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42B0" w14:textId="00496B49" w:rsidR="00E33153" w:rsidRDefault="00E33153" w:rsidP="00E33153">
      <w:pPr>
        <w:spacing w:after="0" w:line="360" w:lineRule="auto"/>
        <w:jc w:val="right"/>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Załącznik nr 5 do SWZ</w:t>
      </w:r>
    </w:p>
    <w:p w14:paraId="4B35C3E5" w14:textId="48EDD723" w:rsidR="001A1D39" w:rsidRPr="00C77BE3" w:rsidRDefault="001A1D39" w:rsidP="00C0498D">
      <w:pPr>
        <w:spacing w:after="0" w:line="360" w:lineRule="auto"/>
        <w:jc w:val="center"/>
        <w:rPr>
          <w:rFonts w:ascii="Times New Roman" w:eastAsia="Times New Roman" w:hAnsi="Times New Roman" w:cs="Times New Roman"/>
          <w:b/>
          <w:bCs/>
          <w:iCs/>
          <w:sz w:val="24"/>
          <w:szCs w:val="24"/>
          <w:lang w:eastAsia="pl-PL"/>
        </w:rPr>
      </w:pPr>
      <w:r w:rsidRPr="00C77BE3">
        <w:rPr>
          <w:rFonts w:ascii="Times New Roman" w:eastAsia="Times New Roman" w:hAnsi="Times New Roman" w:cs="Times New Roman"/>
          <w:b/>
          <w:bCs/>
          <w:iCs/>
          <w:sz w:val="24"/>
          <w:szCs w:val="24"/>
          <w:lang w:eastAsia="pl-PL"/>
        </w:rPr>
        <w:t>Umowa nr […]</w:t>
      </w:r>
    </w:p>
    <w:p w14:paraId="0796EAEF" w14:textId="77777777" w:rsidR="001622CD" w:rsidRPr="0044485F" w:rsidRDefault="001622CD" w:rsidP="00C0498D">
      <w:pPr>
        <w:spacing w:after="0" w:line="360" w:lineRule="auto"/>
        <w:jc w:val="center"/>
        <w:rPr>
          <w:rFonts w:ascii="Times New Roman" w:eastAsia="Times New Roman" w:hAnsi="Times New Roman" w:cs="Times New Roman"/>
          <w:i/>
          <w:iCs/>
          <w:sz w:val="24"/>
          <w:szCs w:val="24"/>
          <w:lang w:eastAsia="pl-PL"/>
        </w:rPr>
      </w:pPr>
    </w:p>
    <w:p w14:paraId="68A8F3B8" w14:textId="77777777" w:rsidR="001A1D39"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zawarta w […] w dniu […] pomiędzy: </w:t>
      </w:r>
    </w:p>
    <w:p w14:paraId="7E69F7A5" w14:textId="77777777" w:rsidR="009E0F71" w:rsidRPr="0044485F" w:rsidRDefault="009E0F71" w:rsidP="00C0498D">
      <w:pPr>
        <w:spacing w:after="0" w:line="360" w:lineRule="auto"/>
        <w:jc w:val="both"/>
        <w:rPr>
          <w:rFonts w:ascii="Times New Roman" w:eastAsia="Times New Roman" w:hAnsi="Times New Roman" w:cs="Times New Roman"/>
          <w:b/>
          <w:bCs/>
          <w:i/>
          <w:iCs/>
          <w:sz w:val="24"/>
          <w:szCs w:val="24"/>
          <w:lang w:eastAsia="pl-PL"/>
        </w:rPr>
      </w:pPr>
    </w:p>
    <w:p w14:paraId="64133457" w14:textId="77777777" w:rsidR="0044485F" w:rsidRDefault="001A1D39" w:rsidP="00C0498D">
      <w:pPr>
        <w:spacing w:after="0" w:line="360" w:lineRule="auto"/>
        <w:jc w:val="both"/>
        <w:rPr>
          <w:rFonts w:ascii="Times New Roman" w:eastAsia="Times New Roman" w:hAnsi="Times New Roman" w:cs="Times New Roman"/>
          <w:b/>
          <w:bCs/>
          <w:iCs/>
          <w:sz w:val="24"/>
          <w:szCs w:val="24"/>
          <w:lang w:eastAsia="pl-PL"/>
        </w:rPr>
      </w:pPr>
      <w:r w:rsidRPr="0044485F">
        <w:rPr>
          <w:rFonts w:ascii="Times New Roman" w:eastAsia="Times New Roman" w:hAnsi="Times New Roman" w:cs="Times New Roman"/>
          <w:b/>
          <w:bCs/>
          <w:iCs/>
          <w:sz w:val="24"/>
          <w:szCs w:val="24"/>
          <w:lang w:eastAsia="pl-PL"/>
        </w:rPr>
        <w:t xml:space="preserve">Gminą Nowa Ruda z siedzibą </w:t>
      </w:r>
      <w:r w:rsidR="00985D96" w:rsidRPr="0044485F">
        <w:rPr>
          <w:rFonts w:ascii="Times New Roman" w:eastAsia="Times New Roman" w:hAnsi="Times New Roman" w:cs="Times New Roman"/>
          <w:b/>
          <w:bCs/>
          <w:iCs/>
          <w:sz w:val="24"/>
          <w:szCs w:val="24"/>
          <w:lang w:eastAsia="pl-PL"/>
        </w:rPr>
        <w:t xml:space="preserve">przy </w:t>
      </w:r>
      <w:r w:rsidR="00C83412" w:rsidRPr="0044485F">
        <w:rPr>
          <w:rFonts w:ascii="Times New Roman" w:eastAsia="Times New Roman" w:hAnsi="Times New Roman" w:cs="Times New Roman"/>
          <w:b/>
          <w:bCs/>
          <w:iCs/>
          <w:sz w:val="24"/>
          <w:szCs w:val="24"/>
          <w:lang w:eastAsia="pl-PL"/>
        </w:rPr>
        <w:t>ul. Niepodległości 2</w:t>
      </w:r>
      <w:r w:rsidRPr="0044485F">
        <w:rPr>
          <w:rFonts w:ascii="Times New Roman" w:eastAsia="Times New Roman" w:hAnsi="Times New Roman" w:cs="Times New Roman"/>
          <w:b/>
          <w:bCs/>
          <w:iCs/>
          <w:sz w:val="24"/>
          <w:szCs w:val="24"/>
          <w:lang w:eastAsia="pl-PL"/>
        </w:rPr>
        <w:t>,</w:t>
      </w:r>
      <w:r w:rsidR="001622CD" w:rsidRPr="0044485F">
        <w:rPr>
          <w:rFonts w:ascii="Times New Roman" w:eastAsia="Times New Roman" w:hAnsi="Times New Roman" w:cs="Times New Roman"/>
          <w:b/>
          <w:bCs/>
          <w:iCs/>
          <w:sz w:val="24"/>
          <w:szCs w:val="24"/>
          <w:lang w:eastAsia="pl-PL"/>
        </w:rPr>
        <w:t xml:space="preserve"> </w:t>
      </w:r>
      <w:r w:rsidRPr="0044485F">
        <w:rPr>
          <w:rFonts w:ascii="Times New Roman" w:eastAsia="Times New Roman" w:hAnsi="Times New Roman" w:cs="Times New Roman"/>
          <w:b/>
          <w:bCs/>
          <w:iCs/>
          <w:sz w:val="24"/>
          <w:szCs w:val="24"/>
          <w:lang w:eastAsia="pl-PL"/>
        </w:rPr>
        <w:t>57</w:t>
      </w:r>
      <w:r w:rsidR="006C3C46" w:rsidRPr="0044485F">
        <w:rPr>
          <w:rFonts w:ascii="Times New Roman" w:eastAsia="Times New Roman" w:hAnsi="Times New Roman" w:cs="Times New Roman"/>
          <w:b/>
          <w:bCs/>
          <w:iCs/>
          <w:sz w:val="24"/>
          <w:szCs w:val="24"/>
          <w:lang w:eastAsia="pl-PL"/>
        </w:rPr>
        <w:t xml:space="preserve"> – </w:t>
      </w:r>
      <w:r w:rsidRPr="0044485F">
        <w:rPr>
          <w:rFonts w:ascii="Times New Roman" w:eastAsia="Times New Roman" w:hAnsi="Times New Roman" w:cs="Times New Roman"/>
          <w:b/>
          <w:bCs/>
          <w:iCs/>
          <w:sz w:val="24"/>
          <w:szCs w:val="24"/>
          <w:lang w:eastAsia="pl-PL"/>
        </w:rPr>
        <w:t xml:space="preserve">400 Nowa Ruda, </w:t>
      </w:r>
    </w:p>
    <w:p w14:paraId="349AB748" w14:textId="026EC200" w:rsidR="001A1D39"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b/>
          <w:bCs/>
          <w:iCs/>
          <w:sz w:val="24"/>
          <w:szCs w:val="24"/>
          <w:lang w:eastAsia="pl-PL"/>
        </w:rPr>
        <w:t>NIP: 8851534651,</w:t>
      </w:r>
      <w:r w:rsidR="00985D96" w:rsidRPr="0044485F">
        <w:rPr>
          <w:rFonts w:ascii="Times New Roman" w:eastAsia="Times New Roman" w:hAnsi="Times New Roman" w:cs="Times New Roman"/>
          <w:b/>
          <w:bCs/>
          <w:iCs/>
          <w:sz w:val="24"/>
          <w:szCs w:val="24"/>
          <w:lang w:eastAsia="pl-PL"/>
        </w:rPr>
        <w:t xml:space="preserve"> </w:t>
      </w:r>
      <w:r w:rsidRPr="0044485F">
        <w:rPr>
          <w:rFonts w:ascii="Times New Roman" w:eastAsia="Times New Roman" w:hAnsi="Times New Roman" w:cs="Times New Roman"/>
          <w:b/>
          <w:bCs/>
          <w:iCs/>
          <w:sz w:val="24"/>
          <w:szCs w:val="24"/>
          <w:lang w:eastAsia="pl-PL"/>
        </w:rPr>
        <w:t>REGON: 890718142</w:t>
      </w:r>
    </w:p>
    <w:p w14:paraId="2E760C0A" w14:textId="555B925D" w:rsidR="001A1D39"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reprezentowaną przez:</w:t>
      </w:r>
    </w:p>
    <w:p w14:paraId="01B8AF08" w14:textId="5B2F6EC6" w:rsidR="001A1D39" w:rsidRPr="0044485F" w:rsidRDefault="001A1D39" w:rsidP="00C0498D">
      <w:pPr>
        <w:spacing w:after="0" w:line="360" w:lineRule="auto"/>
        <w:jc w:val="both"/>
        <w:rPr>
          <w:rFonts w:ascii="Times New Roman" w:eastAsia="Times New Roman" w:hAnsi="Times New Roman" w:cs="Times New Roman"/>
          <w:iCs/>
          <w:sz w:val="24"/>
          <w:szCs w:val="24"/>
          <w:lang w:eastAsia="pl-PL"/>
        </w:rPr>
      </w:pPr>
      <w:r w:rsidRPr="0044485F">
        <w:rPr>
          <w:rFonts w:ascii="Times New Roman" w:eastAsia="Times New Roman" w:hAnsi="Times New Roman" w:cs="Times New Roman"/>
          <w:b/>
          <w:bCs/>
          <w:iCs/>
          <w:sz w:val="24"/>
          <w:szCs w:val="24"/>
          <w:lang w:eastAsia="pl-PL"/>
        </w:rPr>
        <w:t xml:space="preserve">Wójta Gminy Nowa Ruda – Adriannę Mierzejewską </w:t>
      </w:r>
    </w:p>
    <w:p w14:paraId="251F7FC1" w14:textId="77777777" w:rsidR="001A1D39"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przy kontrasygnacie </w:t>
      </w:r>
      <w:r w:rsidRPr="0044485F">
        <w:rPr>
          <w:rFonts w:ascii="Times New Roman" w:eastAsia="Times New Roman" w:hAnsi="Times New Roman" w:cs="Times New Roman"/>
          <w:b/>
          <w:bCs/>
          <w:iCs/>
          <w:sz w:val="24"/>
          <w:szCs w:val="24"/>
          <w:lang w:eastAsia="pl-PL"/>
        </w:rPr>
        <w:t>Skarbnika Gminy – Urszuli Brzóski</w:t>
      </w:r>
    </w:p>
    <w:p w14:paraId="4474CB48" w14:textId="0F66F5A1" w:rsidR="001A1D39"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zwaną dalej </w:t>
      </w:r>
      <w:r w:rsidR="0044485F">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b/>
          <w:bCs/>
          <w:iCs/>
          <w:sz w:val="24"/>
          <w:szCs w:val="24"/>
          <w:lang w:eastAsia="pl-PL"/>
        </w:rPr>
        <w:t>Zamawiającym</w:t>
      </w:r>
      <w:r w:rsidR="0044485F">
        <w:rPr>
          <w:rFonts w:ascii="Times New Roman" w:eastAsia="Times New Roman" w:hAnsi="Times New Roman" w:cs="Times New Roman"/>
          <w:b/>
          <w:bCs/>
          <w:iCs/>
          <w:sz w:val="24"/>
          <w:szCs w:val="24"/>
          <w:lang w:eastAsia="pl-PL"/>
        </w:rPr>
        <w:t>”</w:t>
      </w:r>
      <w:r w:rsidRPr="0044485F">
        <w:rPr>
          <w:rFonts w:ascii="Times New Roman" w:eastAsia="Times New Roman" w:hAnsi="Times New Roman" w:cs="Times New Roman"/>
          <w:iCs/>
          <w:sz w:val="24"/>
          <w:szCs w:val="24"/>
          <w:lang w:eastAsia="pl-PL"/>
        </w:rPr>
        <w:t>,</w:t>
      </w:r>
    </w:p>
    <w:p w14:paraId="762A0C0B" w14:textId="77777777" w:rsidR="009E0F71" w:rsidRPr="0044485F" w:rsidRDefault="009E0F71" w:rsidP="00C0498D">
      <w:pPr>
        <w:spacing w:after="0" w:line="360" w:lineRule="auto"/>
        <w:jc w:val="both"/>
        <w:rPr>
          <w:rFonts w:ascii="Times New Roman" w:eastAsia="Times New Roman" w:hAnsi="Times New Roman" w:cs="Times New Roman"/>
          <w:sz w:val="24"/>
          <w:szCs w:val="24"/>
          <w:lang w:eastAsia="pl-PL"/>
        </w:rPr>
      </w:pPr>
    </w:p>
    <w:p w14:paraId="60C73D9E" w14:textId="7BA7F9E0" w:rsidR="006C3C46"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a ……………….. </w:t>
      </w:r>
    </w:p>
    <w:p w14:paraId="622F2D2B" w14:textId="77777777" w:rsidR="009E0F71" w:rsidRPr="0044485F" w:rsidRDefault="009E0F71" w:rsidP="00C0498D">
      <w:pPr>
        <w:spacing w:after="0" w:line="360" w:lineRule="auto"/>
        <w:rPr>
          <w:rFonts w:ascii="Times New Roman" w:eastAsia="Times New Roman" w:hAnsi="Times New Roman" w:cs="Times New Roman"/>
          <w:sz w:val="24"/>
          <w:szCs w:val="24"/>
          <w:lang w:eastAsia="pl-PL"/>
        </w:rPr>
      </w:pPr>
    </w:p>
    <w:p w14:paraId="4FA77487" w14:textId="461D03FF" w:rsidR="001A1D39" w:rsidRPr="0044485F" w:rsidRDefault="001A1D39" w:rsidP="00C0498D">
      <w:pPr>
        <w:spacing w:after="0" w:line="360" w:lineRule="auto"/>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reprezentowanym przez:</w:t>
      </w:r>
    </w:p>
    <w:p w14:paraId="4FED0D5A" w14:textId="77777777" w:rsidR="009E0F71" w:rsidRPr="0044485F" w:rsidRDefault="009E0F71" w:rsidP="00C0498D">
      <w:pPr>
        <w:spacing w:after="0" w:line="360" w:lineRule="auto"/>
        <w:rPr>
          <w:rFonts w:ascii="Times New Roman" w:eastAsia="Times New Roman" w:hAnsi="Times New Roman" w:cs="Times New Roman"/>
          <w:sz w:val="24"/>
          <w:szCs w:val="24"/>
          <w:lang w:eastAsia="pl-PL"/>
        </w:rPr>
      </w:pPr>
    </w:p>
    <w:p w14:paraId="662E440B" w14:textId="7A8F4FE1" w:rsidR="001A1D39" w:rsidRPr="0044485F" w:rsidRDefault="001A1D39" w:rsidP="00C0498D">
      <w:pPr>
        <w:spacing w:after="0" w:line="360" w:lineRule="auto"/>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zwaną dalej </w:t>
      </w:r>
      <w:r w:rsidR="0044485F">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b/>
          <w:bCs/>
          <w:iCs/>
          <w:sz w:val="24"/>
          <w:szCs w:val="24"/>
          <w:lang w:eastAsia="pl-PL"/>
        </w:rPr>
        <w:t>Wykonawcą</w:t>
      </w:r>
      <w:r w:rsidR="0044485F">
        <w:rPr>
          <w:rFonts w:ascii="Times New Roman" w:eastAsia="Times New Roman" w:hAnsi="Times New Roman" w:cs="Times New Roman"/>
          <w:b/>
          <w:bCs/>
          <w:iCs/>
          <w:sz w:val="24"/>
          <w:szCs w:val="24"/>
          <w:lang w:eastAsia="pl-PL"/>
        </w:rPr>
        <w:t>”</w:t>
      </w:r>
    </w:p>
    <w:p w14:paraId="55B58F58" w14:textId="77777777" w:rsidR="009E0F71" w:rsidRPr="0044485F" w:rsidRDefault="009E0F71" w:rsidP="00C0498D">
      <w:pPr>
        <w:spacing w:after="0" w:line="360" w:lineRule="auto"/>
        <w:rPr>
          <w:rFonts w:ascii="Times New Roman" w:eastAsia="Times New Roman" w:hAnsi="Times New Roman" w:cs="Times New Roman"/>
          <w:sz w:val="24"/>
          <w:szCs w:val="24"/>
          <w:lang w:eastAsia="pl-PL"/>
        </w:rPr>
      </w:pPr>
    </w:p>
    <w:p w14:paraId="17F55482" w14:textId="54262064" w:rsidR="001A1D39" w:rsidRPr="0044485F" w:rsidRDefault="001A1D39" w:rsidP="00C0498D">
      <w:pPr>
        <w:spacing w:after="0" w:line="360" w:lineRule="auto"/>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zwanymi dalej łącznie: „Stronami” lub każde z osobna „Stroną”</w:t>
      </w:r>
    </w:p>
    <w:p w14:paraId="570C0EE6" w14:textId="77777777" w:rsidR="009E0F71" w:rsidRPr="0044485F" w:rsidRDefault="009E0F71" w:rsidP="00C0498D">
      <w:pPr>
        <w:spacing w:after="0" w:line="360" w:lineRule="auto"/>
        <w:jc w:val="both"/>
        <w:rPr>
          <w:rFonts w:ascii="Times New Roman" w:eastAsia="Times New Roman" w:hAnsi="Times New Roman" w:cs="Times New Roman"/>
          <w:sz w:val="24"/>
          <w:szCs w:val="24"/>
          <w:lang w:eastAsia="pl-PL"/>
        </w:rPr>
      </w:pPr>
    </w:p>
    <w:p w14:paraId="39B7B207" w14:textId="66F85E5A" w:rsidR="001A1D39" w:rsidRPr="0044485F"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Zważywszy, że w wyniku przeprowadzonego postępowania w sprawie udzielenia zamówienia publicznego prowadzonego w trybie przetargu nieograniczonego, na podstawie ustawy z dnia </w:t>
      </w:r>
      <w:r w:rsidR="00596028" w:rsidRPr="0044485F">
        <w:rPr>
          <w:rFonts w:ascii="Times New Roman" w:eastAsia="Times New Roman" w:hAnsi="Times New Roman" w:cs="Times New Roman"/>
          <w:sz w:val="24"/>
          <w:szCs w:val="24"/>
          <w:lang w:eastAsia="pl-PL"/>
        </w:rPr>
        <w:t>11 września 2019</w:t>
      </w:r>
      <w:r w:rsidRPr="0044485F">
        <w:rPr>
          <w:rFonts w:ascii="Times New Roman" w:eastAsia="Times New Roman" w:hAnsi="Times New Roman" w:cs="Times New Roman"/>
          <w:sz w:val="24"/>
          <w:szCs w:val="24"/>
          <w:lang w:eastAsia="pl-PL"/>
        </w:rPr>
        <w:t xml:space="preserve"> r. Prawo Za</w:t>
      </w:r>
      <w:r w:rsidR="00596028" w:rsidRPr="0044485F">
        <w:rPr>
          <w:rFonts w:ascii="Times New Roman" w:eastAsia="Times New Roman" w:hAnsi="Times New Roman" w:cs="Times New Roman"/>
          <w:sz w:val="24"/>
          <w:szCs w:val="24"/>
          <w:lang w:eastAsia="pl-PL"/>
        </w:rPr>
        <w:t>mówień Publicznych (Dz.</w:t>
      </w:r>
      <w:r w:rsidR="006C3C46" w:rsidRPr="0044485F">
        <w:rPr>
          <w:rFonts w:ascii="Times New Roman" w:eastAsia="Times New Roman" w:hAnsi="Times New Roman" w:cs="Times New Roman"/>
          <w:sz w:val="24"/>
          <w:szCs w:val="24"/>
          <w:lang w:eastAsia="pl-PL"/>
        </w:rPr>
        <w:t xml:space="preserve"> </w:t>
      </w:r>
      <w:r w:rsidR="00596028" w:rsidRPr="0044485F">
        <w:rPr>
          <w:rFonts w:ascii="Times New Roman" w:eastAsia="Times New Roman" w:hAnsi="Times New Roman" w:cs="Times New Roman"/>
          <w:sz w:val="24"/>
          <w:szCs w:val="24"/>
          <w:lang w:eastAsia="pl-PL"/>
        </w:rPr>
        <w:t>U.</w:t>
      </w:r>
      <w:r w:rsidR="0044485F">
        <w:rPr>
          <w:rFonts w:ascii="Times New Roman" w:eastAsia="Times New Roman" w:hAnsi="Times New Roman" w:cs="Times New Roman"/>
          <w:sz w:val="24"/>
          <w:szCs w:val="24"/>
          <w:lang w:eastAsia="pl-PL"/>
        </w:rPr>
        <w:t xml:space="preserve"> </w:t>
      </w:r>
      <w:r w:rsidR="00596028" w:rsidRPr="0044485F">
        <w:rPr>
          <w:rFonts w:ascii="Times New Roman" w:eastAsia="Times New Roman" w:hAnsi="Times New Roman" w:cs="Times New Roman"/>
          <w:sz w:val="24"/>
          <w:szCs w:val="24"/>
          <w:lang w:eastAsia="pl-PL"/>
        </w:rPr>
        <w:t>z 2021 r.</w:t>
      </w:r>
      <w:r w:rsidR="006C3C46" w:rsidRPr="0044485F">
        <w:rPr>
          <w:rFonts w:ascii="Times New Roman" w:eastAsia="Times New Roman" w:hAnsi="Times New Roman" w:cs="Times New Roman"/>
          <w:sz w:val="24"/>
          <w:szCs w:val="24"/>
          <w:lang w:eastAsia="pl-PL"/>
        </w:rPr>
        <w:t>,</w:t>
      </w:r>
      <w:r w:rsidR="00596028" w:rsidRPr="0044485F">
        <w:rPr>
          <w:rFonts w:ascii="Times New Roman" w:eastAsia="Times New Roman" w:hAnsi="Times New Roman" w:cs="Times New Roman"/>
          <w:sz w:val="24"/>
          <w:szCs w:val="24"/>
          <w:lang w:eastAsia="pl-PL"/>
        </w:rPr>
        <w:t xml:space="preserve"> poz. 1129</w:t>
      </w:r>
      <w:r w:rsidRPr="0044485F">
        <w:rPr>
          <w:rFonts w:ascii="Times New Roman" w:eastAsia="Times New Roman" w:hAnsi="Times New Roman" w:cs="Times New Roman"/>
          <w:sz w:val="24"/>
          <w:szCs w:val="24"/>
          <w:lang w:eastAsia="pl-PL"/>
        </w:rPr>
        <w:t xml:space="preserve"> z późn. zm.) w przedmiocie pn.</w:t>
      </w:r>
      <w:r w:rsidR="006C3C46" w:rsidRPr="0044485F">
        <w:rPr>
          <w:rFonts w:ascii="Times New Roman" w:eastAsia="Times New Roman" w:hAnsi="Times New Roman" w:cs="Times New Roman"/>
          <w:sz w:val="24"/>
          <w:szCs w:val="24"/>
          <w:lang w:eastAsia="pl-PL"/>
        </w:rPr>
        <w:t xml:space="preserve"> </w:t>
      </w:r>
      <w:r w:rsidR="006C3C46" w:rsidRPr="0044485F">
        <w:rPr>
          <w:rFonts w:ascii="Times New Roman" w:eastAsia="Times New Roman" w:hAnsi="Times New Roman" w:cs="Times New Roman"/>
          <w:b/>
          <w:sz w:val="24"/>
          <w:szCs w:val="24"/>
          <w:lang w:eastAsia="pl-PL"/>
        </w:rPr>
        <w:t>„</w:t>
      </w:r>
      <w:r w:rsidR="00762783" w:rsidRPr="0044485F">
        <w:rPr>
          <w:rFonts w:ascii="Times New Roman" w:eastAsia="Times New Roman" w:hAnsi="Times New Roman" w:cs="Times New Roman"/>
          <w:b/>
          <w:i/>
          <w:iCs/>
          <w:sz w:val="24"/>
          <w:szCs w:val="24"/>
          <w:lang w:eastAsia="pl-PL"/>
        </w:rPr>
        <w:t>Odbiór i zagospodarowanie odpadów z terenu Gminy Nowa Ruda</w:t>
      </w:r>
      <w:r w:rsidR="006C3C46" w:rsidRPr="0044485F">
        <w:rPr>
          <w:rFonts w:ascii="Times New Roman" w:eastAsia="Times New Roman" w:hAnsi="Times New Roman" w:cs="Times New Roman"/>
          <w:b/>
          <w:i/>
          <w:iCs/>
          <w:sz w:val="24"/>
          <w:szCs w:val="24"/>
          <w:lang w:eastAsia="pl-PL"/>
        </w:rPr>
        <w:t>”</w:t>
      </w:r>
      <w:r w:rsidR="0044485F" w:rsidRPr="0044485F">
        <w:rPr>
          <w:rFonts w:ascii="Times New Roman" w:eastAsia="Times New Roman" w:hAnsi="Times New Roman" w:cs="Times New Roman"/>
          <w:i/>
          <w:iCs/>
          <w:sz w:val="24"/>
          <w:szCs w:val="24"/>
          <w:lang w:eastAsia="pl-PL"/>
        </w:rPr>
        <w:t>,</w:t>
      </w:r>
      <w:r w:rsidRPr="0044485F">
        <w:rPr>
          <w:rFonts w:ascii="Times New Roman" w:eastAsia="Times New Roman" w:hAnsi="Times New Roman" w:cs="Times New Roman"/>
          <w:i/>
          <w:iCs/>
          <w:sz w:val="24"/>
          <w:szCs w:val="24"/>
          <w:lang w:eastAsia="pl-PL"/>
        </w:rPr>
        <w:t xml:space="preserve"> </w:t>
      </w:r>
      <w:r w:rsidRPr="0044485F">
        <w:rPr>
          <w:rFonts w:ascii="Times New Roman" w:eastAsia="Times New Roman" w:hAnsi="Times New Roman" w:cs="Times New Roman"/>
          <w:sz w:val="24"/>
          <w:szCs w:val="24"/>
          <w:lang w:eastAsia="pl-PL"/>
        </w:rPr>
        <w:t xml:space="preserve">Zamawiający dokonał wyboru oferty Wykonawcy, Strony uzgadniają, co następuje: </w:t>
      </w:r>
    </w:p>
    <w:p w14:paraId="31FFC0C9" w14:textId="77777777" w:rsidR="009E0F71" w:rsidRPr="0044485F" w:rsidRDefault="009E0F71" w:rsidP="00C0498D">
      <w:pPr>
        <w:spacing w:after="0" w:line="360" w:lineRule="auto"/>
        <w:jc w:val="center"/>
        <w:rPr>
          <w:rFonts w:ascii="Times New Roman" w:eastAsia="Times New Roman" w:hAnsi="Times New Roman" w:cs="Times New Roman"/>
          <w:b/>
          <w:bCs/>
          <w:sz w:val="24"/>
          <w:szCs w:val="24"/>
          <w:lang w:eastAsia="pl-PL"/>
        </w:rPr>
      </w:pPr>
    </w:p>
    <w:p w14:paraId="5735963A" w14:textId="04A46693" w:rsidR="001A1D39" w:rsidRPr="0044485F" w:rsidRDefault="001A1D39" w:rsidP="00C0498D">
      <w:pPr>
        <w:spacing w:after="0" w:line="360" w:lineRule="auto"/>
        <w:jc w:val="center"/>
        <w:rPr>
          <w:rFonts w:ascii="Times New Roman" w:eastAsia="Times New Roman" w:hAnsi="Times New Roman" w:cs="Times New Roman"/>
          <w:iCs/>
          <w:sz w:val="24"/>
          <w:szCs w:val="24"/>
          <w:lang w:eastAsia="pl-PL"/>
        </w:rPr>
      </w:pPr>
      <w:r w:rsidRPr="0044485F">
        <w:rPr>
          <w:rFonts w:ascii="Times New Roman" w:eastAsia="Times New Roman" w:hAnsi="Times New Roman" w:cs="Times New Roman"/>
          <w:b/>
          <w:bCs/>
          <w:iCs/>
          <w:sz w:val="24"/>
          <w:szCs w:val="24"/>
          <w:lang w:eastAsia="pl-PL"/>
        </w:rPr>
        <w:t>§ 1</w:t>
      </w:r>
    </w:p>
    <w:p w14:paraId="25A4C5AE" w14:textId="61488706" w:rsidR="009E0F71" w:rsidRPr="0044485F" w:rsidRDefault="001A1D39" w:rsidP="0044485F">
      <w:pPr>
        <w:spacing w:after="0" w:line="360" w:lineRule="auto"/>
        <w:jc w:val="center"/>
        <w:rPr>
          <w:rFonts w:ascii="Times New Roman" w:eastAsia="Times New Roman" w:hAnsi="Times New Roman" w:cs="Times New Roman"/>
          <w:b/>
          <w:bCs/>
          <w:iCs/>
          <w:sz w:val="24"/>
          <w:szCs w:val="24"/>
          <w:lang w:eastAsia="pl-PL"/>
        </w:rPr>
      </w:pPr>
      <w:r w:rsidRPr="0044485F">
        <w:rPr>
          <w:rFonts w:ascii="Times New Roman" w:eastAsia="Times New Roman" w:hAnsi="Times New Roman" w:cs="Times New Roman"/>
          <w:b/>
          <w:bCs/>
          <w:iCs/>
          <w:sz w:val="24"/>
          <w:szCs w:val="24"/>
          <w:lang w:eastAsia="pl-PL"/>
        </w:rPr>
        <w:t>Przedmiot Zamówienia</w:t>
      </w:r>
    </w:p>
    <w:p w14:paraId="59EDEE41" w14:textId="3670D356" w:rsidR="0044485F" w:rsidRPr="0044485F" w:rsidRDefault="001A1D39" w:rsidP="00732B35">
      <w:pPr>
        <w:pStyle w:val="Akapitzlist"/>
        <w:numPr>
          <w:ilvl w:val="0"/>
          <w:numId w:val="25"/>
        </w:numPr>
        <w:spacing w:line="360" w:lineRule="auto"/>
        <w:ind w:left="426" w:hanging="426"/>
        <w:jc w:val="both"/>
        <w:rPr>
          <w:lang w:eastAsia="pl-PL"/>
        </w:rPr>
      </w:pPr>
      <w:r w:rsidRPr="0044485F">
        <w:rPr>
          <w:lang w:eastAsia="pl-PL"/>
        </w:rPr>
        <w:t xml:space="preserve">Zamawiający zleca, a Wykonawca przyjmuje do wykonania zadanie pn. </w:t>
      </w:r>
      <w:r w:rsidRPr="0044485F">
        <w:rPr>
          <w:b/>
          <w:bCs/>
          <w:i/>
          <w:iCs/>
          <w:lang w:eastAsia="pl-PL"/>
        </w:rPr>
        <w:t>„</w:t>
      </w:r>
      <w:r w:rsidR="00C715B5" w:rsidRPr="0044485F">
        <w:rPr>
          <w:b/>
          <w:bCs/>
          <w:i/>
          <w:iCs/>
          <w:lang w:eastAsia="pl-PL"/>
        </w:rPr>
        <w:t xml:space="preserve">Odbiór </w:t>
      </w:r>
      <w:r w:rsidR="0044485F">
        <w:rPr>
          <w:b/>
          <w:bCs/>
          <w:i/>
          <w:iCs/>
          <w:lang w:eastAsia="pl-PL"/>
        </w:rPr>
        <w:br/>
      </w:r>
      <w:r w:rsidR="00C715B5" w:rsidRPr="0044485F">
        <w:rPr>
          <w:b/>
          <w:bCs/>
          <w:i/>
          <w:iCs/>
          <w:lang w:eastAsia="pl-PL"/>
        </w:rPr>
        <w:t>i zagospodarowanie odpadów z terenu Gminy Nowa Ruda”</w:t>
      </w:r>
      <w:r w:rsidRPr="0044485F">
        <w:rPr>
          <w:lang w:eastAsia="pl-PL"/>
        </w:rPr>
        <w:t>,</w:t>
      </w:r>
      <w:r w:rsidRPr="0044485F">
        <w:rPr>
          <w:b/>
          <w:bCs/>
          <w:lang w:eastAsia="pl-PL"/>
        </w:rPr>
        <w:t xml:space="preserve"> </w:t>
      </w:r>
      <w:r w:rsidRPr="0044485F">
        <w:rPr>
          <w:lang w:eastAsia="pl-PL"/>
        </w:rPr>
        <w:t>zwane dalej „Zamówieniem”.</w:t>
      </w:r>
    </w:p>
    <w:p w14:paraId="26DA3994" w14:textId="0DEDF64C" w:rsidR="00732B35" w:rsidRPr="0044485F" w:rsidRDefault="001A1D39" w:rsidP="00732B35">
      <w:pPr>
        <w:pStyle w:val="Akapitzlist"/>
        <w:numPr>
          <w:ilvl w:val="0"/>
          <w:numId w:val="25"/>
        </w:numPr>
        <w:spacing w:line="360" w:lineRule="auto"/>
        <w:ind w:left="426" w:hanging="426"/>
        <w:jc w:val="both"/>
        <w:rPr>
          <w:lang w:eastAsia="pl-PL"/>
        </w:rPr>
      </w:pPr>
      <w:r w:rsidRPr="0044485F">
        <w:rPr>
          <w:lang w:eastAsia="pl-PL"/>
        </w:rPr>
        <w:t>W ramach realizacji Zamówienia, o którym mowa w ust. 1, Wykonawca zobowiązany jest do</w:t>
      </w:r>
      <w:r w:rsidR="00C715B5" w:rsidRPr="0044485F">
        <w:rPr>
          <w:lang w:eastAsia="pl-PL"/>
        </w:rPr>
        <w:t>:</w:t>
      </w:r>
    </w:p>
    <w:p w14:paraId="05785098" w14:textId="48F7FDD1" w:rsidR="00357889" w:rsidRPr="0044485F" w:rsidRDefault="00357889" w:rsidP="00732B35">
      <w:pPr>
        <w:pStyle w:val="Akapitzlist"/>
        <w:numPr>
          <w:ilvl w:val="0"/>
          <w:numId w:val="26"/>
        </w:numPr>
        <w:spacing w:line="360" w:lineRule="auto"/>
        <w:ind w:left="851" w:hanging="426"/>
        <w:jc w:val="both"/>
        <w:rPr>
          <w:lang w:eastAsia="pl-PL"/>
        </w:rPr>
      </w:pPr>
      <w:r w:rsidRPr="0044485F">
        <w:rPr>
          <w:lang w:eastAsia="pl-PL"/>
        </w:rPr>
        <w:lastRenderedPageBreak/>
        <w:t xml:space="preserve">odbioru od właścicieli nieruchomości zamieszkałych położonych na terenie Gminy Nowa Ruda oraz zagospodarowanie ich w uprawnionej instalacji do przetwarzania odpadów komunalnych </w:t>
      </w:r>
      <w:r w:rsidR="007C5DF4" w:rsidRPr="0044485F">
        <w:rPr>
          <w:lang w:eastAsia="pl-PL"/>
        </w:rPr>
        <w:t xml:space="preserve">niesegregowanych (zmieszanych) odpadów komunalnych </w:t>
      </w:r>
      <w:r w:rsidRPr="0044485F">
        <w:rPr>
          <w:lang w:eastAsia="pl-PL"/>
        </w:rPr>
        <w:t>oraz odpadów komunalnych segregowanych (zbieranych selektywnie), obejmujących następujące rodzaje odpadów: papier, metale, tworzywa sztuczne, szkło, odpady opakowaniowe wielomateriałowe, bioodpady stanowiące odpady komunalne, zużyty sprzęt elektryczny i elektroniczny, meble i inne odpady wielkogabarytowe;</w:t>
      </w:r>
    </w:p>
    <w:p w14:paraId="73B87988" w14:textId="2AA9654D" w:rsidR="00357889" w:rsidRPr="0044485F" w:rsidRDefault="00357889" w:rsidP="00732B35">
      <w:pPr>
        <w:pStyle w:val="Akapitzlist"/>
        <w:numPr>
          <w:ilvl w:val="0"/>
          <w:numId w:val="26"/>
        </w:numPr>
        <w:spacing w:line="360" w:lineRule="auto"/>
        <w:ind w:left="851" w:hanging="426"/>
        <w:jc w:val="both"/>
        <w:rPr>
          <w:lang w:eastAsia="pl-PL"/>
        </w:rPr>
      </w:pPr>
      <w:r w:rsidRPr="0044485F">
        <w:rPr>
          <w:lang w:eastAsia="pl-PL"/>
        </w:rPr>
        <w:t xml:space="preserve">odbioru od właścicieli nieruchomości niezamieszkałych położonych na terenie Gminy Nowa Ruda oraz zagospodarowanie ich w uprawnionej instalacji do przetwarzania odpadów komunalnych </w:t>
      </w:r>
      <w:r w:rsidR="007C5DF4" w:rsidRPr="0044485F">
        <w:rPr>
          <w:lang w:eastAsia="pl-PL"/>
        </w:rPr>
        <w:t xml:space="preserve">niesegregowanych (zmieszanych) odpadów komunalnych </w:t>
      </w:r>
      <w:r w:rsidRPr="0044485F">
        <w:rPr>
          <w:lang w:eastAsia="pl-PL"/>
        </w:rPr>
        <w:t>oraz odpadów komunalnych segregowanych (zbieranych selektywnie), obejmujących następujące rodzaje odpadów: papier, metale, tworzywa sztuczne, szkło, odpady opakowaniowe wielomateriałowe, bioodpady stanowiące odpady komunalne;</w:t>
      </w:r>
    </w:p>
    <w:p w14:paraId="071B5DF5" w14:textId="2EF672BD" w:rsidR="00357889" w:rsidRPr="0044485F" w:rsidRDefault="00357889" w:rsidP="00732B35">
      <w:pPr>
        <w:pStyle w:val="Akapitzlist"/>
        <w:numPr>
          <w:ilvl w:val="0"/>
          <w:numId w:val="26"/>
        </w:numPr>
        <w:spacing w:line="360" w:lineRule="auto"/>
        <w:ind w:left="851" w:hanging="426"/>
        <w:jc w:val="both"/>
        <w:rPr>
          <w:lang w:eastAsia="pl-PL"/>
        </w:rPr>
      </w:pPr>
      <w:r w:rsidRPr="0044485F">
        <w:rPr>
          <w:lang w:eastAsia="pl-PL"/>
        </w:rPr>
        <w:t>świadczenia usług komunalnych w zakresie odbioru i zagospodarowania odpadów komunalnych segregowanych (zebranych selektywnie) w Punktu Selektywnej Zbiórki Odpadów Komunalnych (PSZOK) znajdującego się w Nowej Rudzie przy</w:t>
      </w:r>
      <w:r w:rsidR="0044485F" w:rsidRPr="0044485F">
        <w:rPr>
          <w:lang w:val="pl-PL" w:eastAsia="pl-PL"/>
        </w:rPr>
        <w:t xml:space="preserve"> </w:t>
      </w:r>
      <w:r w:rsidR="0044485F">
        <w:rPr>
          <w:lang w:val="pl-PL" w:eastAsia="pl-PL"/>
        </w:rPr>
        <w:br/>
      </w:r>
      <w:r w:rsidRPr="0044485F">
        <w:rPr>
          <w:lang w:eastAsia="pl-PL"/>
        </w:rPr>
        <w:t>ul. Niepodległości 45C, 57 – 400 Nowa Ruda.</w:t>
      </w:r>
    </w:p>
    <w:p w14:paraId="2E7EB110" w14:textId="75633CE0" w:rsidR="0044485F" w:rsidRPr="0044485F" w:rsidRDefault="00357889" w:rsidP="00732B35">
      <w:pPr>
        <w:pStyle w:val="Akapitzlist"/>
        <w:numPr>
          <w:ilvl w:val="0"/>
          <w:numId w:val="25"/>
        </w:numPr>
        <w:spacing w:line="360" w:lineRule="auto"/>
        <w:ind w:left="426" w:hanging="426"/>
        <w:jc w:val="both"/>
        <w:rPr>
          <w:lang w:eastAsia="pl-PL"/>
        </w:rPr>
      </w:pPr>
      <w:r w:rsidRPr="0044485F">
        <w:rPr>
          <w:lang w:eastAsia="pl-PL"/>
        </w:rPr>
        <w:t xml:space="preserve">W ramach realizacji Zamówienia Wykonawca zobowiązany jest również, we współpracy </w:t>
      </w:r>
      <w:r w:rsidR="0044485F">
        <w:rPr>
          <w:lang w:eastAsia="pl-PL"/>
        </w:rPr>
        <w:br/>
      </w:r>
      <w:r w:rsidRPr="0044485F">
        <w:rPr>
          <w:lang w:eastAsia="pl-PL"/>
        </w:rPr>
        <w:t xml:space="preserve">z Zamawiającym, do podjęcia czynności mających na celu likwidację dzikich wysypisk śmieci powstałych na terenie Gminy Nowa Ruda. Powyższe czynności obejmują </w:t>
      </w:r>
      <w:r w:rsidR="0044485F">
        <w:rPr>
          <w:lang w:eastAsia="pl-PL"/>
        </w:rPr>
        <w:br/>
      </w:r>
      <w:r w:rsidRPr="0044485F">
        <w:rPr>
          <w:lang w:eastAsia="pl-PL"/>
        </w:rPr>
        <w:t>w szczególności zebranie i zagospodarowanie odpadów pochodzących z dzikich wysypisk śmieci na terenie Gminy Nowa Ruda. Sposób wykonania powyższych czynności oraz ich termin będą każdorazowo uzgodnione</w:t>
      </w:r>
      <w:r w:rsidR="0044485F" w:rsidRPr="0044485F">
        <w:rPr>
          <w:lang w:val="pl-PL" w:eastAsia="pl-PL"/>
        </w:rPr>
        <w:t xml:space="preserve"> </w:t>
      </w:r>
      <w:r w:rsidRPr="0044485F">
        <w:rPr>
          <w:lang w:eastAsia="pl-PL"/>
        </w:rPr>
        <w:t>z Zamawiającym</w:t>
      </w:r>
      <w:r w:rsidR="001A1D39" w:rsidRPr="0044485F">
        <w:rPr>
          <w:lang w:eastAsia="pl-PL"/>
        </w:rPr>
        <w:t>.</w:t>
      </w:r>
      <w:bookmarkStart w:id="0" w:name="_Hlk86234770"/>
    </w:p>
    <w:p w14:paraId="2C3B1D5B" w14:textId="77777777" w:rsidR="0044485F" w:rsidRPr="0044485F" w:rsidRDefault="00357889" w:rsidP="00732B35">
      <w:pPr>
        <w:pStyle w:val="Akapitzlist"/>
        <w:numPr>
          <w:ilvl w:val="0"/>
          <w:numId w:val="25"/>
        </w:numPr>
        <w:spacing w:line="360" w:lineRule="auto"/>
        <w:ind w:left="426" w:hanging="426"/>
        <w:jc w:val="both"/>
        <w:rPr>
          <w:lang w:eastAsia="pl-PL"/>
        </w:rPr>
      </w:pPr>
      <w:r w:rsidRPr="0044485F">
        <w:rPr>
          <w:lang w:eastAsia="pl-PL"/>
        </w:rPr>
        <w:t>W ramach realizacji zamówienia Wykonawca zobowiązany jest do opróżniania koszy ulicznych znajdujących się na terenie Gminy Nowa Ruda.</w:t>
      </w:r>
      <w:bookmarkEnd w:id="0"/>
    </w:p>
    <w:p w14:paraId="336501A4" w14:textId="77777777" w:rsidR="0044485F" w:rsidRPr="0044485F" w:rsidRDefault="00357889" w:rsidP="00732B35">
      <w:pPr>
        <w:pStyle w:val="Akapitzlist"/>
        <w:numPr>
          <w:ilvl w:val="0"/>
          <w:numId w:val="25"/>
        </w:numPr>
        <w:spacing w:line="360" w:lineRule="auto"/>
        <w:ind w:left="426" w:hanging="426"/>
        <w:jc w:val="both"/>
        <w:rPr>
          <w:lang w:eastAsia="pl-PL"/>
        </w:rPr>
      </w:pPr>
      <w:r w:rsidRPr="0044485F">
        <w:rPr>
          <w:lang w:eastAsia="pl-PL"/>
        </w:rPr>
        <w:t>Zamawiający doręczy Wykonawcy</w:t>
      </w:r>
      <w:r w:rsidR="0044485F" w:rsidRPr="0044485F">
        <w:rPr>
          <w:lang w:val="pl-PL" w:eastAsia="pl-PL"/>
        </w:rPr>
        <w:t>,</w:t>
      </w:r>
      <w:r w:rsidRPr="0044485F">
        <w:rPr>
          <w:lang w:eastAsia="pl-PL"/>
        </w:rPr>
        <w:t xml:space="preserve"> w ciągu 7 dni od dnia podpisania umowy</w:t>
      </w:r>
      <w:r w:rsidR="0044485F" w:rsidRPr="0044485F">
        <w:rPr>
          <w:lang w:val="pl-PL" w:eastAsia="pl-PL"/>
        </w:rPr>
        <w:t>,</w:t>
      </w:r>
      <w:r w:rsidRPr="0044485F">
        <w:rPr>
          <w:lang w:eastAsia="pl-PL"/>
        </w:rPr>
        <w:t xml:space="preserve"> pisemny wykaz nieruchomości zamieszkałych i niezamieszkałych, z których będą odbierane odpady komunalne.</w:t>
      </w:r>
    </w:p>
    <w:p w14:paraId="473E2E23" w14:textId="77777777" w:rsidR="0044485F" w:rsidRPr="0044485F" w:rsidRDefault="00357889" w:rsidP="00732B35">
      <w:pPr>
        <w:pStyle w:val="Akapitzlist"/>
        <w:numPr>
          <w:ilvl w:val="0"/>
          <w:numId w:val="25"/>
        </w:numPr>
        <w:spacing w:line="360" w:lineRule="auto"/>
        <w:ind w:left="426" w:hanging="426"/>
        <w:jc w:val="both"/>
        <w:rPr>
          <w:lang w:eastAsia="pl-PL"/>
        </w:rPr>
      </w:pPr>
      <w:r w:rsidRPr="0044485F">
        <w:rPr>
          <w:lang w:eastAsia="pl-PL"/>
        </w:rPr>
        <w:t>Zamawiający doręczy Wykonawcy w ciągu 7 dni od dnia podpisania umowy wykaz zawierający lokalizację koszy ulicznych.</w:t>
      </w:r>
    </w:p>
    <w:p w14:paraId="6CDE8E37" w14:textId="3252F953" w:rsidR="0044485F" w:rsidRDefault="00357889" w:rsidP="00732B35">
      <w:pPr>
        <w:pStyle w:val="Akapitzlist"/>
        <w:numPr>
          <w:ilvl w:val="0"/>
          <w:numId w:val="25"/>
        </w:numPr>
        <w:spacing w:line="360" w:lineRule="auto"/>
        <w:ind w:left="426" w:hanging="426"/>
        <w:jc w:val="both"/>
        <w:rPr>
          <w:lang w:eastAsia="pl-PL"/>
        </w:rPr>
      </w:pPr>
      <w:r w:rsidRPr="0044485F">
        <w:rPr>
          <w:lang w:eastAsia="pl-PL"/>
        </w:rPr>
        <w:t xml:space="preserve">Wykaz, o którym mowa w ust. </w:t>
      </w:r>
      <w:r w:rsidR="00051D0D" w:rsidRPr="00EE0BF8">
        <w:rPr>
          <w:lang w:val="pl-PL" w:eastAsia="pl-PL"/>
        </w:rPr>
        <w:t xml:space="preserve">5 </w:t>
      </w:r>
      <w:r w:rsidRPr="0044485F">
        <w:rPr>
          <w:lang w:eastAsia="pl-PL"/>
        </w:rPr>
        <w:t xml:space="preserve">powyżej będzie podlegał comiesięcznej aktualizacji przez Zamawiającego we współpracy z Wykonawcą. Zaktualizowany wykaz Zamawiający będzie przekazywał Wykonawcy w formie pisemnej lub elektronicznej do 7 dnia każdego miesiąca. Wykonawca przystąpi do odbioru odpadów komunalnych od właścicieli </w:t>
      </w:r>
      <w:r w:rsidRPr="0044485F">
        <w:rPr>
          <w:lang w:eastAsia="pl-PL"/>
        </w:rPr>
        <w:lastRenderedPageBreak/>
        <w:t>nieruchomości znajdujących się w zaktualizowanym wykazie niezwłocznie, nie później niż w ciągu 2 dni od dnia doręczenia wykazu. Niezależnie Wykonawca zobowiązany jest każdorazowo do przystąpienia na bieżąco do odbioru odpadów komunalnych z nowo zgłoszonych nieruchomości zamieszkałych</w:t>
      </w:r>
      <w:r w:rsidR="0044485F">
        <w:rPr>
          <w:lang w:val="pl-PL" w:eastAsia="pl-PL"/>
        </w:rPr>
        <w:t xml:space="preserve"> </w:t>
      </w:r>
      <w:r w:rsidRPr="0044485F">
        <w:rPr>
          <w:lang w:eastAsia="pl-PL"/>
        </w:rPr>
        <w:t>i nieruchomości niezamieszkałych w terminie do 2 dni od dnia zgłoszenia przez Zamawiającego.</w:t>
      </w:r>
    </w:p>
    <w:p w14:paraId="34CAE3C9" w14:textId="77777777" w:rsidR="00051D0D" w:rsidRDefault="00357889" w:rsidP="00732B35">
      <w:pPr>
        <w:pStyle w:val="Akapitzlist"/>
        <w:numPr>
          <w:ilvl w:val="0"/>
          <w:numId w:val="25"/>
        </w:numPr>
        <w:spacing w:line="360" w:lineRule="auto"/>
        <w:ind w:left="426" w:hanging="426"/>
        <w:jc w:val="both"/>
        <w:rPr>
          <w:lang w:eastAsia="pl-PL"/>
        </w:rPr>
      </w:pPr>
      <w:r w:rsidRPr="0044485F">
        <w:rPr>
          <w:lang w:eastAsia="pl-PL"/>
        </w:rPr>
        <w:t>Wykaz, o którym mowa w ust. 6 powyżej może ulec zmianie (zmiana lokalizacji lub zwiększenie ilości koszy ulicznych). O każdej zmianie dotyczącej lokalizacji koszy ulicznych Zamawiający poinformuje Wykonawcę telefonicznie, pisemnie lub wiadomością e – mail.</w:t>
      </w:r>
    </w:p>
    <w:p w14:paraId="51DB051E" w14:textId="573255D2" w:rsidR="00732B35" w:rsidRDefault="00357889" w:rsidP="00732B35">
      <w:pPr>
        <w:pStyle w:val="Akapitzlist"/>
        <w:numPr>
          <w:ilvl w:val="0"/>
          <w:numId w:val="25"/>
        </w:numPr>
        <w:spacing w:line="360" w:lineRule="auto"/>
        <w:ind w:left="426" w:hanging="426"/>
        <w:jc w:val="both"/>
        <w:rPr>
          <w:lang w:eastAsia="pl-PL"/>
        </w:rPr>
      </w:pPr>
      <w:r w:rsidRPr="00051D0D">
        <w:rPr>
          <w:lang w:eastAsia="pl-PL"/>
        </w:rPr>
        <w:t>Wykonawca w ramach realizacji Zamówienia nie może mieszać segregowanych (selektywnie zebranych) odpadów komunalnych z niesegregowanymi (zmieszanymi) odpadami komunalnymi, jak również poszczególnych frakcji odpadów zebranych</w:t>
      </w:r>
      <w:r w:rsidRPr="00051D0D">
        <w:rPr>
          <w:lang w:eastAsia="pl-PL"/>
        </w:rPr>
        <w:br/>
        <w:t>w sposób selektywny.</w:t>
      </w:r>
    </w:p>
    <w:p w14:paraId="51ED7874" w14:textId="41134962" w:rsidR="00732B35" w:rsidRDefault="00357889" w:rsidP="00732B35">
      <w:pPr>
        <w:pStyle w:val="Akapitzlist"/>
        <w:numPr>
          <w:ilvl w:val="0"/>
          <w:numId w:val="25"/>
        </w:numPr>
        <w:spacing w:line="360" w:lineRule="auto"/>
        <w:ind w:left="426" w:hanging="426"/>
        <w:jc w:val="both"/>
        <w:rPr>
          <w:lang w:eastAsia="pl-PL"/>
        </w:rPr>
      </w:pPr>
      <w:r w:rsidRPr="00051D0D">
        <w:rPr>
          <w:lang w:eastAsia="pl-PL"/>
        </w:rPr>
        <w:t xml:space="preserve">Wykonawca nie może mieszać odpadów odebranych z terenu Gminy Nowa Ruda </w:t>
      </w:r>
      <w:r w:rsidR="00051D0D">
        <w:rPr>
          <w:lang w:eastAsia="pl-PL"/>
        </w:rPr>
        <w:br/>
      </w:r>
      <w:r w:rsidRPr="00051D0D">
        <w:rPr>
          <w:lang w:eastAsia="pl-PL"/>
        </w:rPr>
        <w:t>z odpadami zebranymi z</w:t>
      </w:r>
      <w:r w:rsidR="00051D0D" w:rsidRPr="00732B35">
        <w:rPr>
          <w:lang w:val="pl-PL" w:eastAsia="pl-PL"/>
        </w:rPr>
        <w:t xml:space="preserve"> terenu</w:t>
      </w:r>
      <w:r w:rsidRPr="00051D0D">
        <w:rPr>
          <w:lang w:eastAsia="pl-PL"/>
        </w:rPr>
        <w:t xml:space="preserve"> innej Gminy.</w:t>
      </w:r>
    </w:p>
    <w:p w14:paraId="7F2A3BD7" w14:textId="3FA006BA" w:rsidR="00051D0D" w:rsidRDefault="00357889" w:rsidP="00732B35">
      <w:pPr>
        <w:pStyle w:val="Akapitzlist"/>
        <w:numPr>
          <w:ilvl w:val="0"/>
          <w:numId w:val="25"/>
        </w:numPr>
        <w:spacing w:line="360" w:lineRule="auto"/>
        <w:ind w:left="426" w:hanging="426"/>
        <w:jc w:val="both"/>
        <w:rPr>
          <w:lang w:eastAsia="pl-PL"/>
        </w:rPr>
      </w:pPr>
      <w:r w:rsidRPr="00051D0D">
        <w:rPr>
          <w:lang w:eastAsia="pl-PL"/>
        </w:rPr>
        <w:t>Szczegółowy zakres Zamówienia został opisany w Specyfikacji Warunków Zamówienia oraz w Opisie Przedmiotu Zamówienia</w:t>
      </w:r>
      <w:r w:rsidR="001C4C10">
        <w:rPr>
          <w:lang w:val="pl-PL" w:eastAsia="pl-PL"/>
        </w:rPr>
        <w:t>, które to dokumenty stanowią integralną część niniejszej umowy.</w:t>
      </w:r>
    </w:p>
    <w:p w14:paraId="2E93B856" w14:textId="77777777" w:rsidR="00357889" w:rsidRPr="0044485F" w:rsidRDefault="00357889" w:rsidP="00C0498D">
      <w:pPr>
        <w:spacing w:after="0" w:line="360" w:lineRule="auto"/>
        <w:jc w:val="center"/>
        <w:rPr>
          <w:rFonts w:ascii="Times New Roman" w:eastAsia="Times New Roman" w:hAnsi="Times New Roman" w:cs="Times New Roman"/>
          <w:sz w:val="24"/>
          <w:szCs w:val="24"/>
          <w:lang w:eastAsia="pl-PL"/>
        </w:rPr>
      </w:pPr>
    </w:p>
    <w:p w14:paraId="415000EF" w14:textId="77777777" w:rsidR="00985D96" w:rsidRPr="00051D0D" w:rsidRDefault="00985D96" w:rsidP="00C0498D">
      <w:pPr>
        <w:spacing w:after="0" w:line="360" w:lineRule="auto"/>
        <w:jc w:val="center"/>
        <w:rPr>
          <w:rFonts w:ascii="Times New Roman" w:eastAsia="Times New Roman" w:hAnsi="Times New Roman" w:cs="Times New Roman"/>
          <w:iCs/>
          <w:sz w:val="24"/>
          <w:szCs w:val="24"/>
          <w:lang w:eastAsia="pl-PL"/>
        </w:rPr>
      </w:pPr>
      <w:r w:rsidRPr="00051D0D">
        <w:rPr>
          <w:rFonts w:ascii="Times New Roman" w:eastAsia="Times New Roman" w:hAnsi="Times New Roman" w:cs="Times New Roman"/>
          <w:b/>
          <w:bCs/>
          <w:iCs/>
          <w:sz w:val="24"/>
          <w:szCs w:val="24"/>
          <w:lang w:eastAsia="pl-PL"/>
        </w:rPr>
        <w:t>§ 2</w:t>
      </w:r>
    </w:p>
    <w:p w14:paraId="0EDCD68B" w14:textId="792ED98B" w:rsidR="00985D96" w:rsidRPr="0044485F" w:rsidRDefault="00985D96" w:rsidP="00732B35">
      <w:pPr>
        <w:spacing w:after="120" w:line="360" w:lineRule="auto"/>
        <w:jc w:val="center"/>
        <w:rPr>
          <w:rFonts w:ascii="Times New Roman" w:eastAsia="Times New Roman" w:hAnsi="Times New Roman" w:cs="Times New Roman"/>
          <w:sz w:val="24"/>
          <w:szCs w:val="24"/>
          <w:lang w:eastAsia="pl-PL"/>
        </w:rPr>
      </w:pPr>
      <w:r w:rsidRPr="00051D0D">
        <w:rPr>
          <w:rFonts w:ascii="Times New Roman" w:eastAsia="Times New Roman" w:hAnsi="Times New Roman" w:cs="Times New Roman"/>
          <w:b/>
          <w:bCs/>
          <w:iCs/>
          <w:sz w:val="24"/>
          <w:szCs w:val="24"/>
          <w:lang w:eastAsia="pl-PL"/>
        </w:rPr>
        <w:t>Zgodność realizacji Zamówienia z przepisami prawa</w:t>
      </w:r>
    </w:p>
    <w:p w14:paraId="491F44FF" w14:textId="77777777" w:rsidR="00985D96" w:rsidRPr="0044485F" w:rsidRDefault="00985D96" w:rsidP="00732B35">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zobowiązany jest do realizacji Zamówienia zgodnie z umową, OPZ, SWZ, Ofertą Wykonawcy, zasadami wiedzy technicznej, przy zachowaniu najwyższej staranności wymaganej od profesjonalisty oraz w sposób jak najmniej uciążliwy dla osób trzecich, adekwatnie do zaistniałych warunków realizacji Zamówienia oraz obowiązującymi w tym zakresie przepisami prawa, a w szczególności:</w:t>
      </w:r>
    </w:p>
    <w:p w14:paraId="4FA6D4CF" w14:textId="50278E4E" w:rsidR="00985D96" w:rsidRPr="0044485F" w:rsidRDefault="00985D96" w:rsidP="00732B35">
      <w:pPr>
        <w:numPr>
          <w:ilvl w:val="0"/>
          <w:numId w:val="40"/>
        </w:num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ustawą z dnia 14 grudnia 2012 r. o odpadach </w:t>
      </w:r>
      <w:r w:rsidR="000C2DC5" w:rsidRPr="0044485F">
        <w:rPr>
          <w:rFonts w:ascii="Times New Roman" w:eastAsia="Times New Roman" w:hAnsi="Times New Roman" w:cs="Times New Roman"/>
          <w:sz w:val="24"/>
          <w:szCs w:val="24"/>
          <w:lang w:eastAsia="pl-PL"/>
        </w:rPr>
        <w:t>(Dz. U. z 2022 r., poz. 699</w:t>
      </w:r>
      <w:r w:rsidR="00051D0D">
        <w:rPr>
          <w:rFonts w:ascii="Times New Roman" w:eastAsia="Times New Roman" w:hAnsi="Times New Roman" w:cs="Times New Roman"/>
          <w:sz w:val="24"/>
          <w:szCs w:val="24"/>
          <w:lang w:eastAsia="pl-PL"/>
        </w:rPr>
        <w:t xml:space="preserve"> z późn. zm.</w:t>
      </w:r>
      <w:r w:rsidR="000C2DC5" w:rsidRPr="0044485F">
        <w:rPr>
          <w:rFonts w:ascii="Times New Roman" w:eastAsia="Times New Roman" w:hAnsi="Times New Roman" w:cs="Times New Roman"/>
          <w:sz w:val="24"/>
          <w:szCs w:val="24"/>
          <w:lang w:eastAsia="pl-PL"/>
        </w:rPr>
        <w:t xml:space="preserve">) </w:t>
      </w:r>
      <w:r w:rsidRPr="0044485F">
        <w:rPr>
          <w:rFonts w:ascii="Times New Roman" w:eastAsia="Times New Roman" w:hAnsi="Times New Roman" w:cs="Times New Roman"/>
          <w:sz w:val="24"/>
          <w:szCs w:val="24"/>
          <w:lang w:eastAsia="pl-PL"/>
        </w:rPr>
        <w:t>oraz przepisami wykonawczymi,</w:t>
      </w:r>
    </w:p>
    <w:p w14:paraId="4E3EF1CC" w14:textId="4A3587EF" w:rsidR="00985D96" w:rsidRPr="0044485F" w:rsidRDefault="00985D96" w:rsidP="00732B35">
      <w:pPr>
        <w:numPr>
          <w:ilvl w:val="0"/>
          <w:numId w:val="40"/>
        </w:num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ustawą z dnia 13 września 1996 r. o utrzymaniu czystości i porządku w gminach </w:t>
      </w:r>
      <w:r w:rsidR="00051D0D">
        <w:rPr>
          <w:rFonts w:ascii="Times New Roman" w:eastAsia="Times New Roman" w:hAnsi="Times New Roman" w:cs="Times New Roman"/>
          <w:sz w:val="24"/>
          <w:szCs w:val="24"/>
          <w:lang w:eastAsia="pl-PL"/>
        </w:rPr>
        <w:br/>
      </w:r>
      <w:r w:rsidR="000C2DC5" w:rsidRPr="0044485F">
        <w:rPr>
          <w:rFonts w:ascii="Times New Roman" w:eastAsia="Times New Roman" w:hAnsi="Times New Roman" w:cs="Times New Roman"/>
          <w:sz w:val="24"/>
          <w:szCs w:val="24"/>
          <w:lang w:eastAsia="pl-PL"/>
        </w:rPr>
        <w:t xml:space="preserve">(Dz. U. z 2022 r. poz. 1297 z późn. zm.) </w:t>
      </w:r>
      <w:r w:rsidRPr="0044485F">
        <w:rPr>
          <w:rFonts w:ascii="Times New Roman" w:eastAsia="Times New Roman" w:hAnsi="Times New Roman" w:cs="Times New Roman"/>
          <w:sz w:val="24"/>
          <w:szCs w:val="24"/>
          <w:lang w:eastAsia="pl-PL"/>
        </w:rPr>
        <w:t>oraz przepisami wykonawczymi,</w:t>
      </w:r>
    </w:p>
    <w:p w14:paraId="5FCF0ED3" w14:textId="4BDBCC32" w:rsidR="00985D96" w:rsidRPr="0044485F" w:rsidRDefault="00985D96" w:rsidP="00732B35">
      <w:pPr>
        <w:numPr>
          <w:ilvl w:val="0"/>
          <w:numId w:val="40"/>
        </w:num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ustawą z dnia 11 września 2011 r. o zużytym sprzęcie elektrycznymi elektronicznym </w:t>
      </w:r>
      <w:r w:rsidR="00051D0D">
        <w:rPr>
          <w:rFonts w:ascii="Times New Roman" w:eastAsia="Times New Roman" w:hAnsi="Times New Roman" w:cs="Times New Roman"/>
          <w:sz w:val="24"/>
          <w:szCs w:val="24"/>
          <w:lang w:eastAsia="pl-PL"/>
        </w:rPr>
        <w:br/>
      </w:r>
      <w:r w:rsidR="000C2DC5" w:rsidRPr="0044485F">
        <w:rPr>
          <w:rFonts w:ascii="Times New Roman" w:eastAsia="Times New Roman" w:hAnsi="Times New Roman" w:cs="Times New Roman"/>
          <w:sz w:val="24"/>
          <w:szCs w:val="24"/>
          <w:lang w:eastAsia="pl-PL"/>
        </w:rPr>
        <w:t xml:space="preserve">(Dz. U. z 2022 r., poz. 1622) </w:t>
      </w:r>
      <w:r w:rsidRPr="0044485F">
        <w:rPr>
          <w:rFonts w:ascii="Times New Roman" w:eastAsia="Times New Roman" w:hAnsi="Times New Roman" w:cs="Times New Roman"/>
          <w:sz w:val="24"/>
          <w:szCs w:val="24"/>
          <w:lang w:eastAsia="pl-PL"/>
        </w:rPr>
        <w:t>oraz przepisami wykonawczymi,</w:t>
      </w:r>
    </w:p>
    <w:p w14:paraId="2578AE30" w14:textId="77777777" w:rsidR="00985D96" w:rsidRPr="0044485F" w:rsidRDefault="00985D96" w:rsidP="00732B35">
      <w:pPr>
        <w:numPr>
          <w:ilvl w:val="0"/>
          <w:numId w:val="40"/>
        </w:num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przepisami z zakresu bezpieczeństwa i higieny pracy, </w:t>
      </w:r>
    </w:p>
    <w:p w14:paraId="21BF32BE" w14:textId="02ACB9A3" w:rsidR="00985D96" w:rsidRPr="0044485F" w:rsidRDefault="00985D96" w:rsidP="00732B35">
      <w:pPr>
        <w:numPr>
          <w:ilvl w:val="0"/>
          <w:numId w:val="40"/>
        </w:num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lastRenderedPageBreak/>
        <w:t xml:space="preserve">wiążącymi w okresie obowiązywania umowy uchwałami Rady Gminy Nowa Ruda dotyczącymi gospodarki odpadami, w szczególności regulaminami utrzymania czystości </w:t>
      </w:r>
      <w:r w:rsidR="00051D0D">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i porządku na terenie Gminy Nowa Ruda,</w:t>
      </w:r>
    </w:p>
    <w:p w14:paraId="3F0A6B8E" w14:textId="77777777" w:rsidR="00985D96" w:rsidRPr="0044485F" w:rsidRDefault="00985D96" w:rsidP="00732B35">
      <w:pPr>
        <w:numPr>
          <w:ilvl w:val="0"/>
          <w:numId w:val="40"/>
        </w:numPr>
        <w:tabs>
          <w:tab w:val="clear" w:pos="360"/>
        </w:tabs>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Krajowym Planem Gospodarki Odpadami Komunalnymi 2014 (KPGO 2022),</w:t>
      </w:r>
    </w:p>
    <w:p w14:paraId="0DCCF9D6" w14:textId="4B3EABC6" w:rsidR="00985D96" w:rsidRPr="0044485F" w:rsidRDefault="00985D96" w:rsidP="00732B35">
      <w:pPr>
        <w:numPr>
          <w:ilvl w:val="0"/>
          <w:numId w:val="40"/>
        </w:num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Wojewódzkim Planem Gospodarki Odpadami dla Województwa Dolnośląskiego 2016 – 2022.</w:t>
      </w:r>
    </w:p>
    <w:p w14:paraId="6F6A788D" w14:textId="77777777" w:rsidR="00985D96" w:rsidRPr="0044485F" w:rsidRDefault="00985D96" w:rsidP="00051D0D">
      <w:pPr>
        <w:spacing w:after="0" w:line="360" w:lineRule="auto"/>
        <w:rPr>
          <w:rFonts w:ascii="Times New Roman" w:eastAsia="Times New Roman" w:hAnsi="Times New Roman" w:cs="Times New Roman"/>
          <w:b/>
          <w:bCs/>
          <w:sz w:val="24"/>
          <w:szCs w:val="24"/>
          <w:lang w:eastAsia="pl-PL"/>
        </w:rPr>
      </w:pPr>
    </w:p>
    <w:p w14:paraId="6A67669A" w14:textId="5B09CECF" w:rsidR="001A1D39" w:rsidRPr="00051D0D" w:rsidRDefault="001A1D39" w:rsidP="00C0498D">
      <w:pPr>
        <w:spacing w:after="0" w:line="360" w:lineRule="auto"/>
        <w:jc w:val="center"/>
        <w:rPr>
          <w:rFonts w:ascii="Times New Roman" w:eastAsia="Times New Roman" w:hAnsi="Times New Roman" w:cs="Times New Roman"/>
          <w:iCs/>
          <w:sz w:val="24"/>
          <w:szCs w:val="24"/>
          <w:lang w:eastAsia="pl-PL"/>
        </w:rPr>
      </w:pPr>
      <w:r w:rsidRPr="00051D0D">
        <w:rPr>
          <w:rFonts w:ascii="Times New Roman" w:eastAsia="Times New Roman" w:hAnsi="Times New Roman" w:cs="Times New Roman"/>
          <w:b/>
          <w:bCs/>
          <w:iCs/>
          <w:sz w:val="24"/>
          <w:szCs w:val="24"/>
          <w:lang w:eastAsia="pl-PL"/>
        </w:rPr>
        <w:t xml:space="preserve">§ </w:t>
      </w:r>
      <w:r w:rsidR="000C2DC5" w:rsidRPr="00051D0D">
        <w:rPr>
          <w:rFonts w:ascii="Times New Roman" w:eastAsia="Times New Roman" w:hAnsi="Times New Roman" w:cs="Times New Roman"/>
          <w:b/>
          <w:bCs/>
          <w:iCs/>
          <w:sz w:val="24"/>
          <w:szCs w:val="24"/>
          <w:lang w:eastAsia="pl-PL"/>
        </w:rPr>
        <w:t>3</w:t>
      </w:r>
    </w:p>
    <w:p w14:paraId="3854FC73" w14:textId="3433C2AA" w:rsidR="00FB1C1F" w:rsidRPr="00EE0BF8" w:rsidRDefault="001A1D39" w:rsidP="007F5969">
      <w:pPr>
        <w:spacing w:after="120" w:line="360" w:lineRule="auto"/>
        <w:jc w:val="center"/>
        <w:rPr>
          <w:rFonts w:ascii="Times New Roman" w:eastAsia="Times New Roman" w:hAnsi="Times New Roman" w:cs="Times New Roman"/>
          <w:b/>
          <w:bCs/>
          <w:iCs/>
          <w:sz w:val="24"/>
          <w:szCs w:val="24"/>
          <w:lang w:eastAsia="pl-PL"/>
        </w:rPr>
      </w:pPr>
      <w:r w:rsidRPr="00051D0D">
        <w:rPr>
          <w:rFonts w:ascii="Times New Roman" w:eastAsia="Times New Roman" w:hAnsi="Times New Roman" w:cs="Times New Roman"/>
          <w:b/>
          <w:bCs/>
          <w:iCs/>
          <w:sz w:val="24"/>
          <w:szCs w:val="24"/>
          <w:lang w:eastAsia="pl-PL"/>
        </w:rPr>
        <w:t>Wymagania dotyczące pracowników Wykonawcy</w:t>
      </w:r>
    </w:p>
    <w:p w14:paraId="1356AE06" w14:textId="2C1DE4EB" w:rsidR="0028704A" w:rsidRPr="00051D0D" w:rsidRDefault="001A1D39" w:rsidP="00732B35">
      <w:pPr>
        <w:pStyle w:val="Akapitzlist"/>
        <w:numPr>
          <w:ilvl w:val="0"/>
          <w:numId w:val="28"/>
        </w:numPr>
        <w:spacing w:line="360" w:lineRule="auto"/>
        <w:ind w:left="426" w:hanging="426"/>
        <w:jc w:val="both"/>
        <w:rPr>
          <w:lang w:eastAsia="pl-PL"/>
        </w:rPr>
      </w:pPr>
      <w:r w:rsidRPr="00051D0D">
        <w:rPr>
          <w:color w:val="000000"/>
          <w:spacing w:val="-2"/>
          <w:lang w:eastAsia="pl-PL"/>
        </w:rPr>
        <w:t>Wykonawca zobowiązany jest skierować do realizacji Zamówienia osoby posiadające wiedzę, doświadczenie oraz uprawnienia do wykonywania przewidzianych umową czynności, jeżeli przepisy prawa nakładają obowiązek posiadania takich uprawnień.</w:t>
      </w:r>
    </w:p>
    <w:p w14:paraId="2E60C8C0" w14:textId="1FF53D9F" w:rsidR="00D92E05" w:rsidRPr="00051D0D" w:rsidRDefault="001A1D39" w:rsidP="00732B35">
      <w:pPr>
        <w:pStyle w:val="Akapitzlist"/>
        <w:numPr>
          <w:ilvl w:val="0"/>
          <w:numId w:val="28"/>
        </w:numPr>
        <w:spacing w:line="360" w:lineRule="auto"/>
        <w:ind w:left="426" w:hanging="426"/>
        <w:jc w:val="both"/>
        <w:rPr>
          <w:color w:val="000000"/>
          <w:spacing w:val="-2"/>
          <w:lang w:eastAsia="pl-PL"/>
        </w:rPr>
      </w:pPr>
      <w:r w:rsidRPr="00051D0D">
        <w:rPr>
          <w:color w:val="000000"/>
          <w:spacing w:val="-2"/>
          <w:lang w:eastAsia="pl-PL"/>
        </w:rPr>
        <w:t xml:space="preserve">Zamawiający stosownie do art. </w:t>
      </w:r>
      <w:r w:rsidR="00B11F80" w:rsidRPr="00051D0D">
        <w:rPr>
          <w:color w:val="000000"/>
          <w:spacing w:val="-2"/>
          <w:lang w:eastAsia="pl-PL"/>
        </w:rPr>
        <w:t xml:space="preserve">438 ust. 1 </w:t>
      </w:r>
      <w:r w:rsidRPr="00051D0D">
        <w:rPr>
          <w:color w:val="000000"/>
          <w:spacing w:val="-2"/>
          <w:lang w:eastAsia="pl-PL"/>
        </w:rPr>
        <w:t xml:space="preserve">ustawy z dnia </w:t>
      </w:r>
      <w:r w:rsidR="00B11F80" w:rsidRPr="00051D0D">
        <w:rPr>
          <w:color w:val="000000"/>
          <w:spacing w:val="-2"/>
          <w:lang w:eastAsia="pl-PL"/>
        </w:rPr>
        <w:t>11 września 2019</w:t>
      </w:r>
      <w:r w:rsidRPr="00051D0D">
        <w:rPr>
          <w:color w:val="000000"/>
          <w:spacing w:val="-2"/>
          <w:lang w:eastAsia="pl-PL"/>
        </w:rPr>
        <w:t xml:space="preserve"> r. Prawo zamówień publicznych, wymaga zatrudnienia przez </w:t>
      </w:r>
      <w:r w:rsidR="003A63AE">
        <w:rPr>
          <w:color w:val="000000"/>
          <w:spacing w:val="-2"/>
          <w:lang w:val="pl-PL" w:eastAsia="pl-PL"/>
        </w:rPr>
        <w:t>W</w:t>
      </w:r>
      <w:proofErr w:type="spellStart"/>
      <w:r w:rsidR="003A63AE" w:rsidRPr="00051D0D">
        <w:rPr>
          <w:color w:val="000000"/>
          <w:spacing w:val="-2"/>
          <w:lang w:eastAsia="pl-PL"/>
        </w:rPr>
        <w:t>ykonawcę</w:t>
      </w:r>
      <w:proofErr w:type="spellEnd"/>
      <w:r w:rsidRPr="00051D0D">
        <w:rPr>
          <w:color w:val="000000"/>
          <w:spacing w:val="-2"/>
          <w:lang w:eastAsia="pl-PL"/>
        </w:rPr>
        <w:t xml:space="preserve"> lub podwykonawcę na podstawie umowy o pracę wszystkich osób wykonujących</w:t>
      </w:r>
      <w:r w:rsidR="00051D0D">
        <w:rPr>
          <w:color w:val="000000"/>
          <w:spacing w:val="-2"/>
          <w:lang w:val="pl-PL" w:eastAsia="pl-PL"/>
        </w:rPr>
        <w:t>:</w:t>
      </w:r>
      <w:r w:rsidRPr="00051D0D">
        <w:rPr>
          <w:color w:val="000000"/>
          <w:spacing w:val="-2"/>
          <w:lang w:eastAsia="pl-PL"/>
        </w:rPr>
        <w:t xml:space="preserve"> </w:t>
      </w:r>
    </w:p>
    <w:p w14:paraId="52023FDF" w14:textId="47F770A4" w:rsidR="00D92E05" w:rsidRPr="0044485F" w:rsidRDefault="00D92E05" w:rsidP="00732B35">
      <w:pPr>
        <w:pStyle w:val="Akapitzlist"/>
        <w:numPr>
          <w:ilvl w:val="1"/>
          <w:numId w:val="29"/>
        </w:numPr>
        <w:spacing w:line="360" w:lineRule="auto"/>
        <w:ind w:left="851" w:hanging="425"/>
        <w:jc w:val="both"/>
        <w:rPr>
          <w:color w:val="000000"/>
        </w:rPr>
      </w:pPr>
      <w:r w:rsidRPr="0044485F">
        <w:rPr>
          <w:color w:val="000000"/>
        </w:rPr>
        <w:t>czynności związane z odbieraniem odpadów i załadunkiem do pojazdów,</w:t>
      </w:r>
    </w:p>
    <w:p w14:paraId="5519A6FB" w14:textId="77777777" w:rsidR="00AC77AE" w:rsidRDefault="00D92E05" w:rsidP="00732B35">
      <w:pPr>
        <w:pStyle w:val="Akapitzlist"/>
        <w:numPr>
          <w:ilvl w:val="1"/>
          <w:numId w:val="29"/>
        </w:numPr>
        <w:spacing w:line="360" w:lineRule="auto"/>
        <w:ind w:left="851" w:hanging="425"/>
        <w:jc w:val="both"/>
        <w:rPr>
          <w:color w:val="000000"/>
        </w:rPr>
      </w:pPr>
      <w:r w:rsidRPr="0044485F">
        <w:rPr>
          <w:color w:val="000000"/>
        </w:rPr>
        <w:t>czynności związane z kierowaniem pojazdami ( śmieciarkami).</w:t>
      </w:r>
    </w:p>
    <w:p w14:paraId="21CF4E09" w14:textId="3B4EB244" w:rsidR="00051D0D" w:rsidRPr="00AC77AE" w:rsidRDefault="00051D0D" w:rsidP="00732B35">
      <w:pPr>
        <w:pStyle w:val="Akapitzlist"/>
        <w:spacing w:line="360" w:lineRule="auto"/>
        <w:ind w:left="426"/>
        <w:jc w:val="both"/>
        <w:rPr>
          <w:color w:val="000000"/>
        </w:rPr>
      </w:pPr>
      <w:r w:rsidRPr="00AC77AE">
        <w:rPr>
          <w:lang w:eastAsia="pl-PL"/>
        </w:rPr>
        <w:t xml:space="preserve">Zamawiający wymaga, aby osoby wykonujące powyższe czynności, były: </w:t>
      </w:r>
    </w:p>
    <w:p w14:paraId="48ECF332" w14:textId="538606EB" w:rsidR="00BC4828" w:rsidRPr="00AC77AE" w:rsidRDefault="001A1D39" w:rsidP="00732B35">
      <w:pPr>
        <w:pStyle w:val="Akapitzlist"/>
        <w:numPr>
          <w:ilvl w:val="1"/>
          <w:numId w:val="30"/>
        </w:numPr>
        <w:spacing w:line="360" w:lineRule="auto"/>
        <w:ind w:left="851" w:hanging="425"/>
        <w:jc w:val="both"/>
        <w:rPr>
          <w:lang w:eastAsia="pl-PL"/>
        </w:rPr>
      </w:pPr>
      <w:r w:rsidRPr="00AC77AE">
        <w:rPr>
          <w:lang w:eastAsia="pl-PL"/>
        </w:rPr>
        <w:t>zatrudnione w pełnym wymiarze czasu pracy,</w:t>
      </w:r>
    </w:p>
    <w:p w14:paraId="12C3A1DC" w14:textId="6C460A47" w:rsidR="0028704A" w:rsidRPr="00AC77AE" w:rsidRDefault="001A1D39" w:rsidP="00732B35">
      <w:pPr>
        <w:pStyle w:val="Akapitzlist"/>
        <w:numPr>
          <w:ilvl w:val="1"/>
          <w:numId w:val="30"/>
        </w:numPr>
        <w:spacing w:line="360" w:lineRule="auto"/>
        <w:ind w:left="851" w:hanging="425"/>
        <w:jc w:val="both"/>
        <w:rPr>
          <w:lang w:eastAsia="pl-PL"/>
        </w:rPr>
      </w:pPr>
      <w:r w:rsidRPr="00AC77AE">
        <w:rPr>
          <w:lang w:eastAsia="pl-PL"/>
        </w:rPr>
        <w:t>zatrudnione nieprzerwanie przez cały okres wykonania przedmiotu zamówienia.</w:t>
      </w:r>
    </w:p>
    <w:p w14:paraId="389A123D" w14:textId="77777777" w:rsidR="00AC77AE" w:rsidRDefault="001A1D39" w:rsidP="00732B35">
      <w:pPr>
        <w:pStyle w:val="Akapitzlist"/>
        <w:numPr>
          <w:ilvl w:val="0"/>
          <w:numId w:val="28"/>
        </w:numPr>
        <w:spacing w:line="360" w:lineRule="auto"/>
        <w:ind w:left="426" w:hanging="426"/>
        <w:jc w:val="both"/>
        <w:rPr>
          <w:lang w:eastAsia="pl-PL"/>
        </w:rPr>
      </w:pPr>
      <w:r w:rsidRPr="00AC77AE">
        <w:rPr>
          <w:lang w:eastAsia="pl-PL"/>
        </w:rPr>
        <w:t>Wykonawca jest zobowiązany wprowadzić w każdej zawieranej umowie o podwykonawstwo stosowne zapisy zobowiązujące podwykonawców do zatrudnienia na umowę o pracę osób wykonujących czyn</w:t>
      </w:r>
      <w:r w:rsidR="00B11F80" w:rsidRPr="00AC77AE">
        <w:rPr>
          <w:lang w:eastAsia="pl-PL"/>
        </w:rPr>
        <w:t>ności, o których mowa w ust. 1</w:t>
      </w:r>
      <w:r w:rsidR="0028704A" w:rsidRPr="00AC77AE">
        <w:rPr>
          <w:lang w:eastAsia="pl-PL"/>
        </w:rPr>
        <w:t xml:space="preserve"> </w:t>
      </w:r>
      <w:r w:rsidR="00BC4828" w:rsidRPr="00AC77AE">
        <w:rPr>
          <w:lang w:eastAsia="pl-PL"/>
        </w:rPr>
        <w:t>i</w:t>
      </w:r>
      <w:r w:rsidR="0028704A" w:rsidRPr="00AC77AE">
        <w:rPr>
          <w:lang w:eastAsia="pl-PL"/>
        </w:rPr>
        <w:t xml:space="preserve"> </w:t>
      </w:r>
      <w:r w:rsidR="00B11F80" w:rsidRPr="00AC77AE">
        <w:rPr>
          <w:lang w:eastAsia="pl-PL"/>
        </w:rPr>
        <w:t>2</w:t>
      </w:r>
      <w:r w:rsidR="0028704A" w:rsidRPr="00AC77AE">
        <w:rPr>
          <w:lang w:eastAsia="pl-PL"/>
        </w:rPr>
        <w:t xml:space="preserve"> </w:t>
      </w:r>
      <w:r w:rsidRPr="00AC77AE">
        <w:rPr>
          <w:lang w:eastAsia="pl-PL"/>
        </w:rPr>
        <w:t>powyżej.</w:t>
      </w:r>
    </w:p>
    <w:p w14:paraId="01A44D8D" w14:textId="52231A9A" w:rsidR="0028704A" w:rsidRPr="00AC77AE" w:rsidRDefault="001A1D39" w:rsidP="00732B35">
      <w:pPr>
        <w:pStyle w:val="Akapitzlist"/>
        <w:numPr>
          <w:ilvl w:val="0"/>
          <w:numId w:val="28"/>
        </w:numPr>
        <w:spacing w:line="360" w:lineRule="auto"/>
        <w:ind w:left="426" w:hanging="426"/>
        <w:jc w:val="both"/>
        <w:rPr>
          <w:lang w:eastAsia="pl-PL"/>
        </w:rPr>
      </w:pPr>
      <w:r w:rsidRPr="00AC77AE">
        <w:rPr>
          <w:lang w:eastAsia="pl-PL"/>
        </w:rPr>
        <w:t xml:space="preserve">W trakcie realizacji zamówienia Zamawiający uprawniony jest do wykonywania czynności kontrolnych </w:t>
      </w:r>
      <w:r w:rsidRPr="00AC77AE">
        <w:rPr>
          <w:color w:val="000000"/>
          <w:lang w:eastAsia="pl-PL"/>
        </w:rPr>
        <w:t>wobec Wykonawcy odnośnie</w:t>
      </w:r>
      <w:r w:rsidRPr="00AC77AE">
        <w:rPr>
          <w:lang w:eastAsia="pl-PL"/>
        </w:rPr>
        <w:t xml:space="preserve"> spełniania przez Wykonawcę lub podwykonawcę wymogu zatrudnienia na podstawie umowy o pracę osób wykonujących wskazane w ust. 1</w:t>
      </w:r>
      <w:r w:rsidR="00BC4828" w:rsidRPr="00AC77AE">
        <w:rPr>
          <w:lang w:eastAsia="pl-PL"/>
        </w:rPr>
        <w:t xml:space="preserve"> i 2</w:t>
      </w:r>
      <w:r w:rsidRPr="00AC77AE">
        <w:rPr>
          <w:lang w:eastAsia="pl-PL"/>
        </w:rPr>
        <w:t xml:space="preserve"> czynności. Zamawiający uprawniony jest</w:t>
      </w:r>
      <w:r w:rsidR="00AC77AE">
        <w:rPr>
          <w:lang w:val="pl-PL" w:eastAsia="pl-PL"/>
        </w:rPr>
        <w:t xml:space="preserve"> </w:t>
      </w:r>
      <w:r w:rsidRPr="00AC77AE">
        <w:rPr>
          <w:lang w:eastAsia="pl-PL"/>
        </w:rPr>
        <w:t>w szczególności do:</w:t>
      </w:r>
    </w:p>
    <w:p w14:paraId="58970F28" w14:textId="3B81ECBD" w:rsidR="0028704A" w:rsidRPr="00AC77AE" w:rsidRDefault="001A1D39" w:rsidP="003A63AE">
      <w:pPr>
        <w:pStyle w:val="Akapitzlist"/>
        <w:numPr>
          <w:ilvl w:val="0"/>
          <w:numId w:val="31"/>
        </w:numPr>
        <w:spacing w:line="360" w:lineRule="auto"/>
        <w:ind w:left="851" w:hanging="425"/>
        <w:jc w:val="both"/>
        <w:rPr>
          <w:lang w:eastAsia="pl-PL"/>
        </w:rPr>
      </w:pPr>
      <w:r w:rsidRPr="00AC77AE">
        <w:rPr>
          <w:lang w:eastAsia="pl-PL"/>
        </w:rPr>
        <w:t>żądania oświadczeń i dokumentów w zakresie potwierdzenia spełniania ww. wymogów i dokonywania ich oceny,</w:t>
      </w:r>
    </w:p>
    <w:p w14:paraId="7496B9B9" w14:textId="6A417F9C" w:rsidR="0028704A" w:rsidRPr="00AC77AE" w:rsidRDefault="001A1D39" w:rsidP="003A63AE">
      <w:pPr>
        <w:pStyle w:val="Akapitzlist"/>
        <w:numPr>
          <w:ilvl w:val="0"/>
          <w:numId w:val="31"/>
        </w:numPr>
        <w:spacing w:line="360" w:lineRule="auto"/>
        <w:ind w:left="851" w:hanging="425"/>
        <w:jc w:val="both"/>
        <w:rPr>
          <w:lang w:eastAsia="pl-PL"/>
        </w:rPr>
      </w:pPr>
      <w:r w:rsidRPr="00AC77AE">
        <w:rPr>
          <w:lang w:eastAsia="pl-PL"/>
        </w:rPr>
        <w:t>żądania wyjaśnień w przypadku wątpliwości w zakresie potwierdzenia spełniania ww. wymogów,</w:t>
      </w:r>
    </w:p>
    <w:p w14:paraId="29D656D6" w14:textId="04AC3C60" w:rsidR="0028704A" w:rsidRPr="00AC77AE" w:rsidRDefault="001A1D39" w:rsidP="003A63AE">
      <w:pPr>
        <w:pStyle w:val="Akapitzlist"/>
        <w:numPr>
          <w:ilvl w:val="0"/>
          <w:numId w:val="31"/>
        </w:numPr>
        <w:spacing w:line="360" w:lineRule="auto"/>
        <w:ind w:left="851" w:hanging="425"/>
        <w:jc w:val="both"/>
        <w:rPr>
          <w:lang w:eastAsia="pl-PL"/>
        </w:rPr>
      </w:pPr>
      <w:r w:rsidRPr="00AC77AE">
        <w:rPr>
          <w:lang w:eastAsia="pl-PL"/>
        </w:rPr>
        <w:t>przeprowadzania kontroli na miejscu wykonywania świadczenia.</w:t>
      </w:r>
    </w:p>
    <w:p w14:paraId="13859FB2" w14:textId="1E49B303" w:rsidR="0028704A" w:rsidRPr="00AC77AE" w:rsidRDefault="001A1D39" w:rsidP="003A63AE">
      <w:pPr>
        <w:pStyle w:val="Akapitzlist"/>
        <w:numPr>
          <w:ilvl w:val="0"/>
          <w:numId w:val="28"/>
        </w:numPr>
        <w:spacing w:line="360" w:lineRule="auto"/>
        <w:ind w:left="426" w:hanging="426"/>
        <w:jc w:val="both"/>
        <w:rPr>
          <w:lang w:eastAsia="pl-PL"/>
        </w:rPr>
      </w:pPr>
      <w:r w:rsidRPr="00AC77AE">
        <w:rPr>
          <w:lang w:eastAsia="pl-PL"/>
        </w:rPr>
        <w:lastRenderedPageBreak/>
        <w:t>W trakcie realizacji zamówienia na każde wezwanie Zamawiającego</w:t>
      </w:r>
      <w:r w:rsidR="00AC77AE">
        <w:rPr>
          <w:lang w:val="pl-PL" w:eastAsia="pl-PL"/>
        </w:rPr>
        <w:t xml:space="preserve">, </w:t>
      </w:r>
      <w:r w:rsidRPr="00AC77AE">
        <w:rPr>
          <w:lang w:eastAsia="pl-PL"/>
        </w:rPr>
        <w:t xml:space="preserve">w wyznaczonym </w:t>
      </w:r>
      <w:r w:rsidR="00AC77AE">
        <w:rPr>
          <w:lang w:eastAsia="pl-PL"/>
        </w:rPr>
        <w:br/>
      </w:r>
      <w:r w:rsidRPr="00AC77AE">
        <w:rPr>
          <w:lang w:eastAsia="pl-PL"/>
        </w:rPr>
        <w:t>w tym wezwaniu terminie</w:t>
      </w:r>
      <w:r w:rsidR="00AC77AE">
        <w:rPr>
          <w:lang w:val="pl-PL" w:eastAsia="pl-PL"/>
        </w:rPr>
        <w:t>,</w:t>
      </w:r>
      <w:r w:rsidRPr="00AC77AE">
        <w:rPr>
          <w:lang w:eastAsia="pl-PL"/>
        </w:rPr>
        <w:t xml:space="preserve"> Wykonawca przedłoży Zamawiającemu wskazane poniżej dowody w celu potwierdzenia spełnienia wymogu zatrudnienia na podstawie umowy o</w:t>
      </w:r>
      <w:r w:rsidR="003A63AE">
        <w:rPr>
          <w:lang w:val="pl-PL" w:eastAsia="pl-PL"/>
        </w:rPr>
        <w:t> </w:t>
      </w:r>
      <w:r w:rsidRPr="00AC77AE">
        <w:rPr>
          <w:lang w:eastAsia="pl-PL"/>
        </w:rPr>
        <w:t>pracę przez Wykonawcę lub podwykonawcę osób wykonujących wskazane w ust. 1 i 2 czynności w trakcie realizacji zamówienia:</w:t>
      </w:r>
    </w:p>
    <w:p w14:paraId="156F2622" w14:textId="3C58B9B8" w:rsidR="0028704A" w:rsidRPr="00AC77AE" w:rsidRDefault="001A1D39" w:rsidP="003A63AE">
      <w:pPr>
        <w:pStyle w:val="Akapitzlist"/>
        <w:numPr>
          <w:ilvl w:val="2"/>
          <w:numId w:val="32"/>
        </w:numPr>
        <w:spacing w:line="360" w:lineRule="auto"/>
        <w:ind w:left="709" w:hanging="283"/>
        <w:jc w:val="both"/>
        <w:rPr>
          <w:lang w:eastAsia="pl-PL"/>
        </w:rPr>
      </w:pPr>
      <w:r w:rsidRPr="00AC77AE">
        <w:rPr>
          <w:lang w:eastAsia="pl-PL"/>
        </w:rPr>
        <w:t xml:space="preserve">oświadczenie </w:t>
      </w:r>
      <w:r w:rsidR="00AC77AE">
        <w:rPr>
          <w:lang w:val="pl-PL" w:eastAsia="pl-PL"/>
        </w:rPr>
        <w:t>W</w:t>
      </w:r>
      <w:proofErr w:type="spellStart"/>
      <w:r w:rsidRPr="00AC77AE">
        <w:rPr>
          <w:lang w:eastAsia="pl-PL"/>
        </w:rPr>
        <w:t>ykonawcy</w:t>
      </w:r>
      <w:proofErr w:type="spellEnd"/>
      <w:r w:rsidRPr="00AC77AE">
        <w:rPr>
          <w:lang w:eastAsia="pl-PL"/>
        </w:rPr>
        <w:t xml:space="preserve"> lub podwykonawcy</w:t>
      </w:r>
      <w:r w:rsidRPr="00AC77AE">
        <w:rPr>
          <w:b/>
          <w:bCs/>
          <w:lang w:eastAsia="pl-PL"/>
        </w:rPr>
        <w:t xml:space="preserve"> </w:t>
      </w:r>
      <w:r w:rsidRPr="00AC77AE">
        <w:rPr>
          <w:lang w:eastAsia="pl-PL"/>
        </w:rPr>
        <w:t>o zatrudnieniu na podstawie umowy o pracę osób wykonujących czynności, których dotyczy wezwanie Zamawiającego.</w:t>
      </w:r>
      <w:r w:rsidRPr="00AC77AE">
        <w:rPr>
          <w:b/>
          <w:bCs/>
          <w:lang w:eastAsia="pl-PL"/>
        </w:rPr>
        <w:t xml:space="preserve"> </w:t>
      </w:r>
      <w:r w:rsidRPr="00AC77AE">
        <w:rPr>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5F141A" w:rsidRPr="00AC77AE">
        <w:rPr>
          <w:lang w:eastAsia="pl-PL"/>
        </w:rPr>
        <w:t>, i</w:t>
      </w:r>
    </w:p>
    <w:p w14:paraId="33DD3B62" w14:textId="32D99219" w:rsidR="00325B85" w:rsidRPr="00AC77AE" w:rsidRDefault="001A1D39" w:rsidP="003A63AE">
      <w:pPr>
        <w:pStyle w:val="Akapitzlist"/>
        <w:numPr>
          <w:ilvl w:val="2"/>
          <w:numId w:val="32"/>
        </w:numPr>
        <w:spacing w:line="360" w:lineRule="auto"/>
        <w:ind w:left="709" w:hanging="283"/>
        <w:jc w:val="both"/>
        <w:rPr>
          <w:lang w:eastAsia="pl-PL"/>
        </w:rPr>
      </w:pPr>
      <w:r w:rsidRPr="00AC77AE">
        <w:rPr>
          <w:lang w:eastAsia="pl-PL"/>
        </w:rPr>
        <w:t>poświadczoną za zgodność z oryginałem odpowiednio przez Wykonawcę lub podwykonawcę</w:t>
      </w:r>
      <w:r w:rsidRPr="00AC77AE">
        <w:rPr>
          <w:b/>
          <w:bCs/>
          <w:lang w:eastAsia="pl-PL"/>
        </w:rPr>
        <w:t xml:space="preserve"> </w:t>
      </w:r>
      <w:r w:rsidRPr="00AC77AE">
        <w:rPr>
          <w:lang w:eastAsia="pl-PL"/>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z dnia </w:t>
      </w:r>
      <w:r w:rsidR="00AC77AE">
        <w:rPr>
          <w:lang w:eastAsia="pl-PL"/>
        </w:rPr>
        <w:br/>
      </w:r>
      <w:r w:rsidRPr="00AC77AE">
        <w:rPr>
          <w:lang w:eastAsia="pl-PL"/>
        </w:rPr>
        <w:t>10 maja 2018 r. o ochronie danych osobowych (Dz.</w:t>
      </w:r>
      <w:r w:rsidR="005F141A" w:rsidRPr="00AC77AE">
        <w:rPr>
          <w:lang w:eastAsia="pl-PL"/>
        </w:rPr>
        <w:t xml:space="preserve"> </w:t>
      </w:r>
      <w:r w:rsidRPr="00AC77AE">
        <w:rPr>
          <w:lang w:eastAsia="pl-PL"/>
        </w:rPr>
        <w:t>U.</w:t>
      </w:r>
      <w:r w:rsidR="00504FBD" w:rsidRPr="00AC77AE">
        <w:rPr>
          <w:lang w:eastAsia="pl-PL"/>
        </w:rPr>
        <w:t xml:space="preserve"> 2021</w:t>
      </w:r>
      <w:r w:rsidR="005F141A" w:rsidRPr="00AC77AE">
        <w:rPr>
          <w:lang w:eastAsia="pl-PL"/>
        </w:rPr>
        <w:t xml:space="preserve"> r.,</w:t>
      </w:r>
      <w:r w:rsidR="00504FBD" w:rsidRPr="00AC77AE">
        <w:rPr>
          <w:lang w:eastAsia="pl-PL"/>
        </w:rPr>
        <w:t xml:space="preserve"> poz. 1129</w:t>
      </w:r>
      <w:r w:rsidRPr="00AC77AE">
        <w:rPr>
          <w:lang w:eastAsia="pl-PL"/>
        </w:rPr>
        <w:t xml:space="preserve"> z późn. zm.) </w:t>
      </w:r>
      <w:r w:rsidR="005F141A" w:rsidRPr="00AC77AE">
        <w:rPr>
          <w:lang w:eastAsia="pl-PL"/>
        </w:rPr>
        <w:t xml:space="preserve">– </w:t>
      </w:r>
      <w:r w:rsidRPr="00AC77AE">
        <w:rPr>
          <w:lang w:eastAsia="pl-PL"/>
        </w:rPr>
        <w:t>tj. w szczególności bez adresów, Nr PESEL pracowników</w:t>
      </w:r>
      <w:r w:rsidR="005F141A" w:rsidRPr="00AC77AE">
        <w:rPr>
          <w:lang w:eastAsia="pl-PL"/>
        </w:rPr>
        <w:t xml:space="preserve"> itp</w:t>
      </w:r>
      <w:r w:rsidRPr="00AC77AE">
        <w:rPr>
          <w:lang w:eastAsia="pl-PL"/>
        </w:rPr>
        <w:t>.</w:t>
      </w:r>
      <w:r w:rsidR="00AB2226" w:rsidRPr="00AC77AE">
        <w:rPr>
          <w:lang w:eastAsia="pl-PL"/>
        </w:rPr>
        <w:t xml:space="preserve"> przy czym wskazać należy, iż i</w:t>
      </w:r>
      <w:r w:rsidRPr="00AC77AE">
        <w:rPr>
          <w:lang w:eastAsia="pl-PL"/>
        </w:rPr>
        <w:t>miona i nazwisk</w:t>
      </w:r>
      <w:r w:rsidR="00AB2226" w:rsidRPr="00AC77AE">
        <w:rPr>
          <w:lang w:eastAsia="pl-PL"/>
        </w:rPr>
        <w:t>a</w:t>
      </w:r>
      <w:r w:rsidRPr="00AC77AE">
        <w:rPr>
          <w:lang w:eastAsia="pl-PL"/>
        </w:rPr>
        <w:t xml:space="preserve"> pracownik</w:t>
      </w:r>
      <w:r w:rsidR="00AB2226" w:rsidRPr="00AC77AE">
        <w:rPr>
          <w:lang w:eastAsia="pl-PL"/>
        </w:rPr>
        <w:t>ów</w:t>
      </w:r>
      <w:r w:rsidRPr="00AC77AE">
        <w:rPr>
          <w:lang w:eastAsia="pl-PL"/>
        </w:rPr>
        <w:t xml:space="preserve"> nie podlegają anonimizacji. Informacje takie jak: data zawarcia umowy, rodzaj umowy o pracę i wymiar etatu powinny być możliwe do zidentyfikowania</w:t>
      </w:r>
      <w:r w:rsidR="00AB2226" w:rsidRPr="00AC77AE">
        <w:rPr>
          <w:lang w:eastAsia="pl-PL"/>
        </w:rPr>
        <w:t>,</w:t>
      </w:r>
      <w:r w:rsidRPr="00AC77AE">
        <w:rPr>
          <w:lang w:eastAsia="pl-PL"/>
        </w:rPr>
        <w:t xml:space="preserve"> lub</w:t>
      </w:r>
    </w:p>
    <w:p w14:paraId="3D2AD3BC" w14:textId="626DA904" w:rsidR="00325B85" w:rsidRPr="00AC77AE" w:rsidRDefault="001A1D39" w:rsidP="003A63AE">
      <w:pPr>
        <w:pStyle w:val="Akapitzlist"/>
        <w:numPr>
          <w:ilvl w:val="2"/>
          <w:numId w:val="32"/>
        </w:numPr>
        <w:spacing w:line="360" w:lineRule="auto"/>
        <w:ind w:left="709" w:hanging="283"/>
        <w:jc w:val="both"/>
        <w:rPr>
          <w:lang w:eastAsia="pl-PL"/>
        </w:rPr>
      </w:pPr>
      <w:r w:rsidRPr="00AC77AE">
        <w:rPr>
          <w:lang w:eastAsia="pl-PL"/>
        </w:rPr>
        <w:t>zaświadczenie właściwego oddziału ZUS, potwierdzające opłacanie przez Wykonawcę lub podwykonawcę składek na ubezpieczeni</w:t>
      </w:r>
      <w:r w:rsidR="00AB2226" w:rsidRPr="00AC77AE">
        <w:rPr>
          <w:lang w:eastAsia="pl-PL"/>
        </w:rPr>
        <w:t>e</w:t>
      </w:r>
      <w:r w:rsidRPr="00AC77AE">
        <w:rPr>
          <w:lang w:eastAsia="pl-PL"/>
        </w:rPr>
        <w:t xml:space="preserve"> społeczne i zdrowotne</w:t>
      </w:r>
      <w:r w:rsidR="00AC77AE">
        <w:rPr>
          <w:lang w:val="pl-PL" w:eastAsia="pl-PL"/>
        </w:rPr>
        <w:t xml:space="preserve"> </w:t>
      </w:r>
      <w:r w:rsidRPr="00AC77AE">
        <w:rPr>
          <w:lang w:eastAsia="pl-PL"/>
        </w:rPr>
        <w:t>z tytułu zatrudnienia na podstawie umów o pracę za ostatni okres rozliczeniowy</w:t>
      </w:r>
      <w:r w:rsidR="00AB2226" w:rsidRPr="00AC77AE">
        <w:rPr>
          <w:lang w:eastAsia="pl-PL"/>
        </w:rPr>
        <w:t>,</w:t>
      </w:r>
      <w:r w:rsidRPr="00AC77AE">
        <w:rPr>
          <w:lang w:eastAsia="pl-PL"/>
        </w:rPr>
        <w:t xml:space="preserve"> lub</w:t>
      </w:r>
    </w:p>
    <w:p w14:paraId="6397438D" w14:textId="1E362643" w:rsidR="00325B85" w:rsidRPr="00AC77AE" w:rsidRDefault="001A1D39" w:rsidP="003A63AE">
      <w:pPr>
        <w:pStyle w:val="Akapitzlist"/>
        <w:numPr>
          <w:ilvl w:val="2"/>
          <w:numId w:val="32"/>
        </w:numPr>
        <w:spacing w:line="360" w:lineRule="auto"/>
        <w:ind w:left="709" w:hanging="283"/>
        <w:jc w:val="both"/>
        <w:rPr>
          <w:lang w:eastAsia="pl-PL"/>
        </w:rPr>
      </w:pPr>
      <w:r w:rsidRPr="00AC77AE">
        <w:rPr>
          <w:lang w:eastAsia="pl-PL"/>
        </w:rPr>
        <w:t>poświadczoną za zgodność z oryginałem odpowiednio przez Wykonawcę lub podwykonawcę</w:t>
      </w:r>
      <w:r w:rsidRPr="00AC77AE">
        <w:rPr>
          <w:b/>
          <w:bCs/>
          <w:lang w:eastAsia="pl-PL"/>
        </w:rPr>
        <w:t xml:space="preserve"> </w:t>
      </w:r>
      <w:r w:rsidRPr="00AC77AE">
        <w:rPr>
          <w:lang w:eastAsia="pl-PL"/>
        </w:rPr>
        <w:t>kopię dowodu potwierdzającego zgłoszenie pracownika przez pracodawcę do ubezpieczeń, zanonimizowaną w sposób zapewniający ochronę danych osobowych pracowników, zgodnie z przepisami ustawy z dnia</w:t>
      </w:r>
      <w:r w:rsidR="00AB2226" w:rsidRPr="00AC77AE">
        <w:rPr>
          <w:lang w:eastAsia="pl-PL"/>
        </w:rPr>
        <w:br/>
      </w:r>
      <w:r w:rsidRPr="00AC77AE">
        <w:rPr>
          <w:lang w:eastAsia="pl-PL"/>
        </w:rPr>
        <w:t xml:space="preserve">10 maja 2018 r. o ochronie danych osobowych </w:t>
      </w:r>
      <w:r w:rsidR="00AB2226" w:rsidRPr="00AC77AE">
        <w:rPr>
          <w:lang w:eastAsia="pl-PL"/>
        </w:rPr>
        <w:t>(Dz. U. 2021 r., poz. 1129</w:t>
      </w:r>
      <w:r w:rsidR="00AB2226" w:rsidRPr="00AC77AE">
        <w:rPr>
          <w:lang w:eastAsia="pl-PL"/>
        </w:rPr>
        <w:br/>
        <w:t>z późn. zm.)</w:t>
      </w:r>
      <w:r w:rsidRPr="00AC77AE">
        <w:rPr>
          <w:i/>
          <w:iCs/>
          <w:lang w:eastAsia="pl-PL"/>
        </w:rPr>
        <w:t>.</w:t>
      </w:r>
      <w:r w:rsidRPr="00AC77AE">
        <w:rPr>
          <w:lang w:eastAsia="pl-PL"/>
        </w:rPr>
        <w:t xml:space="preserve"> Imiona i nazwisk</w:t>
      </w:r>
      <w:r w:rsidR="00AB2226" w:rsidRPr="00AC77AE">
        <w:rPr>
          <w:lang w:eastAsia="pl-PL"/>
        </w:rPr>
        <w:t>a</w:t>
      </w:r>
      <w:r w:rsidRPr="00AC77AE">
        <w:rPr>
          <w:lang w:eastAsia="pl-PL"/>
        </w:rPr>
        <w:t xml:space="preserve"> pracownik</w:t>
      </w:r>
      <w:r w:rsidR="00AB2226" w:rsidRPr="00AC77AE">
        <w:rPr>
          <w:lang w:eastAsia="pl-PL"/>
        </w:rPr>
        <w:t>ów</w:t>
      </w:r>
      <w:r w:rsidRPr="00AC77AE">
        <w:rPr>
          <w:lang w:eastAsia="pl-PL"/>
        </w:rPr>
        <w:t xml:space="preserve"> nie podlegają anonimizacji.</w:t>
      </w:r>
    </w:p>
    <w:p w14:paraId="7D2E5354" w14:textId="77777777" w:rsidR="00AC77AE" w:rsidRDefault="001A1D39" w:rsidP="003A63AE">
      <w:pPr>
        <w:pStyle w:val="Akapitzlist"/>
        <w:numPr>
          <w:ilvl w:val="0"/>
          <w:numId w:val="28"/>
        </w:numPr>
        <w:spacing w:line="360" w:lineRule="auto"/>
        <w:ind w:left="426" w:hanging="426"/>
        <w:jc w:val="both"/>
        <w:rPr>
          <w:color w:val="000000"/>
          <w:lang w:eastAsia="pl-PL"/>
        </w:rPr>
      </w:pPr>
      <w:r w:rsidRPr="00AC77AE">
        <w:rPr>
          <w:lang w:eastAsia="pl-PL"/>
        </w:rPr>
        <w:lastRenderedPageBreak/>
        <w:t>Z tytułu niespełnienia przez W</w:t>
      </w:r>
      <w:r w:rsidRPr="00AC77AE">
        <w:rPr>
          <w:color w:val="000000"/>
          <w:lang w:eastAsia="pl-PL"/>
        </w:rPr>
        <w:t xml:space="preserve">ykonawcę lub podwykonawcę wymogu zatrudnienia na podstawie umowy o pracę osób wykonujących wskazane w ust. </w:t>
      </w:r>
      <w:r w:rsidR="00AB2226" w:rsidRPr="00AC77AE">
        <w:rPr>
          <w:color w:val="000000"/>
          <w:lang w:eastAsia="pl-PL"/>
        </w:rPr>
        <w:t xml:space="preserve">1 i </w:t>
      </w:r>
      <w:r w:rsidRPr="00AC77AE">
        <w:rPr>
          <w:color w:val="000000"/>
          <w:lang w:eastAsia="pl-PL"/>
        </w:rPr>
        <w:t>2 powyżej czynności, Zamawiający przewiduje sankcję w postaci obowiązku zapłaty przez Wykonawcę kar umownych.</w:t>
      </w:r>
    </w:p>
    <w:p w14:paraId="249F0CBD" w14:textId="2A160551" w:rsidR="001A1D39" w:rsidRPr="00AC77AE" w:rsidRDefault="001A1D39" w:rsidP="003A63AE">
      <w:pPr>
        <w:pStyle w:val="Akapitzlist"/>
        <w:numPr>
          <w:ilvl w:val="0"/>
          <w:numId w:val="28"/>
        </w:numPr>
        <w:spacing w:line="360" w:lineRule="auto"/>
        <w:ind w:left="426" w:hanging="426"/>
        <w:jc w:val="both"/>
        <w:rPr>
          <w:color w:val="000000"/>
          <w:lang w:eastAsia="pl-PL"/>
        </w:rPr>
      </w:pPr>
      <w:r w:rsidRPr="00AC77AE">
        <w:rPr>
          <w:color w:val="000000"/>
          <w:lang w:eastAsia="pl-PL"/>
        </w:rPr>
        <w:t>Niezłożenie przez Wykonawcę</w:t>
      </w:r>
      <w:r w:rsidR="00AC77AE">
        <w:rPr>
          <w:color w:val="000000"/>
          <w:lang w:val="pl-PL" w:eastAsia="pl-PL"/>
        </w:rPr>
        <w:t>,</w:t>
      </w:r>
      <w:r w:rsidRPr="00AC77AE">
        <w:rPr>
          <w:color w:val="000000"/>
          <w:lang w:eastAsia="pl-PL"/>
        </w:rPr>
        <w:t xml:space="preserve"> w wyznaczonym przez Zamawiającego terminie żądanych dowodów w celu potwierdzenia spełnienia </w:t>
      </w:r>
      <w:r w:rsidRPr="00AC77AE">
        <w:rPr>
          <w:lang w:eastAsia="pl-PL"/>
        </w:rPr>
        <w:t>przez W</w:t>
      </w:r>
      <w:r w:rsidRPr="00AC77AE">
        <w:rPr>
          <w:color w:val="000000"/>
          <w:lang w:eastAsia="pl-PL"/>
        </w:rPr>
        <w:t>ykonawcę lub podwykonawcę wymogu zatrudnienia na podstawie umowy o pracę</w:t>
      </w:r>
      <w:r w:rsidR="00AC77AE">
        <w:rPr>
          <w:color w:val="000000"/>
          <w:lang w:val="pl-PL" w:eastAsia="pl-PL"/>
        </w:rPr>
        <w:t>,</w:t>
      </w:r>
      <w:r w:rsidRPr="00AC77AE">
        <w:rPr>
          <w:color w:val="000000"/>
          <w:lang w:eastAsia="pl-PL"/>
        </w:rPr>
        <w:t xml:space="preserve"> traktowane będzie jako </w:t>
      </w:r>
      <w:r w:rsidRPr="00AC77AE">
        <w:rPr>
          <w:lang w:eastAsia="pl-PL"/>
        </w:rPr>
        <w:t>niespełnienie przez W</w:t>
      </w:r>
      <w:r w:rsidRPr="00AC77AE">
        <w:rPr>
          <w:color w:val="000000"/>
          <w:lang w:eastAsia="pl-PL"/>
        </w:rPr>
        <w:t xml:space="preserve">ykonawcę lub podwykonawcę wymogu zatrudnienia na podstawie umowy o pracę osób wykonujących wskazane w ust. </w:t>
      </w:r>
      <w:r w:rsidR="00AB2226" w:rsidRPr="00AC77AE">
        <w:rPr>
          <w:color w:val="000000"/>
          <w:lang w:eastAsia="pl-PL"/>
        </w:rPr>
        <w:t xml:space="preserve">1 i </w:t>
      </w:r>
      <w:r w:rsidRPr="00AC77AE">
        <w:rPr>
          <w:color w:val="000000"/>
          <w:lang w:eastAsia="pl-PL"/>
        </w:rPr>
        <w:t xml:space="preserve">2 czynności. </w:t>
      </w:r>
    </w:p>
    <w:p w14:paraId="13CF9982" w14:textId="77777777" w:rsidR="002E04B4" w:rsidRPr="0044485F" w:rsidRDefault="002E04B4" w:rsidP="00AC77AE">
      <w:pPr>
        <w:spacing w:after="0" w:line="360" w:lineRule="auto"/>
        <w:jc w:val="both"/>
        <w:rPr>
          <w:rFonts w:ascii="Times New Roman" w:eastAsia="Times New Roman" w:hAnsi="Times New Roman" w:cs="Times New Roman"/>
          <w:sz w:val="24"/>
          <w:szCs w:val="24"/>
          <w:lang w:eastAsia="pl-PL"/>
        </w:rPr>
      </w:pPr>
    </w:p>
    <w:p w14:paraId="1E40D550" w14:textId="068E5880" w:rsidR="001A1D39" w:rsidRPr="00AC77AE" w:rsidRDefault="001A1D39" w:rsidP="00C0498D">
      <w:pPr>
        <w:spacing w:after="0" w:line="360" w:lineRule="auto"/>
        <w:jc w:val="center"/>
        <w:rPr>
          <w:rFonts w:ascii="Times New Roman" w:eastAsia="Times New Roman" w:hAnsi="Times New Roman" w:cs="Times New Roman"/>
          <w:sz w:val="24"/>
          <w:szCs w:val="24"/>
          <w:lang w:eastAsia="pl-PL"/>
        </w:rPr>
      </w:pPr>
      <w:r w:rsidRPr="00AC77AE">
        <w:rPr>
          <w:rFonts w:ascii="Times New Roman" w:eastAsia="Times New Roman" w:hAnsi="Times New Roman" w:cs="Times New Roman"/>
          <w:b/>
          <w:bCs/>
          <w:sz w:val="24"/>
          <w:szCs w:val="24"/>
          <w:lang w:eastAsia="pl-PL"/>
        </w:rPr>
        <w:t xml:space="preserve">§ </w:t>
      </w:r>
      <w:r w:rsidR="00D92E05" w:rsidRPr="00AC77AE">
        <w:rPr>
          <w:rFonts w:ascii="Times New Roman" w:eastAsia="Times New Roman" w:hAnsi="Times New Roman" w:cs="Times New Roman"/>
          <w:b/>
          <w:bCs/>
          <w:sz w:val="24"/>
          <w:szCs w:val="24"/>
          <w:lang w:eastAsia="pl-PL"/>
        </w:rPr>
        <w:t>5</w:t>
      </w:r>
    </w:p>
    <w:p w14:paraId="384423AC" w14:textId="77777777" w:rsidR="001A1D39" w:rsidRPr="0044485F" w:rsidRDefault="001A1D39" w:rsidP="00E51C86">
      <w:pPr>
        <w:spacing w:after="120" w:line="360" w:lineRule="auto"/>
        <w:jc w:val="center"/>
        <w:rPr>
          <w:rFonts w:ascii="Times New Roman" w:eastAsia="Times New Roman" w:hAnsi="Times New Roman" w:cs="Times New Roman"/>
          <w:i/>
          <w:sz w:val="24"/>
          <w:szCs w:val="24"/>
          <w:lang w:eastAsia="pl-PL"/>
        </w:rPr>
      </w:pPr>
      <w:r w:rsidRPr="00AC77AE">
        <w:rPr>
          <w:rFonts w:ascii="Times New Roman" w:eastAsia="Times New Roman" w:hAnsi="Times New Roman" w:cs="Times New Roman"/>
          <w:b/>
          <w:bCs/>
          <w:sz w:val="24"/>
          <w:szCs w:val="24"/>
          <w:lang w:eastAsia="pl-PL"/>
        </w:rPr>
        <w:t>Odpowiedzialność Wykonawcy</w:t>
      </w:r>
    </w:p>
    <w:p w14:paraId="29194D82" w14:textId="15917E8A" w:rsidR="001A1D39" w:rsidRPr="0044485F" w:rsidRDefault="001A1D39" w:rsidP="00B07C0F">
      <w:pPr>
        <w:numPr>
          <w:ilvl w:val="0"/>
          <w:numId w:val="2"/>
        </w:numPr>
        <w:tabs>
          <w:tab w:val="clear" w:pos="720"/>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ponosi odpowiedzialność wobec osób trzecich za szkody wynikłe z niewykonania lub nienależytego wykonania umowy oraz za szkody wyrządzone w</w:t>
      </w:r>
      <w:r w:rsidR="0072554F" w:rsidRPr="0044485F">
        <w:rPr>
          <w:rFonts w:ascii="Times New Roman" w:eastAsia="Times New Roman" w:hAnsi="Times New Roman" w:cs="Times New Roman"/>
          <w:sz w:val="24"/>
          <w:szCs w:val="24"/>
          <w:lang w:eastAsia="pl-PL"/>
        </w:rPr>
        <w:t> </w:t>
      </w:r>
      <w:r w:rsidRPr="0044485F">
        <w:rPr>
          <w:rFonts w:ascii="Times New Roman" w:eastAsia="Times New Roman" w:hAnsi="Times New Roman" w:cs="Times New Roman"/>
          <w:sz w:val="24"/>
          <w:szCs w:val="24"/>
          <w:lang w:eastAsia="pl-PL"/>
        </w:rPr>
        <w:t>trakcie wykonywania umowy.</w:t>
      </w:r>
    </w:p>
    <w:p w14:paraId="4ABF4DC4" w14:textId="251F537A" w:rsidR="001A1D39" w:rsidRPr="0044485F" w:rsidRDefault="001A1D39" w:rsidP="0051613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zobowiązany jest do posiadania ubezpieczenia od odpowiedzialności cywilnej z tytułu prowadzonej działalności gospodarczej związanej z realizacją niniejszej umowy, w tym także ruchem pojazdów mechanicznych w zakresie odbierania i transportu odpadów komunalnych na kwotę nie niższą niż</w:t>
      </w:r>
      <w:r w:rsidR="00EE0BF8">
        <w:rPr>
          <w:rFonts w:ascii="Times New Roman" w:eastAsia="Times New Roman" w:hAnsi="Times New Roman" w:cs="Times New Roman"/>
          <w:sz w:val="24"/>
          <w:szCs w:val="24"/>
          <w:lang w:eastAsia="pl-PL"/>
        </w:rPr>
        <w:t xml:space="preserve"> </w:t>
      </w:r>
      <w:r w:rsidR="00257576" w:rsidRPr="00EE0BF8">
        <w:rPr>
          <w:rFonts w:ascii="Times New Roman" w:eastAsia="Times New Roman" w:hAnsi="Times New Roman" w:cs="Times New Roman"/>
          <w:sz w:val="24"/>
          <w:szCs w:val="24"/>
          <w:lang w:eastAsia="pl-PL"/>
        </w:rPr>
        <w:t>1 000</w:t>
      </w:r>
      <w:r w:rsidR="00EE0BF8">
        <w:rPr>
          <w:rFonts w:ascii="Times New Roman" w:eastAsia="Times New Roman" w:hAnsi="Times New Roman" w:cs="Times New Roman"/>
          <w:sz w:val="24"/>
          <w:szCs w:val="24"/>
          <w:lang w:eastAsia="pl-PL"/>
        </w:rPr>
        <w:t> </w:t>
      </w:r>
      <w:r w:rsidR="00257576" w:rsidRPr="00EE0BF8">
        <w:rPr>
          <w:rFonts w:ascii="Times New Roman" w:eastAsia="Times New Roman" w:hAnsi="Times New Roman" w:cs="Times New Roman"/>
          <w:sz w:val="24"/>
          <w:szCs w:val="24"/>
          <w:lang w:eastAsia="pl-PL"/>
        </w:rPr>
        <w:t>000</w:t>
      </w:r>
      <w:r w:rsidR="00EE0BF8">
        <w:rPr>
          <w:rFonts w:ascii="Times New Roman" w:eastAsia="Times New Roman" w:hAnsi="Times New Roman" w:cs="Times New Roman"/>
          <w:sz w:val="24"/>
          <w:szCs w:val="24"/>
          <w:lang w:eastAsia="pl-PL"/>
        </w:rPr>
        <w:t>,00</w:t>
      </w:r>
      <w:r w:rsidR="00257576" w:rsidRPr="00EE0BF8">
        <w:rPr>
          <w:rFonts w:ascii="Times New Roman" w:eastAsia="Times New Roman" w:hAnsi="Times New Roman" w:cs="Times New Roman"/>
          <w:sz w:val="24"/>
          <w:szCs w:val="24"/>
          <w:lang w:eastAsia="pl-PL"/>
        </w:rPr>
        <w:t xml:space="preserve"> </w:t>
      </w:r>
      <w:r w:rsidRPr="00EE0BF8">
        <w:rPr>
          <w:rFonts w:ascii="Times New Roman" w:eastAsia="Times New Roman" w:hAnsi="Times New Roman" w:cs="Times New Roman"/>
          <w:sz w:val="24"/>
          <w:szCs w:val="24"/>
          <w:lang w:eastAsia="pl-PL"/>
        </w:rPr>
        <w:t>zł</w:t>
      </w:r>
      <w:r w:rsidRPr="0044485F">
        <w:rPr>
          <w:rFonts w:ascii="Times New Roman" w:eastAsia="Times New Roman" w:hAnsi="Times New Roman" w:cs="Times New Roman"/>
          <w:sz w:val="24"/>
          <w:szCs w:val="24"/>
          <w:lang w:eastAsia="pl-PL"/>
        </w:rPr>
        <w:t xml:space="preserve"> przez cały okres realizacji umowy. Wykonawca przedłoży bezpośrednio Zamawiającemu kopię umowy ubezpieczenia (polisy) z datą obowiązywania od dnia jej sporządzenia wraz z dowodem jej opłacenia najpóźniej </w:t>
      </w:r>
      <w:r w:rsidR="00AC77AE">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w dniu podpisania umowy.</w:t>
      </w:r>
    </w:p>
    <w:p w14:paraId="2817345E" w14:textId="77777777" w:rsidR="001A1D39" w:rsidRPr="0044485F" w:rsidRDefault="001A1D39" w:rsidP="0051613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przypadku przedstawienia przez Wykonawcę polisy z krótszym okresem ubezpieczenia Wykonawca zobowiązuje się do kontynuowania przedmiotowego ubezpieczenia lub zawarcia nowego ubezpieczenia w niezmniejszonym zakresie oraz przedstawienia Zamawiającemu potwierdzeń kontynuacji polisy lub nowej polisy wraz z dowodem jej opłacenia.</w:t>
      </w:r>
    </w:p>
    <w:p w14:paraId="1D40BDA9" w14:textId="77777777" w:rsidR="001A1D39" w:rsidRPr="0044485F" w:rsidRDefault="001A1D39" w:rsidP="0051613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Przedstawienie Zamawiającemu potwierdzeń kontynuacji polisy lub nowej polisy musi nastąpić najpóźniej w dniu następującym po dniu utraty ważności poprzedniej polisy.</w:t>
      </w:r>
    </w:p>
    <w:p w14:paraId="57B8C91F" w14:textId="77777777" w:rsidR="001A1D39" w:rsidRPr="0044485F" w:rsidRDefault="001A1D39" w:rsidP="0051613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Koszty ubezpieczenia ponosi Wykonawca.</w:t>
      </w:r>
    </w:p>
    <w:p w14:paraId="67088419" w14:textId="77777777" w:rsidR="001A1D39" w:rsidRPr="0044485F" w:rsidRDefault="001A1D39" w:rsidP="0051613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jest zobowiązany do przedstawienia na każde żądanie Zamawiającego dowodu opłacania składek na ubezpieczenie, o którym mowa w ust. 2 powyżej.</w:t>
      </w:r>
    </w:p>
    <w:p w14:paraId="4CC0AB1E" w14:textId="377A937F" w:rsidR="001A1D39" w:rsidRDefault="001A1D39" w:rsidP="00516138">
      <w:pPr>
        <w:numPr>
          <w:ilvl w:val="0"/>
          <w:numId w:val="2"/>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lastRenderedPageBreak/>
        <w:t>Niezrealizowanie przez Wykonawcę obowiązków wynikających z ust. 1-4 uprawnia Zamawiającego do odstąpienia od niniejszej umowy</w:t>
      </w:r>
      <w:r w:rsidR="0072554F" w:rsidRPr="0044485F">
        <w:rPr>
          <w:rFonts w:ascii="Times New Roman" w:eastAsia="Times New Roman" w:hAnsi="Times New Roman" w:cs="Times New Roman"/>
          <w:sz w:val="24"/>
          <w:szCs w:val="24"/>
          <w:lang w:eastAsia="pl-PL"/>
        </w:rPr>
        <w:t xml:space="preserve"> w terminie 30 dni od dnia wystąpienia opisanych w tych ustępach okoliczności. Odstąpienie od umowy powinno nastąpić w formie pisemnej i powinno zawierać uzasadnienie</w:t>
      </w:r>
      <w:r w:rsidRPr="0044485F">
        <w:rPr>
          <w:rFonts w:ascii="Times New Roman" w:eastAsia="Times New Roman" w:hAnsi="Times New Roman" w:cs="Times New Roman"/>
          <w:sz w:val="24"/>
          <w:szCs w:val="24"/>
          <w:lang w:eastAsia="pl-PL"/>
        </w:rPr>
        <w:t xml:space="preserve">. </w:t>
      </w:r>
    </w:p>
    <w:p w14:paraId="74792EE6" w14:textId="77777777" w:rsidR="00E51C86" w:rsidRPr="0044485F" w:rsidRDefault="00E51C86" w:rsidP="00E51C86">
      <w:pPr>
        <w:spacing w:after="0" w:line="360" w:lineRule="auto"/>
        <w:ind w:left="284"/>
        <w:jc w:val="both"/>
        <w:rPr>
          <w:rFonts w:ascii="Times New Roman" w:eastAsia="Times New Roman" w:hAnsi="Times New Roman" w:cs="Times New Roman"/>
          <w:sz w:val="24"/>
          <w:szCs w:val="24"/>
          <w:lang w:eastAsia="pl-PL"/>
        </w:rPr>
      </w:pPr>
    </w:p>
    <w:p w14:paraId="1671774A" w14:textId="6539FD2D" w:rsidR="001A1D39" w:rsidRPr="00AC77AE" w:rsidRDefault="001A1D39" w:rsidP="00C0498D">
      <w:pPr>
        <w:spacing w:after="0" w:line="360" w:lineRule="auto"/>
        <w:jc w:val="center"/>
        <w:rPr>
          <w:rFonts w:ascii="Times New Roman" w:eastAsia="Times New Roman" w:hAnsi="Times New Roman" w:cs="Times New Roman"/>
          <w:iCs/>
          <w:sz w:val="24"/>
          <w:szCs w:val="24"/>
          <w:lang w:eastAsia="pl-PL"/>
        </w:rPr>
      </w:pPr>
      <w:r w:rsidRPr="00AC77AE">
        <w:rPr>
          <w:rFonts w:ascii="Times New Roman" w:eastAsia="Times New Roman" w:hAnsi="Times New Roman" w:cs="Times New Roman"/>
          <w:b/>
          <w:bCs/>
          <w:iCs/>
          <w:sz w:val="24"/>
          <w:szCs w:val="24"/>
          <w:lang w:eastAsia="pl-PL"/>
        </w:rPr>
        <w:t xml:space="preserve">§ </w:t>
      </w:r>
      <w:r w:rsidR="00D92E05" w:rsidRPr="00AC77AE">
        <w:rPr>
          <w:rFonts w:ascii="Times New Roman" w:eastAsia="Times New Roman" w:hAnsi="Times New Roman" w:cs="Times New Roman"/>
          <w:b/>
          <w:bCs/>
          <w:iCs/>
          <w:sz w:val="24"/>
          <w:szCs w:val="24"/>
          <w:lang w:eastAsia="pl-PL"/>
        </w:rPr>
        <w:t>6</w:t>
      </w:r>
    </w:p>
    <w:p w14:paraId="621717D6" w14:textId="7EE71930" w:rsidR="00C0498D" w:rsidRPr="00AC77AE" w:rsidRDefault="001A1D39" w:rsidP="0053105E">
      <w:pPr>
        <w:spacing w:after="120" w:line="360" w:lineRule="auto"/>
        <w:jc w:val="center"/>
        <w:rPr>
          <w:rFonts w:ascii="Times New Roman" w:eastAsia="Times New Roman" w:hAnsi="Times New Roman" w:cs="Times New Roman"/>
          <w:b/>
          <w:bCs/>
          <w:iCs/>
          <w:sz w:val="24"/>
          <w:szCs w:val="24"/>
          <w:lang w:eastAsia="pl-PL"/>
        </w:rPr>
      </w:pPr>
      <w:r w:rsidRPr="00AC77AE">
        <w:rPr>
          <w:rFonts w:ascii="Times New Roman" w:eastAsia="Times New Roman" w:hAnsi="Times New Roman" w:cs="Times New Roman"/>
          <w:b/>
          <w:bCs/>
          <w:iCs/>
          <w:sz w:val="24"/>
          <w:szCs w:val="24"/>
          <w:lang w:eastAsia="pl-PL"/>
        </w:rPr>
        <w:t>Czas zawarcia umowy</w:t>
      </w:r>
    </w:p>
    <w:p w14:paraId="2BAE9DED" w14:textId="24743B35" w:rsidR="001A1D39" w:rsidRPr="0044485F" w:rsidRDefault="001A1D39" w:rsidP="00AC77AE">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Niniejsza umowa zawarta zostaje na czas określony, </w:t>
      </w:r>
      <w:r w:rsidR="00D92E05" w:rsidRPr="0044485F">
        <w:rPr>
          <w:rFonts w:ascii="Times New Roman" w:hAnsi="Times New Roman" w:cs="Times New Roman"/>
          <w:b/>
          <w:sz w:val="24"/>
          <w:szCs w:val="24"/>
        </w:rPr>
        <w:t xml:space="preserve">od </w:t>
      </w:r>
      <w:r w:rsidR="00AC77AE">
        <w:rPr>
          <w:rFonts w:ascii="Times New Roman" w:hAnsi="Times New Roman" w:cs="Times New Roman"/>
          <w:b/>
          <w:sz w:val="24"/>
          <w:szCs w:val="24"/>
        </w:rPr>
        <w:t xml:space="preserve">dnia </w:t>
      </w:r>
      <w:r w:rsidR="00D92E05" w:rsidRPr="0044485F">
        <w:rPr>
          <w:rFonts w:ascii="Times New Roman" w:hAnsi="Times New Roman" w:cs="Times New Roman"/>
          <w:b/>
          <w:sz w:val="24"/>
          <w:szCs w:val="24"/>
        </w:rPr>
        <w:t xml:space="preserve">1 stycznia 2023 r. do </w:t>
      </w:r>
      <w:r w:rsidR="00AC77AE">
        <w:rPr>
          <w:rFonts w:ascii="Times New Roman" w:hAnsi="Times New Roman" w:cs="Times New Roman"/>
          <w:b/>
          <w:sz w:val="24"/>
          <w:szCs w:val="24"/>
        </w:rPr>
        <w:t xml:space="preserve">dnia </w:t>
      </w:r>
      <w:r w:rsidR="00AC77AE">
        <w:rPr>
          <w:rFonts w:ascii="Times New Roman" w:hAnsi="Times New Roman" w:cs="Times New Roman"/>
          <w:b/>
          <w:sz w:val="24"/>
          <w:szCs w:val="24"/>
        </w:rPr>
        <w:br/>
      </w:r>
      <w:r w:rsidR="00D92E05" w:rsidRPr="0044485F">
        <w:rPr>
          <w:rFonts w:ascii="Times New Roman" w:hAnsi="Times New Roman" w:cs="Times New Roman"/>
          <w:b/>
          <w:sz w:val="24"/>
          <w:szCs w:val="24"/>
        </w:rPr>
        <w:t xml:space="preserve">31 grudnia 2023 r. </w:t>
      </w:r>
    </w:p>
    <w:p w14:paraId="626C2605" w14:textId="77777777" w:rsidR="00C0498D" w:rsidRPr="0044485F" w:rsidRDefault="00C0498D" w:rsidP="00C0498D">
      <w:pPr>
        <w:spacing w:after="0" w:line="360" w:lineRule="auto"/>
        <w:jc w:val="center"/>
        <w:rPr>
          <w:rFonts w:ascii="Times New Roman" w:eastAsia="Times New Roman" w:hAnsi="Times New Roman" w:cs="Times New Roman"/>
          <w:b/>
          <w:bCs/>
          <w:sz w:val="24"/>
          <w:szCs w:val="24"/>
          <w:lang w:eastAsia="pl-PL"/>
        </w:rPr>
      </w:pPr>
    </w:p>
    <w:p w14:paraId="64ED5913" w14:textId="6E2A9CA4" w:rsidR="001A1D39" w:rsidRPr="00AC77AE" w:rsidRDefault="001A1D39" w:rsidP="00C0498D">
      <w:pPr>
        <w:spacing w:after="0" w:line="360" w:lineRule="auto"/>
        <w:jc w:val="center"/>
        <w:rPr>
          <w:rFonts w:ascii="Times New Roman" w:eastAsia="Times New Roman" w:hAnsi="Times New Roman" w:cs="Times New Roman"/>
          <w:iCs/>
          <w:sz w:val="24"/>
          <w:szCs w:val="24"/>
          <w:lang w:eastAsia="pl-PL"/>
        </w:rPr>
      </w:pPr>
      <w:r w:rsidRPr="00AC77AE">
        <w:rPr>
          <w:rFonts w:ascii="Times New Roman" w:eastAsia="Times New Roman" w:hAnsi="Times New Roman" w:cs="Times New Roman"/>
          <w:b/>
          <w:bCs/>
          <w:iCs/>
          <w:sz w:val="24"/>
          <w:szCs w:val="24"/>
          <w:lang w:eastAsia="pl-PL"/>
        </w:rPr>
        <w:t xml:space="preserve">§ </w:t>
      </w:r>
      <w:r w:rsidR="00D92E05" w:rsidRPr="00AC77AE">
        <w:rPr>
          <w:rFonts w:ascii="Times New Roman" w:eastAsia="Times New Roman" w:hAnsi="Times New Roman" w:cs="Times New Roman"/>
          <w:b/>
          <w:bCs/>
          <w:iCs/>
          <w:sz w:val="24"/>
          <w:szCs w:val="24"/>
          <w:lang w:eastAsia="pl-PL"/>
        </w:rPr>
        <w:t>7</w:t>
      </w:r>
    </w:p>
    <w:p w14:paraId="2897B1F8" w14:textId="77777777" w:rsidR="00C0498D" w:rsidRPr="00AC77AE" w:rsidRDefault="001A1D39" w:rsidP="0053105E">
      <w:pPr>
        <w:spacing w:after="120" w:line="360" w:lineRule="auto"/>
        <w:jc w:val="center"/>
        <w:rPr>
          <w:rFonts w:ascii="Times New Roman" w:eastAsia="Times New Roman" w:hAnsi="Times New Roman" w:cs="Times New Roman"/>
          <w:iCs/>
          <w:sz w:val="24"/>
          <w:szCs w:val="24"/>
          <w:lang w:eastAsia="pl-PL"/>
        </w:rPr>
      </w:pPr>
      <w:r w:rsidRPr="00AC77AE">
        <w:rPr>
          <w:rFonts w:ascii="Times New Roman" w:eastAsia="Times New Roman" w:hAnsi="Times New Roman" w:cs="Times New Roman"/>
          <w:b/>
          <w:bCs/>
          <w:iCs/>
          <w:sz w:val="24"/>
          <w:szCs w:val="24"/>
          <w:lang w:eastAsia="pl-PL"/>
        </w:rPr>
        <w:t>Koordynatorzy umowy</w:t>
      </w:r>
    </w:p>
    <w:p w14:paraId="2567098A" w14:textId="4B7D8BBB" w:rsidR="001A1D39" w:rsidRPr="00AC77AE" w:rsidRDefault="001A1D39" w:rsidP="00E51C86">
      <w:pPr>
        <w:pStyle w:val="Akapitzlist"/>
        <w:numPr>
          <w:ilvl w:val="0"/>
          <w:numId w:val="33"/>
        </w:numPr>
        <w:spacing w:line="360" w:lineRule="auto"/>
        <w:ind w:left="426" w:hanging="426"/>
        <w:jc w:val="both"/>
        <w:rPr>
          <w:i/>
          <w:iCs/>
          <w:lang w:eastAsia="pl-PL"/>
        </w:rPr>
      </w:pPr>
      <w:r w:rsidRPr="00AC77AE">
        <w:rPr>
          <w:lang w:eastAsia="pl-PL"/>
        </w:rPr>
        <w:t>W celu zapewnienia koordynacji prac wynikających z realizacji umowy, Strony ustanawiają koordynatorów umowy:</w:t>
      </w:r>
    </w:p>
    <w:p w14:paraId="7CE5C8C6" w14:textId="47E261BA" w:rsidR="001A1D39" w:rsidRPr="00AC77AE" w:rsidRDefault="001A1D39" w:rsidP="00E51C86">
      <w:pPr>
        <w:pStyle w:val="Akapitzlist"/>
        <w:numPr>
          <w:ilvl w:val="0"/>
          <w:numId w:val="34"/>
        </w:numPr>
        <w:spacing w:line="360" w:lineRule="auto"/>
        <w:ind w:left="851" w:hanging="425"/>
        <w:rPr>
          <w:lang w:eastAsia="pl-PL"/>
        </w:rPr>
      </w:pPr>
      <w:r w:rsidRPr="00AC77AE">
        <w:rPr>
          <w:lang w:eastAsia="pl-PL"/>
        </w:rPr>
        <w:t>ze strony Zamawiającego:</w:t>
      </w:r>
    </w:p>
    <w:p w14:paraId="165450E0" w14:textId="160F967A" w:rsidR="001A1D39" w:rsidRPr="00AC77AE" w:rsidRDefault="001A1D39" w:rsidP="00E51C86">
      <w:pPr>
        <w:pStyle w:val="Akapitzlist"/>
        <w:numPr>
          <w:ilvl w:val="0"/>
          <w:numId w:val="35"/>
        </w:numPr>
        <w:spacing w:line="360" w:lineRule="auto"/>
        <w:ind w:left="1134" w:hanging="284"/>
        <w:rPr>
          <w:lang w:val="en-US" w:eastAsia="pl-PL"/>
        </w:rPr>
      </w:pPr>
      <w:r w:rsidRPr="00AC77AE">
        <w:rPr>
          <w:lang w:val="en-US" w:eastAsia="pl-PL"/>
        </w:rPr>
        <w:t>………………………, nr tel. ………………, e-mail: …………………………</w:t>
      </w:r>
    </w:p>
    <w:p w14:paraId="3BAF63B0" w14:textId="4C7E3AB8" w:rsidR="001A1D39" w:rsidRPr="00AC77AE" w:rsidRDefault="001A1D39" w:rsidP="00E51C86">
      <w:pPr>
        <w:pStyle w:val="Akapitzlist"/>
        <w:numPr>
          <w:ilvl w:val="0"/>
          <w:numId w:val="35"/>
        </w:numPr>
        <w:spacing w:line="360" w:lineRule="auto"/>
        <w:ind w:left="1134" w:hanging="284"/>
        <w:rPr>
          <w:lang w:val="en-US" w:eastAsia="pl-PL"/>
        </w:rPr>
      </w:pPr>
      <w:r w:rsidRPr="00AC77AE">
        <w:rPr>
          <w:lang w:val="en-US" w:eastAsia="pl-PL"/>
        </w:rPr>
        <w:t>………………………, nr tel. ………………, e-mail: …………………………</w:t>
      </w:r>
    </w:p>
    <w:p w14:paraId="52902743" w14:textId="18DE9D9A" w:rsidR="001A1D39" w:rsidRPr="00AC77AE" w:rsidRDefault="001A1D39" w:rsidP="00E51C86">
      <w:pPr>
        <w:pStyle w:val="Akapitzlist"/>
        <w:numPr>
          <w:ilvl w:val="0"/>
          <w:numId w:val="34"/>
        </w:numPr>
        <w:spacing w:line="360" w:lineRule="auto"/>
        <w:ind w:left="851" w:hanging="425"/>
        <w:rPr>
          <w:lang w:eastAsia="pl-PL"/>
        </w:rPr>
      </w:pPr>
      <w:r w:rsidRPr="00AC77AE">
        <w:rPr>
          <w:lang w:eastAsia="pl-PL"/>
        </w:rPr>
        <w:t>ze strony Wykonawcy:</w:t>
      </w:r>
    </w:p>
    <w:p w14:paraId="7F3F0463" w14:textId="23D6C035" w:rsidR="001A1D39" w:rsidRPr="00AC77AE" w:rsidRDefault="001A1D39" w:rsidP="00E51C86">
      <w:pPr>
        <w:pStyle w:val="Akapitzlist"/>
        <w:numPr>
          <w:ilvl w:val="0"/>
          <w:numId w:val="36"/>
        </w:numPr>
        <w:spacing w:line="360" w:lineRule="auto"/>
        <w:ind w:left="1134" w:hanging="284"/>
        <w:rPr>
          <w:lang w:val="en-US" w:eastAsia="pl-PL"/>
        </w:rPr>
      </w:pPr>
      <w:r w:rsidRPr="00AC77AE">
        <w:rPr>
          <w:lang w:val="en-US" w:eastAsia="pl-PL"/>
        </w:rPr>
        <w:t>………………………, nr tel. ………………, e-mail: …………………………</w:t>
      </w:r>
    </w:p>
    <w:p w14:paraId="5D8AA006" w14:textId="75F7B694" w:rsidR="00C0498D" w:rsidRPr="00AC77AE" w:rsidRDefault="001A1D39" w:rsidP="00E51C86">
      <w:pPr>
        <w:pStyle w:val="Akapitzlist"/>
        <w:numPr>
          <w:ilvl w:val="0"/>
          <w:numId w:val="36"/>
        </w:numPr>
        <w:spacing w:line="360" w:lineRule="auto"/>
        <w:ind w:left="1134" w:hanging="284"/>
        <w:rPr>
          <w:lang w:val="en-US" w:eastAsia="pl-PL"/>
        </w:rPr>
      </w:pPr>
      <w:r w:rsidRPr="00AC77AE">
        <w:rPr>
          <w:lang w:val="en-US" w:eastAsia="pl-PL"/>
        </w:rPr>
        <w:t>………………………, nr tel. ………………, e-mail: …………………………</w:t>
      </w:r>
    </w:p>
    <w:p w14:paraId="56085564" w14:textId="77777777" w:rsidR="00AC77AE" w:rsidRDefault="001A1D39" w:rsidP="00E51C86">
      <w:pPr>
        <w:pStyle w:val="Akapitzlist"/>
        <w:numPr>
          <w:ilvl w:val="0"/>
          <w:numId w:val="37"/>
        </w:numPr>
        <w:spacing w:line="360" w:lineRule="auto"/>
        <w:ind w:left="426" w:hanging="426"/>
        <w:jc w:val="both"/>
        <w:rPr>
          <w:lang w:eastAsia="pl-PL"/>
        </w:rPr>
      </w:pPr>
      <w:r w:rsidRPr="00AC77AE">
        <w:rPr>
          <w:lang w:eastAsia="pl-PL"/>
        </w:rPr>
        <w:t>W zakresie wzajemnego współdziałania przy realizacji umowy Strony zobowiązują się działać niezwłocznie, przestrzegając obowiązujących przepisów prawa i ustalonych zwyczajów z poszanowaniem praw drugiej Strony umowy.</w:t>
      </w:r>
    </w:p>
    <w:p w14:paraId="66471A0A" w14:textId="63E5C48F" w:rsidR="001A1D39" w:rsidRDefault="001A1D39" w:rsidP="00E51C86">
      <w:pPr>
        <w:pStyle w:val="Akapitzlist"/>
        <w:numPr>
          <w:ilvl w:val="0"/>
          <w:numId w:val="37"/>
        </w:numPr>
        <w:spacing w:line="360" w:lineRule="auto"/>
        <w:ind w:left="426" w:hanging="426"/>
        <w:jc w:val="both"/>
        <w:rPr>
          <w:lang w:eastAsia="pl-PL"/>
        </w:rPr>
      </w:pPr>
      <w:r w:rsidRPr="00AC77AE">
        <w:rPr>
          <w:lang w:eastAsia="pl-PL"/>
        </w:rPr>
        <w:t>Strony dopuszczają możliwość zmiany osób wymienionych w ust. 1, o czym niezwłocznie powiadomią drugą stronę w formie pisemnej. Zmiana osób, o której mowa w zdaniu poprzednim nie stanowi zmiany umowy i wiąże drugą Stronę od dnia doręczenia jej powiadomienia.</w:t>
      </w:r>
    </w:p>
    <w:p w14:paraId="00B29844" w14:textId="77777777" w:rsidR="00E51C86" w:rsidRPr="00AC77AE" w:rsidRDefault="00E51C86" w:rsidP="00E51C86">
      <w:pPr>
        <w:pStyle w:val="Akapitzlist"/>
        <w:spacing w:line="360" w:lineRule="auto"/>
        <w:ind w:left="284"/>
        <w:jc w:val="both"/>
        <w:rPr>
          <w:lang w:eastAsia="pl-PL"/>
        </w:rPr>
      </w:pPr>
    </w:p>
    <w:p w14:paraId="50BEE40C" w14:textId="1DFD8301" w:rsidR="001A1D39" w:rsidRPr="00AC77AE" w:rsidRDefault="001A1D39" w:rsidP="00C0498D">
      <w:pPr>
        <w:spacing w:after="0" w:line="360" w:lineRule="auto"/>
        <w:jc w:val="center"/>
        <w:rPr>
          <w:rFonts w:ascii="Times New Roman" w:eastAsia="Times New Roman" w:hAnsi="Times New Roman" w:cs="Times New Roman"/>
          <w:sz w:val="24"/>
          <w:szCs w:val="24"/>
          <w:lang w:eastAsia="pl-PL"/>
        </w:rPr>
      </w:pPr>
      <w:r w:rsidRPr="00AC77AE">
        <w:rPr>
          <w:rFonts w:ascii="Times New Roman" w:eastAsia="Times New Roman" w:hAnsi="Times New Roman" w:cs="Times New Roman"/>
          <w:b/>
          <w:bCs/>
          <w:sz w:val="24"/>
          <w:szCs w:val="24"/>
          <w:lang w:eastAsia="pl-PL"/>
        </w:rPr>
        <w:t xml:space="preserve">§ </w:t>
      </w:r>
      <w:r w:rsidR="00D92E05" w:rsidRPr="00AC77AE">
        <w:rPr>
          <w:rFonts w:ascii="Times New Roman" w:eastAsia="Times New Roman" w:hAnsi="Times New Roman" w:cs="Times New Roman"/>
          <w:b/>
          <w:bCs/>
          <w:sz w:val="24"/>
          <w:szCs w:val="24"/>
          <w:lang w:eastAsia="pl-PL"/>
        </w:rPr>
        <w:t>8</w:t>
      </w:r>
    </w:p>
    <w:p w14:paraId="463F8836" w14:textId="77777777" w:rsidR="001A1D39" w:rsidRPr="00AC77AE" w:rsidRDefault="001A1D39" w:rsidP="0053105E">
      <w:pPr>
        <w:spacing w:after="120" w:line="360" w:lineRule="auto"/>
        <w:jc w:val="center"/>
        <w:rPr>
          <w:rFonts w:ascii="Times New Roman" w:eastAsia="Times New Roman" w:hAnsi="Times New Roman" w:cs="Times New Roman"/>
          <w:sz w:val="24"/>
          <w:szCs w:val="24"/>
          <w:lang w:eastAsia="pl-PL"/>
        </w:rPr>
      </w:pPr>
      <w:r w:rsidRPr="00AC77AE">
        <w:rPr>
          <w:rFonts w:ascii="Times New Roman" w:eastAsia="Times New Roman" w:hAnsi="Times New Roman" w:cs="Times New Roman"/>
          <w:b/>
          <w:bCs/>
          <w:sz w:val="24"/>
          <w:szCs w:val="24"/>
          <w:lang w:eastAsia="pl-PL"/>
        </w:rPr>
        <w:t>Obowiązki i uprawnienia Zamawiającego</w:t>
      </w:r>
    </w:p>
    <w:p w14:paraId="0E595005" w14:textId="77777777" w:rsidR="001A1D39" w:rsidRPr="0044485F" w:rsidRDefault="001A1D39" w:rsidP="00E51C86">
      <w:pPr>
        <w:numPr>
          <w:ilvl w:val="0"/>
          <w:numId w:val="3"/>
        </w:numPr>
        <w:tabs>
          <w:tab w:val="clear" w:pos="720"/>
        </w:tabs>
        <w:spacing w:after="0" w:line="360" w:lineRule="auto"/>
        <w:ind w:left="426" w:hanging="426"/>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Zamawiający zobowiązany jest do:</w:t>
      </w:r>
    </w:p>
    <w:p w14:paraId="135F7F79" w14:textId="77777777" w:rsidR="001A1D39" w:rsidRPr="0044485F" w:rsidRDefault="001A1D39" w:rsidP="00E51C86">
      <w:pPr>
        <w:pStyle w:val="Akapitzlist"/>
        <w:numPr>
          <w:ilvl w:val="0"/>
          <w:numId w:val="4"/>
        </w:numPr>
        <w:tabs>
          <w:tab w:val="clear" w:pos="720"/>
        </w:tabs>
        <w:spacing w:line="360" w:lineRule="auto"/>
        <w:ind w:left="851" w:hanging="425"/>
        <w:jc w:val="both"/>
        <w:rPr>
          <w:lang w:eastAsia="pl-PL"/>
        </w:rPr>
      </w:pPr>
      <w:r w:rsidRPr="0044485F">
        <w:rPr>
          <w:lang w:eastAsia="pl-PL"/>
        </w:rPr>
        <w:lastRenderedPageBreak/>
        <w:t>rozpatrywania wniosków Wykonawcy w zakresie zmian do harmonogramu odbierania odpadów komunalnych w terminie do 3 dni roboczych od daty zgłoszenia planowanej zmiany,</w:t>
      </w:r>
    </w:p>
    <w:p w14:paraId="51AA0C83" w14:textId="77777777" w:rsidR="001A1D39" w:rsidRPr="0044485F" w:rsidRDefault="001A1D39" w:rsidP="00E51C86">
      <w:pPr>
        <w:numPr>
          <w:ilvl w:val="0"/>
          <w:numId w:val="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występowania w imieniu mieszkańców Gminy Nowa Ruda w sprawach uciążliwości i nieprawidłowości występujących w realizacji Zamówienia przez Wykonawcę oraz inicjowania działań zmierzających do usunięcia lub ograniczenia tych uciążliwości i nieprawidłowości,</w:t>
      </w:r>
    </w:p>
    <w:p w14:paraId="03AEE957" w14:textId="7F32461A" w:rsidR="001A1D39" w:rsidRPr="0044485F" w:rsidRDefault="001A1D39" w:rsidP="00E51C86">
      <w:pPr>
        <w:numPr>
          <w:ilvl w:val="0"/>
          <w:numId w:val="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regularnego odbioru i oceny raportów, o których mowa w </w:t>
      </w:r>
      <w:r w:rsidR="00A05804">
        <w:rPr>
          <w:rFonts w:ascii="Times New Roman" w:eastAsia="Times New Roman" w:hAnsi="Times New Roman" w:cs="Times New Roman"/>
          <w:sz w:val="24"/>
          <w:szCs w:val="24"/>
          <w:lang w:eastAsia="pl-PL"/>
        </w:rPr>
        <w:t xml:space="preserve">pkt 9 </w:t>
      </w:r>
      <w:proofErr w:type="spellStart"/>
      <w:r w:rsidR="00A05804">
        <w:rPr>
          <w:rFonts w:ascii="Times New Roman" w:eastAsia="Times New Roman" w:hAnsi="Times New Roman" w:cs="Times New Roman"/>
          <w:sz w:val="24"/>
          <w:szCs w:val="24"/>
          <w:lang w:eastAsia="pl-PL"/>
        </w:rPr>
        <w:t>ppkt</w:t>
      </w:r>
      <w:proofErr w:type="spellEnd"/>
      <w:r w:rsidR="00A05804">
        <w:rPr>
          <w:rFonts w:ascii="Times New Roman" w:eastAsia="Times New Roman" w:hAnsi="Times New Roman" w:cs="Times New Roman"/>
          <w:sz w:val="24"/>
          <w:szCs w:val="24"/>
          <w:lang w:eastAsia="pl-PL"/>
        </w:rPr>
        <w:t xml:space="preserve"> 1), 5), 6) i 7) OPZ </w:t>
      </w:r>
      <w:r w:rsidRPr="0044485F">
        <w:rPr>
          <w:rFonts w:ascii="Times New Roman" w:eastAsia="Times New Roman" w:hAnsi="Times New Roman" w:cs="Times New Roman"/>
          <w:sz w:val="24"/>
          <w:szCs w:val="24"/>
          <w:lang w:eastAsia="pl-PL"/>
        </w:rPr>
        <w:t>sporządzanych przez Wykonawcę,</w:t>
      </w:r>
    </w:p>
    <w:p w14:paraId="683A69B9" w14:textId="10B52168" w:rsidR="001A1D39" w:rsidRPr="0044485F" w:rsidRDefault="001A1D39" w:rsidP="00E51C86">
      <w:pPr>
        <w:numPr>
          <w:ilvl w:val="0"/>
          <w:numId w:val="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rozliczenia usług świadczonych przez Wykonawcę i dokonywania zapłaty wynagrodzenia należnego Wykonawcy w terminach ich płatności, określonych w § 1</w:t>
      </w:r>
      <w:r w:rsidR="00D92E05" w:rsidRPr="0044485F">
        <w:rPr>
          <w:rFonts w:ascii="Times New Roman" w:eastAsia="Times New Roman" w:hAnsi="Times New Roman" w:cs="Times New Roman"/>
          <w:sz w:val="24"/>
          <w:szCs w:val="24"/>
          <w:lang w:eastAsia="pl-PL"/>
        </w:rPr>
        <w:t>0</w:t>
      </w:r>
      <w:r w:rsidRPr="0044485F">
        <w:rPr>
          <w:rFonts w:ascii="Times New Roman" w:eastAsia="Times New Roman" w:hAnsi="Times New Roman" w:cs="Times New Roman"/>
          <w:sz w:val="24"/>
          <w:szCs w:val="24"/>
          <w:lang w:eastAsia="pl-PL"/>
        </w:rPr>
        <w:t xml:space="preserve"> ust. 2 umowy,</w:t>
      </w:r>
    </w:p>
    <w:p w14:paraId="23F6C41D" w14:textId="61451575" w:rsidR="001A1D39" w:rsidRPr="0044485F" w:rsidRDefault="001A1D39" w:rsidP="00E51C86">
      <w:pPr>
        <w:numPr>
          <w:ilvl w:val="0"/>
          <w:numId w:val="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dokonania akceptacji lub </w:t>
      </w:r>
      <w:r w:rsidRPr="00933303">
        <w:rPr>
          <w:rFonts w:ascii="Times New Roman" w:eastAsia="Times New Roman" w:hAnsi="Times New Roman" w:cs="Times New Roman"/>
          <w:sz w:val="24"/>
          <w:szCs w:val="24"/>
          <w:lang w:eastAsia="pl-PL"/>
        </w:rPr>
        <w:t xml:space="preserve">wniesienia uwag do harmonogramów odbioru odpadów komunalnych, o których mowa w </w:t>
      </w:r>
      <w:r w:rsidR="00933303" w:rsidRPr="00933303">
        <w:rPr>
          <w:rFonts w:ascii="Times New Roman" w:eastAsia="Times New Roman" w:hAnsi="Times New Roman" w:cs="Times New Roman"/>
          <w:sz w:val="24"/>
          <w:szCs w:val="24"/>
          <w:lang w:eastAsia="pl-PL"/>
        </w:rPr>
        <w:t>pkt</w:t>
      </w:r>
      <w:r w:rsidRPr="00933303">
        <w:rPr>
          <w:rFonts w:ascii="Times New Roman" w:eastAsia="Times New Roman" w:hAnsi="Times New Roman" w:cs="Times New Roman"/>
          <w:sz w:val="24"/>
          <w:szCs w:val="24"/>
          <w:lang w:eastAsia="pl-PL"/>
        </w:rPr>
        <w:t xml:space="preserve"> 8 </w:t>
      </w:r>
      <w:r w:rsidR="00933303" w:rsidRPr="00933303">
        <w:rPr>
          <w:rFonts w:ascii="Times New Roman" w:eastAsia="Times New Roman" w:hAnsi="Times New Roman" w:cs="Times New Roman"/>
          <w:sz w:val="24"/>
          <w:szCs w:val="24"/>
          <w:lang w:eastAsia="pl-PL"/>
        </w:rPr>
        <w:t>OPZ</w:t>
      </w:r>
      <w:r w:rsidRPr="00933303">
        <w:rPr>
          <w:rFonts w:ascii="Times New Roman" w:eastAsia="Times New Roman" w:hAnsi="Times New Roman" w:cs="Times New Roman"/>
          <w:sz w:val="24"/>
          <w:szCs w:val="24"/>
          <w:lang w:eastAsia="pl-PL"/>
        </w:rPr>
        <w:t>, w</w:t>
      </w:r>
      <w:r w:rsidRPr="0044485F">
        <w:rPr>
          <w:rFonts w:ascii="Times New Roman" w:eastAsia="Times New Roman" w:hAnsi="Times New Roman" w:cs="Times New Roman"/>
          <w:sz w:val="24"/>
          <w:szCs w:val="24"/>
          <w:lang w:eastAsia="pl-PL"/>
        </w:rPr>
        <w:t xml:space="preserve"> terminie </w:t>
      </w:r>
      <w:r w:rsidR="00B64C3F" w:rsidRPr="0044485F">
        <w:rPr>
          <w:rFonts w:ascii="Times New Roman" w:eastAsia="Times New Roman" w:hAnsi="Times New Roman" w:cs="Times New Roman"/>
          <w:sz w:val="24"/>
          <w:szCs w:val="24"/>
          <w:lang w:eastAsia="pl-PL"/>
        </w:rPr>
        <w:t>3</w:t>
      </w:r>
      <w:r w:rsidRPr="0044485F">
        <w:rPr>
          <w:rFonts w:ascii="Times New Roman" w:eastAsia="Times New Roman" w:hAnsi="Times New Roman" w:cs="Times New Roman"/>
          <w:sz w:val="24"/>
          <w:szCs w:val="24"/>
          <w:lang w:eastAsia="pl-PL"/>
        </w:rPr>
        <w:t xml:space="preserve"> dni roboczych od ich przekazania przez Wykonawcę,</w:t>
      </w:r>
    </w:p>
    <w:p w14:paraId="4CCE4136" w14:textId="54757E9F" w:rsidR="001A1D39" w:rsidRPr="0044485F" w:rsidRDefault="001A1D39" w:rsidP="00E51C86">
      <w:pPr>
        <w:numPr>
          <w:ilvl w:val="0"/>
          <w:numId w:val="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składania Wykonawcy na piśmie reklamacji, o których mowa w § </w:t>
      </w:r>
      <w:r w:rsidR="00933303">
        <w:rPr>
          <w:rFonts w:ascii="Times New Roman" w:eastAsia="Times New Roman" w:hAnsi="Times New Roman" w:cs="Times New Roman"/>
          <w:sz w:val="24"/>
          <w:szCs w:val="24"/>
          <w:lang w:eastAsia="pl-PL"/>
        </w:rPr>
        <w:t>12</w:t>
      </w:r>
      <w:r w:rsidRPr="0044485F">
        <w:rPr>
          <w:rFonts w:ascii="Times New Roman" w:eastAsia="Times New Roman" w:hAnsi="Times New Roman" w:cs="Times New Roman"/>
          <w:sz w:val="24"/>
          <w:szCs w:val="24"/>
          <w:lang w:eastAsia="pl-PL"/>
        </w:rPr>
        <w:t xml:space="preserve"> umowy w razie zaistnienia podstaw do ich złożenia.</w:t>
      </w:r>
    </w:p>
    <w:p w14:paraId="1FA882B2" w14:textId="77777777" w:rsidR="001A1D39" w:rsidRPr="0044485F" w:rsidRDefault="001A1D39" w:rsidP="00E51C86">
      <w:pPr>
        <w:numPr>
          <w:ilvl w:val="0"/>
          <w:numId w:val="5"/>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Zamawiającemu przysługuje prawo kontroli realizacji wszystkich obowiązków Wykonawcy objętych umową, w szczególności:</w:t>
      </w:r>
    </w:p>
    <w:p w14:paraId="1EAAA47B" w14:textId="77777777" w:rsidR="001A1D39" w:rsidRPr="0044485F" w:rsidRDefault="001A1D39" w:rsidP="00E51C86">
      <w:pPr>
        <w:pStyle w:val="Akapitzlist"/>
        <w:numPr>
          <w:ilvl w:val="0"/>
          <w:numId w:val="6"/>
        </w:numPr>
        <w:tabs>
          <w:tab w:val="clear" w:pos="720"/>
        </w:tabs>
        <w:spacing w:line="360" w:lineRule="auto"/>
        <w:ind w:left="851" w:hanging="425"/>
        <w:jc w:val="both"/>
        <w:rPr>
          <w:lang w:eastAsia="pl-PL"/>
        </w:rPr>
      </w:pPr>
      <w:r w:rsidRPr="0044485F">
        <w:rPr>
          <w:lang w:eastAsia="pl-PL"/>
        </w:rPr>
        <w:t>realizacji usługi odbioru odpadów komunalnych pod względem jakości, terminowości, kompleksowości oraz w pozostałym zakresie zgodności z umową,</w:t>
      </w:r>
    </w:p>
    <w:p w14:paraId="1374D6E8" w14:textId="77777777" w:rsidR="001A1D39" w:rsidRPr="0044485F" w:rsidRDefault="001A1D39" w:rsidP="00E51C86">
      <w:pPr>
        <w:numPr>
          <w:ilvl w:val="0"/>
          <w:numId w:val="6"/>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oznakowania, wyposażenia i rodzaju pojazdów Wykonawcy zgodnie z wymaganiami umowy, </w:t>
      </w:r>
    </w:p>
    <w:p w14:paraId="04653C0E" w14:textId="77777777" w:rsidR="001A1D39" w:rsidRPr="0044485F" w:rsidRDefault="001A1D39" w:rsidP="00E51C86">
      <w:pPr>
        <w:numPr>
          <w:ilvl w:val="0"/>
          <w:numId w:val="6"/>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opróżnienia pojazdów z odpadów po zakończeniu świadczenia usługi odbioru odpadów komunalnych, </w:t>
      </w:r>
    </w:p>
    <w:p w14:paraId="3ABD9A49" w14:textId="6F6440B1" w:rsidR="001A1D39" w:rsidRPr="0044485F" w:rsidRDefault="001A1D39" w:rsidP="00E51C86">
      <w:pPr>
        <w:numPr>
          <w:ilvl w:val="0"/>
          <w:numId w:val="6"/>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działania u Wykonawcy systemu monitorowania pracy sprzętu odbierającego odpady, </w:t>
      </w:r>
      <w:r w:rsidR="00933303">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w szczególności zakresu systemu pozycjonowania satelitarnego umożliwiający sprawdzenie aktualnej lokalizacji pojazdów.</w:t>
      </w:r>
    </w:p>
    <w:p w14:paraId="16D4BB03" w14:textId="77777777" w:rsidR="001A1D39" w:rsidRPr="0044485F" w:rsidRDefault="001A1D39" w:rsidP="0053105E">
      <w:pPr>
        <w:numPr>
          <w:ilvl w:val="0"/>
          <w:numId w:val="7"/>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Zamawiający jest uprawniony ustalać oraz dokumentować stwierdzone nieprawidłowości przy realizacji Zamówienia w każdym czasie, dowolną metodą i w dowolny sposób, w szczególności poprzez: </w:t>
      </w:r>
    </w:p>
    <w:p w14:paraId="7A17296B" w14:textId="77777777" w:rsidR="001A1D39" w:rsidRPr="0044485F" w:rsidRDefault="001A1D39" w:rsidP="0053105E">
      <w:pPr>
        <w:pStyle w:val="Akapitzlist"/>
        <w:numPr>
          <w:ilvl w:val="0"/>
          <w:numId w:val="8"/>
        </w:numPr>
        <w:tabs>
          <w:tab w:val="clear" w:pos="720"/>
        </w:tabs>
        <w:spacing w:line="360" w:lineRule="auto"/>
        <w:ind w:left="851" w:hanging="425"/>
        <w:jc w:val="both"/>
        <w:rPr>
          <w:lang w:eastAsia="pl-PL"/>
        </w:rPr>
      </w:pPr>
      <w:r w:rsidRPr="0044485F">
        <w:rPr>
          <w:lang w:eastAsia="pl-PL"/>
        </w:rPr>
        <w:t>analizę informacji uzyskanych za pośrednictwem systemu monitorowania pracy sprzętu odbierającego odpady, do którego dostęp Wykonawca zobowiązany jest zapewnić wyłącznie Zamawiającemu,</w:t>
      </w:r>
    </w:p>
    <w:p w14:paraId="659CEB13" w14:textId="77777777" w:rsidR="001A1D39" w:rsidRPr="0044485F" w:rsidRDefault="001A1D39" w:rsidP="0053105E">
      <w:pPr>
        <w:numPr>
          <w:ilvl w:val="0"/>
          <w:numId w:val="8"/>
        </w:numPr>
        <w:tabs>
          <w:tab w:val="clear" w:pos="720"/>
          <w:tab w:val="num" w:pos="567"/>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lastRenderedPageBreak/>
        <w:t xml:space="preserve">analizę raportów, wykazów i sprawozdań, wskazanych w umowie, </w:t>
      </w:r>
    </w:p>
    <w:p w14:paraId="4FF325D2" w14:textId="15498D5D" w:rsidR="001A1D39" w:rsidRPr="0044485F" w:rsidRDefault="001A1D39" w:rsidP="0053105E">
      <w:pPr>
        <w:numPr>
          <w:ilvl w:val="0"/>
          <w:numId w:val="8"/>
        </w:numPr>
        <w:tabs>
          <w:tab w:val="clear" w:pos="720"/>
          <w:tab w:val="num" w:pos="567"/>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bezpośrednią kontrolę świadczenia usługi wykonywaną przez Zamawiającego, w tym wskazaną w </w:t>
      </w:r>
      <w:r w:rsidR="00933303">
        <w:rPr>
          <w:rFonts w:ascii="Times New Roman" w:eastAsia="Times New Roman" w:hAnsi="Times New Roman" w:cs="Times New Roman"/>
          <w:sz w:val="24"/>
          <w:szCs w:val="24"/>
          <w:lang w:eastAsia="pl-PL"/>
        </w:rPr>
        <w:t>pkt 10</w:t>
      </w:r>
      <w:r w:rsidRPr="0044485F">
        <w:rPr>
          <w:rFonts w:ascii="Times New Roman" w:eastAsia="Times New Roman" w:hAnsi="Times New Roman" w:cs="Times New Roman"/>
          <w:sz w:val="24"/>
          <w:szCs w:val="24"/>
          <w:lang w:eastAsia="pl-PL"/>
        </w:rPr>
        <w:t xml:space="preserve"> </w:t>
      </w:r>
      <w:proofErr w:type="spellStart"/>
      <w:r w:rsidR="00933303">
        <w:rPr>
          <w:rFonts w:ascii="Times New Roman" w:eastAsia="Times New Roman" w:hAnsi="Times New Roman" w:cs="Times New Roman"/>
          <w:sz w:val="24"/>
          <w:szCs w:val="24"/>
          <w:lang w:eastAsia="pl-PL"/>
        </w:rPr>
        <w:t>ppkt</w:t>
      </w:r>
      <w:proofErr w:type="spellEnd"/>
      <w:r w:rsidRPr="0044485F">
        <w:rPr>
          <w:rFonts w:ascii="Times New Roman" w:eastAsia="Times New Roman" w:hAnsi="Times New Roman" w:cs="Times New Roman"/>
          <w:sz w:val="24"/>
          <w:szCs w:val="24"/>
          <w:lang w:eastAsia="pl-PL"/>
        </w:rPr>
        <w:t xml:space="preserve"> 9 </w:t>
      </w:r>
      <w:r w:rsidR="00933303">
        <w:rPr>
          <w:rFonts w:ascii="Times New Roman" w:eastAsia="Times New Roman" w:hAnsi="Times New Roman" w:cs="Times New Roman"/>
          <w:sz w:val="24"/>
          <w:szCs w:val="24"/>
          <w:lang w:eastAsia="pl-PL"/>
        </w:rPr>
        <w:t>OPZ</w:t>
      </w:r>
      <w:r w:rsidRPr="0044485F">
        <w:rPr>
          <w:rFonts w:ascii="Times New Roman" w:eastAsia="Times New Roman" w:hAnsi="Times New Roman" w:cs="Times New Roman"/>
          <w:sz w:val="24"/>
          <w:szCs w:val="24"/>
          <w:lang w:eastAsia="pl-PL"/>
        </w:rPr>
        <w:t xml:space="preserve">, </w:t>
      </w:r>
    </w:p>
    <w:p w14:paraId="3DFED509" w14:textId="77777777" w:rsidR="001A1D39" w:rsidRPr="0044485F" w:rsidRDefault="001A1D39" w:rsidP="0053105E">
      <w:pPr>
        <w:numPr>
          <w:ilvl w:val="0"/>
          <w:numId w:val="8"/>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rozpatrywanie przez Zamawiającego reklamacji i interwencji (pisemnych, telefonicznych, złożonych za pośrednictwem poczty elektronicznej, osobistych) od właścicieli nieruchomości.</w:t>
      </w:r>
    </w:p>
    <w:p w14:paraId="743F9BC0" w14:textId="77777777" w:rsidR="001A1D39" w:rsidRPr="0044485F" w:rsidRDefault="001A1D39" w:rsidP="00F333C3">
      <w:pPr>
        <w:pStyle w:val="Akapitzlist"/>
        <w:numPr>
          <w:ilvl w:val="0"/>
          <w:numId w:val="7"/>
        </w:numPr>
        <w:tabs>
          <w:tab w:val="clear" w:pos="720"/>
        </w:tabs>
        <w:spacing w:line="360" w:lineRule="auto"/>
        <w:ind w:left="426" w:hanging="426"/>
        <w:jc w:val="both"/>
        <w:rPr>
          <w:lang w:eastAsia="pl-PL"/>
        </w:rPr>
      </w:pPr>
      <w:r w:rsidRPr="0044485F">
        <w:rPr>
          <w:lang w:eastAsia="pl-PL"/>
        </w:rPr>
        <w:t>W przypadku stwierdzenia nieprawidłowości w realizacji Zamówienia Zamawiający niezwłocznie powiadomi o tym fakcie Wykonawcę w formie zastrzeżenia, wyznaczając jednocześnie termin na ich usunięcie.</w:t>
      </w:r>
    </w:p>
    <w:p w14:paraId="4746FAA7" w14:textId="0644994D" w:rsidR="001A1D39" w:rsidRPr="0044485F" w:rsidRDefault="001A1D39" w:rsidP="00F333C3">
      <w:pPr>
        <w:numPr>
          <w:ilvl w:val="0"/>
          <w:numId w:val="7"/>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Zamawiający wymaga przekazania comiesięcznego wykazu dokumentów, o których mowa w </w:t>
      </w:r>
      <w:r w:rsidR="00AB158E">
        <w:rPr>
          <w:rFonts w:ascii="Times New Roman" w:eastAsia="Times New Roman" w:hAnsi="Times New Roman" w:cs="Times New Roman"/>
          <w:sz w:val="24"/>
          <w:szCs w:val="24"/>
          <w:lang w:eastAsia="pl-PL"/>
        </w:rPr>
        <w:t>pkt 9 OPZ</w:t>
      </w:r>
      <w:r w:rsidRPr="0044485F">
        <w:rPr>
          <w:rFonts w:ascii="Times New Roman" w:eastAsia="Times New Roman" w:hAnsi="Times New Roman" w:cs="Times New Roman"/>
          <w:sz w:val="24"/>
          <w:szCs w:val="24"/>
          <w:lang w:eastAsia="pl-PL"/>
        </w:rPr>
        <w:t xml:space="preserve"> stanowiących podstawę rozliczenia usług wykonanych przez Wykonawcę </w:t>
      </w:r>
      <w:r w:rsidR="00FD0ADE">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 xml:space="preserve">w danym miesiącu w terminie </w:t>
      </w:r>
      <w:r w:rsidRPr="0044485F">
        <w:rPr>
          <w:rFonts w:ascii="Times New Roman" w:eastAsia="Times New Roman" w:hAnsi="Times New Roman" w:cs="Times New Roman"/>
          <w:color w:val="000000" w:themeColor="text1"/>
          <w:sz w:val="24"/>
          <w:szCs w:val="24"/>
          <w:lang w:eastAsia="pl-PL"/>
        </w:rPr>
        <w:t xml:space="preserve">do </w:t>
      </w:r>
      <w:r w:rsidR="003C6963" w:rsidRPr="0044485F">
        <w:rPr>
          <w:rFonts w:ascii="Times New Roman" w:eastAsia="Times New Roman" w:hAnsi="Times New Roman" w:cs="Times New Roman"/>
          <w:color w:val="000000" w:themeColor="text1"/>
          <w:sz w:val="24"/>
          <w:szCs w:val="24"/>
          <w:lang w:eastAsia="pl-PL"/>
        </w:rPr>
        <w:t>5</w:t>
      </w:r>
      <w:r w:rsidRPr="0044485F">
        <w:rPr>
          <w:rFonts w:ascii="Times New Roman" w:eastAsia="Times New Roman" w:hAnsi="Times New Roman" w:cs="Times New Roman"/>
          <w:color w:val="000000" w:themeColor="text1"/>
          <w:sz w:val="24"/>
          <w:szCs w:val="24"/>
          <w:lang w:eastAsia="pl-PL"/>
        </w:rPr>
        <w:t xml:space="preserve"> dni </w:t>
      </w:r>
      <w:r w:rsidRPr="0044485F">
        <w:rPr>
          <w:rFonts w:ascii="Times New Roman" w:eastAsia="Times New Roman" w:hAnsi="Times New Roman" w:cs="Times New Roman"/>
          <w:sz w:val="24"/>
          <w:szCs w:val="24"/>
          <w:lang w:eastAsia="pl-PL"/>
        </w:rPr>
        <w:t>roboczych od dnia zakończenia danego miesiąca.</w:t>
      </w:r>
    </w:p>
    <w:p w14:paraId="3953E521" w14:textId="77777777" w:rsidR="00EF7D7B" w:rsidRPr="0044485F" w:rsidRDefault="00EF7D7B" w:rsidP="00C0498D">
      <w:pPr>
        <w:spacing w:after="0" w:line="360" w:lineRule="auto"/>
        <w:jc w:val="center"/>
        <w:rPr>
          <w:rFonts w:ascii="Times New Roman" w:eastAsia="Times New Roman" w:hAnsi="Times New Roman" w:cs="Times New Roman"/>
          <w:b/>
          <w:bCs/>
          <w:i/>
          <w:iCs/>
          <w:sz w:val="24"/>
          <w:szCs w:val="24"/>
          <w:lang w:eastAsia="pl-PL"/>
        </w:rPr>
      </w:pPr>
    </w:p>
    <w:p w14:paraId="6289F868" w14:textId="41B2E4EF" w:rsidR="00EF7D7B" w:rsidRPr="00AB158E" w:rsidRDefault="00EF7D7B" w:rsidP="00F333C3">
      <w:pPr>
        <w:spacing w:after="0" w:line="360" w:lineRule="auto"/>
        <w:jc w:val="center"/>
        <w:rPr>
          <w:rFonts w:ascii="Times New Roman" w:eastAsia="Times New Roman" w:hAnsi="Times New Roman" w:cs="Times New Roman"/>
          <w:iCs/>
          <w:sz w:val="24"/>
          <w:szCs w:val="24"/>
          <w:lang w:eastAsia="pl-PL"/>
        </w:rPr>
      </w:pPr>
      <w:r w:rsidRPr="00AB158E">
        <w:rPr>
          <w:rFonts w:ascii="Times New Roman" w:eastAsia="Times New Roman" w:hAnsi="Times New Roman" w:cs="Times New Roman"/>
          <w:b/>
          <w:bCs/>
          <w:iCs/>
          <w:sz w:val="24"/>
          <w:szCs w:val="24"/>
          <w:lang w:eastAsia="pl-PL"/>
        </w:rPr>
        <w:t xml:space="preserve">§ </w:t>
      </w:r>
      <w:r w:rsidR="00614AA7" w:rsidRPr="00AB158E">
        <w:rPr>
          <w:rFonts w:ascii="Times New Roman" w:eastAsia="Times New Roman" w:hAnsi="Times New Roman" w:cs="Times New Roman"/>
          <w:b/>
          <w:bCs/>
          <w:iCs/>
          <w:sz w:val="24"/>
          <w:szCs w:val="24"/>
          <w:lang w:eastAsia="pl-PL"/>
        </w:rPr>
        <w:t>9</w:t>
      </w:r>
    </w:p>
    <w:p w14:paraId="620B8A51" w14:textId="77777777" w:rsidR="00EF7D7B" w:rsidRPr="00AB158E" w:rsidRDefault="00EF7D7B" w:rsidP="00F333C3">
      <w:pPr>
        <w:spacing w:after="120" w:line="360" w:lineRule="auto"/>
        <w:jc w:val="center"/>
        <w:rPr>
          <w:rFonts w:ascii="Times New Roman" w:eastAsia="Times New Roman" w:hAnsi="Times New Roman" w:cs="Times New Roman"/>
          <w:iCs/>
          <w:sz w:val="24"/>
          <w:szCs w:val="24"/>
          <w:lang w:eastAsia="pl-PL"/>
        </w:rPr>
      </w:pPr>
      <w:r w:rsidRPr="00AB158E">
        <w:rPr>
          <w:rFonts w:ascii="Times New Roman" w:eastAsia="Times New Roman" w:hAnsi="Times New Roman" w:cs="Times New Roman"/>
          <w:b/>
          <w:bCs/>
          <w:iCs/>
          <w:sz w:val="24"/>
          <w:szCs w:val="24"/>
          <w:lang w:eastAsia="pl-PL"/>
        </w:rPr>
        <w:t>Wynagrodzenie</w:t>
      </w:r>
    </w:p>
    <w:p w14:paraId="6FC62BC6" w14:textId="4CF2C76D" w:rsidR="00EF7D7B" w:rsidRPr="00AB158E" w:rsidRDefault="00EF7D7B" w:rsidP="00F333C3">
      <w:pPr>
        <w:pStyle w:val="Akapitzlist"/>
        <w:numPr>
          <w:ilvl w:val="0"/>
          <w:numId w:val="38"/>
        </w:numPr>
        <w:spacing w:line="360" w:lineRule="auto"/>
        <w:ind w:left="426" w:hanging="426"/>
        <w:jc w:val="both"/>
        <w:rPr>
          <w:color w:val="000000" w:themeColor="text1"/>
          <w:lang w:eastAsia="pl-PL"/>
        </w:rPr>
      </w:pPr>
      <w:r w:rsidRPr="00AB158E">
        <w:rPr>
          <w:color w:val="000000" w:themeColor="text1"/>
          <w:lang w:eastAsia="pl-PL"/>
        </w:rPr>
        <w:t>Wysokość wynagrodzenia miesięcznego Wykonawcy z tytułu realizacji Zamówienia ustalono jako:</w:t>
      </w:r>
    </w:p>
    <w:tbl>
      <w:tblPr>
        <w:tblStyle w:val="Tabela-Siatka"/>
        <w:tblW w:w="0" w:type="auto"/>
        <w:jc w:val="center"/>
        <w:tblLook w:val="04A0" w:firstRow="1" w:lastRow="0" w:firstColumn="1" w:lastColumn="0" w:noHBand="0" w:noVBand="1"/>
      </w:tblPr>
      <w:tblGrid>
        <w:gridCol w:w="2689"/>
        <w:gridCol w:w="1984"/>
        <w:gridCol w:w="2123"/>
        <w:gridCol w:w="2266"/>
      </w:tblGrid>
      <w:tr w:rsidR="00AB158E" w14:paraId="11873AB2" w14:textId="77777777" w:rsidTr="00F333C3">
        <w:trPr>
          <w:jc w:val="center"/>
        </w:trPr>
        <w:tc>
          <w:tcPr>
            <w:tcW w:w="2689" w:type="dxa"/>
            <w:tcBorders>
              <w:top w:val="single" w:sz="4" w:space="0" w:color="auto"/>
              <w:left w:val="single" w:sz="4" w:space="0" w:color="auto"/>
              <w:right w:val="single" w:sz="4" w:space="0" w:color="auto"/>
            </w:tcBorders>
            <w:shd w:val="clear" w:color="auto" w:fill="auto"/>
            <w:vAlign w:val="center"/>
          </w:tcPr>
          <w:p w14:paraId="631ABB15" w14:textId="657BC997" w:rsidR="00AB158E" w:rsidRDefault="00AB158E" w:rsidP="00AB158E">
            <w:pPr>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b/>
                <w:bCs/>
                <w:i/>
                <w:iCs/>
                <w:color w:val="000000"/>
                <w:sz w:val="24"/>
                <w:szCs w:val="24"/>
              </w:rPr>
              <w:t>Rodzaj odpadów</w:t>
            </w:r>
          </w:p>
        </w:tc>
        <w:tc>
          <w:tcPr>
            <w:tcW w:w="1984" w:type="dxa"/>
            <w:tcBorders>
              <w:top w:val="single" w:sz="4" w:space="0" w:color="auto"/>
              <w:left w:val="nil"/>
              <w:right w:val="single" w:sz="4" w:space="0" w:color="auto"/>
            </w:tcBorders>
            <w:shd w:val="clear" w:color="auto" w:fill="auto"/>
            <w:vAlign w:val="center"/>
          </w:tcPr>
          <w:p w14:paraId="58F191D3" w14:textId="71C50F74" w:rsidR="00AB158E" w:rsidRPr="0044485F" w:rsidRDefault="00AB158E" w:rsidP="00AB158E">
            <w:pPr>
              <w:jc w:val="center"/>
              <w:rPr>
                <w:rFonts w:ascii="Times New Roman" w:hAnsi="Times New Roman" w:cs="Times New Roman"/>
                <w:i/>
                <w:iCs/>
                <w:color w:val="000000"/>
                <w:sz w:val="24"/>
                <w:szCs w:val="24"/>
              </w:rPr>
            </w:pPr>
            <w:r w:rsidRPr="0044485F">
              <w:rPr>
                <w:rFonts w:ascii="Times New Roman" w:hAnsi="Times New Roman" w:cs="Times New Roman"/>
                <w:b/>
                <w:bCs/>
                <w:i/>
                <w:iCs/>
                <w:sz w:val="24"/>
                <w:szCs w:val="24"/>
              </w:rPr>
              <w:t xml:space="preserve">Szacowana ilości odpadów w Mg </w:t>
            </w:r>
            <w:r>
              <w:rPr>
                <w:rFonts w:ascii="Times New Roman" w:hAnsi="Times New Roman" w:cs="Times New Roman"/>
                <w:b/>
                <w:bCs/>
                <w:i/>
                <w:iCs/>
                <w:sz w:val="24"/>
                <w:szCs w:val="24"/>
              </w:rPr>
              <w:br/>
            </w:r>
            <w:r w:rsidRPr="0044485F">
              <w:rPr>
                <w:rFonts w:ascii="Times New Roman" w:hAnsi="Times New Roman" w:cs="Times New Roman"/>
                <w:b/>
                <w:bCs/>
                <w:i/>
                <w:iCs/>
                <w:sz w:val="24"/>
                <w:szCs w:val="24"/>
              </w:rPr>
              <w:t>w okresie realizacji umowy</w:t>
            </w:r>
          </w:p>
          <w:p w14:paraId="34575748" w14:textId="77777777" w:rsidR="00AB158E" w:rsidRDefault="00AB158E" w:rsidP="00AB158E">
            <w:pPr>
              <w:jc w:val="center"/>
              <w:rPr>
                <w:rFonts w:ascii="Times New Roman" w:hAnsi="Times New Roman" w:cs="Times New Roman"/>
                <w:color w:val="000000"/>
                <w:sz w:val="24"/>
                <w:szCs w:val="24"/>
              </w:rPr>
            </w:pPr>
          </w:p>
          <w:p w14:paraId="48CA867D" w14:textId="77777777" w:rsidR="00AB158E" w:rsidRDefault="00AB158E" w:rsidP="00AB158E">
            <w:pPr>
              <w:jc w:val="center"/>
              <w:rPr>
                <w:rFonts w:ascii="Times New Roman" w:hAnsi="Times New Roman" w:cs="Times New Roman"/>
                <w:color w:val="000000"/>
                <w:sz w:val="24"/>
                <w:szCs w:val="24"/>
              </w:rPr>
            </w:pPr>
          </w:p>
          <w:p w14:paraId="4BD83D56" w14:textId="77777777" w:rsidR="00AB158E" w:rsidRDefault="00AB158E" w:rsidP="00AB158E">
            <w:pPr>
              <w:jc w:val="center"/>
              <w:rPr>
                <w:rFonts w:ascii="Times New Roman" w:hAnsi="Times New Roman" w:cs="Times New Roman"/>
                <w:color w:val="000000"/>
                <w:sz w:val="24"/>
                <w:szCs w:val="24"/>
              </w:rPr>
            </w:pPr>
          </w:p>
          <w:p w14:paraId="138802B4" w14:textId="1C9644C0" w:rsidR="00AB158E" w:rsidRDefault="00AB158E" w:rsidP="00AB158E">
            <w:pPr>
              <w:jc w:val="center"/>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sz w:val="24"/>
                <w:szCs w:val="24"/>
              </w:rPr>
              <w:t>k</w:t>
            </w:r>
            <w:r w:rsidRPr="0044485F">
              <w:rPr>
                <w:rFonts w:ascii="Times New Roman" w:hAnsi="Times New Roman" w:cs="Times New Roman"/>
                <w:color w:val="000000"/>
                <w:sz w:val="24"/>
                <w:szCs w:val="24"/>
              </w:rPr>
              <w:t>olumna 1</w:t>
            </w:r>
          </w:p>
        </w:tc>
        <w:tc>
          <w:tcPr>
            <w:tcW w:w="2123" w:type="dxa"/>
            <w:tcBorders>
              <w:top w:val="single" w:sz="4" w:space="0" w:color="auto"/>
              <w:left w:val="nil"/>
              <w:right w:val="single" w:sz="4" w:space="0" w:color="auto"/>
            </w:tcBorders>
            <w:shd w:val="clear" w:color="auto" w:fill="auto"/>
            <w:vAlign w:val="center"/>
          </w:tcPr>
          <w:p w14:paraId="7516532B" w14:textId="77777777" w:rsidR="00AB158E" w:rsidRPr="00AB158E" w:rsidRDefault="00AB158E" w:rsidP="00AB158E">
            <w:pPr>
              <w:jc w:val="center"/>
              <w:rPr>
                <w:rFonts w:ascii="Times New Roman" w:hAnsi="Times New Roman" w:cs="Times New Roman"/>
                <w:b/>
                <w:bCs/>
                <w:i/>
                <w:iCs/>
                <w:sz w:val="24"/>
                <w:szCs w:val="24"/>
              </w:rPr>
            </w:pPr>
            <w:r w:rsidRPr="0044485F">
              <w:rPr>
                <w:rFonts w:ascii="Times New Roman" w:hAnsi="Times New Roman" w:cs="Times New Roman"/>
                <w:b/>
                <w:bCs/>
                <w:i/>
                <w:iCs/>
                <w:sz w:val="24"/>
                <w:szCs w:val="24"/>
              </w:rPr>
              <w:t>Cena jednostkowa brutto za odbiór, transport i zagospodarowanie odpadów 1 Mg odpadów [zł]</w:t>
            </w:r>
          </w:p>
          <w:p w14:paraId="295F6B09" w14:textId="77777777" w:rsidR="00AB158E" w:rsidRDefault="00AB158E" w:rsidP="00AB158E">
            <w:pPr>
              <w:jc w:val="center"/>
              <w:rPr>
                <w:rFonts w:ascii="Times New Roman" w:hAnsi="Times New Roman" w:cs="Times New Roman"/>
                <w:sz w:val="24"/>
                <w:szCs w:val="24"/>
              </w:rPr>
            </w:pPr>
          </w:p>
          <w:p w14:paraId="63DC6059" w14:textId="7B3E8ACA" w:rsidR="00AB158E" w:rsidRDefault="00AB158E" w:rsidP="00AB158E">
            <w:pPr>
              <w:jc w:val="center"/>
              <w:rPr>
                <w:rFonts w:ascii="Times New Roman" w:eastAsia="Times New Roman" w:hAnsi="Times New Roman" w:cs="Times New Roman"/>
                <w:color w:val="000000" w:themeColor="text1"/>
                <w:sz w:val="24"/>
                <w:szCs w:val="24"/>
                <w:lang w:eastAsia="pl-PL"/>
              </w:rPr>
            </w:pPr>
            <w:r>
              <w:rPr>
                <w:rFonts w:ascii="Times New Roman" w:hAnsi="Times New Roman" w:cs="Times New Roman"/>
                <w:sz w:val="24"/>
                <w:szCs w:val="24"/>
              </w:rPr>
              <w:t>k</w:t>
            </w:r>
            <w:r w:rsidRPr="0044485F">
              <w:rPr>
                <w:rFonts w:ascii="Times New Roman" w:hAnsi="Times New Roman" w:cs="Times New Roman"/>
                <w:sz w:val="24"/>
                <w:szCs w:val="24"/>
              </w:rPr>
              <w:t>olumna 2</w:t>
            </w:r>
          </w:p>
        </w:tc>
        <w:tc>
          <w:tcPr>
            <w:tcW w:w="2266" w:type="dxa"/>
            <w:tcBorders>
              <w:top w:val="single" w:sz="4" w:space="0" w:color="auto"/>
              <w:left w:val="nil"/>
              <w:right w:val="single" w:sz="4" w:space="0" w:color="auto"/>
            </w:tcBorders>
            <w:shd w:val="clear" w:color="auto" w:fill="auto"/>
            <w:vAlign w:val="center"/>
          </w:tcPr>
          <w:p w14:paraId="2B29C477" w14:textId="77777777" w:rsidR="00AB158E" w:rsidRPr="00AB158E" w:rsidRDefault="00AB158E" w:rsidP="00AB158E">
            <w:pPr>
              <w:jc w:val="center"/>
              <w:rPr>
                <w:rFonts w:ascii="Times New Roman" w:hAnsi="Times New Roman" w:cs="Times New Roman"/>
                <w:b/>
                <w:bCs/>
                <w:i/>
                <w:iCs/>
                <w:sz w:val="24"/>
                <w:szCs w:val="24"/>
              </w:rPr>
            </w:pPr>
            <w:r w:rsidRPr="0044485F">
              <w:rPr>
                <w:rFonts w:ascii="Times New Roman" w:hAnsi="Times New Roman" w:cs="Times New Roman"/>
                <w:b/>
                <w:bCs/>
                <w:i/>
                <w:iCs/>
                <w:sz w:val="24"/>
                <w:szCs w:val="24"/>
              </w:rPr>
              <w:t xml:space="preserve">Wartość brutto </w:t>
            </w:r>
            <w:r w:rsidRPr="0044485F">
              <w:rPr>
                <w:rFonts w:ascii="Times New Roman" w:hAnsi="Times New Roman" w:cs="Times New Roman"/>
                <w:b/>
                <w:bCs/>
                <w:i/>
                <w:iCs/>
                <w:sz w:val="24"/>
                <w:szCs w:val="24"/>
              </w:rPr>
              <w:br/>
              <w:t xml:space="preserve">za odbiór, transport </w:t>
            </w:r>
            <w:r w:rsidRPr="0044485F">
              <w:rPr>
                <w:rFonts w:ascii="Times New Roman" w:hAnsi="Times New Roman" w:cs="Times New Roman"/>
                <w:b/>
                <w:bCs/>
                <w:i/>
                <w:iCs/>
                <w:sz w:val="24"/>
                <w:szCs w:val="24"/>
              </w:rPr>
              <w:br/>
              <w:t>i zagospodarowanie odpadów [zł]</w:t>
            </w:r>
          </w:p>
          <w:p w14:paraId="6EF52EE5" w14:textId="77777777" w:rsidR="00AB158E" w:rsidRDefault="00AB158E" w:rsidP="00AB158E">
            <w:pPr>
              <w:jc w:val="center"/>
              <w:rPr>
                <w:rFonts w:ascii="Times New Roman" w:hAnsi="Times New Roman" w:cs="Times New Roman"/>
                <w:sz w:val="24"/>
                <w:szCs w:val="24"/>
              </w:rPr>
            </w:pPr>
          </w:p>
          <w:p w14:paraId="795CCFE7" w14:textId="77777777" w:rsidR="00AB158E" w:rsidRDefault="00AB158E" w:rsidP="00AB158E">
            <w:pPr>
              <w:jc w:val="center"/>
              <w:rPr>
                <w:rFonts w:ascii="Times New Roman" w:hAnsi="Times New Roman" w:cs="Times New Roman"/>
                <w:sz w:val="24"/>
                <w:szCs w:val="24"/>
              </w:rPr>
            </w:pPr>
          </w:p>
          <w:p w14:paraId="4B587175" w14:textId="77777777" w:rsidR="00AB158E" w:rsidRDefault="00AB158E" w:rsidP="00AB158E">
            <w:pPr>
              <w:jc w:val="center"/>
              <w:rPr>
                <w:rFonts w:ascii="Times New Roman" w:hAnsi="Times New Roman" w:cs="Times New Roman"/>
                <w:sz w:val="24"/>
                <w:szCs w:val="24"/>
              </w:rPr>
            </w:pPr>
          </w:p>
          <w:p w14:paraId="18690F93" w14:textId="78A0C953" w:rsidR="00AB158E" w:rsidRDefault="00AB158E" w:rsidP="00AB158E">
            <w:pPr>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sz w:val="24"/>
                <w:szCs w:val="24"/>
              </w:rPr>
              <w:t>[kol.</w:t>
            </w:r>
            <w:r>
              <w:rPr>
                <w:rFonts w:ascii="Times New Roman" w:hAnsi="Times New Roman" w:cs="Times New Roman"/>
                <w:sz w:val="24"/>
                <w:szCs w:val="24"/>
              </w:rPr>
              <w:t xml:space="preserve"> </w:t>
            </w:r>
            <w:r w:rsidRPr="0044485F">
              <w:rPr>
                <w:rFonts w:ascii="Times New Roman" w:hAnsi="Times New Roman" w:cs="Times New Roman"/>
                <w:sz w:val="24"/>
                <w:szCs w:val="24"/>
              </w:rPr>
              <w:t>1 x kol. 2]</w:t>
            </w:r>
          </w:p>
        </w:tc>
      </w:tr>
      <w:tr w:rsidR="00AB158E" w14:paraId="096F5B4F"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BE36C4D" w14:textId="37644A01" w:rsidR="00AB158E" w:rsidRPr="00AB158E" w:rsidRDefault="00AB158E" w:rsidP="00AB158E">
            <w:pPr>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odpady zmieszane</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BE6AD7" w14:textId="022E900C" w:rsidR="00AB158E" w:rsidRDefault="00D60971" w:rsidP="00AB158E">
            <w:pPr>
              <w:spacing w:line="360" w:lineRule="auto"/>
              <w:jc w:val="center"/>
              <w:rPr>
                <w:rFonts w:ascii="Times New Roman" w:eastAsia="Times New Roman" w:hAnsi="Times New Roman" w:cs="Times New Roman"/>
                <w:color w:val="000000" w:themeColor="text1"/>
                <w:sz w:val="24"/>
                <w:szCs w:val="24"/>
                <w:lang w:eastAsia="pl-PL"/>
              </w:rPr>
            </w:pPr>
            <w:r>
              <w:rPr>
                <w:rFonts w:ascii="Times New Roman" w:hAnsi="Times New Roman" w:cs="Times New Roman"/>
                <w:color w:val="000000"/>
                <w:sz w:val="24"/>
                <w:szCs w:val="24"/>
              </w:rPr>
              <w:t>2802</w:t>
            </w:r>
            <w:r w:rsidR="00AB158E" w:rsidRPr="0044485F">
              <w:rPr>
                <w:rFonts w:ascii="Times New Roman" w:hAnsi="Times New Roman" w:cs="Times New Roman"/>
                <w:color w:val="000000"/>
                <w:sz w:val="24"/>
                <w:szCs w:val="24"/>
              </w:rPr>
              <w:t>,8</w:t>
            </w:r>
          </w:p>
        </w:tc>
        <w:tc>
          <w:tcPr>
            <w:tcW w:w="2123" w:type="dxa"/>
            <w:vAlign w:val="center"/>
          </w:tcPr>
          <w:p w14:paraId="5A157BAB"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0536267E"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r w:rsidR="00AB158E" w14:paraId="21862340"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00EADA2" w14:textId="1CA645A0" w:rsidR="00AB158E" w:rsidRPr="00AB158E" w:rsidRDefault="00AB158E" w:rsidP="00AB158E">
            <w:pPr>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papier</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27E1B7" w14:textId="0A58B62A"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color w:val="000000"/>
                <w:sz w:val="24"/>
                <w:szCs w:val="24"/>
              </w:rPr>
              <w:t>59,16</w:t>
            </w:r>
          </w:p>
        </w:tc>
        <w:tc>
          <w:tcPr>
            <w:tcW w:w="2123" w:type="dxa"/>
            <w:vAlign w:val="center"/>
          </w:tcPr>
          <w:p w14:paraId="7B0AF65B"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6E99E8D5"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r w:rsidR="00AB158E" w14:paraId="384CFFDD"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2030912" w14:textId="2326512E" w:rsidR="00AB158E" w:rsidRPr="00AB158E" w:rsidRDefault="00AB158E" w:rsidP="00AB158E">
            <w:pPr>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szkło</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7FC192" w14:textId="2BC51E9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color w:val="000000"/>
                <w:sz w:val="24"/>
                <w:szCs w:val="24"/>
              </w:rPr>
              <w:t>219.72</w:t>
            </w:r>
          </w:p>
        </w:tc>
        <w:tc>
          <w:tcPr>
            <w:tcW w:w="2123" w:type="dxa"/>
            <w:vAlign w:val="center"/>
          </w:tcPr>
          <w:p w14:paraId="7531C332"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111A481B"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r w:rsidR="00AB158E" w14:paraId="6451D2CA"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D0082C5" w14:textId="2F22CBE4" w:rsidR="00AB158E" w:rsidRPr="00AB158E" w:rsidRDefault="00AB158E" w:rsidP="00AB158E">
            <w:pPr>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odpady opakowaniowe wielomateriałowe</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A5B655" w14:textId="7F653D1D"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color w:val="000000"/>
                <w:sz w:val="24"/>
                <w:szCs w:val="24"/>
              </w:rPr>
              <w:t>205,92</w:t>
            </w:r>
          </w:p>
        </w:tc>
        <w:tc>
          <w:tcPr>
            <w:tcW w:w="2123" w:type="dxa"/>
            <w:vAlign w:val="center"/>
          </w:tcPr>
          <w:p w14:paraId="4B508A9C"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6BE25132"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r w:rsidR="00AB158E" w14:paraId="018B0117"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2107151" w14:textId="1A99449A" w:rsidR="00AB158E" w:rsidRPr="00AB158E" w:rsidRDefault="00AB158E" w:rsidP="00AB158E">
            <w:pPr>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 xml:space="preserve">bioodpady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D7F36A" w14:textId="487C9EE5"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color w:val="000000"/>
                <w:sz w:val="24"/>
                <w:szCs w:val="24"/>
              </w:rPr>
              <w:t>195,84</w:t>
            </w:r>
          </w:p>
        </w:tc>
        <w:tc>
          <w:tcPr>
            <w:tcW w:w="2123" w:type="dxa"/>
            <w:vAlign w:val="center"/>
          </w:tcPr>
          <w:p w14:paraId="66A1EBD1"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6CE0A79C"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r w:rsidR="00AB158E" w14:paraId="0F3EF17F"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B574BF" w14:textId="0CAC4A59" w:rsidR="00AB158E" w:rsidRPr="00AB158E" w:rsidRDefault="00AB158E" w:rsidP="00AB158E">
            <w:pPr>
              <w:jc w:val="both"/>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 xml:space="preserve">meble i inne odpady wielkogabarytowe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4C8F5D" w14:textId="461F67F4"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color w:val="000000"/>
                <w:sz w:val="24"/>
                <w:szCs w:val="24"/>
              </w:rPr>
              <w:t>97,68</w:t>
            </w:r>
          </w:p>
        </w:tc>
        <w:tc>
          <w:tcPr>
            <w:tcW w:w="2123" w:type="dxa"/>
            <w:vAlign w:val="center"/>
          </w:tcPr>
          <w:p w14:paraId="5C24CF21"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0B2B17DB"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r w:rsidR="00AB158E" w14:paraId="1FDE0730" w14:textId="77777777" w:rsidTr="00F333C3">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524AE7C" w14:textId="2EFE7D6E" w:rsidR="00AB158E" w:rsidRPr="00AB158E" w:rsidRDefault="00AB158E" w:rsidP="00AB158E">
            <w:pPr>
              <w:jc w:val="both"/>
              <w:rPr>
                <w:rFonts w:ascii="Times New Roman" w:eastAsia="Times New Roman" w:hAnsi="Times New Roman" w:cs="Times New Roman"/>
                <w:color w:val="000000" w:themeColor="text1"/>
                <w:sz w:val="24"/>
                <w:szCs w:val="24"/>
                <w:lang w:eastAsia="pl-PL"/>
              </w:rPr>
            </w:pPr>
            <w:r w:rsidRPr="00AB158E">
              <w:rPr>
                <w:rFonts w:ascii="Times New Roman" w:hAnsi="Times New Roman" w:cs="Times New Roman"/>
                <w:iCs/>
                <w:color w:val="000000"/>
                <w:sz w:val="24"/>
                <w:szCs w:val="24"/>
              </w:rPr>
              <w:t>zużyty sprzęt elektryczny i elektroniczny</w:t>
            </w:r>
          </w:p>
        </w:tc>
        <w:tc>
          <w:tcPr>
            <w:tcW w:w="1984" w:type="dxa"/>
            <w:tcBorders>
              <w:top w:val="single" w:sz="4" w:space="0" w:color="auto"/>
              <w:left w:val="nil"/>
              <w:bottom w:val="single" w:sz="4" w:space="0" w:color="auto"/>
              <w:right w:val="single" w:sz="4" w:space="0" w:color="auto"/>
            </w:tcBorders>
            <w:shd w:val="clear" w:color="auto" w:fill="auto"/>
            <w:vAlign w:val="center"/>
          </w:tcPr>
          <w:p w14:paraId="2B46A902" w14:textId="660EFD8C"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r w:rsidRPr="0044485F">
              <w:rPr>
                <w:rFonts w:ascii="Times New Roman" w:hAnsi="Times New Roman" w:cs="Times New Roman"/>
                <w:color w:val="000000"/>
                <w:sz w:val="24"/>
                <w:szCs w:val="24"/>
              </w:rPr>
              <w:t>6,84</w:t>
            </w:r>
          </w:p>
        </w:tc>
        <w:tc>
          <w:tcPr>
            <w:tcW w:w="2123" w:type="dxa"/>
            <w:vAlign w:val="center"/>
          </w:tcPr>
          <w:p w14:paraId="50CE8306"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c>
          <w:tcPr>
            <w:tcW w:w="2266" w:type="dxa"/>
            <w:vAlign w:val="center"/>
          </w:tcPr>
          <w:p w14:paraId="1D855A18" w14:textId="77777777" w:rsidR="00AB158E" w:rsidRDefault="00AB158E" w:rsidP="00AB158E">
            <w:pPr>
              <w:spacing w:line="360" w:lineRule="auto"/>
              <w:jc w:val="center"/>
              <w:rPr>
                <w:rFonts w:ascii="Times New Roman" w:eastAsia="Times New Roman" w:hAnsi="Times New Roman" w:cs="Times New Roman"/>
                <w:color w:val="000000" w:themeColor="text1"/>
                <w:sz w:val="24"/>
                <w:szCs w:val="24"/>
                <w:lang w:eastAsia="pl-PL"/>
              </w:rPr>
            </w:pPr>
          </w:p>
        </w:tc>
      </w:tr>
    </w:tbl>
    <w:p w14:paraId="4CA75F73" w14:textId="77777777" w:rsidR="004A3E88" w:rsidRPr="0044485F" w:rsidRDefault="004A3E88" w:rsidP="00C0498D">
      <w:pPr>
        <w:spacing w:after="0" w:line="360" w:lineRule="auto"/>
        <w:jc w:val="both"/>
        <w:rPr>
          <w:rFonts w:ascii="Times New Roman" w:eastAsia="Times New Roman" w:hAnsi="Times New Roman" w:cs="Times New Roman"/>
          <w:color w:val="000000" w:themeColor="text1"/>
          <w:sz w:val="24"/>
          <w:szCs w:val="24"/>
          <w:lang w:eastAsia="pl-PL"/>
        </w:rPr>
      </w:pPr>
    </w:p>
    <w:tbl>
      <w:tblPr>
        <w:tblW w:w="9281" w:type="dxa"/>
        <w:jc w:val="center"/>
        <w:tblCellMar>
          <w:left w:w="70" w:type="dxa"/>
          <w:right w:w="70" w:type="dxa"/>
        </w:tblCellMar>
        <w:tblLook w:val="04A0" w:firstRow="1" w:lastRow="0" w:firstColumn="1" w:lastColumn="0" w:noHBand="0" w:noVBand="1"/>
      </w:tblPr>
      <w:tblGrid>
        <w:gridCol w:w="2477"/>
        <w:gridCol w:w="2126"/>
        <w:gridCol w:w="2410"/>
        <w:gridCol w:w="2268"/>
      </w:tblGrid>
      <w:tr w:rsidR="00B763A6" w:rsidRPr="0044485F" w14:paraId="24E18A27"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4E73" w14:textId="77777777" w:rsidR="00B763A6" w:rsidRPr="00AB158E" w:rsidRDefault="00B763A6" w:rsidP="00AB158E">
            <w:pPr>
              <w:spacing w:after="0" w:line="240" w:lineRule="auto"/>
              <w:rPr>
                <w:rFonts w:ascii="Times New Roman" w:hAnsi="Times New Roman" w:cs="Times New Roman"/>
                <w:b/>
                <w:bCs/>
                <w:iCs/>
                <w:color w:val="000000"/>
                <w:sz w:val="24"/>
                <w:szCs w:val="24"/>
              </w:rPr>
            </w:pPr>
            <w:r w:rsidRPr="00AB158E">
              <w:rPr>
                <w:rFonts w:ascii="Times New Roman" w:hAnsi="Times New Roman" w:cs="Times New Roman"/>
                <w:b/>
                <w:bCs/>
                <w:iCs/>
                <w:color w:val="000000"/>
                <w:sz w:val="24"/>
                <w:szCs w:val="24"/>
              </w:rPr>
              <w:t>PSZOK</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7C08385"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F8254F7" w14:textId="77777777" w:rsidR="00B763A6" w:rsidRPr="0044485F" w:rsidRDefault="00B763A6" w:rsidP="00AB158E">
            <w:pPr>
              <w:spacing w:after="0" w:line="360" w:lineRule="auto"/>
              <w:jc w:val="center"/>
              <w:rPr>
                <w:rFonts w:ascii="Times New Roman" w:hAnsi="Times New Roman" w:cs="Times New Roman"/>
                <w:color w:val="000000"/>
                <w:sz w:val="24"/>
                <w:szCs w:val="24"/>
              </w:rPr>
            </w:pPr>
            <w:r w:rsidRPr="0044485F">
              <w:rPr>
                <w:rFonts w:ascii="Times New Roman" w:hAnsi="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0264CC" w14:textId="77777777" w:rsidR="00B763A6" w:rsidRPr="0044485F" w:rsidRDefault="00B763A6" w:rsidP="00AB158E">
            <w:pPr>
              <w:spacing w:after="0" w:line="360" w:lineRule="auto"/>
              <w:jc w:val="center"/>
              <w:rPr>
                <w:rFonts w:ascii="Times New Roman" w:hAnsi="Times New Roman" w:cs="Times New Roman"/>
                <w:color w:val="000000"/>
                <w:sz w:val="24"/>
                <w:szCs w:val="24"/>
              </w:rPr>
            </w:pPr>
            <w:r w:rsidRPr="0044485F">
              <w:rPr>
                <w:rFonts w:ascii="Times New Roman" w:hAnsi="Times New Roman" w:cs="Times New Roman"/>
                <w:color w:val="000000"/>
                <w:sz w:val="24"/>
                <w:szCs w:val="24"/>
              </w:rPr>
              <w:t> </w:t>
            </w:r>
          </w:p>
        </w:tc>
      </w:tr>
      <w:tr w:rsidR="00B763A6" w:rsidRPr="0044485F" w14:paraId="54F1E009"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BBCD" w14:textId="1AA80367"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lastRenderedPageBreak/>
              <w:t xml:space="preserve">papier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9AAC2C"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5,76</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CBE1D6"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9A39E04"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4CC878C2"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C9847" w14:textId="586F2286"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odpady opakowaniowe wielomateriałowe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DAC1EB"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14:paraId="364E4451"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39F9949"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32181533"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9267" w14:textId="344AF688"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opakowania z tworzyw sztucznych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67650CA"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2,64</w:t>
            </w:r>
          </w:p>
        </w:tc>
        <w:tc>
          <w:tcPr>
            <w:tcW w:w="2410" w:type="dxa"/>
            <w:tcBorders>
              <w:top w:val="single" w:sz="4" w:space="0" w:color="auto"/>
              <w:left w:val="nil"/>
              <w:bottom w:val="single" w:sz="4" w:space="0" w:color="auto"/>
              <w:right w:val="single" w:sz="4" w:space="0" w:color="auto"/>
            </w:tcBorders>
            <w:shd w:val="clear" w:color="auto" w:fill="auto"/>
            <w:vAlign w:val="center"/>
          </w:tcPr>
          <w:p w14:paraId="040600EC"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55DFF4D"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274E08F9"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2127A" w14:textId="526FD992"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szkło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BBC111"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5,64</w:t>
            </w:r>
          </w:p>
        </w:tc>
        <w:tc>
          <w:tcPr>
            <w:tcW w:w="2410" w:type="dxa"/>
            <w:tcBorders>
              <w:top w:val="single" w:sz="4" w:space="0" w:color="auto"/>
              <w:left w:val="nil"/>
              <w:bottom w:val="single" w:sz="4" w:space="0" w:color="auto"/>
              <w:right w:val="single" w:sz="4" w:space="0" w:color="auto"/>
            </w:tcBorders>
            <w:shd w:val="clear" w:color="auto" w:fill="auto"/>
            <w:vAlign w:val="center"/>
          </w:tcPr>
          <w:p w14:paraId="5AEA6E7C"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6E9D658F"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6001BEF4"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B1331" w14:textId="53D00C81"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bioodpady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EDC3DBA"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27,6</w:t>
            </w:r>
          </w:p>
        </w:tc>
        <w:tc>
          <w:tcPr>
            <w:tcW w:w="2410" w:type="dxa"/>
            <w:tcBorders>
              <w:top w:val="single" w:sz="4" w:space="0" w:color="auto"/>
              <w:left w:val="nil"/>
              <w:bottom w:val="single" w:sz="4" w:space="0" w:color="auto"/>
              <w:right w:val="single" w:sz="4" w:space="0" w:color="auto"/>
            </w:tcBorders>
            <w:shd w:val="clear" w:color="auto" w:fill="auto"/>
            <w:vAlign w:val="center"/>
          </w:tcPr>
          <w:p w14:paraId="4238FD62"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F5D7943"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6A045356" w14:textId="77777777" w:rsidTr="00AB158E">
        <w:trPr>
          <w:trHeight w:val="300"/>
          <w:jc w:val="center"/>
        </w:trPr>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78A6" w14:textId="16975BF0"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meble i inne odpady wielkogabarytowe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C4242"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135,96</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76C288"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D11AC1B"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3BA8588E"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DE7AE" w14:textId="170F69AC"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zużyty sprzęt elektryczny i elektroniczny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1ADC518"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6,24</w:t>
            </w:r>
          </w:p>
        </w:tc>
        <w:tc>
          <w:tcPr>
            <w:tcW w:w="2410" w:type="dxa"/>
            <w:tcBorders>
              <w:top w:val="single" w:sz="4" w:space="0" w:color="auto"/>
              <w:left w:val="nil"/>
              <w:bottom w:val="single" w:sz="4" w:space="0" w:color="auto"/>
              <w:right w:val="single" w:sz="4" w:space="0" w:color="auto"/>
            </w:tcBorders>
            <w:shd w:val="clear" w:color="auto" w:fill="auto"/>
            <w:vAlign w:val="center"/>
          </w:tcPr>
          <w:p w14:paraId="226EFD1E"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6F121BF"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666081BF"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A13F5" w14:textId="0138CF9D"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odpady niebezpieczne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BC65B6"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0,88</w:t>
            </w:r>
          </w:p>
        </w:tc>
        <w:tc>
          <w:tcPr>
            <w:tcW w:w="2410" w:type="dxa"/>
            <w:tcBorders>
              <w:top w:val="single" w:sz="4" w:space="0" w:color="auto"/>
              <w:left w:val="nil"/>
              <w:bottom w:val="single" w:sz="4" w:space="0" w:color="auto"/>
              <w:right w:val="single" w:sz="4" w:space="0" w:color="auto"/>
            </w:tcBorders>
            <w:shd w:val="clear" w:color="auto" w:fill="auto"/>
            <w:vAlign w:val="center"/>
          </w:tcPr>
          <w:p w14:paraId="2C96CA70"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2FE103EE"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41F72832"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E76BF" w14:textId="2C50AEEC"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przeterminowane leki i chemikalia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FE489E"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0,09</w:t>
            </w:r>
          </w:p>
        </w:tc>
        <w:tc>
          <w:tcPr>
            <w:tcW w:w="2410" w:type="dxa"/>
            <w:tcBorders>
              <w:top w:val="single" w:sz="4" w:space="0" w:color="auto"/>
              <w:left w:val="nil"/>
              <w:bottom w:val="single" w:sz="4" w:space="0" w:color="auto"/>
              <w:right w:val="single" w:sz="4" w:space="0" w:color="auto"/>
            </w:tcBorders>
            <w:shd w:val="clear" w:color="auto" w:fill="auto"/>
            <w:vAlign w:val="center"/>
          </w:tcPr>
          <w:p w14:paraId="073496F7"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79032BD"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16FF8554" w14:textId="77777777" w:rsidTr="00AB158E">
        <w:trPr>
          <w:trHeight w:val="153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CE18" w14:textId="52126CE6"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odpady niekwalifikujące się do odpadów medycznych powstałych w gospodarstwie domowym w wyniku przyjmowania produktów leczniczych w formie iniekcji i prowadzenia monitoringu poziomu substancji we krwi (w szczególności igły i strzykawki)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F6856F3"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0,09</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DC4ECB"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EC78329"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6C3C678A"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A9B4A" w14:textId="237EBF95"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zużyte baterie i akumulatory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314536E"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0,88</w:t>
            </w:r>
          </w:p>
        </w:tc>
        <w:tc>
          <w:tcPr>
            <w:tcW w:w="2410" w:type="dxa"/>
            <w:tcBorders>
              <w:top w:val="single" w:sz="4" w:space="0" w:color="auto"/>
              <w:left w:val="nil"/>
              <w:bottom w:val="single" w:sz="4" w:space="0" w:color="auto"/>
              <w:right w:val="single" w:sz="4" w:space="0" w:color="auto"/>
            </w:tcBorders>
            <w:shd w:val="clear" w:color="auto" w:fill="auto"/>
            <w:vAlign w:val="center"/>
          </w:tcPr>
          <w:p w14:paraId="5DD16BDD"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4623F35F"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2FE4A502"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5C7" w14:textId="21F4CE5B"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zużyte opony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FB38BD1"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13,92</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07B9AE"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16AF923"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31FFEAF7"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09C7" w14:textId="748B8C63"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odpady budowlane i rozbiórkowe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D2FF24"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210,36</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92FEFE"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24D13DE"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r w:rsidR="00B763A6" w:rsidRPr="0044485F" w14:paraId="05F650DA" w14:textId="77777777" w:rsidTr="00AB158E">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5CBDD" w14:textId="0ED3108C" w:rsidR="00B763A6" w:rsidRPr="00AB158E" w:rsidRDefault="00B763A6" w:rsidP="00AB158E">
            <w:pPr>
              <w:spacing w:after="0" w:line="240" w:lineRule="auto"/>
              <w:rPr>
                <w:rFonts w:ascii="Times New Roman" w:hAnsi="Times New Roman" w:cs="Times New Roman"/>
                <w:iCs/>
                <w:color w:val="000000"/>
                <w:sz w:val="24"/>
                <w:szCs w:val="24"/>
              </w:rPr>
            </w:pPr>
            <w:r w:rsidRPr="00AB158E">
              <w:rPr>
                <w:rFonts w:ascii="Times New Roman" w:hAnsi="Times New Roman" w:cs="Times New Roman"/>
                <w:iCs/>
                <w:color w:val="000000"/>
                <w:sz w:val="24"/>
                <w:szCs w:val="24"/>
              </w:rPr>
              <w:t xml:space="preserve">odpady tekstylne i odzież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CAB7BA" w14:textId="77777777" w:rsidR="00B763A6" w:rsidRPr="00AB158E" w:rsidRDefault="00B763A6" w:rsidP="00AB158E">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6,24</w:t>
            </w:r>
          </w:p>
        </w:tc>
        <w:tc>
          <w:tcPr>
            <w:tcW w:w="2410" w:type="dxa"/>
            <w:tcBorders>
              <w:top w:val="single" w:sz="4" w:space="0" w:color="auto"/>
              <w:left w:val="nil"/>
              <w:bottom w:val="single" w:sz="4" w:space="0" w:color="auto"/>
              <w:right w:val="single" w:sz="4" w:space="0" w:color="auto"/>
            </w:tcBorders>
            <w:shd w:val="clear" w:color="auto" w:fill="auto"/>
            <w:vAlign w:val="center"/>
          </w:tcPr>
          <w:p w14:paraId="26F71744"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044441F" w14:textId="77777777" w:rsidR="00B763A6" w:rsidRPr="0044485F" w:rsidRDefault="00B763A6" w:rsidP="00AB158E">
            <w:pPr>
              <w:spacing w:after="0" w:line="360" w:lineRule="auto"/>
              <w:jc w:val="center"/>
              <w:rPr>
                <w:rFonts w:ascii="Times New Roman" w:hAnsi="Times New Roman" w:cs="Times New Roman"/>
                <w:color w:val="000000"/>
                <w:sz w:val="24"/>
                <w:szCs w:val="24"/>
              </w:rPr>
            </w:pPr>
          </w:p>
        </w:tc>
      </w:tr>
    </w:tbl>
    <w:p w14:paraId="24960AB0" w14:textId="77777777" w:rsidR="00AB158E" w:rsidRDefault="00AB158E" w:rsidP="00C0498D">
      <w:pPr>
        <w:spacing w:after="0" w:line="360" w:lineRule="auto"/>
        <w:jc w:val="both"/>
        <w:rPr>
          <w:rFonts w:ascii="Times New Roman" w:hAnsi="Times New Roman" w:cs="Times New Roman"/>
          <w:color w:val="000000" w:themeColor="text1"/>
          <w:sz w:val="24"/>
          <w:szCs w:val="24"/>
          <w:lang w:eastAsia="pl-PL"/>
        </w:rPr>
      </w:pPr>
    </w:p>
    <w:tbl>
      <w:tblPr>
        <w:tblW w:w="9281" w:type="dxa"/>
        <w:jc w:val="center"/>
        <w:tblCellMar>
          <w:left w:w="70" w:type="dxa"/>
          <w:right w:w="70" w:type="dxa"/>
        </w:tblCellMar>
        <w:tblLook w:val="04A0" w:firstRow="1" w:lastRow="0" w:firstColumn="1" w:lastColumn="0" w:noHBand="0" w:noVBand="1"/>
      </w:tblPr>
      <w:tblGrid>
        <w:gridCol w:w="2477"/>
        <w:gridCol w:w="2126"/>
        <w:gridCol w:w="2410"/>
        <w:gridCol w:w="2268"/>
      </w:tblGrid>
      <w:tr w:rsidR="00D60971" w:rsidRPr="0044485F" w14:paraId="49FA7982" w14:textId="77777777" w:rsidTr="00A80F54">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58A4" w14:textId="35BC7B80" w:rsidR="00D60971" w:rsidRPr="00AB158E" w:rsidRDefault="00D60971" w:rsidP="00A80F54">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Dzikie wysypiska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FD34008" w14:textId="77777777" w:rsidR="00D60971" w:rsidRPr="00AB158E" w:rsidRDefault="00D60971" w:rsidP="00A80F54">
            <w:pPr>
              <w:spacing w:after="0" w:line="240" w:lineRule="auto"/>
              <w:jc w:val="center"/>
              <w:rPr>
                <w:rFonts w:ascii="Times New Roman" w:hAnsi="Times New Roman" w:cs="Times New Roman"/>
                <w:color w:val="000000"/>
                <w:sz w:val="24"/>
                <w:szCs w:val="24"/>
              </w:rPr>
            </w:pPr>
            <w:r w:rsidRPr="00AB158E">
              <w:rPr>
                <w:rFonts w:ascii="Times New Roman" w:hAnsi="Times New Roman" w:cs="Times New Roman"/>
                <w:color w:val="000000"/>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4C2C15" w14:textId="77777777" w:rsidR="00D60971" w:rsidRPr="0044485F" w:rsidRDefault="00D60971" w:rsidP="00A80F54">
            <w:pPr>
              <w:spacing w:after="0" w:line="360" w:lineRule="auto"/>
              <w:jc w:val="center"/>
              <w:rPr>
                <w:rFonts w:ascii="Times New Roman" w:hAnsi="Times New Roman" w:cs="Times New Roman"/>
                <w:color w:val="000000"/>
                <w:sz w:val="24"/>
                <w:szCs w:val="24"/>
              </w:rPr>
            </w:pPr>
            <w:r w:rsidRPr="0044485F">
              <w:rPr>
                <w:rFonts w:ascii="Times New Roman" w:hAnsi="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center"/>
          </w:tcPr>
          <w:p w14:paraId="3343C572" w14:textId="77777777" w:rsidR="00D60971" w:rsidRPr="0044485F" w:rsidRDefault="00D60971" w:rsidP="00A80F54">
            <w:pPr>
              <w:spacing w:after="0" w:line="360" w:lineRule="auto"/>
              <w:jc w:val="center"/>
              <w:rPr>
                <w:rFonts w:ascii="Times New Roman" w:hAnsi="Times New Roman" w:cs="Times New Roman"/>
                <w:color w:val="000000"/>
                <w:sz w:val="24"/>
                <w:szCs w:val="24"/>
              </w:rPr>
            </w:pPr>
            <w:r w:rsidRPr="0044485F">
              <w:rPr>
                <w:rFonts w:ascii="Times New Roman" w:hAnsi="Times New Roman" w:cs="Times New Roman"/>
                <w:color w:val="000000"/>
                <w:sz w:val="24"/>
                <w:szCs w:val="24"/>
              </w:rPr>
              <w:t> </w:t>
            </w:r>
          </w:p>
        </w:tc>
      </w:tr>
      <w:tr w:rsidR="00D60971" w:rsidRPr="0044485F" w14:paraId="09AEE79B" w14:textId="77777777" w:rsidTr="00A80F54">
        <w:trPr>
          <w:trHeight w:val="320"/>
          <w:jc w:val="center"/>
        </w:trPr>
        <w:tc>
          <w:tcPr>
            <w:tcW w:w="2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5AED" w14:textId="258AC8A3" w:rsidR="00D60971" w:rsidRPr="00AB158E" w:rsidRDefault="00D60971" w:rsidP="00A80F54">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Likwidacja dzikich wysypisk śmieci</w:t>
            </w:r>
            <w:r w:rsidRPr="00AB158E">
              <w:rPr>
                <w:rFonts w:ascii="Times New Roman" w:hAnsi="Times New Roman" w:cs="Times New Roman"/>
                <w:iCs/>
                <w:color w:val="000000"/>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F102C1" w14:textId="251C5C48" w:rsidR="00D60971" w:rsidRPr="00AB158E" w:rsidRDefault="00D60971" w:rsidP="00A80F5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150352A0" w14:textId="77777777" w:rsidR="00D60971" w:rsidRPr="0044485F" w:rsidRDefault="00D60971" w:rsidP="00A80F54">
            <w:pPr>
              <w:spacing w:after="0" w:line="360" w:lineRule="auto"/>
              <w:jc w:val="cente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3B85738E" w14:textId="77777777" w:rsidR="00D60971" w:rsidRPr="0044485F" w:rsidRDefault="00D60971" w:rsidP="00A80F54">
            <w:pPr>
              <w:spacing w:after="0" w:line="360" w:lineRule="auto"/>
              <w:jc w:val="center"/>
              <w:rPr>
                <w:rFonts w:ascii="Times New Roman" w:hAnsi="Times New Roman" w:cs="Times New Roman"/>
                <w:color w:val="000000"/>
                <w:sz w:val="24"/>
                <w:szCs w:val="24"/>
              </w:rPr>
            </w:pPr>
          </w:p>
        </w:tc>
      </w:tr>
    </w:tbl>
    <w:p w14:paraId="4B55471F" w14:textId="77777777" w:rsidR="00D60971" w:rsidRDefault="00D60971" w:rsidP="00C0498D">
      <w:pPr>
        <w:spacing w:after="0" w:line="360" w:lineRule="auto"/>
        <w:jc w:val="both"/>
        <w:rPr>
          <w:rFonts w:ascii="Times New Roman" w:hAnsi="Times New Roman" w:cs="Times New Roman"/>
          <w:color w:val="000000" w:themeColor="text1"/>
          <w:sz w:val="24"/>
          <w:szCs w:val="24"/>
          <w:lang w:eastAsia="pl-PL"/>
        </w:rPr>
      </w:pPr>
    </w:p>
    <w:p w14:paraId="5C8A0BE4" w14:textId="177953F1" w:rsidR="00EF7D7B" w:rsidRPr="00AB158E" w:rsidRDefault="00EF7D7B" w:rsidP="00F333C3">
      <w:pPr>
        <w:pStyle w:val="Akapitzlist"/>
        <w:numPr>
          <w:ilvl w:val="0"/>
          <w:numId w:val="38"/>
        </w:numPr>
        <w:spacing w:line="360" w:lineRule="auto"/>
        <w:ind w:left="426" w:hanging="426"/>
        <w:jc w:val="both"/>
        <w:rPr>
          <w:color w:val="000000" w:themeColor="text1"/>
          <w:lang w:eastAsia="pl-PL"/>
        </w:rPr>
      </w:pPr>
      <w:r w:rsidRPr="00AB158E">
        <w:rPr>
          <w:color w:val="000000" w:themeColor="text1"/>
          <w:lang w:eastAsia="pl-PL"/>
        </w:rPr>
        <w:t>Łączna wysokość wynagrodzenia z tytułu realizacji Zamówienia nie może w okresie obowiązywania umowy przekroczyć kwoty brutto […] zł</w:t>
      </w:r>
      <w:r w:rsidRPr="00AB158E">
        <w:rPr>
          <w:b/>
          <w:bCs/>
          <w:color w:val="000000" w:themeColor="text1"/>
          <w:lang w:eastAsia="pl-PL"/>
        </w:rPr>
        <w:t xml:space="preserve"> </w:t>
      </w:r>
      <w:r w:rsidRPr="00AB158E">
        <w:rPr>
          <w:color w:val="000000" w:themeColor="text1"/>
          <w:lang w:eastAsia="pl-PL"/>
        </w:rPr>
        <w:t>(słownie: [….] złotych).</w:t>
      </w:r>
    </w:p>
    <w:p w14:paraId="09D1584E" w14:textId="77777777" w:rsidR="00AB158E" w:rsidRDefault="00AB158E" w:rsidP="00FD0ADE">
      <w:pPr>
        <w:spacing w:after="0" w:line="360" w:lineRule="auto"/>
        <w:rPr>
          <w:rFonts w:ascii="Times New Roman" w:eastAsia="Times New Roman" w:hAnsi="Times New Roman" w:cs="Times New Roman"/>
          <w:b/>
          <w:bCs/>
          <w:i/>
          <w:sz w:val="24"/>
          <w:szCs w:val="24"/>
          <w:lang w:eastAsia="pl-PL"/>
        </w:rPr>
      </w:pPr>
    </w:p>
    <w:p w14:paraId="3804F60F" w14:textId="1E8C5CD0" w:rsidR="001A1D39" w:rsidRPr="00AB158E" w:rsidRDefault="001A1D39" w:rsidP="00C0498D">
      <w:pPr>
        <w:spacing w:after="0" w:line="360" w:lineRule="auto"/>
        <w:jc w:val="center"/>
        <w:rPr>
          <w:rFonts w:ascii="Times New Roman" w:eastAsia="Times New Roman" w:hAnsi="Times New Roman" w:cs="Times New Roman"/>
          <w:sz w:val="24"/>
          <w:szCs w:val="24"/>
          <w:lang w:eastAsia="pl-PL"/>
        </w:rPr>
      </w:pPr>
      <w:r w:rsidRPr="00AB158E">
        <w:rPr>
          <w:rFonts w:ascii="Times New Roman" w:eastAsia="Times New Roman" w:hAnsi="Times New Roman" w:cs="Times New Roman"/>
          <w:b/>
          <w:bCs/>
          <w:sz w:val="24"/>
          <w:szCs w:val="24"/>
          <w:lang w:eastAsia="pl-PL"/>
        </w:rPr>
        <w:lastRenderedPageBreak/>
        <w:t>§ 1</w:t>
      </w:r>
      <w:r w:rsidR="00614AA7" w:rsidRPr="00AB158E">
        <w:rPr>
          <w:rFonts w:ascii="Times New Roman" w:eastAsia="Times New Roman" w:hAnsi="Times New Roman" w:cs="Times New Roman"/>
          <w:b/>
          <w:bCs/>
          <w:sz w:val="24"/>
          <w:szCs w:val="24"/>
          <w:lang w:eastAsia="pl-PL"/>
        </w:rPr>
        <w:t>0</w:t>
      </w:r>
    </w:p>
    <w:p w14:paraId="13210D91" w14:textId="5D511F4C" w:rsidR="00C0498D" w:rsidRPr="00AB158E" w:rsidRDefault="001A1D39" w:rsidP="00F333C3">
      <w:pPr>
        <w:spacing w:after="120" w:line="360" w:lineRule="auto"/>
        <w:jc w:val="center"/>
        <w:rPr>
          <w:rFonts w:ascii="Times New Roman" w:eastAsia="Times New Roman" w:hAnsi="Times New Roman" w:cs="Times New Roman"/>
          <w:b/>
          <w:bCs/>
          <w:sz w:val="24"/>
          <w:szCs w:val="24"/>
          <w:lang w:eastAsia="pl-PL"/>
        </w:rPr>
      </w:pPr>
      <w:r w:rsidRPr="00AB158E">
        <w:rPr>
          <w:rFonts w:ascii="Times New Roman" w:eastAsia="Times New Roman" w:hAnsi="Times New Roman" w:cs="Times New Roman"/>
          <w:b/>
          <w:bCs/>
          <w:sz w:val="24"/>
          <w:szCs w:val="24"/>
          <w:lang w:eastAsia="pl-PL"/>
        </w:rPr>
        <w:t>Płatności</w:t>
      </w:r>
    </w:p>
    <w:p w14:paraId="5DF2565D" w14:textId="54F4BDC7" w:rsidR="001A1D39" w:rsidRPr="0044485F" w:rsidRDefault="001A1D39" w:rsidP="00F333C3">
      <w:pPr>
        <w:numPr>
          <w:ilvl w:val="0"/>
          <w:numId w:val="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Strony przyjmują zasadę miesięcznego rozliczenia Zamówienia na podstawie raportu miesięcznego, o którym mowa w </w:t>
      </w:r>
      <w:r w:rsidR="00AB158E">
        <w:rPr>
          <w:rFonts w:ascii="Times New Roman" w:eastAsia="Times New Roman" w:hAnsi="Times New Roman" w:cs="Times New Roman"/>
          <w:sz w:val="24"/>
          <w:szCs w:val="24"/>
          <w:lang w:eastAsia="pl-PL"/>
        </w:rPr>
        <w:t xml:space="preserve">pkt 9 </w:t>
      </w:r>
      <w:proofErr w:type="spellStart"/>
      <w:r w:rsidR="00AB158E">
        <w:rPr>
          <w:rFonts w:ascii="Times New Roman" w:eastAsia="Times New Roman" w:hAnsi="Times New Roman" w:cs="Times New Roman"/>
          <w:sz w:val="24"/>
          <w:szCs w:val="24"/>
          <w:lang w:eastAsia="pl-PL"/>
        </w:rPr>
        <w:t>ppkt</w:t>
      </w:r>
      <w:proofErr w:type="spellEnd"/>
      <w:r w:rsidR="00AB158E">
        <w:rPr>
          <w:rFonts w:ascii="Times New Roman" w:eastAsia="Times New Roman" w:hAnsi="Times New Roman" w:cs="Times New Roman"/>
          <w:sz w:val="24"/>
          <w:szCs w:val="24"/>
          <w:lang w:eastAsia="pl-PL"/>
        </w:rPr>
        <w:t xml:space="preserve"> 6) OPZ</w:t>
      </w:r>
      <w:r w:rsidRPr="0044485F">
        <w:rPr>
          <w:rFonts w:ascii="Times New Roman" w:eastAsia="Times New Roman" w:hAnsi="Times New Roman" w:cs="Times New Roman"/>
          <w:sz w:val="24"/>
          <w:szCs w:val="24"/>
          <w:lang w:eastAsia="pl-PL"/>
        </w:rPr>
        <w:t>.</w:t>
      </w:r>
    </w:p>
    <w:p w14:paraId="34E808D3" w14:textId="7FD7271A" w:rsidR="001A1D39" w:rsidRPr="0044485F" w:rsidRDefault="001A1D39" w:rsidP="00F333C3">
      <w:pPr>
        <w:numPr>
          <w:ilvl w:val="0"/>
          <w:numId w:val="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Wynagrodzenie płatne będzie przelewem w terminie </w:t>
      </w:r>
      <w:r w:rsidR="00257576" w:rsidRPr="0044485F">
        <w:rPr>
          <w:rFonts w:ascii="Times New Roman" w:eastAsia="Times New Roman" w:hAnsi="Times New Roman" w:cs="Times New Roman"/>
          <w:sz w:val="24"/>
          <w:szCs w:val="24"/>
          <w:lang w:eastAsia="pl-PL"/>
        </w:rPr>
        <w:t xml:space="preserve">………. </w:t>
      </w:r>
      <w:r w:rsidRPr="0044485F">
        <w:rPr>
          <w:rFonts w:ascii="Times New Roman" w:eastAsia="Times New Roman" w:hAnsi="Times New Roman" w:cs="Times New Roman"/>
          <w:sz w:val="24"/>
          <w:szCs w:val="24"/>
          <w:lang w:eastAsia="pl-PL"/>
        </w:rPr>
        <w:t>dni od dnia otrzymania przez Zamawiającego prawidłowo wystawionej faktury VAT, na rachunek bankowy Wykonawcy wskazany w doręczonej fakturze.</w:t>
      </w:r>
      <w:r w:rsidR="002143AF" w:rsidRPr="0044485F">
        <w:rPr>
          <w:rFonts w:ascii="Times New Roman" w:eastAsia="Times New Roman" w:hAnsi="Times New Roman" w:cs="Times New Roman"/>
          <w:sz w:val="24"/>
          <w:szCs w:val="24"/>
          <w:lang w:eastAsia="pl-PL"/>
        </w:rPr>
        <w:t xml:space="preserve"> Za dzień dokonania płatności Strony uznają dzień zaksięgowania obciążenia na rachunku bankowym Zamawiającego.</w:t>
      </w:r>
    </w:p>
    <w:p w14:paraId="44A754BA" w14:textId="77777777" w:rsidR="001A1D39" w:rsidRPr="0044485F" w:rsidRDefault="001A1D39" w:rsidP="00F333C3">
      <w:pPr>
        <w:numPr>
          <w:ilvl w:val="0"/>
          <w:numId w:val="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Wykonawca oświadcza, że numer rachunku rozliczeniowego wskazany we wszystkich fakturach VAT, które będą przez niego wystawione, jest rachunkiem/nie jest rachunkiem*, dla którego zgodnie z Rozdziałem 3a ustawy z dnia 29 sierpnia 1997 r. - Prawo Bankowe prowadzony jest rachunek VAT. </w:t>
      </w:r>
    </w:p>
    <w:p w14:paraId="626A47BF" w14:textId="564CC988" w:rsidR="001A1D39" w:rsidRPr="0044485F" w:rsidRDefault="001A1D39" w:rsidP="00F333C3">
      <w:pPr>
        <w:numPr>
          <w:ilvl w:val="0"/>
          <w:numId w:val="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Jeśli numer rachunku rozliczeniowego wskazany przez Wykonawcę jest rachunkiem, dla którego zgodnie z Rozdziałem 3a ustawy z dnia 29 sierpnia 1997 r. - Prawo Bankowe prowadzony jest rachunek VAT</w:t>
      </w:r>
      <w:r w:rsidR="00F333C3">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 xml:space="preserve"> to Zamawiający oświadcza, że będzie realizować płatności wskazane w fakturach VAT wystawionych przez Wykonawcę z zastosowaniem mechanizmu podzielonej płatności tzw. </w:t>
      </w:r>
      <w:proofErr w:type="spellStart"/>
      <w:r w:rsidRPr="0044485F">
        <w:rPr>
          <w:rFonts w:ascii="Times New Roman" w:eastAsia="Times New Roman" w:hAnsi="Times New Roman" w:cs="Times New Roman"/>
          <w:sz w:val="24"/>
          <w:szCs w:val="24"/>
          <w:lang w:eastAsia="pl-PL"/>
        </w:rPr>
        <w:t>split</w:t>
      </w:r>
      <w:proofErr w:type="spellEnd"/>
      <w:r w:rsidRPr="0044485F">
        <w:rPr>
          <w:rFonts w:ascii="Times New Roman" w:eastAsia="Times New Roman" w:hAnsi="Times New Roman" w:cs="Times New Roman"/>
          <w:sz w:val="24"/>
          <w:szCs w:val="24"/>
          <w:lang w:eastAsia="pl-PL"/>
        </w:rPr>
        <w:t xml:space="preserve"> </w:t>
      </w:r>
      <w:proofErr w:type="spellStart"/>
      <w:r w:rsidRPr="0044485F">
        <w:rPr>
          <w:rFonts w:ascii="Times New Roman" w:eastAsia="Times New Roman" w:hAnsi="Times New Roman" w:cs="Times New Roman"/>
          <w:sz w:val="24"/>
          <w:szCs w:val="24"/>
          <w:lang w:eastAsia="pl-PL"/>
        </w:rPr>
        <w:t>payment</w:t>
      </w:r>
      <w:proofErr w:type="spellEnd"/>
      <w:r w:rsidRPr="0044485F">
        <w:rPr>
          <w:rFonts w:ascii="Times New Roman" w:eastAsia="Times New Roman" w:hAnsi="Times New Roman" w:cs="Times New Roman"/>
          <w:sz w:val="24"/>
          <w:szCs w:val="24"/>
          <w:lang w:eastAsia="pl-PL"/>
        </w:rPr>
        <w:t xml:space="preserve">. </w:t>
      </w:r>
    </w:p>
    <w:p w14:paraId="224F64F9" w14:textId="77777777" w:rsidR="001A1D39" w:rsidRPr="0044485F" w:rsidRDefault="001A1D39" w:rsidP="00F333C3">
      <w:pPr>
        <w:numPr>
          <w:ilvl w:val="0"/>
          <w:numId w:val="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Podzieloną płatność tzw. </w:t>
      </w:r>
      <w:proofErr w:type="spellStart"/>
      <w:r w:rsidRPr="0044485F">
        <w:rPr>
          <w:rFonts w:ascii="Times New Roman" w:eastAsia="Times New Roman" w:hAnsi="Times New Roman" w:cs="Times New Roman"/>
          <w:sz w:val="24"/>
          <w:szCs w:val="24"/>
          <w:lang w:eastAsia="pl-PL"/>
        </w:rPr>
        <w:t>split</w:t>
      </w:r>
      <w:proofErr w:type="spellEnd"/>
      <w:r w:rsidRPr="0044485F">
        <w:rPr>
          <w:rFonts w:ascii="Times New Roman" w:eastAsia="Times New Roman" w:hAnsi="Times New Roman" w:cs="Times New Roman"/>
          <w:sz w:val="24"/>
          <w:szCs w:val="24"/>
          <w:lang w:eastAsia="pl-PL"/>
        </w:rPr>
        <w:t xml:space="preserve"> </w:t>
      </w:r>
      <w:proofErr w:type="spellStart"/>
      <w:r w:rsidRPr="0044485F">
        <w:rPr>
          <w:rFonts w:ascii="Times New Roman" w:eastAsia="Times New Roman" w:hAnsi="Times New Roman" w:cs="Times New Roman"/>
          <w:sz w:val="24"/>
          <w:szCs w:val="24"/>
          <w:lang w:eastAsia="pl-PL"/>
        </w:rPr>
        <w:t>payment</w:t>
      </w:r>
      <w:proofErr w:type="spellEnd"/>
      <w:r w:rsidRPr="0044485F">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AE15E3A" w14:textId="77777777" w:rsidR="001A1D39" w:rsidRPr="0044485F" w:rsidRDefault="001A1D39" w:rsidP="00F333C3">
      <w:pPr>
        <w:numPr>
          <w:ilvl w:val="0"/>
          <w:numId w:val="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Opłaty za przyjęcie odpadów przez uprawnioną instalację do przetwarzania odpadów oraz inne opłaty niezbędne przy realizacji Zamówienia ponosi Wykonawca w ramach wynagrodzenia z tytułu realizacji Zamówienia.</w:t>
      </w:r>
    </w:p>
    <w:p w14:paraId="38F9466D" w14:textId="77777777" w:rsidR="00AB158E" w:rsidRDefault="00AB158E" w:rsidP="00C0498D">
      <w:pPr>
        <w:spacing w:after="0" w:line="360" w:lineRule="auto"/>
        <w:jc w:val="center"/>
        <w:rPr>
          <w:rFonts w:ascii="Times New Roman" w:eastAsia="Times New Roman" w:hAnsi="Times New Roman" w:cs="Times New Roman"/>
          <w:b/>
          <w:bCs/>
          <w:i/>
          <w:sz w:val="24"/>
          <w:szCs w:val="24"/>
          <w:lang w:eastAsia="pl-PL"/>
        </w:rPr>
      </w:pPr>
    </w:p>
    <w:p w14:paraId="12E8B2A3" w14:textId="4C216A56" w:rsidR="001A1D39" w:rsidRPr="00AB158E" w:rsidRDefault="001A1D39" w:rsidP="00C0498D">
      <w:pPr>
        <w:spacing w:after="0" w:line="360" w:lineRule="auto"/>
        <w:jc w:val="center"/>
        <w:rPr>
          <w:rFonts w:ascii="Times New Roman" w:eastAsia="Times New Roman" w:hAnsi="Times New Roman" w:cs="Times New Roman"/>
          <w:sz w:val="24"/>
          <w:szCs w:val="24"/>
          <w:lang w:eastAsia="pl-PL"/>
        </w:rPr>
      </w:pPr>
      <w:r w:rsidRPr="00AB158E">
        <w:rPr>
          <w:rFonts w:ascii="Times New Roman" w:eastAsia="Times New Roman" w:hAnsi="Times New Roman" w:cs="Times New Roman"/>
          <w:b/>
          <w:bCs/>
          <w:sz w:val="24"/>
          <w:szCs w:val="24"/>
          <w:lang w:eastAsia="pl-PL"/>
        </w:rPr>
        <w:t>§ 1</w:t>
      </w:r>
      <w:r w:rsidR="00614AA7" w:rsidRPr="00AB158E">
        <w:rPr>
          <w:rFonts w:ascii="Times New Roman" w:eastAsia="Times New Roman" w:hAnsi="Times New Roman" w:cs="Times New Roman"/>
          <w:b/>
          <w:bCs/>
          <w:sz w:val="24"/>
          <w:szCs w:val="24"/>
          <w:lang w:eastAsia="pl-PL"/>
        </w:rPr>
        <w:t>1</w:t>
      </w:r>
    </w:p>
    <w:p w14:paraId="0419C959" w14:textId="77777777" w:rsidR="001A1D39" w:rsidRPr="00AB158E" w:rsidRDefault="001A1D39" w:rsidP="00F333C3">
      <w:pPr>
        <w:spacing w:after="120" w:line="360" w:lineRule="auto"/>
        <w:jc w:val="center"/>
        <w:rPr>
          <w:rFonts w:ascii="Times New Roman" w:eastAsia="Times New Roman" w:hAnsi="Times New Roman" w:cs="Times New Roman"/>
          <w:sz w:val="24"/>
          <w:szCs w:val="24"/>
          <w:lang w:eastAsia="pl-PL"/>
        </w:rPr>
      </w:pPr>
      <w:r w:rsidRPr="00AB158E">
        <w:rPr>
          <w:rFonts w:ascii="Times New Roman" w:eastAsia="Times New Roman" w:hAnsi="Times New Roman" w:cs="Times New Roman"/>
          <w:b/>
          <w:bCs/>
          <w:sz w:val="24"/>
          <w:szCs w:val="24"/>
          <w:lang w:eastAsia="pl-PL"/>
        </w:rPr>
        <w:t>Zmiana istotnych postanowień umowy</w:t>
      </w:r>
    </w:p>
    <w:p w14:paraId="6C4DFC4C" w14:textId="0C65410D" w:rsidR="001A1D39" w:rsidRPr="0044485F" w:rsidRDefault="001A1D39" w:rsidP="00F333C3">
      <w:pPr>
        <w:numPr>
          <w:ilvl w:val="0"/>
          <w:numId w:val="10"/>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Przewiduje się możliwość zmiany istotnych postanowień zawartej umowy w stosunku do treści oferty, na podstawie której dokonano wyboru Wykonawcy, zgodnie z poniższymi warunkami</w:t>
      </w:r>
      <w:r w:rsidR="007E35AF">
        <w:rPr>
          <w:rFonts w:ascii="Times New Roman" w:eastAsia="Times New Roman" w:hAnsi="Times New Roman" w:cs="Times New Roman"/>
          <w:sz w:val="24"/>
          <w:szCs w:val="24"/>
          <w:lang w:eastAsia="pl-PL"/>
        </w:rPr>
        <w:t>:</w:t>
      </w:r>
    </w:p>
    <w:p w14:paraId="318DD57C" w14:textId="4D4BF5B5" w:rsidR="001A1D39" w:rsidRPr="008E2C3B" w:rsidRDefault="007A3C2B" w:rsidP="008E2C3B">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8E2C3B">
        <w:rPr>
          <w:rFonts w:ascii="Times New Roman" w:eastAsia="Times New Roman" w:hAnsi="Times New Roman" w:cs="Times New Roman"/>
          <w:sz w:val="24"/>
          <w:szCs w:val="24"/>
          <w:lang w:eastAsia="pl-PL"/>
        </w:rPr>
        <w:lastRenderedPageBreak/>
        <w:t xml:space="preserve">wprowadzenia zmiany wynagrodzenia brutto </w:t>
      </w:r>
      <w:r w:rsidR="001A1D39" w:rsidRPr="008E2C3B">
        <w:rPr>
          <w:rFonts w:ascii="Times New Roman" w:eastAsia="Times New Roman" w:hAnsi="Times New Roman" w:cs="Times New Roman"/>
          <w:sz w:val="24"/>
          <w:szCs w:val="24"/>
          <w:lang w:eastAsia="pl-PL"/>
        </w:rPr>
        <w:t>w przypadku zmiany obowiązującej stawki podatku VAT</w:t>
      </w:r>
      <w:r w:rsidR="008E2C3B" w:rsidRPr="008E2C3B">
        <w:rPr>
          <w:rFonts w:ascii="Times New Roman" w:eastAsia="Times New Roman" w:hAnsi="Times New Roman" w:cs="Times New Roman"/>
          <w:sz w:val="24"/>
          <w:szCs w:val="24"/>
          <w:lang w:eastAsia="pl-PL"/>
        </w:rPr>
        <w:t xml:space="preserve"> dla usług objętych przedmiotem zamówienia w trakcie realizacji przedmiotu zamówienia </w:t>
      </w:r>
      <w:r w:rsidRPr="008E2C3B">
        <w:rPr>
          <w:rFonts w:ascii="Times New Roman" w:eastAsia="Times New Roman" w:hAnsi="Times New Roman" w:cs="Times New Roman"/>
          <w:sz w:val="24"/>
          <w:szCs w:val="24"/>
          <w:lang w:eastAsia="pl-PL"/>
        </w:rPr>
        <w:t>, w zakresie wynikającym ze zmiany stawki podatku VAT</w:t>
      </w:r>
      <w:r w:rsidR="008E2C3B" w:rsidRPr="008E2C3B">
        <w:rPr>
          <w:rFonts w:ascii="Times New Roman" w:eastAsia="Times New Roman" w:hAnsi="Times New Roman" w:cs="Times New Roman"/>
          <w:sz w:val="24"/>
          <w:szCs w:val="24"/>
          <w:lang w:eastAsia="pl-PL"/>
        </w:rPr>
        <w:t xml:space="preserve"> </w:t>
      </w:r>
      <w:r w:rsidR="008E2C3B" w:rsidRPr="007F5969">
        <w:rPr>
          <w:rFonts w:ascii="Times New Roman" w:hAnsi="Times New Roman" w:cs="Times New Roman"/>
          <w:color w:val="000000"/>
          <w:sz w:val="24"/>
          <w:szCs w:val="24"/>
        </w:rPr>
        <w:t>- dotyczy to części wynagrodzenia za usługi, których w dniu zmiany stawki podatku VAT jeszcze nie wykonano.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r w:rsidR="001A1D39" w:rsidRPr="008E2C3B">
        <w:rPr>
          <w:rFonts w:ascii="Times New Roman" w:eastAsia="Times New Roman" w:hAnsi="Times New Roman" w:cs="Times New Roman"/>
          <w:sz w:val="24"/>
          <w:szCs w:val="24"/>
          <w:lang w:eastAsia="pl-PL"/>
        </w:rPr>
        <w:t>;</w:t>
      </w:r>
    </w:p>
    <w:p w14:paraId="2943BB6F" w14:textId="237D43BA" w:rsidR="001A1D39" w:rsidRPr="0044485F" w:rsidRDefault="001A1D39" w:rsidP="00F333C3">
      <w:pPr>
        <w:numPr>
          <w:ilvl w:val="0"/>
          <w:numId w:val="11"/>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Zamawiający dopuszcza możliwość zmiany wysokości wynagrodzenia, związanych ze zmianą stawki opłaty środowiskowej ustalanej przez Ministra Środowiska pod warunkiem, że wzrost tej opłaty będzie przekraczał 5% stawki opłaty środowiskowej ustalonej na rok 202</w:t>
      </w:r>
      <w:r w:rsidR="002143AF" w:rsidRPr="0044485F">
        <w:rPr>
          <w:rFonts w:ascii="Times New Roman" w:eastAsia="Times New Roman" w:hAnsi="Times New Roman" w:cs="Times New Roman"/>
          <w:sz w:val="24"/>
          <w:szCs w:val="24"/>
          <w:lang w:eastAsia="pl-PL"/>
        </w:rPr>
        <w:t>1</w:t>
      </w:r>
      <w:r w:rsidRPr="0044485F">
        <w:rPr>
          <w:rFonts w:ascii="Times New Roman" w:eastAsia="Times New Roman" w:hAnsi="Times New Roman" w:cs="Times New Roman"/>
          <w:sz w:val="24"/>
          <w:szCs w:val="24"/>
          <w:lang w:eastAsia="pl-PL"/>
        </w:rPr>
        <w:t xml:space="preserve"> - o wartość wzrostu tej opłaty</w:t>
      </w:r>
      <w:r w:rsidR="007E35AF">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 xml:space="preserve"> jedynie w stosunku do ilości odpadów przekazanych do uprawnionej instalacji do przetwarzania odpadów</w:t>
      </w:r>
      <w:r w:rsidR="008E2C3B">
        <w:rPr>
          <w:rFonts w:ascii="Times New Roman" w:eastAsia="Times New Roman" w:hAnsi="Times New Roman" w:cs="Times New Roman"/>
          <w:sz w:val="24"/>
          <w:szCs w:val="24"/>
          <w:lang w:eastAsia="pl-PL"/>
        </w:rPr>
        <w:t>, do których zastosowano już tą nową stawkę opłaty</w:t>
      </w:r>
      <w:r w:rsidRPr="0044485F">
        <w:rPr>
          <w:rFonts w:ascii="Times New Roman" w:eastAsia="Times New Roman" w:hAnsi="Times New Roman" w:cs="Times New Roman"/>
          <w:sz w:val="24"/>
          <w:szCs w:val="24"/>
          <w:lang w:eastAsia="pl-PL"/>
        </w:rPr>
        <w:t>;</w:t>
      </w:r>
    </w:p>
    <w:p w14:paraId="3CD370F4" w14:textId="77777777" w:rsidR="001A1D39" w:rsidRPr="0044485F" w:rsidRDefault="001A1D39" w:rsidP="00690F14">
      <w:pPr>
        <w:numPr>
          <w:ilvl w:val="0"/>
          <w:numId w:val="1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pacing w:val="-4"/>
          <w:sz w:val="24"/>
          <w:szCs w:val="24"/>
          <w:lang w:eastAsia="pl-PL"/>
        </w:rPr>
        <w:t xml:space="preserve">Zmiana osób reprezentujących Zamawiającego i/lub Wykonawcę nie stanowi zmiany Umowy. </w:t>
      </w:r>
    </w:p>
    <w:p w14:paraId="16A11BAE" w14:textId="3906E2B6" w:rsidR="001A1D39" w:rsidRPr="0044485F" w:rsidRDefault="001A1D39" w:rsidP="00690F14">
      <w:pPr>
        <w:numPr>
          <w:ilvl w:val="0"/>
          <w:numId w:val="13"/>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Aktualizacja wy</w:t>
      </w:r>
      <w:r w:rsidR="00F132EE" w:rsidRPr="0044485F">
        <w:rPr>
          <w:rFonts w:ascii="Times New Roman" w:eastAsia="Times New Roman" w:hAnsi="Times New Roman" w:cs="Times New Roman"/>
          <w:sz w:val="24"/>
          <w:szCs w:val="24"/>
          <w:lang w:eastAsia="pl-PL"/>
        </w:rPr>
        <w:t xml:space="preserve">kazu, o którym mowa w § 1 ust. </w:t>
      </w:r>
      <w:r w:rsidR="001555A8">
        <w:rPr>
          <w:rFonts w:ascii="Times New Roman" w:eastAsia="Times New Roman" w:hAnsi="Times New Roman" w:cs="Times New Roman"/>
          <w:sz w:val="24"/>
          <w:szCs w:val="24"/>
          <w:lang w:eastAsia="pl-PL"/>
        </w:rPr>
        <w:t>5 i 6</w:t>
      </w:r>
      <w:r w:rsidRPr="0044485F">
        <w:rPr>
          <w:rFonts w:ascii="Times New Roman" w:eastAsia="Times New Roman" w:hAnsi="Times New Roman" w:cs="Times New Roman"/>
          <w:sz w:val="24"/>
          <w:szCs w:val="24"/>
          <w:lang w:eastAsia="pl-PL"/>
        </w:rPr>
        <w:t xml:space="preserve"> umowy nie stanowi zmiany umowy </w:t>
      </w:r>
      <w:r w:rsidR="001555A8">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i nie wpływa na wysokość wynagrodzenia Wykonawcy.</w:t>
      </w:r>
    </w:p>
    <w:p w14:paraId="3DAFB049" w14:textId="77777777" w:rsidR="001A1D39" w:rsidRPr="0044485F" w:rsidRDefault="001A1D39" w:rsidP="00690F14">
      <w:pPr>
        <w:numPr>
          <w:ilvl w:val="0"/>
          <w:numId w:val="13"/>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Zmiana instala</w:t>
      </w:r>
      <w:r w:rsidR="00F132EE" w:rsidRPr="0044485F">
        <w:rPr>
          <w:rFonts w:ascii="Times New Roman" w:eastAsia="Times New Roman" w:hAnsi="Times New Roman" w:cs="Times New Roman"/>
          <w:sz w:val="24"/>
          <w:szCs w:val="24"/>
          <w:lang w:eastAsia="pl-PL"/>
        </w:rPr>
        <w:t>cji, wymienionych w Załączniku n</w:t>
      </w:r>
      <w:r w:rsidRPr="0044485F">
        <w:rPr>
          <w:rFonts w:ascii="Times New Roman" w:eastAsia="Times New Roman" w:hAnsi="Times New Roman" w:cs="Times New Roman"/>
          <w:sz w:val="24"/>
          <w:szCs w:val="24"/>
          <w:lang w:eastAsia="pl-PL"/>
        </w:rPr>
        <w:t xml:space="preserve">r 4 </w:t>
      </w:r>
      <w:r w:rsidR="00F132EE" w:rsidRPr="0044485F">
        <w:rPr>
          <w:rFonts w:ascii="Times New Roman" w:eastAsia="Times New Roman" w:hAnsi="Times New Roman" w:cs="Times New Roman"/>
          <w:sz w:val="24"/>
          <w:szCs w:val="24"/>
          <w:lang w:eastAsia="pl-PL"/>
        </w:rPr>
        <w:t xml:space="preserve">i nr 5 </w:t>
      </w:r>
      <w:r w:rsidRPr="0044485F">
        <w:rPr>
          <w:rFonts w:ascii="Times New Roman" w:eastAsia="Times New Roman" w:hAnsi="Times New Roman" w:cs="Times New Roman"/>
          <w:sz w:val="24"/>
          <w:szCs w:val="24"/>
          <w:lang w:eastAsia="pl-PL"/>
        </w:rPr>
        <w:t>do umowy, do których Wykonawca będzie przekazywał odebrane odpady komunalne, nie stanowi zmiany umowy. Każdorazowa zmiana instalacji wymaga pisemnego zgłoszenia Zamawiającemu przez Wykonawcę. Wykonawca zobowiązany jest dokonać powyższego zgłoszenia co najmniej na 3 dni robocze przed rozpoczęciem przekazywania odpadów komunalnych do nowej instalacji. Zgłoszenie winno zawierać uzasadnienie przyczyn zmiany instalacji. Zamawiający może ponadto żądać od Wykonawcy przedłożenia stosownych dokumentów wskazujących na konieczność dokonania zmiany instalacji. Zamawiający w uzasadnionych przypadkach może sprzeciwić się zmianie instalacji, który jest dla Wykonawcy wiążący. Zmiana instalacji nie wpływa na wysokość wynagrodzenia Wykonawcy.</w:t>
      </w:r>
    </w:p>
    <w:p w14:paraId="180AC4B4" w14:textId="77777777" w:rsidR="001A1D39" w:rsidRPr="0044485F" w:rsidRDefault="001A1D39" w:rsidP="00690F14">
      <w:pPr>
        <w:numPr>
          <w:ilvl w:val="0"/>
          <w:numId w:val="13"/>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Zmiany postanowień niniejszej umowy wymagają formy pisemnej pod rygorem nieważności.</w:t>
      </w:r>
    </w:p>
    <w:p w14:paraId="7028DB3E" w14:textId="77777777" w:rsidR="001A1D39" w:rsidRPr="0044485F" w:rsidRDefault="001A1D39" w:rsidP="00690F14">
      <w:pPr>
        <w:numPr>
          <w:ilvl w:val="0"/>
          <w:numId w:val="13"/>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trakcie trwania niniejszej umowy Wykonawca zobowiązuje się do pisemnego powiadamiania Zamawiającego o:</w:t>
      </w:r>
    </w:p>
    <w:p w14:paraId="6A6FE004" w14:textId="77777777" w:rsidR="001A1D39" w:rsidRPr="0044485F" w:rsidRDefault="001A1D39" w:rsidP="00690F14">
      <w:pPr>
        <w:pStyle w:val="Akapitzlist"/>
        <w:numPr>
          <w:ilvl w:val="0"/>
          <w:numId w:val="14"/>
        </w:numPr>
        <w:tabs>
          <w:tab w:val="clear" w:pos="720"/>
        </w:tabs>
        <w:spacing w:line="360" w:lineRule="auto"/>
        <w:ind w:left="851" w:hanging="425"/>
        <w:jc w:val="both"/>
        <w:rPr>
          <w:lang w:eastAsia="pl-PL"/>
        </w:rPr>
      </w:pPr>
      <w:r w:rsidRPr="0044485F">
        <w:rPr>
          <w:lang w:eastAsia="pl-PL"/>
        </w:rPr>
        <w:t>zmianie siedziby lub nazwy firmy,</w:t>
      </w:r>
    </w:p>
    <w:p w14:paraId="60F1FB74"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zmianie osób reprezentujących,</w:t>
      </w:r>
    </w:p>
    <w:p w14:paraId="3E48709A"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ogłoszeniu upadłości,</w:t>
      </w:r>
    </w:p>
    <w:p w14:paraId="7C148727"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lastRenderedPageBreak/>
        <w:t>ogłoszeniu likwidacji,</w:t>
      </w:r>
    </w:p>
    <w:p w14:paraId="3A91E0C0"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zawieszeniu działalności,</w:t>
      </w:r>
    </w:p>
    <w:p w14:paraId="0967E9B7"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wszczęciu postępowania układowego, w którym uczestniczy Wykonawca,</w:t>
      </w:r>
    </w:p>
    <w:p w14:paraId="727DBB4A"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wszczęciu postępowania karnego toczącego się wobec Wykonawcy,</w:t>
      </w:r>
    </w:p>
    <w:p w14:paraId="5C86ED5B" w14:textId="77777777" w:rsidR="001A1D39" w:rsidRPr="0044485F" w:rsidRDefault="001A1D39" w:rsidP="00690F14">
      <w:pPr>
        <w:numPr>
          <w:ilvl w:val="0"/>
          <w:numId w:val="14"/>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zmianie siedziby bazy transportowej,</w:t>
      </w:r>
    </w:p>
    <w:p w14:paraId="0BDF8E74" w14:textId="00337863" w:rsidR="001555A8" w:rsidRDefault="001A1D39" w:rsidP="00C940A4">
      <w:pPr>
        <w:spacing w:after="0" w:line="360" w:lineRule="auto"/>
        <w:ind w:left="567"/>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w terminie 24 godzin od daty zaistnienia w/w okoliczności.</w:t>
      </w:r>
    </w:p>
    <w:p w14:paraId="519E1779" w14:textId="77777777" w:rsidR="0090420F" w:rsidRPr="00C940A4" w:rsidRDefault="0090420F" w:rsidP="00C940A4">
      <w:pPr>
        <w:spacing w:after="0" w:line="360" w:lineRule="auto"/>
        <w:ind w:left="567"/>
        <w:rPr>
          <w:rFonts w:ascii="Times New Roman" w:eastAsia="Times New Roman" w:hAnsi="Times New Roman" w:cs="Times New Roman"/>
          <w:sz w:val="24"/>
          <w:szCs w:val="24"/>
          <w:lang w:eastAsia="pl-PL"/>
        </w:rPr>
      </w:pPr>
    </w:p>
    <w:p w14:paraId="7CFEF219" w14:textId="4C8455E2" w:rsidR="001A1D39" w:rsidRPr="001555A8" w:rsidRDefault="001A1D39" w:rsidP="00C0498D">
      <w:pPr>
        <w:spacing w:after="0" w:line="360" w:lineRule="auto"/>
        <w:jc w:val="center"/>
        <w:rPr>
          <w:rFonts w:ascii="Times New Roman" w:eastAsia="Times New Roman" w:hAnsi="Times New Roman" w:cs="Times New Roman"/>
          <w:sz w:val="24"/>
          <w:szCs w:val="24"/>
          <w:lang w:eastAsia="pl-PL"/>
        </w:rPr>
      </w:pPr>
      <w:r w:rsidRPr="001555A8">
        <w:rPr>
          <w:rFonts w:ascii="Times New Roman" w:eastAsia="Times New Roman" w:hAnsi="Times New Roman" w:cs="Times New Roman"/>
          <w:b/>
          <w:bCs/>
          <w:sz w:val="24"/>
          <w:szCs w:val="24"/>
          <w:lang w:eastAsia="pl-PL"/>
        </w:rPr>
        <w:t>§ 1</w:t>
      </w:r>
      <w:r w:rsidR="00614AA7" w:rsidRPr="001555A8">
        <w:rPr>
          <w:rFonts w:ascii="Times New Roman" w:eastAsia="Times New Roman" w:hAnsi="Times New Roman" w:cs="Times New Roman"/>
          <w:b/>
          <w:bCs/>
          <w:sz w:val="24"/>
          <w:szCs w:val="24"/>
          <w:lang w:eastAsia="pl-PL"/>
        </w:rPr>
        <w:t>2</w:t>
      </w:r>
    </w:p>
    <w:p w14:paraId="5B9A9102" w14:textId="77777777" w:rsidR="001A1D39" w:rsidRPr="001555A8" w:rsidRDefault="001A1D39" w:rsidP="00C940A4">
      <w:pPr>
        <w:spacing w:after="120" w:line="360" w:lineRule="auto"/>
        <w:jc w:val="center"/>
        <w:rPr>
          <w:rFonts w:ascii="Times New Roman" w:eastAsia="Times New Roman" w:hAnsi="Times New Roman" w:cs="Times New Roman"/>
          <w:sz w:val="24"/>
          <w:szCs w:val="24"/>
          <w:lang w:eastAsia="pl-PL"/>
        </w:rPr>
      </w:pPr>
      <w:r w:rsidRPr="001555A8">
        <w:rPr>
          <w:rFonts w:ascii="Times New Roman" w:eastAsia="Times New Roman" w:hAnsi="Times New Roman" w:cs="Times New Roman"/>
          <w:b/>
          <w:bCs/>
          <w:sz w:val="24"/>
          <w:szCs w:val="24"/>
          <w:lang w:eastAsia="pl-PL"/>
        </w:rPr>
        <w:t>Reklamacje</w:t>
      </w:r>
    </w:p>
    <w:p w14:paraId="53B9D12B" w14:textId="513112C0" w:rsidR="001A1D39" w:rsidRPr="0044485F" w:rsidRDefault="001A1D39" w:rsidP="00C940A4">
      <w:pPr>
        <w:numPr>
          <w:ilvl w:val="0"/>
          <w:numId w:val="15"/>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razie stwierdzenia, że Wykonawca wbrew zobowiązaniom wynikającym z niniejszej umowy nie świadczy usług w niej wymienionych lub nie wykonuje ich należycie, Zamawiający przed wykorzystaniem swoich uprawnień wynikających z niniejszej umowy oraz ogólnie obowiązujących przepisów prawa może złożyć Wykonawcy reklamację na piśmie. Wykonawca zobowiązany jest odpowiedzieć na reklamację na piśmie w</w:t>
      </w:r>
      <w:r w:rsidR="00B07C0F">
        <w:rPr>
          <w:rFonts w:ascii="Times New Roman" w:eastAsia="Times New Roman" w:hAnsi="Times New Roman" w:cs="Times New Roman"/>
          <w:sz w:val="24"/>
          <w:szCs w:val="24"/>
          <w:lang w:eastAsia="pl-PL"/>
        </w:rPr>
        <w:t> </w:t>
      </w:r>
      <w:r w:rsidRPr="0044485F">
        <w:rPr>
          <w:rFonts w:ascii="Times New Roman" w:eastAsia="Times New Roman" w:hAnsi="Times New Roman" w:cs="Times New Roman"/>
          <w:sz w:val="24"/>
          <w:szCs w:val="24"/>
          <w:lang w:eastAsia="pl-PL"/>
        </w:rPr>
        <w:t>terminie 3 dni roboczych od dnia jej otrzymania.</w:t>
      </w:r>
    </w:p>
    <w:p w14:paraId="1A9A377D" w14:textId="110247CC" w:rsidR="001A1D39" w:rsidRPr="0044485F" w:rsidRDefault="001A1D39" w:rsidP="00C940A4">
      <w:pPr>
        <w:numPr>
          <w:ilvl w:val="0"/>
          <w:numId w:val="15"/>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Zamawiający będzie przekazywał Wykonawcy także zgłoszenia mieszkańców Gminy Nowa Ruda dotyczące niewywiązywania się Wykonawcy z realizacji niniejszej umowy na piśmie, drogą mailową lub </w:t>
      </w:r>
      <w:r w:rsidR="00F132EE" w:rsidRPr="0044485F">
        <w:rPr>
          <w:rFonts w:ascii="Times New Roman" w:eastAsia="Times New Roman" w:hAnsi="Times New Roman" w:cs="Times New Roman"/>
          <w:sz w:val="24"/>
          <w:szCs w:val="24"/>
          <w:lang w:eastAsia="pl-PL"/>
        </w:rPr>
        <w:t>telefonicznie, w tym na adresy i</w:t>
      </w:r>
      <w:r w:rsidRPr="0044485F">
        <w:rPr>
          <w:rFonts w:ascii="Times New Roman" w:eastAsia="Times New Roman" w:hAnsi="Times New Roman" w:cs="Times New Roman"/>
          <w:sz w:val="24"/>
          <w:szCs w:val="24"/>
          <w:lang w:eastAsia="pl-PL"/>
        </w:rPr>
        <w:t xml:space="preserve"> numery wskazane w § </w:t>
      </w:r>
      <w:r w:rsidR="001555A8">
        <w:rPr>
          <w:rFonts w:ascii="Times New Roman" w:eastAsia="Times New Roman" w:hAnsi="Times New Roman" w:cs="Times New Roman"/>
          <w:sz w:val="24"/>
          <w:szCs w:val="24"/>
          <w:lang w:eastAsia="pl-PL"/>
        </w:rPr>
        <w:t>7</w:t>
      </w:r>
      <w:r w:rsidRPr="0044485F">
        <w:rPr>
          <w:rFonts w:ascii="Times New Roman" w:eastAsia="Times New Roman" w:hAnsi="Times New Roman" w:cs="Times New Roman"/>
          <w:sz w:val="24"/>
          <w:szCs w:val="24"/>
          <w:lang w:eastAsia="pl-PL"/>
        </w:rPr>
        <w:t xml:space="preserve"> ust. 1 pkt 2 umowy.</w:t>
      </w:r>
    </w:p>
    <w:p w14:paraId="294F7A39" w14:textId="34DD5C3F" w:rsidR="00F10614" w:rsidRPr="0044485F" w:rsidRDefault="00F10614" w:rsidP="00C940A4">
      <w:pPr>
        <w:numPr>
          <w:ilvl w:val="0"/>
          <w:numId w:val="15"/>
        </w:numPr>
        <w:tabs>
          <w:tab w:val="clear" w:pos="720"/>
        </w:tabs>
        <w:suppressAutoHyphens/>
        <w:autoSpaceDE w:val="0"/>
        <w:spacing w:after="0" w:line="360" w:lineRule="auto"/>
        <w:ind w:left="426" w:hanging="426"/>
        <w:jc w:val="both"/>
        <w:rPr>
          <w:rFonts w:ascii="Times New Roman" w:hAnsi="Times New Roman" w:cs="Times New Roman"/>
          <w:sz w:val="24"/>
          <w:szCs w:val="24"/>
        </w:rPr>
      </w:pPr>
      <w:r w:rsidRPr="0044485F">
        <w:rPr>
          <w:rFonts w:ascii="Times New Roman" w:hAnsi="Times New Roman" w:cs="Times New Roman"/>
          <w:sz w:val="24"/>
          <w:szCs w:val="24"/>
        </w:rPr>
        <w:t xml:space="preserve">Zamawiający będzie przekazywał Wykonawcy także zgłoszenia mieszkańców Gminy Nowa Ruda oraz osób działających w imieniu PSZOK dotyczące niewywiązywania się Wykonawcy z realizacji niniejszej umowy na piśmie, drogą mailową lub </w:t>
      </w:r>
      <w:r w:rsidR="00F132EE" w:rsidRPr="0044485F">
        <w:rPr>
          <w:rFonts w:ascii="Times New Roman" w:hAnsi="Times New Roman" w:cs="Times New Roman"/>
          <w:sz w:val="24"/>
          <w:szCs w:val="24"/>
        </w:rPr>
        <w:t>telefonicznie, w tym na adresy i</w:t>
      </w:r>
      <w:r w:rsidRPr="0044485F">
        <w:rPr>
          <w:rFonts w:ascii="Times New Roman" w:hAnsi="Times New Roman" w:cs="Times New Roman"/>
          <w:sz w:val="24"/>
          <w:szCs w:val="24"/>
        </w:rPr>
        <w:t xml:space="preserve"> numery wskazane w § </w:t>
      </w:r>
      <w:r w:rsidR="001555A8">
        <w:rPr>
          <w:rFonts w:ascii="Times New Roman" w:hAnsi="Times New Roman" w:cs="Times New Roman"/>
          <w:sz w:val="24"/>
          <w:szCs w:val="24"/>
        </w:rPr>
        <w:t>7</w:t>
      </w:r>
      <w:r w:rsidRPr="0044485F">
        <w:rPr>
          <w:rFonts w:ascii="Times New Roman" w:hAnsi="Times New Roman" w:cs="Times New Roman"/>
          <w:sz w:val="24"/>
          <w:szCs w:val="24"/>
        </w:rPr>
        <w:t xml:space="preserve"> ust. 1 pkt 2 umowy.</w:t>
      </w:r>
    </w:p>
    <w:p w14:paraId="69109EF1" w14:textId="1DD4484F" w:rsidR="001A1D39" w:rsidRPr="0044485F" w:rsidRDefault="001A1D39" w:rsidP="00C940A4">
      <w:pPr>
        <w:numPr>
          <w:ilvl w:val="0"/>
          <w:numId w:val="15"/>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zobowiązany jest do udzielenia Zamawiającemu pisemnej lub mailowej odpowiedzi na każde przesłane zgłoszenie, o którym mowa w ust. 2</w:t>
      </w:r>
      <w:r w:rsidR="001555A8">
        <w:rPr>
          <w:rFonts w:ascii="Times New Roman" w:eastAsia="Times New Roman" w:hAnsi="Times New Roman" w:cs="Times New Roman"/>
          <w:sz w:val="24"/>
          <w:szCs w:val="24"/>
          <w:lang w:eastAsia="pl-PL"/>
        </w:rPr>
        <w:t xml:space="preserve"> i 3</w:t>
      </w:r>
      <w:r w:rsidRPr="0044485F">
        <w:rPr>
          <w:rFonts w:ascii="Times New Roman" w:eastAsia="Times New Roman" w:hAnsi="Times New Roman" w:cs="Times New Roman"/>
          <w:sz w:val="24"/>
          <w:szCs w:val="24"/>
          <w:lang w:eastAsia="pl-PL"/>
        </w:rPr>
        <w:t xml:space="preserve"> powyżej, w terminie 3 dni roboczych od dnia otrzymania zgłoszenia. </w:t>
      </w:r>
    </w:p>
    <w:p w14:paraId="750BF17B" w14:textId="77777777" w:rsidR="001555A8" w:rsidRDefault="001555A8" w:rsidP="00C0498D">
      <w:pPr>
        <w:spacing w:after="0" w:line="360" w:lineRule="auto"/>
        <w:jc w:val="center"/>
        <w:rPr>
          <w:rFonts w:ascii="Times New Roman" w:eastAsia="Times New Roman" w:hAnsi="Times New Roman" w:cs="Times New Roman"/>
          <w:b/>
          <w:bCs/>
          <w:i/>
          <w:sz w:val="24"/>
          <w:szCs w:val="24"/>
          <w:lang w:eastAsia="pl-PL"/>
        </w:rPr>
      </w:pPr>
    </w:p>
    <w:p w14:paraId="3DAE7345" w14:textId="73E6B71E" w:rsidR="001A1D39" w:rsidRPr="001555A8" w:rsidRDefault="001A1D39" w:rsidP="00C0498D">
      <w:pPr>
        <w:spacing w:after="0" w:line="360" w:lineRule="auto"/>
        <w:jc w:val="center"/>
        <w:rPr>
          <w:rFonts w:ascii="Times New Roman" w:eastAsia="Times New Roman" w:hAnsi="Times New Roman" w:cs="Times New Roman"/>
          <w:sz w:val="24"/>
          <w:szCs w:val="24"/>
          <w:lang w:eastAsia="pl-PL"/>
        </w:rPr>
      </w:pPr>
      <w:r w:rsidRPr="001555A8">
        <w:rPr>
          <w:rFonts w:ascii="Times New Roman" w:eastAsia="Times New Roman" w:hAnsi="Times New Roman" w:cs="Times New Roman"/>
          <w:b/>
          <w:bCs/>
          <w:sz w:val="24"/>
          <w:szCs w:val="24"/>
          <w:lang w:eastAsia="pl-PL"/>
        </w:rPr>
        <w:t>§ 1</w:t>
      </w:r>
      <w:r w:rsidR="00614AA7" w:rsidRPr="001555A8">
        <w:rPr>
          <w:rFonts w:ascii="Times New Roman" w:eastAsia="Times New Roman" w:hAnsi="Times New Roman" w:cs="Times New Roman"/>
          <w:b/>
          <w:bCs/>
          <w:sz w:val="24"/>
          <w:szCs w:val="24"/>
          <w:lang w:eastAsia="pl-PL"/>
        </w:rPr>
        <w:t>3</w:t>
      </w:r>
    </w:p>
    <w:p w14:paraId="6888F13C" w14:textId="77777777" w:rsidR="001A1D39" w:rsidRPr="001555A8" w:rsidRDefault="001A1D39" w:rsidP="00C0498D">
      <w:pPr>
        <w:spacing w:after="0" w:line="360" w:lineRule="auto"/>
        <w:jc w:val="center"/>
        <w:rPr>
          <w:rFonts w:ascii="Times New Roman" w:eastAsia="Times New Roman" w:hAnsi="Times New Roman" w:cs="Times New Roman"/>
          <w:sz w:val="24"/>
          <w:szCs w:val="24"/>
          <w:lang w:eastAsia="pl-PL"/>
        </w:rPr>
      </w:pPr>
      <w:r w:rsidRPr="001555A8">
        <w:rPr>
          <w:rFonts w:ascii="Times New Roman" w:eastAsia="Times New Roman" w:hAnsi="Times New Roman" w:cs="Times New Roman"/>
          <w:b/>
          <w:bCs/>
          <w:sz w:val="24"/>
          <w:szCs w:val="24"/>
          <w:lang w:eastAsia="pl-PL"/>
        </w:rPr>
        <w:t>Odstąpienie od umowy</w:t>
      </w:r>
    </w:p>
    <w:p w14:paraId="689B7C76" w14:textId="77777777" w:rsidR="001A1D39" w:rsidRPr="0044485F" w:rsidRDefault="001A1D39" w:rsidP="00C940A4">
      <w:pPr>
        <w:numPr>
          <w:ilvl w:val="0"/>
          <w:numId w:val="16"/>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Zamawiającemu przysługuje prawo do odstąpienia od umowy w następujących przypadkach:</w:t>
      </w:r>
    </w:p>
    <w:p w14:paraId="3002A9C3" w14:textId="384C7BF1" w:rsidR="001A1D39" w:rsidRPr="0044485F" w:rsidRDefault="001A1D39" w:rsidP="00C940A4">
      <w:pPr>
        <w:pStyle w:val="Akapitzlist"/>
        <w:numPr>
          <w:ilvl w:val="0"/>
          <w:numId w:val="17"/>
        </w:numPr>
        <w:tabs>
          <w:tab w:val="clear" w:pos="720"/>
        </w:tabs>
        <w:spacing w:line="360" w:lineRule="auto"/>
        <w:ind w:left="851" w:hanging="425"/>
        <w:jc w:val="both"/>
        <w:rPr>
          <w:lang w:eastAsia="pl-PL"/>
        </w:rPr>
      </w:pPr>
      <w:r w:rsidRPr="0044485F">
        <w:rPr>
          <w:lang w:eastAsia="pl-PL"/>
        </w:rPr>
        <w:lastRenderedPageBreak/>
        <w:t>gdy Wykonawca nie rozpoczął odbioru odpadów komunalnych bez uzasadnionych przyczyn – w terminie 30 dni od</w:t>
      </w:r>
      <w:r w:rsidR="004F7A31" w:rsidRPr="0044485F">
        <w:rPr>
          <w:lang w:val="pl-PL" w:eastAsia="pl-PL"/>
        </w:rPr>
        <w:t xml:space="preserve"> </w:t>
      </w:r>
      <w:r w:rsidRPr="0044485F">
        <w:rPr>
          <w:lang w:eastAsia="pl-PL"/>
        </w:rPr>
        <w:t>doręczenia Wykonawcy wezwania</w:t>
      </w:r>
      <w:ins w:id="1" w:author="mlasica" w:date="2022-08-31T11:00:00Z">
        <w:r w:rsidR="00683026">
          <w:rPr>
            <w:lang w:val="pl-PL" w:eastAsia="pl-PL"/>
          </w:rPr>
          <w:t xml:space="preserve"> do rozpoczęcia </w:t>
        </w:r>
      </w:ins>
      <w:ins w:id="2" w:author="mlasica" w:date="2022-08-31T11:01:00Z">
        <w:r w:rsidR="00683026" w:rsidRPr="00683026">
          <w:rPr>
            <w:lang w:val="pl-PL" w:eastAsia="pl-PL"/>
          </w:rPr>
          <w:t>odbioru odpadów komunalnych</w:t>
        </w:r>
      </w:ins>
      <w:r w:rsidRPr="0044485F">
        <w:rPr>
          <w:lang w:eastAsia="pl-PL"/>
        </w:rPr>
        <w:t>;</w:t>
      </w:r>
    </w:p>
    <w:p w14:paraId="71377115" w14:textId="3CB9EAEA" w:rsidR="001A1D39" w:rsidRPr="0044485F" w:rsidRDefault="001A1D39" w:rsidP="00C940A4">
      <w:pPr>
        <w:numPr>
          <w:ilvl w:val="0"/>
          <w:numId w:val="17"/>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gdy Wykonawca zaniechał odbioru lub zagospodarowania odpadów komunalnych bez uzasadnionych przyczyn i pomimo wyznaczonego dodatkowego terminu 3 dni nie wznowił odbioru lub zagospodarowania odpadów komunalnych – w terminie 30 dni od doręczenia Wykonawcy wezwania</w:t>
      </w:r>
      <w:ins w:id="3" w:author="mlasica" w:date="2022-08-31T11:01:00Z">
        <w:r w:rsidR="00683026">
          <w:rPr>
            <w:rFonts w:ascii="Times New Roman" w:eastAsia="Times New Roman" w:hAnsi="Times New Roman" w:cs="Times New Roman"/>
            <w:sz w:val="24"/>
            <w:szCs w:val="24"/>
            <w:lang w:eastAsia="pl-PL"/>
          </w:rPr>
          <w:t xml:space="preserve"> do wznowienia </w:t>
        </w:r>
        <w:r w:rsidR="00683026" w:rsidRPr="00683026">
          <w:rPr>
            <w:rFonts w:ascii="Times New Roman" w:eastAsia="Times New Roman" w:hAnsi="Times New Roman" w:cs="Times New Roman"/>
            <w:sz w:val="24"/>
            <w:szCs w:val="24"/>
            <w:lang w:eastAsia="pl-PL"/>
          </w:rPr>
          <w:t>odbioru lub zagospodarowania odpadów komunalnych</w:t>
        </w:r>
      </w:ins>
      <w:r w:rsidRPr="0044485F">
        <w:rPr>
          <w:rFonts w:ascii="Times New Roman" w:eastAsia="Times New Roman" w:hAnsi="Times New Roman" w:cs="Times New Roman"/>
          <w:sz w:val="24"/>
          <w:szCs w:val="24"/>
          <w:lang w:eastAsia="pl-PL"/>
        </w:rPr>
        <w:t>;</w:t>
      </w:r>
    </w:p>
    <w:p w14:paraId="76FA2B43" w14:textId="41CBBD22" w:rsidR="001A1D39" w:rsidRPr="0044485F" w:rsidRDefault="001A1D39" w:rsidP="00C940A4">
      <w:pPr>
        <w:numPr>
          <w:ilvl w:val="0"/>
          <w:numId w:val="17"/>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 razie, gdy mimo uprzednich pisemnych, co najmniej dwukrotnych zastrzeżeń złożonych przez Zamawiającego w trybie § </w:t>
      </w:r>
      <w:r w:rsidR="001555A8">
        <w:rPr>
          <w:rFonts w:ascii="Times New Roman" w:eastAsia="Times New Roman" w:hAnsi="Times New Roman" w:cs="Times New Roman"/>
          <w:sz w:val="24"/>
          <w:szCs w:val="24"/>
          <w:lang w:eastAsia="pl-PL"/>
        </w:rPr>
        <w:t>8</w:t>
      </w:r>
      <w:r w:rsidRPr="0044485F">
        <w:rPr>
          <w:rFonts w:ascii="Times New Roman" w:eastAsia="Times New Roman" w:hAnsi="Times New Roman" w:cs="Times New Roman"/>
          <w:sz w:val="24"/>
          <w:szCs w:val="24"/>
          <w:lang w:eastAsia="pl-PL"/>
        </w:rPr>
        <w:t xml:space="preserve"> ust. 4 umowy, Wykonawca nie realizuje usług zgodnie z postanowieniami umowy lub w istotny sposób narusza swoje zobowiązania – w terminie 30 dni od powzięcia informacji o tej okoliczności;</w:t>
      </w:r>
    </w:p>
    <w:p w14:paraId="765A9442" w14:textId="77777777" w:rsidR="001A1D39" w:rsidRPr="0044485F" w:rsidRDefault="001A1D39" w:rsidP="00C940A4">
      <w:pPr>
        <w:numPr>
          <w:ilvl w:val="0"/>
          <w:numId w:val="17"/>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razie utraty uprawnień Wykonawcy do wykonywania przedmiotu umowy – w terminie 30 dni od powzięcia informacji o tej okoliczności;</w:t>
      </w:r>
    </w:p>
    <w:p w14:paraId="11C9B103" w14:textId="77777777" w:rsidR="001A1D39" w:rsidRPr="0044485F" w:rsidRDefault="001A1D39" w:rsidP="00C940A4">
      <w:pPr>
        <w:numPr>
          <w:ilvl w:val="0"/>
          <w:numId w:val="17"/>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Zamawiającemu przysługuje prawo odstąpienia od umowy w terminie 30 dni od dnia, w którym strona powzięła lub mogła powziąć informację o okoliczności uzasadniającej odstąpienie.</w:t>
      </w:r>
    </w:p>
    <w:p w14:paraId="0198737F" w14:textId="77777777" w:rsidR="001A1D39" w:rsidRPr="0044485F" w:rsidRDefault="001A1D39" w:rsidP="00372FF3">
      <w:pPr>
        <w:numPr>
          <w:ilvl w:val="0"/>
          <w:numId w:val="18"/>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Odstąpienie od umowy powinno nastąpić w formie pisemnej pod rygorem nieważności i powinno zawierać uzasadnienie.</w:t>
      </w:r>
    </w:p>
    <w:p w14:paraId="34473AD2" w14:textId="66434E8C" w:rsidR="00EC5950" w:rsidRPr="00683026" w:rsidRDefault="001A1D39" w:rsidP="00683026">
      <w:pPr>
        <w:numPr>
          <w:ilvl w:val="0"/>
          <w:numId w:val="18"/>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przypadku określonym w ust. 1 pkt. 3 Zamawiający może niezwłocznie po pisemnym uprzedzeniu przejąć sam prowadzenie usług lub ich części, określonych niniejszą umową albo powierzyć je innemu podmiotowi a kosztami tych usług obciążyć Wykonawcę.</w:t>
      </w:r>
      <w:bookmarkStart w:id="4" w:name="_Hlk86234671"/>
    </w:p>
    <w:p w14:paraId="545ED7C2" w14:textId="77777777" w:rsidR="00EC5950" w:rsidRPr="001555A8" w:rsidRDefault="00EC5950" w:rsidP="00C0498D">
      <w:pPr>
        <w:spacing w:after="0" w:line="360" w:lineRule="auto"/>
        <w:jc w:val="center"/>
        <w:rPr>
          <w:rFonts w:ascii="Times New Roman" w:eastAsia="Times New Roman" w:hAnsi="Times New Roman" w:cs="Times New Roman"/>
          <w:b/>
          <w:bCs/>
          <w:sz w:val="24"/>
          <w:szCs w:val="24"/>
          <w:lang w:eastAsia="pl-PL"/>
        </w:rPr>
      </w:pPr>
    </w:p>
    <w:p w14:paraId="43C1ECD5" w14:textId="6FEFEB61" w:rsidR="001A1D39" w:rsidRPr="001555A8" w:rsidRDefault="001A1D39" w:rsidP="00C0498D">
      <w:pPr>
        <w:spacing w:after="0" w:line="360" w:lineRule="auto"/>
        <w:jc w:val="center"/>
        <w:rPr>
          <w:rFonts w:ascii="Times New Roman" w:eastAsia="Times New Roman" w:hAnsi="Times New Roman" w:cs="Times New Roman"/>
          <w:sz w:val="24"/>
          <w:szCs w:val="24"/>
          <w:lang w:eastAsia="pl-PL"/>
        </w:rPr>
      </w:pPr>
      <w:r w:rsidRPr="001555A8">
        <w:rPr>
          <w:rFonts w:ascii="Times New Roman" w:eastAsia="Times New Roman" w:hAnsi="Times New Roman" w:cs="Times New Roman"/>
          <w:b/>
          <w:bCs/>
          <w:sz w:val="24"/>
          <w:szCs w:val="24"/>
          <w:lang w:eastAsia="pl-PL"/>
        </w:rPr>
        <w:t>§ 1</w:t>
      </w:r>
      <w:r w:rsidR="00614AA7" w:rsidRPr="001555A8">
        <w:rPr>
          <w:rFonts w:ascii="Times New Roman" w:eastAsia="Times New Roman" w:hAnsi="Times New Roman" w:cs="Times New Roman"/>
          <w:b/>
          <w:bCs/>
          <w:sz w:val="24"/>
          <w:szCs w:val="24"/>
          <w:lang w:eastAsia="pl-PL"/>
        </w:rPr>
        <w:t>4</w:t>
      </w:r>
    </w:p>
    <w:bookmarkEnd w:id="4"/>
    <w:p w14:paraId="1CC16766" w14:textId="61605FBA" w:rsidR="00EF7D7B" w:rsidRPr="001555A8" w:rsidRDefault="001A1D39" w:rsidP="00372FF3">
      <w:pPr>
        <w:spacing w:after="120" w:line="360" w:lineRule="auto"/>
        <w:jc w:val="center"/>
        <w:rPr>
          <w:rFonts w:ascii="Times New Roman" w:eastAsia="Times New Roman" w:hAnsi="Times New Roman" w:cs="Times New Roman"/>
          <w:b/>
          <w:bCs/>
          <w:sz w:val="24"/>
          <w:szCs w:val="24"/>
          <w:lang w:eastAsia="pl-PL"/>
        </w:rPr>
      </w:pPr>
      <w:r w:rsidRPr="001555A8">
        <w:rPr>
          <w:rFonts w:ascii="Times New Roman" w:eastAsia="Times New Roman" w:hAnsi="Times New Roman" w:cs="Times New Roman"/>
          <w:b/>
          <w:bCs/>
          <w:sz w:val="24"/>
          <w:szCs w:val="24"/>
          <w:lang w:eastAsia="pl-PL"/>
        </w:rPr>
        <w:t>Kary umowne</w:t>
      </w:r>
    </w:p>
    <w:p w14:paraId="3040A241" w14:textId="77777777" w:rsidR="001555A8" w:rsidRDefault="001A1D39" w:rsidP="00372FF3">
      <w:pPr>
        <w:numPr>
          <w:ilvl w:val="0"/>
          <w:numId w:val="19"/>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Strony ustalają odpowiedzialność za niewykonanie lub nienależyte wykonanie umowy w formie kar umownych, w następujących przypadkach i wysokościach:</w:t>
      </w:r>
    </w:p>
    <w:p w14:paraId="499A749C" w14:textId="38E12476" w:rsidR="001A1D39" w:rsidRPr="001555A8" w:rsidRDefault="001A1D39" w:rsidP="00372FF3">
      <w:pPr>
        <w:spacing w:after="0" w:line="360" w:lineRule="auto"/>
        <w:ind w:left="426"/>
        <w:jc w:val="both"/>
        <w:rPr>
          <w:rFonts w:ascii="Times New Roman" w:eastAsia="Times New Roman" w:hAnsi="Times New Roman" w:cs="Times New Roman"/>
          <w:sz w:val="24"/>
          <w:szCs w:val="24"/>
          <w:lang w:eastAsia="pl-PL"/>
        </w:rPr>
      </w:pPr>
      <w:r w:rsidRPr="001555A8">
        <w:rPr>
          <w:rFonts w:ascii="Times New Roman" w:eastAsia="Times New Roman" w:hAnsi="Times New Roman" w:cs="Times New Roman"/>
          <w:sz w:val="24"/>
          <w:szCs w:val="24"/>
          <w:lang w:eastAsia="pl-PL"/>
        </w:rPr>
        <w:t>Wykonawca zapłaci Zamawiającemu kary umowne:</w:t>
      </w:r>
    </w:p>
    <w:p w14:paraId="45785BC7" w14:textId="359B51B8" w:rsidR="001A1D39" w:rsidRPr="0044485F" w:rsidRDefault="001A1D39" w:rsidP="00372FF3">
      <w:pPr>
        <w:pStyle w:val="Akapitzlist"/>
        <w:numPr>
          <w:ilvl w:val="0"/>
          <w:numId w:val="20"/>
        </w:numPr>
        <w:tabs>
          <w:tab w:val="clear" w:pos="720"/>
        </w:tabs>
        <w:spacing w:line="360" w:lineRule="auto"/>
        <w:ind w:left="851" w:hanging="425"/>
        <w:jc w:val="both"/>
        <w:rPr>
          <w:lang w:eastAsia="pl-PL"/>
        </w:rPr>
      </w:pPr>
      <w:bookmarkStart w:id="5" w:name="_Hlk495337681"/>
      <w:bookmarkStart w:id="6" w:name="_Hlk49533768"/>
      <w:bookmarkEnd w:id="5"/>
      <w:bookmarkEnd w:id="6"/>
      <w:r w:rsidRPr="0044485F">
        <w:rPr>
          <w:lang w:eastAsia="pl-PL"/>
        </w:rPr>
        <w:t xml:space="preserve">za odstąpienie od umowy z przyczyn leżących po stronie Wykonawcy </w:t>
      </w:r>
      <w:r w:rsidR="001555A8">
        <w:rPr>
          <w:lang w:eastAsia="pl-PL"/>
        </w:rPr>
        <w:t>–</w:t>
      </w:r>
      <w:r w:rsidRPr="0044485F">
        <w:rPr>
          <w:lang w:eastAsia="pl-PL"/>
        </w:rPr>
        <w:t xml:space="preserve"> w</w:t>
      </w:r>
      <w:r w:rsidR="001555A8">
        <w:rPr>
          <w:lang w:val="pl-PL" w:eastAsia="pl-PL"/>
        </w:rPr>
        <w:t xml:space="preserve"> </w:t>
      </w:r>
      <w:r w:rsidRPr="0044485F">
        <w:rPr>
          <w:lang w:eastAsia="pl-PL"/>
        </w:rPr>
        <w:t xml:space="preserve">wysokości 30% łącznego szacunkowego wynagrodzenia brutto za odbiór i zagospodarowanie odpadów komunalnych, określone jako iloczyn szacunkowej ilości odpadów </w:t>
      </w:r>
      <w:r w:rsidRPr="0044485F">
        <w:rPr>
          <w:lang w:eastAsia="pl-PL"/>
        </w:rPr>
        <w:lastRenderedPageBreak/>
        <w:t>komunalnych wskazanych przez Zamawiającego w OPZ oraz wskazanej przez Wykonawcę w ofercie ceny jednostkowej;</w:t>
      </w:r>
    </w:p>
    <w:p w14:paraId="7B340C38" w14:textId="1310C1FA" w:rsidR="009A5543" w:rsidRPr="0044485F" w:rsidRDefault="009A5543" w:rsidP="00372FF3">
      <w:pPr>
        <w:numPr>
          <w:ilvl w:val="0"/>
          <w:numId w:val="20"/>
        </w:numPr>
        <w:tabs>
          <w:tab w:val="clear" w:pos="720"/>
        </w:tabs>
        <w:spacing w:after="0" w:line="360" w:lineRule="auto"/>
        <w:ind w:left="851" w:hanging="425"/>
        <w:jc w:val="both"/>
        <w:rPr>
          <w:rFonts w:ascii="Times New Roman" w:eastAsia="Times New Roman" w:hAnsi="Times New Roman" w:cs="Times New Roman"/>
          <w:color w:val="000000" w:themeColor="text1"/>
          <w:sz w:val="24"/>
          <w:szCs w:val="24"/>
          <w:lang w:eastAsia="pl-PL"/>
        </w:rPr>
      </w:pPr>
      <w:r w:rsidRPr="0044485F">
        <w:rPr>
          <w:rFonts w:ascii="Times New Roman" w:eastAsia="Times New Roman" w:hAnsi="Times New Roman" w:cs="Times New Roman"/>
          <w:color w:val="000000" w:themeColor="text1"/>
          <w:sz w:val="24"/>
          <w:szCs w:val="24"/>
          <w:lang w:eastAsia="pl-PL"/>
        </w:rPr>
        <w:t>do wysokości ewentualnej kary nałożonej na Gminę z tytułu nieosiągnięcia odpowiednich poziomów recyklingu</w:t>
      </w:r>
      <w:r w:rsidR="00372FF3">
        <w:rPr>
          <w:rFonts w:ascii="Times New Roman" w:eastAsia="Times New Roman" w:hAnsi="Times New Roman" w:cs="Times New Roman"/>
          <w:color w:val="000000" w:themeColor="text1"/>
          <w:sz w:val="24"/>
          <w:szCs w:val="24"/>
          <w:lang w:eastAsia="pl-PL"/>
        </w:rPr>
        <w:t xml:space="preserve">, za </w:t>
      </w:r>
      <w:r w:rsidR="00F47D53">
        <w:rPr>
          <w:rFonts w:ascii="Times New Roman" w:eastAsia="Times New Roman" w:hAnsi="Times New Roman" w:cs="Times New Roman"/>
          <w:color w:val="000000" w:themeColor="text1"/>
          <w:sz w:val="24"/>
          <w:szCs w:val="24"/>
          <w:lang w:eastAsia="pl-PL"/>
        </w:rPr>
        <w:t>nieosiągnięcie tych poziomów recyklingu</w:t>
      </w:r>
      <w:r w:rsidR="001555A8">
        <w:rPr>
          <w:rFonts w:ascii="Times New Roman" w:eastAsia="Times New Roman" w:hAnsi="Times New Roman" w:cs="Times New Roman"/>
          <w:color w:val="000000" w:themeColor="text1"/>
          <w:sz w:val="24"/>
          <w:szCs w:val="24"/>
          <w:lang w:eastAsia="pl-PL"/>
        </w:rPr>
        <w:t>;</w:t>
      </w:r>
    </w:p>
    <w:p w14:paraId="18D1CFA8" w14:textId="0B8CA5E7" w:rsidR="001A1D39" w:rsidRPr="0044485F" w:rsidRDefault="001A1D39" w:rsidP="00372FF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w:t>
      </w:r>
      <w:r w:rsidR="00F072F7" w:rsidRPr="0044485F">
        <w:rPr>
          <w:rFonts w:ascii="Times New Roman" w:eastAsia="Times New Roman" w:hAnsi="Times New Roman" w:cs="Times New Roman"/>
          <w:sz w:val="24"/>
          <w:szCs w:val="24"/>
          <w:lang w:eastAsia="pl-PL"/>
        </w:rPr>
        <w:t>zwłokę</w:t>
      </w:r>
      <w:r w:rsidRPr="0044485F">
        <w:rPr>
          <w:rFonts w:ascii="Times New Roman" w:eastAsia="Times New Roman" w:hAnsi="Times New Roman" w:cs="Times New Roman"/>
          <w:sz w:val="24"/>
          <w:szCs w:val="24"/>
          <w:lang w:eastAsia="pl-PL"/>
        </w:rPr>
        <w:t xml:space="preserve"> w przekazaniu w terminie określonym niniejszą umową raportów, o których mowa w </w:t>
      </w:r>
      <w:r w:rsidR="007324DF">
        <w:rPr>
          <w:rFonts w:ascii="Times New Roman" w:eastAsia="Times New Roman" w:hAnsi="Times New Roman" w:cs="Times New Roman"/>
          <w:sz w:val="24"/>
          <w:szCs w:val="24"/>
          <w:lang w:eastAsia="pl-PL"/>
        </w:rPr>
        <w:t xml:space="preserve">pkt 9 </w:t>
      </w:r>
      <w:proofErr w:type="spellStart"/>
      <w:r w:rsidR="007324DF">
        <w:rPr>
          <w:rFonts w:ascii="Times New Roman" w:eastAsia="Times New Roman" w:hAnsi="Times New Roman" w:cs="Times New Roman"/>
          <w:sz w:val="24"/>
          <w:szCs w:val="24"/>
          <w:lang w:eastAsia="pl-PL"/>
        </w:rPr>
        <w:t>ppkt</w:t>
      </w:r>
      <w:proofErr w:type="spellEnd"/>
      <w:r w:rsidR="007324DF">
        <w:rPr>
          <w:rFonts w:ascii="Times New Roman" w:eastAsia="Times New Roman" w:hAnsi="Times New Roman" w:cs="Times New Roman"/>
          <w:sz w:val="24"/>
          <w:szCs w:val="24"/>
          <w:lang w:eastAsia="pl-PL"/>
        </w:rPr>
        <w:t xml:space="preserve"> 1), 5), 6) i 7) OPZ</w:t>
      </w:r>
      <w:r w:rsidRPr="0044485F">
        <w:rPr>
          <w:rFonts w:ascii="Times New Roman" w:eastAsia="Times New Roman" w:hAnsi="Times New Roman" w:cs="Times New Roman"/>
          <w:sz w:val="24"/>
          <w:szCs w:val="24"/>
          <w:lang w:eastAsia="pl-PL"/>
        </w:rPr>
        <w:t xml:space="preserve"> – w wysokości 200,00 zł, za każdy rozpoczęty dzień </w:t>
      </w:r>
      <w:r w:rsidR="00F072F7" w:rsidRPr="0044485F">
        <w:rPr>
          <w:rFonts w:ascii="Times New Roman" w:eastAsia="Times New Roman" w:hAnsi="Times New Roman" w:cs="Times New Roman"/>
          <w:sz w:val="24"/>
          <w:szCs w:val="24"/>
          <w:lang w:eastAsia="pl-PL"/>
        </w:rPr>
        <w:t>zwłoki</w:t>
      </w:r>
      <w:r w:rsidRPr="0044485F">
        <w:rPr>
          <w:rFonts w:ascii="Times New Roman" w:eastAsia="Times New Roman" w:hAnsi="Times New Roman" w:cs="Times New Roman"/>
          <w:sz w:val="24"/>
          <w:szCs w:val="24"/>
          <w:lang w:eastAsia="pl-PL"/>
        </w:rPr>
        <w:t>;</w:t>
      </w:r>
    </w:p>
    <w:p w14:paraId="441831B4" w14:textId="44540776" w:rsidR="001A1D39" w:rsidRPr="0044485F" w:rsidRDefault="001A1D39" w:rsidP="00372FF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w:t>
      </w:r>
      <w:r w:rsidR="00F072F7" w:rsidRPr="0044485F">
        <w:rPr>
          <w:rFonts w:ascii="Times New Roman" w:eastAsia="Times New Roman" w:hAnsi="Times New Roman" w:cs="Times New Roman"/>
          <w:sz w:val="24"/>
          <w:szCs w:val="24"/>
          <w:lang w:eastAsia="pl-PL"/>
        </w:rPr>
        <w:t xml:space="preserve">zwłokę </w:t>
      </w:r>
      <w:r w:rsidRPr="0044485F">
        <w:rPr>
          <w:rFonts w:ascii="Times New Roman" w:eastAsia="Times New Roman" w:hAnsi="Times New Roman" w:cs="Times New Roman"/>
          <w:sz w:val="24"/>
          <w:szCs w:val="24"/>
          <w:lang w:eastAsia="pl-PL"/>
        </w:rPr>
        <w:t xml:space="preserve"> w przekazaniu dokumentów, o którym mowa w </w:t>
      </w:r>
      <w:r w:rsidR="007324DF">
        <w:rPr>
          <w:rFonts w:ascii="Times New Roman" w:eastAsia="Times New Roman" w:hAnsi="Times New Roman" w:cs="Times New Roman"/>
          <w:sz w:val="24"/>
          <w:szCs w:val="24"/>
          <w:lang w:eastAsia="pl-PL"/>
        </w:rPr>
        <w:t xml:space="preserve">pkt 9 </w:t>
      </w:r>
      <w:proofErr w:type="spellStart"/>
      <w:r w:rsidR="007324DF">
        <w:rPr>
          <w:rFonts w:ascii="Times New Roman" w:eastAsia="Times New Roman" w:hAnsi="Times New Roman" w:cs="Times New Roman"/>
          <w:sz w:val="24"/>
          <w:szCs w:val="24"/>
          <w:lang w:eastAsia="pl-PL"/>
        </w:rPr>
        <w:t>ppkt</w:t>
      </w:r>
      <w:proofErr w:type="spellEnd"/>
      <w:r w:rsidR="007324DF">
        <w:rPr>
          <w:rFonts w:ascii="Times New Roman" w:eastAsia="Times New Roman" w:hAnsi="Times New Roman" w:cs="Times New Roman"/>
          <w:sz w:val="24"/>
          <w:szCs w:val="24"/>
          <w:lang w:eastAsia="pl-PL"/>
        </w:rPr>
        <w:t xml:space="preserve"> 2), 3) i 4) OPZ</w:t>
      </w:r>
      <w:r w:rsidRPr="0044485F">
        <w:rPr>
          <w:rFonts w:ascii="Times New Roman" w:eastAsia="Times New Roman" w:hAnsi="Times New Roman" w:cs="Times New Roman"/>
          <w:sz w:val="24"/>
          <w:szCs w:val="24"/>
          <w:lang w:eastAsia="pl-PL"/>
        </w:rPr>
        <w:t xml:space="preserve"> – w wysokości 200,00 zł za każdy rozpoczęty dzień </w:t>
      </w:r>
      <w:r w:rsidR="00F072F7" w:rsidRPr="0044485F">
        <w:rPr>
          <w:rFonts w:ascii="Times New Roman" w:eastAsia="Times New Roman" w:hAnsi="Times New Roman" w:cs="Times New Roman"/>
          <w:sz w:val="24"/>
          <w:szCs w:val="24"/>
          <w:lang w:eastAsia="pl-PL"/>
        </w:rPr>
        <w:t>zwłoki</w:t>
      </w:r>
      <w:r w:rsidRPr="0044485F">
        <w:rPr>
          <w:rFonts w:ascii="Times New Roman" w:eastAsia="Times New Roman" w:hAnsi="Times New Roman" w:cs="Times New Roman"/>
          <w:sz w:val="24"/>
          <w:szCs w:val="24"/>
          <w:lang w:eastAsia="pl-PL"/>
        </w:rPr>
        <w:t>;</w:t>
      </w:r>
    </w:p>
    <w:p w14:paraId="6F379FC7" w14:textId="7E562AEA" w:rsidR="001A1D39" w:rsidRPr="0044485F" w:rsidRDefault="001A1D39" w:rsidP="00372FF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w:t>
      </w:r>
      <w:r w:rsidR="00F072F7" w:rsidRPr="0044485F">
        <w:rPr>
          <w:rFonts w:ascii="Times New Roman" w:eastAsia="Times New Roman" w:hAnsi="Times New Roman" w:cs="Times New Roman"/>
          <w:sz w:val="24"/>
          <w:szCs w:val="24"/>
          <w:lang w:eastAsia="pl-PL"/>
        </w:rPr>
        <w:t>zwłokę</w:t>
      </w:r>
      <w:r w:rsidRPr="0044485F">
        <w:rPr>
          <w:rFonts w:ascii="Times New Roman" w:eastAsia="Times New Roman" w:hAnsi="Times New Roman" w:cs="Times New Roman"/>
          <w:sz w:val="24"/>
          <w:szCs w:val="24"/>
          <w:lang w:eastAsia="pl-PL"/>
        </w:rPr>
        <w:t xml:space="preserve"> w odbiorze odpadów w terminie przewidzianym w harmonogramie odbioru odpadów - w wysokości 200,00 zł za każdy nieodebrany pojemnik, za każdy rozpoczęty dzień </w:t>
      </w:r>
      <w:r w:rsidR="00F072F7" w:rsidRPr="0044485F">
        <w:rPr>
          <w:rFonts w:ascii="Times New Roman" w:eastAsia="Times New Roman" w:hAnsi="Times New Roman" w:cs="Times New Roman"/>
          <w:sz w:val="24"/>
          <w:szCs w:val="24"/>
          <w:lang w:eastAsia="pl-PL"/>
        </w:rPr>
        <w:t>zwłoki</w:t>
      </w:r>
      <w:r w:rsidRPr="0044485F">
        <w:rPr>
          <w:rFonts w:ascii="Times New Roman" w:eastAsia="Times New Roman" w:hAnsi="Times New Roman" w:cs="Times New Roman"/>
          <w:sz w:val="24"/>
          <w:szCs w:val="24"/>
          <w:lang w:eastAsia="pl-PL"/>
        </w:rPr>
        <w:t>;</w:t>
      </w:r>
    </w:p>
    <w:p w14:paraId="43F989E2" w14:textId="4F1F121C" w:rsidR="00F76701" w:rsidRPr="007324DF" w:rsidRDefault="001A1D39" w:rsidP="00F47D5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w:t>
      </w:r>
      <w:r w:rsidR="00F072F7" w:rsidRPr="0044485F">
        <w:rPr>
          <w:rFonts w:ascii="Times New Roman" w:eastAsia="Times New Roman" w:hAnsi="Times New Roman" w:cs="Times New Roman"/>
          <w:sz w:val="24"/>
          <w:szCs w:val="24"/>
          <w:lang w:eastAsia="pl-PL"/>
        </w:rPr>
        <w:t>zwłokę</w:t>
      </w:r>
      <w:r w:rsidRPr="0044485F">
        <w:rPr>
          <w:rFonts w:ascii="Times New Roman" w:eastAsia="Times New Roman" w:hAnsi="Times New Roman" w:cs="Times New Roman"/>
          <w:sz w:val="24"/>
          <w:szCs w:val="24"/>
          <w:lang w:eastAsia="pl-PL"/>
        </w:rPr>
        <w:t xml:space="preserve"> w doręczeniu właściwie oznakowanych worków na odpady segregowane </w:t>
      </w:r>
      <w:r w:rsidR="00EF7D7B" w:rsidRPr="0044485F">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 xml:space="preserve"> w wysokości </w:t>
      </w:r>
      <w:r w:rsidRPr="007324DF">
        <w:rPr>
          <w:rFonts w:ascii="Times New Roman" w:eastAsia="Times New Roman" w:hAnsi="Times New Roman" w:cs="Times New Roman"/>
          <w:sz w:val="24"/>
          <w:szCs w:val="24"/>
          <w:lang w:eastAsia="pl-PL"/>
        </w:rPr>
        <w:t xml:space="preserve">200,00 zł, za każdy rozpoczęty dzień </w:t>
      </w:r>
      <w:r w:rsidR="00F072F7" w:rsidRPr="007324DF">
        <w:rPr>
          <w:rFonts w:ascii="Times New Roman" w:eastAsia="Times New Roman" w:hAnsi="Times New Roman" w:cs="Times New Roman"/>
          <w:sz w:val="24"/>
          <w:szCs w:val="24"/>
          <w:lang w:eastAsia="pl-PL"/>
        </w:rPr>
        <w:t>zwłoki</w:t>
      </w:r>
      <w:r w:rsidR="00440411" w:rsidRPr="007324DF">
        <w:rPr>
          <w:rFonts w:ascii="Times New Roman" w:eastAsia="Times New Roman" w:hAnsi="Times New Roman" w:cs="Times New Roman"/>
          <w:sz w:val="24"/>
          <w:szCs w:val="24"/>
          <w:lang w:eastAsia="pl-PL"/>
        </w:rPr>
        <w:t>, za każ</w:t>
      </w:r>
      <w:r w:rsidR="00824AEF" w:rsidRPr="007324DF">
        <w:rPr>
          <w:rFonts w:ascii="Times New Roman" w:eastAsia="Times New Roman" w:hAnsi="Times New Roman" w:cs="Times New Roman"/>
          <w:sz w:val="24"/>
          <w:szCs w:val="24"/>
          <w:lang w:eastAsia="pl-PL"/>
        </w:rPr>
        <w:t xml:space="preserve">dy stwierdzony </w:t>
      </w:r>
      <w:r w:rsidR="00440411" w:rsidRPr="007324DF">
        <w:rPr>
          <w:rFonts w:ascii="Times New Roman" w:eastAsia="Times New Roman" w:hAnsi="Times New Roman" w:cs="Times New Roman"/>
          <w:sz w:val="24"/>
          <w:szCs w:val="24"/>
          <w:lang w:eastAsia="pl-PL"/>
        </w:rPr>
        <w:t>przypadek</w:t>
      </w:r>
      <w:r w:rsidRPr="007324DF">
        <w:rPr>
          <w:rFonts w:ascii="Times New Roman" w:eastAsia="Times New Roman" w:hAnsi="Times New Roman" w:cs="Times New Roman"/>
          <w:sz w:val="24"/>
          <w:szCs w:val="24"/>
          <w:lang w:eastAsia="pl-PL"/>
        </w:rPr>
        <w:t>;</w:t>
      </w:r>
    </w:p>
    <w:p w14:paraId="38489389" w14:textId="4ACD70F5" w:rsidR="001A1D39" w:rsidRPr="0044485F" w:rsidRDefault="001A1D39" w:rsidP="00F47D5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7324DF">
        <w:rPr>
          <w:rFonts w:ascii="Times New Roman" w:eastAsia="Times New Roman" w:hAnsi="Times New Roman" w:cs="Times New Roman"/>
          <w:sz w:val="24"/>
          <w:szCs w:val="24"/>
          <w:lang w:eastAsia="pl-PL"/>
        </w:rPr>
        <w:t xml:space="preserve">za </w:t>
      </w:r>
      <w:r w:rsidR="00F072F7" w:rsidRPr="007324DF">
        <w:rPr>
          <w:rFonts w:ascii="Times New Roman" w:eastAsia="Times New Roman" w:hAnsi="Times New Roman" w:cs="Times New Roman"/>
          <w:sz w:val="24"/>
          <w:szCs w:val="24"/>
          <w:lang w:eastAsia="pl-PL"/>
        </w:rPr>
        <w:t>zwłokę</w:t>
      </w:r>
      <w:r w:rsidRPr="007324DF">
        <w:rPr>
          <w:rFonts w:ascii="Times New Roman" w:eastAsia="Times New Roman" w:hAnsi="Times New Roman" w:cs="Times New Roman"/>
          <w:sz w:val="24"/>
          <w:szCs w:val="24"/>
          <w:lang w:eastAsia="pl-PL"/>
        </w:rPr>
        <w:t xml:space="preserve"> w prz</w:t>
      </w:r>
      <w:r w:rsidRPr="0044485F">
        <w:rPr>
          <w:rFonts w:ascii="Times New Roman" w:eastAsia="Times New Roman" w:hAnsi="Times New Roman" w:cs="Times New Roman"/>
          <w:sz w:val="24"/>
          <w:szCs w:val="24"/>
          <w:lang w:eastAsia="pl-PL"/>
        </w:rPr>
        <w:t xml:space="preserve">ekazaniu Zamawiającemu do zatwierdzenia harmonogramu w terminach wskazanych </w:t>
      </w:r>
      <w:r w:rsidR="007324DF">
        <w:rPr>
          <w:rFonts w:ascii="Times New Roman" w:eastAsia="Times New Roman" w:hAnsi="Times New Roman" w:cs="Times New Roman"/>
          <w:sz w:val="24"/>
          <w:szCs w:val="24"/>
          <w:lang w:eastAsia="pl-PL"/>
        </w:rPr>
        <w:t>pkt</w:t>
      </w:r>
      <w:r w:rsidRPr="0044485F">
        <w:rPr>
          <w:rFonts w:ascii="Times New Roman" w:eastAsia="Times New Roman" w:hAnsi="Times New Roman" w:cs="Times New Roman"/>
          <w:sz w:val="24"/>
          <w:szCs w:val="24"/>
          <w:lang w:eastAsia="pl-PL"/>
        </w:rPr>
        <w:t xml:space="preserve"> 8 </w:t>
      </w:r>
      <w:r w:rsidR="007324DF">
        <w:rPr>
          <w:rFonts w:ascii="Times New Roman" w:eastAsia="Times New Roman" w:hAnsi="Times New Roman" w:cs="Times New Roman"/>
          <w:sz w:val="24"/>
          <w:szCs w:val="24"/>
          <w:lang w:eastAsia="pl-PL"/>
        </w:rPr>
        <w:t xml:space="preserve">OPZ </w:t>
      </w:r>
      <w:r w:rsidR="00EF7D7B" w:rsidRPr="0044485F">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 xml:space="preserve"> w</w:t>
      </w:r>
      <w:r w:rsidR="00EF7D7B" w:rsidRPr="0044485F">
        <w:rPr>
          <w:rFonts w:ascii="Times New Roman" w:eastAsia="Times New Roman" w:hAnsi="Times New Roman" w:cs="Times New Roman"/>
          <w:sz w:val="24"/>
          <w:szCs w:val="24"/>
          <w:lang w:eastAsia="pl-PL"/>
        </w:rPr>
        <w:t xml:space="preserve"> </w:t>
      </w:r>
      <w:r w:rsidRPr="0044485F">
        <w:rPr>
          <w:rFonts w:ascii="Times New Roman" w:eastAsia="Times New Roman" w:hAnsi="Times New Roman" w:cs="Times New Roman"/>
          <w:sz w:val="24"/>
          <w:szCs w:val="24"/>
          <w:lang w:eastAsia="pl-PL"/>
        </w:rPr>
        <w:t xml:space="preserve">wysokości 200,00 zł za każdy rozpoczęty dzień </w:t>
      </w:r>
      <w:r w:rsidR="00F072F7" w:rsidRPr="0044485F">
        <w:rPr>
          <w:rFonts w:ascii="Times New Roman" w:eastAsia="Times New Roman" w:hAnsi="Times New Roman" w:cs="Times New Roman"/>
          <w:sz w:val="24"/>
          <w:szCs w:val="24"/>
          <w:lang w:eastAsia="pl-PL"/>
        </w:rPr>
        <w:t>zwłoki</w:t>
      </w:r>
      <w:r w:rsidRPr="0044485F">
        <w:rPr>
          <w:rFonts w:ascii="Times New Roman" w:eastAsia="Times New Roman" w:hAnsi="Times New Roman" w:cs="Times New Roman"/>
          <w:sz w:val="24"/>
          <w:szCs w:val="24"/>
          <w:lang w:eastAsia="pl-PL"/>
        </w:rPr>
        <w:t>;</w:t>
      </w:r>
    </w:p>
    <w:p w14:paraId="5350CFA7" w14:textId="6BA65612" w:rsidR="001A1D39" w:rsidRPr="0044485F" w:rsidRDefault="001A1D39" w:rsidP="00F47D5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bookmarkStart w:id="7" w:name="_Hlk49529723"/>
      <w:bookmarkEnd w:id="7"/>
      <w:r w:rsidRPr="0044485F">
        <w:rPr>
          <w:rFonts w:ascii="Times New Roman" w:eastAsia="Times New Roman" w:hAnsi="Times New Roman" w:cs="Times New Roman"/>
          <w:sz w:val="24"/>
          <w:szCs w:val="24"/>
          <w:lang w:eastAsia="pl-PL"/>
        </w:rPr>
        <w:t xml:space="preserve">za </w:t>
      </w:r>
      <w:r w:rsidR="00F072F7" w:rsidRPr="0044485F">
        <w:rPr>
          <w:rFonts w:ascii="Times New Roman" w:eastAsia="Times New Roman" w:hAnsi="Times New Roman" w:cs="Times New Roman"/>
          <w:sz w:val="24"/>
          <w:szCs w:val="24"/>
          <w:lang w:eastAsia="pl-PL"/>
        </w:rPr>
        <w:t>zwłokę</w:t>
      </w:r>
      <w:r w:rsidRPr="0044485F">
        <w:rPr>
          <w:rFonts w:ascii="Times New Roman" w:eastAsia="Times New Roman" w:hAnsi="Times New Roman" w:cs="Times New Roman"/>
          <w:sz w:val="24"/>
          <w:szCs w:val="24"/>
          <w:lang w:eastAsia="pl-PL"/>
        </w:rPr>
        <w:t xml:space="preserve"> w przekazaniu </w:t>
      </w:r>
      <w:r w:rsidRPr="0044485F">
        <w:rPr>
          <w:rFonts w:ascii="Times New Roman" w:eastAsia="Times New Roman" w:hAnsi="Times New Roman" w:cs="Times New Roman"/>
          <w:spacing w:val="-4"/>
          <w:sz w:val="24"/>
          <w:szCs w:val="24"/>
          <w:lang w:eastAsia="pl-PL"/>
        </w:rPr>
        <w:t>właścicielom nieruchomości harmonogramu odbioru odpadów w terminach</w:t>
      </w:r>
      <w:r w:rsidRPr="0044485F">
        <w:rPr>
          <w:rFonts w:ascii="Times New Roman" w:eastAsia="Times New Roman" w:hAnsi="Times New Roman" w:cs="Times New Roman"/>
          <w:sz w:val="24"/>
          <w:szCs w:val="24"/>
          <w:lang w:eastAsia="pl-PL"/>
        </w:rPr>
        <w:t xml:space="preserve"> określonych w </w:t>
      </w:r>
      <w:r w:rsidR="007324DF">
        <w:rPr>
          <w:rFonts w:ascii="Times New Roman" w:eastAsia="Times New Roman" w:hAnsi="Times New Roman" w:cs="Times New Roman"/>
          <w:sz w:val="24"/>
          <w:szCs w:val="24"/>
          <w:lang w:eastAsia="pl-PL"/>
        </w:rPr>
        <w:t>pkt</w:t>
      </w:r>
      <w:r w:rsidRPr="0044485F">
        <w:rPr>
          <w:rFonts w:ascii="Times New Roman" w:eastAsia="Times New Roman" w:hAnsi="Times New Roman" w:cs="Times New Roman"/>
          <w:sz w:val="24"/>
          <w:szCs w:val="24"/>
          <w:lang w:eastAsia="pl-PL"/>
        </w:rPr>
        <w:t xml:space="preserve"> 8 </w:t>
      </w:r>
      <w:r w:rsidR="007324DF">
        <w:rPr>
          <w:rFonts w:ascii="Times New Roman" w:eastAsia="Times New Roman" w:hAnsi="Times New Roman" w:cs="Times New Roman"/>
          <w:sz w:val="24"/>
          <w:szCs w:val="24"/>
          <w:lang w:eastAsia="pl-PL"/>
        </w:rPr>
        <w:t>OPZ</w:t>
      </w:r>
      <w:r w:rsidRPr="0044485F">
        <w:rPr>
          <w:rFonts w:ascii="Times New Roman" w:eastAsia="Times New Roman" w:hAnsi="Times New Roman" w:cs="Times New Roman"/>
          <w:sz w:val="24"/>
          <w:szCs w:val="24"/>
          <w:lang w:eastAsia="pl-PL"/>
        </w:rPr>
        <w:t xml:space="preserve"> – w wysokości 50,00 zł za każdy przypadek (nieruchomość);</w:t>
      </w:r>
    </w:p>
    <w:p w14:paraId="5E3B0E30" w14:textId="2CE9FD93" w:rsidR="00F10614" w:rsidRPr="0044485F" w:rsidRDefault="00F10614" w:rsidP="00F47D53">
      <w:pPr>
        <w:numPr>
          <w:ilvl w:val="0"/>
          <w:numId w:val="20"/>
        </w:numPr>
        <w:tabs>
          <w:tab w:val="clear" w:pos="720"/>
        </w:tabs>
        <w:spacing w:after="0" w:line="360" w:lineRule="auto"/>
        <w:ind w:left="851" w:hanging="425"/>
        <w:jc w:val="both"/>
        <w:rPr>
          <w:rFonts w:ascii="Times New Roman" w:hAnsi="Times New Roman" w:cs="Times New Roman"/>
          <w:sz w:val="24"/>
          <w:szCs w:val="24"/>
        </w:rPr>
      </w:pPr>
      <w:r w:rsidRPr="0044485F">
        <w:rPr>
          <w:rFonts w:ascii="Times New Roman" w:hAnsi="Times New Roman" w:cs="Times New Roman"/>
          <w:sz w:val="24"/>
          <w:szCs w:val="24"/>
        </w:rPr>
        <w:t xml:space="preserve">za </w:t>
      </w:r>
      <w:r w:rsidR="00F072F7" w:rsidRPr="0044485F">
        <w:rPr>
          <w:rFonts w:ascii="Times New Roman" w:hAnsi="Times New Roman" w:cs="Times New Roman"/>
          <w:sz w:val="24"/>
          <w:szCs w:val="24"/>
        </w:rPr>
        <w:t>zwłokę</w:t>
      </w:r>
      <w:r w:rsidRPr="0044485F">
        <w:rPr>
          <w:rFonts w:ascii="Times New Roman" w:hAnsi="Times New Roman" w:cs="Times New Roman"/>
          <w:sz w:val="24"/>
          <w:szCs w:val="24"/>
        </w:rPr>
        <w:t xml:space="preserve"> w odbiorze odpadów z PSZOK w terminie przewidzianym w</w:t>
      </w:r>
      <w:r w:rsidR="00F47D53">
        <w:rPr>
          <w:rFonts w:ascii="Times New Roman" w:hAnsi="Times New Roman" w:cs="Times New Roman"/>
          <w:sz w:val="24"/>
          <w:szCs w:val="24"/>
        </w:rPr>
        <w:t> </w:t>
      </w:r>
      <w:r w:rsidRPr="0044485F">
        <w:rPr>
          <w:rFonts w:ascii="Times New Roman" w:hAnsi="Times New Roman" w:cs="Times New Roman"/>
          <w:sz w:val="24"/>
          <w:szCs w:val="24"/>
        </w:rPr>
        <w:t>harmonogramie odbioru z PSZOK lub dopuszczenie do przepełnienia się pojemników, kontenerów, boksów i innych urządzeń służących do zbierania odpadów – w wysokości 1</w:t>
      </w:r>
      <w:r w:rsidR="00683026">
        <w:rPr>
          <w:rFonts w:ascii="Times New Roman" w:hAnsi="Times New Roman" w:cs="Times New Roman"/>
          <w:sz w:val="24"/>
          <w:szCs w:val="24"/>
        </w:rPr>
        <w:t>.</w:t>
      </w:r>
      <w:r w:rsidRPr="0044485F">
        <w:rPr>
          <w:rFonts w:ascii="Times New Roman" w:hAnsi="Times New Roman" w:cs="Times New Roman"/>
          <w:sz w:val="24"/>
          <w:szCs w:val="24"/>
        </w:rPr>
        <w:t xml:space="preserve">000,00 zł za każdy rozpoczęty dzień </w:t>
      </w:r>
      <w:r w:rsidR="00F072F7" w:rsidRPr="0044485F">
        <w:rPr>
          <w:rFonts w:ascii="Times New Roman" w:hAnsi="Times New Roman" w:cs="Times New Roman"/>
          <w:sz w:val="24"/>
          <w:szCs w:val="24"/>
        </w:rPr>
        <w:t>zwłoki</w:t>
      </w:r>
      <w:r w:rsidRPr="0044485F">
        <w:rPr>
          <w:rFonts w:ascii="Times New Roman" w:hAnsi="Times New Roman" w:cs="Times New Roman"/>
          <w:sz w:val="24"/>
          <w:szCs w:val="24"/>
        </w:rPr>
        <w:t>, za jedną frakcję odpadów;</w:t>
      </w:r>
    </w:p>
    <w:p w14:paraId="1A9C1D15" w14:textId="3E27EEC8"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bookmarkStart w:id="8" w:name="_Hlk86234643"/>
      <w:r w:rsidRPr="0044485F">
        <w:rPr>
          <w:rFonts w:ascii="Times New Roman" w:eastAsia="Times New Roman" w:hAnsi="Times New Roman" w:cs="Times New Roman"/>
          <w:sz w:val="24"/>
          <w:szCs w:val="24"/>
          <w:lang w:eastAsia="pl-PL"/>
        </w:rPr>
        <w:t xml:space="preserve">za odebranie jakichkolwiek odpadów pochodzących </w:t>
      </w:r>
      <w:r w:rsidR="003721A4" w:rsidRPr="0044485F">
        <w:rPr>
          <w:rFonts w:ascii="Times New Roman" w:eastAsia="Times New Roman" w:hAnsi="Times New Roman" w:cs="Times New Roman"/>
          <w:sz w:val="24"/>
          <w:szCs w:val="24"/>
          <w:lang w:eastAsia="pl-PL"/>
        </w:rPr>
        <w:t xml:space="preserve">z nieruchomości położonych poza terenem Gminy </w:t>
      </w:r>
      <w:r w:rsidRPr="0044485F">
        <w:rPr>
          <w:rFonts w:ascii="Times New Roman" w:eastAsia="Times New Roman" w:hAnsi="Times New Roman" w:cs="Times New Roman"/>
          <w:sz w:val="24"/>
          <w:szCs w:val="24"/>
          <w:lang w:eastAsia="pl-PL"/>
        </w:rPr>
        <w:t>Nowa Ruda– w wysokości 10.000,00 zł za każdy stwierdzony przypadek;</w:t>
      </w:r>
    </w:p>
    <w:bookmarkEnd w:id="8"/>
    <w:p w14:paraId="721479B4" w14:textId="69AB8993"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 każdy przypadek nieudostępnienia pojazdu w celu jego kontroli upoważnionym pracownikom Zamawiającego lub osobom upoważnionym przez Zamawiającego w wysokości 5</w:t>
      </w:r>
      <w:r w:rsidR="00683026">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 xml:space="preserve">000,00 zł; </w:t>
      </w:r>
    </w:p>
    <w:p w14:paraId="168DEEBF" w14:textId="79850CF7"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 nieprawidłowości w działaniu systemu monitoringu bazującego na systemie pozycjonowania satelitarnego, trwające dłużej niż łąc</w:t>
      </w:r>
      <w:r w:rsidR="00823598" w:rsidRPr="0044485F">
        <w:rPr>
          <w:rFonts w:ascii="Times New Roman" w:eastAsia="Times New Roman" w:hAnsi="Times New Roman" w:cs="Times New Roman"/>
          <w:sz w:val="24"/>
          <w:szCs w:val="24"/>
          <w:lang w:eastAsia="pl-PL"/>
        </w:rPr>
        <w:t xml:space="preserve">znie 20 godzin w danym </w:t>
      </w:r>
      <w:r w:rsidR="00823598" w:rsidRPr="0044485F">
        <w:rPr>
          <w:rFonts w:ascii="Times New Roman" w:eastAsia="Times New Roman" w:hAnsi="Times New Roman" w:cs="Times New Roman"/>
          <w:sz w:val="24"/>
          <w:szCs w:val="24"/>
          <w:lang w:eastAsia="pl-PL"/>
        </w:rPr>
        <w:lastRenderedPageBreak/>
        <w:t>tygodniu -</w:t>
      </w:r>
      <w:r w:rsidRPr="0044485F">
        <w:rPr>
          <w:rFonts w:ascii="Times New Roman" w:eastAsia="Times New Roman" w:hAnsi="Times New Roman" w:cs="Times New Roman"/>
          <w:sz w:val="24"/>
          <w:szCs w:val="24"/>
          <w:lang w:eastAsia="pl-PL"/>
        </w:rPr>
        <w:t xml:space="preserve"> w wysokości 1</w:t>
      </w:r>
      <w:r w:rsidR="00683026">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000,00 zł za każdy przypadek (tydzień w którym wystąpiła nieprawidłowość);</w:t>
      </w:r>
    </w:p>
    <w:p w14:paraId="5E0CCEB5" w14:textId="77777777"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color w:val="000000"/>
          <w:sz w:val="24"/>
          <w:szCs w:val="24"/>
          <w:lang w:eastAsia="pl-PL"/>
        </w:rPr>
        <w:t>za odbiór odpadów pojazdem bez systemu monitoringu bazującego na systemie pozycjonowania satelitarnego – 5.000,00 zł za każdy stwierdzony przypadek (za każdy pojazd) za dzień;</w:t>
      </w:r>
    </w:p>
    <w:p w14:paraId="2C62CDDF" w14:textId="77777777"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zanieczyszczenie trasy przejazdu odpadami w wysokości 50,00 zł za każdy przypadek; </w:t>
      </w:r>
    </w:p>
    <w:p w14:paraId="6580AEDD" w14:textId="3DB1A531" w:rsidR="001A1D39" w:rsidRPr="0044485F" w:rsidRDefault="001A1D39" w:rsidP="00372FF3">
      <w:pPr>
        <w:numPr>
          <w:ilvl w:val="0"/>
          <w:numId w:val="20"/>
        </w:numPr>
        <w:shd w:val="clear" w:color="auto" w:fill="FFFFFF"/>
        <w:spacing w:after="0" w:line="360" w:lineRule="auto"/>
        <w:ind w:left="851" w:right="23"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dopuszczenie do wykonywania czynności wskazanych w § </w:t>
      </w:r>
      <w:r w:rsidR="007324DF">
        <w:rPr>
          <w:rFonts w:ascii="Times New Roman" w:eastAsia="Times New Roman" w:hAnsi="Times New Roman" w:cs="Times New Roman"/>
          <w:sz w:val="24"/>
          <w:szCs w:val="24"/>
          <w:lang w:eastAsia="pl-PL"/>
        </w:rPr>
        <w:t>3</w:t>
      </w:r>
      <w:r w:rsidRPr="0044485F">
        <w:rPr>
          <w:rFonts w:ascii="Times New Roman" w:eastAsia="Times New Roman" w:hAnsi="Times New Roman" w:cs="Times New Roman"/>
          <w:sz w:val="24"/>
          <w:szCs w:val="24"/>
          <w:lang w:eastAsia="pl-PL"/>
        </w:rPr>
        <w:t xml:space="preserve"> ust. 2 umowy osób nie zatrudnionych na podstawie umowy o pracę, w wysokości 500,00 zł, za każdą osobę, za każdy stwierdzony przypadek (rozpoczęty dzień pracy) naruszenia obowiązku, jednak nie więcej niż łącznie 5.000,00 zł, za każdą osobę;</w:t>
      </w:r>
    </w:p>
    <w:p w14:paraId="14C13FBC" w14:textId="461D8A2B" w:rsidR="001A1D39" w:rsidRPr="0044485F" w:rsidRDefault="001A1D39" w:rsidP="00372FF3">
      <w:pPr>
        <w:numPr>
          <w:ilvl w:val="0"/>
          <w:numId w:val="20"/>
        </w:numPr>
        <w:shd w:val="clear" w:color="auto" w:fill="FFFFFF"/>
        <w:spacing w:after="0" w:line="360" w:lineRule="auto"/>
        <w:ind w:left="851" w:right="23"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brak przedłożenia Zamawiającemu dowodów, o których mowa w § </w:t>
      </w:r>
      <w:r w:rsidR="007324DF">
        <w:rPr>
          <w:rFonts w:ascii="Times New Roman" w:eastAsia="Times New Roman" w:hAnsi="Times New Roman" w:cs="Times New Roman"/>
          <w:sz w:val="24"/>
          <w:szCs w:val="24"/>
          <w:lang w:eastAsia="pl-PL"/>
        </w:rPr>
        <w:t>3</w:t>
      </w:r>
      <w:r w:rsidRPr="0044485F">
        <w:rPr>
          <w:rFonts w:ascii="Times New Roman" w:eastAsia="Times New Roman" w:hAnsi="Times New Roman" w:cs="Times New Roman"/>
          <w:sz w:val="24"/>
          <w:szCs w:val="24"/>
          <w:lang w:eastAsia="pl-PL"/>
        </w:rPr>
        <w:t xml:space="preserve"> ust. 5 umowy, zatrudnienia na umowę o pracę osoby wykonującej prace wskazane w § </w:t>
      </w:r>
      <w:r w:rsidR="007324DF">
        <w:rPr>
          <w:rFonts w:ascii="Times New Roman" w:eastAsia="Times New Roman" w:hAnsi="Times New Roman" w:cs="Times New Roman"/>
          <w:sz w:val="24"/>
          <w:szCs w:val="24"/>
          <w:lang w:eastAsia="pl-PL"/>
        </w:rPr>
        <w:t>3</w:t>
      </w:r>
      <w:r w:rsidRPr="0044485F">
        <w:rPr>
          <w:rFonts w:ascii="Times New Roman" w:eastAsia="Times New Roman" w:hAnsi="Times New Roman" w:cs="Times New Roman"/>
          <w:sz w:val="24"/>
          <w:szCs w:val="24"/>
          <w:lang w:eastAsia="pl-PL"/>
        </w:rPr>
        <w:t xml:space="preserve"> ust. 2 umowy, w wysokości </w:t>
      </w:r>
      <w:r w:rsidR="009C1DAD" w:rsidRPr="0044485F">
        <w:rPr>
          <w:rFonts w:ascii="Times New Roman" w:eastAsia="Times New Roman" w:hAnsi="Times New Roman" w:cs="Times New Roman"/>
          <w:sz w:val="24"/>
          <w:szCs w:val="24"/>
          <w:lang w:eastAsia="pl-PL"/>
        </w:rPr>
        <w:t>500,00 zł, za każdą osobę, za każdy stwierdzony przypadek (rozpoczęty dzień pracy) naruszenia obowiązku, jednak nie więcej niż łącznie 5.000,00 zł, za każdą osobę</w:t>
      </w:r>
      <w:r w:rsidR="009C1DAD" w:rsidRPr="0044485F" w:rsidDel="009C1DAD">
        <w:rPr>
          <w:rFonts w:ascii="Times New Roman" w:eastAsia="Times New Roman" w:hAnsi="Times New Roman" w:cs="Times New Roman"/>
          <w:sz w:val="24"/>
          <w:szCs w:val="24"/>
          <w:lang w:eastAsia="pl-PL"/>
        </w:rPr>
        <w:t xml:space="preserve"> </w:t>
      </w:r>
      <w:r w:rsidRPr="0044485F">
        <w:rPr>
          <w:rFonts w:ascii="Times New Roman" w:eastAsia="Times New Roman" w:hAnsi="Times New Roman" w:cs="Times New Roman"/>
          <w:sz w:val="24"/>
          <w:szCs w:val="24"/>
          <w:lang w:eastAsia="pl-PL"/>
        </w:rPr>
        <w:t xml:space="preserve">za każdy dzień </w:t>
      </w:r>
      <w:r w:rsidR="005F4971">
        <w:rPr>
          <w:rFonts w:ascii="Times New Roman" w:eastAsia="Times New Roman" w:hAnsi="Times New Roman" w:cs="Times New Roman"/>
          <w:sz w:val="24"/>
          <w:szCs w:val="24"/>
          <w:lang w:eastAsia="pl-PL"/>
        </w:rPr>
        <w:t xml:space="preserve">zwłoki </w:t>
      </w:r>
      <w:r w:rsidRPr="0044485F">
        <w:rPr>
          <w:rFonts w:ascii="Times New Roman" w:eastAsia="Times New Roman" w:hAnsi="Times New Roman" w:cs="Times New Roman"/>
          <w:sz w:val="24"/>
          <w:szCs w:val="24"/>
          <w:lang w:eastAsia="pl-PL"/>
        </w:rPr>
        <w:t>w przekazaniu dowodów zatrudnienia na umowę o pracę;</w:t>
      </w:r>
    </w:p>
    <w:p w14:paraId="54B6D4E8" w14:textId="721FE1A0" w:rsidR="001A1D39" w:rsidRPr="0044485F" w:rsidRDefault="001A1D39" w:rsidP="00372FF3">
      <w:pPr>
        <w:numPr>
          <w:ilvl w:val="0"/>
          <w:numId w:val="20"/>
        </w:numPr>
        <w:shd w:val="clear" w:color="auto" w:fill="FFFFFF"/>
        <w:spacing w:after="0" w:line="360" w:lineRule="auto"/>
        <w:ind w:left="851" w:right="23"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brak zawarcia w umowie o podwykonawstwo stosownych zapisów zobowiązujących podwykonawców do zatrudnienia na umowę o pracę osoby wykonującej czynności, o których mowa w § </w:t>
      </w:r>
      <w:r w:rsidR="007324DF">
        <w:rPr>
          <w:rFonts w:ascii="Times New Roman" w:eastAsia="Times New Roman" w:hAnsi="Times New Roman" w:cs="Times New Roman"/>
          <w:sz w:val="24"/>
          <w:szCs w:val="24"/>
          <w:lang w:eastAsia="pl-PL"/>
        </w:rPr>
        <w:t>3</w:t>
      </w:r>
      <w:r w:rsidRPr="0044485F">
        <w:rPr>
          <w:rFonts w:ascii="Times New Roman" w:eastAsia="Times New Roman" w:hAnsi="Times New Roman" w:cs="Times New Roman"/>
          <w:sz w:val="24"/>
          <w:szCs w:val="24"/>
          <w:lang w:eastAsia="pl-PL"/>
        </w:rPr>
        <w:t xml:space="preserve"> ust. 2, w wysokości 500,00 zł, za każdy stwierdzony przypadek naruszenia obowiązku;</w:t>
      </w:r>
    </w:p>
    <w:p w14:paraId="0512984F" w14:textId="77777777"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 brak właściwego oznakowania pojazdów służących do odbioru i transportu odpadów komunalnych – 100,00 zł za każdy stwierdzony przypadek;</w:t>
      </w:r>
    </w:p>
    <w:p w14:paraId="3569C1E0" w14:textId="004F54D9" w:rsidR="001A1D39" w:rsidRPr="0044485F" w:rsidRDefault="001A1D39" w:rsidP="00372FF3">
      <w:pPr>
        <w:numPr>
          <w:ilvl w:val="0"/>
          <w:numId w:val="20"/>
        </w:numPr>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 brak właściwego wyposażenia pojazdów służących do odbioru i transportu odpadów komunalnych lub brak właściwego wyposażenia bazy magazynowo - transportowej – 1</w:t>
      </w:r>
      <w:r w:rsidR="00683026">
        <w:rPr>
          <w:rFonts w:ascii="Times New Roman" w:eastAsia="Times New Roman" w:hAnsi="Times New Roman" w:cs="Times New Roman"/>
          <w:sz w:val="24"/>
          <w:szCs w:val="24"/>
          <w:lang w:eastAsia="pl-PL"/>
        </w:rPr>
        <w:t>.</w:t>
      </w:r>
      <w:r w:rsidRPr="0044485F">
        <w:rPr>
          <w:rFonts w:ascii="Times New Roman" w:eastAsia="Times New Roman" w:hAnsi="Times New Roman" w:cs="Times New Roman"/>
          <w:sz w:val="24"/>
          <w:szCs w:val="24"/>
          <w:lang w:eastAsia="pl-PL"/>
        </w:rPr>
        <w:t>000,00 zł za każdy stwierdzony przypadek,</w:t>
      </w:r>
    </w:p>
    <w:p w14:paraId="353F8A8A" w14:textId="5422AA30" w:rsidR="001A1D39" w:rsidRPr="0044485F" w:rsidRDefault="001A1D39" w:rsidP="00372FF3">
      <w:pPr>
        <w:numPr>
          <w:ilvl w:val="0"/>
          <w:numId w:val="20"/>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 nierzetelne sporządzanie dokumentacji, o której mowa w </w:t>
      </w:r>
      <w:r w:rsidR="007324DF">
        <w:rPr>
          <w:rFonts w:ascii="Times New Roman" w:eastAsia="Times New Roman" w:hAnsi="Times New Roman" w:cs="Times New Roman"/>
          <w:sz w:val="24"/>
          <w:szCs w:val="24"/>
          <w:lang w:eastAsia="pl-PL"/>
        </w:rPr>
        <w:t xml:space="preserve">pkt 9 OPZ </w:t>
      </w:r>
      <w:r w:rsidRPr="0044485F">
        <w:rPr>
          <w:rFonts w:ascii="Times New Roman" w:eastAsia="Times New Roman" w:hAnsi="Times New Roman" w:cs="Times New Roman"/>
          <w:sz w:val="24"/>
          <w:szCs w:val="24"/>
          <w:lang w:eastAsia="pl-PL"/>
        </w:rPr>
        <w:t>– 500,00 zł za każdy stwierdzony przypadek</w:t>
      </w:r>
      <w:r w:rsidR="00F47D53">
        <w:rPr>
          <w:rFonts w:ascii="Times New Roman" w:eastAsia="Times New Roman" w:hAnsi="Times New Roman" w:cs="Times New Roman"/>
          <w:sz w:val="24"/>
          <w:szCs w:val="24"/>
          <w:lang w:eastAsia="pl-PL"/>
        </w:rPr>
        <w:t>.</w:t>
      </w:r>
    </w:p>
    <w:p w14:paraId="61B293A4" w14:textId="63527785" w:rsidR="001A1D39" w:rsidRPr="0044485F" w:rsidRDefault="001A1D39" w:rsidP="00F47D53">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Zamawiający zapłaci Wykonawcy karę umowną za odstąpienie od umowy z przyczyn leżących po stronie Zamawiającego, w wysokości 30% łącznego szacunkowego wynagrodzenia brutto za odbiór i zagospodarowanie odpadów komunalnych, określone jako iloczyn szacunkowej ilości odpadów komunalnych wskazanych przez Zamawiającego </w:t>
      </w:r>
      <w:r w:rsidR="007324DF">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w OPZ oraz wskazanej przez Wykonawcę w ofercie ceny jednostkowej;</w:t>
      </w:r>
    </w:p>
    <w:p w14:paraId="1AD6EDAC" w14:textId="77777777" w:rsidR="001A1D39" w:rsidRPr="0044485F" w:rsidRDefault="001A1D39" w:rsidP="00F47D53">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lastRenderedPageBreak/>
        <w:t>Jeżeli kary umowne nie pokryją poniesionej szkody, strony mogą dochodzić odszkodowania uzupełniającego, na zasadach ogólnych.</w:t>
      </w:r>
    </w:p>
    <w:p w14:paraId="426892F6" w14:textId="77777777" w:rsidR="001A1D39" w:rsidRPr="0044485F" w:rsidRDefault="001A1D39" w:rsidP="00F47D53">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ponosi odpowiedzialność odszkodowawczą w stosunku do Zamawiającego za zawinione działania i zaniechania własne oraz osób, z których pomocą zobowiązania będące przedmiotem umowy wykonuje.</w:t>
      </w:r>
    </w:p>
    <w:p w14:paraId="40DAB90A" w14:textId="77777777" w:rsidR="001A1D39" w:rsidRPr="0044485F" w:rsidRDefault="001A1D39" w:rsidP="00F47D53">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wyraża zgodę na potrącenie kar umownych z przysługującego mu wynagrodzenia.</w:t>
      </w:r>
    </w:p>
    <w:p w14:paraId="21F98E06" w14:textId="50B5EF57" w:rsidR="001A1D39" w:rsidRPr="0044485F" w:rsidRDefault="001A1D39" w:rsidP="00F47D53">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przypadku odstąpienia od umowy lub jej rozwiązania w trybie natychmiastowym Zamawiający ma prawo do zastrzeżonych kar umownych i odszkodowania, a kary umo</w:t>
      </w:r>
      <w:r w:rsidR="00487C9D" w:rsidRPr="0044485F">
        <w:rPr>
          <w:rFonts w:ascii="Times New Roman" w:eastAsia="Times New Roman" w:hAnsi="Times New Roman" w:cs="Times New Roman"/>
          <w:sz w:val="24"/>
          <w:szCs w:val="24"/>
          <w:lang w:eastAsia="pl-PL"/>
        </w:rPr>
        <w:t>wne wskazane w ust. 1 pkt 1 - 2</w:t>
      </w:r>
      <w:r w:rsidR="007324DF">
        <w:rPr>
          <w:rFonts w:ascii="Times New Roman" w:eastAsia="Times New Roman" w:hAnsi="Times New Roman" w:cs="Times New Roman"/>
          <w:sz w:val="24"/>
          <w:szCs w:val="24"/>
          <w:lang w:eastAsia="pl-PL"/>
        </w:rPr>
        <w:t>0</w:t>
      </w:r>
      <w:r w:rsidRPr="0044485F">
        <w:rPr>
          <w:rFonts w:ascii="Times New Roman" w:eastAsia="Times New Roman" w:hAnsi="Times New Roman" w:cs="Times New Roman"/>
          <w:sz w:val="24"/>
          <w:szCs w:val="24"/>
          <w:lang w:eastAsia="pl-PL"/>
        </w:rPr>
        <w:t xml:space="preserve"> powyżej sumują się.</w:t>
      </w:r>
    </w:p>
    <w:p w14:paraId="7DCA4A67" w14:textId="77777777" w:rsidR="001A1D39" w:rsidRPr="0044485F" w:rsidRDefault="001A1D39" w:rsidP="00FA0254">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Zapłata kary umownej nastąpi w ciągu 14 dni od doręczenia dokumentu obciążającego drugą Stronę zapłatą kary umownej.</w:t>
      </w:r>
    </w:p>
    <w:p w14:paraId="54954388" w14:textId="2D451C63" w:rsidR="001A1D39" w:rsidRPr="0044485F" w:rsidRDefault="001A1D39" w:rsidP="00FA0254">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Zamawiający ma prawo potrącenia naliczonych kar umownych z wynagrodzenia Wykonawcy, na co Wykonawca wyraża zgodę.</w:t>
      </w:r>
    </w:p>
    <w:p w14:paraId="4F5ED0DD" w14:textId="1B51C599" w:rsidR="009C1DAD" w:rsidRPr="0044485F" w:rsidRDefault="009C1DAD" w:rsidP="00FA0254">
      <w:pPr>
        <w:numPr>
          <w:ilvl w:val="0"/>
          <w:numId w:val="21"/>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hAnsi="Times New Roman" w:cs="Times New Roman"/>
          <w:color w:val="000000" w:themeColor="text1"/>
          <w:sz w:val="24"/>
          <w:szCs w:val="24"/>
        </w:rPr>
        <w:t>Łączna maksymalna wysokość kar umownych, których mogą dochodzić strony wynosi 30</w:t>
      </w:r>
      <w:r w:rsidR="00002E0D" w:rsidRPr="0044485F">
        <w:rPr>
          <w:rFonts w:ascii="Times New Roman" w:hAnsi="Times New Roman" w:cs="Times New Roman"/>
          <w:color w:val="000000" w:themeColor="text1"/>
          <w:sz w:val="24"/>
          <w:szCs w:val="24"/>
        </w:rPr>
        <w:t>% maksymalnego</w:t>
      </w:r>
      <w:r w:rsidRPr="0044485F">
        <w:rPr>
          <w:rFonts w:ascii="Times New Roman" w:hAnsi="Times New Roman" w:cs="Times New Roman"/>
          <w:color w:val="000000" w:themeColor="text1"/>
          <w:sz w:val="24"/>
          <w:szCs w:val="24"/>
        </w:rPr>
        <w:t xml:space="preserve"> wynagrodzenia wykonawcy, określonego w </w:t>
      </w:r>
      <w:r w:rsidRPr="00C56A19">
        <w:rPr>
          <w:rFonts w:ascii="Times New Roman" w:hAnsi="Times New Roman" w:cs="Times New Roman"/>
          <w:color w:val="000000" w:themeColor="text1"/>
          <w:sz w:val="24"/>
          <w:szCs w:val="24"/>
        </w:rPr>
        <w:t xml:space="preserve">§ </w:t>
      </w:r>
      <w:r w:rsidR="00E20BC2" w:rsidRPr="00C56A19">
        <w:rPr>
          <w:rFonts w:ascii="Times New Roman" w:hAnsi="Times New Roman" w:cs="Times New Roman"/>
          <w:color w:val="000000" w:themeColor="text1"/>
          <w:sz w:val="24"/>
          <w:szCs w:val="24"/>
        </w:rPr>
        <w:t>9</w:t>
      </w:r>
      <w:r w:rsidRPr="00C56A19">
        <w:rPr>
          <w:rFonts w:ascii="Times New Roman" w:hAnsi="Times New Roman" w:cs="Times New Roman"/>
          <w:color w:val="000000" w:themeColor="text1"/>
          <w:sz w:val="24"/>
          <w:szCs w:val="24"/>
        </w:rPr>
        <w:t xml:space="preserve"> ust. </w:t>
      </w:r>
      <w:r w:rsidR="00E20BC2" w:rsidRPr="00C56A19">
        <w:rPr>
          <w:rFonts w:ascii="Times New Roman" w:hAnsi="Times New Roman" w:cs="Times New Roman"/>
          <w:color w:val="000000" w:themeColor="text1"/>
          <w:sz w:val="24"/>
          <w:szCs w:val="24"/>
        </w:rPr>
        <w:t>2</w:t>
      </w:r>
      <w:r w:rsidRPr="0044485F">
        <w:rPr>
          <w:rFonts w:ascii="Times New Roman" w:hAnsi="Times New Roman" w:cs="Times New Roman"/>
          <w:color w:val="000000" w:themeColor="text1"/>
          <w:sz w:val="24"/>
          <w:szCs w:val="24"/>
        </w:rPr>
        <w:t xml:space="preserve"> umowy.</w:t>
      </w:r>
    </w:p>
    <w:p w14:paraId="4FB0C562" w14:textId="77777777" w:rsidR="00C56A19" w:rsidRDefault="00C56A19" w:rsidP="00FA0254">
      <w:pPr>
        <w:spacing w:after="0" w:line="360" w:lineRule="auto"/>
        <w:rPr>
          <w:rFonts w:ascii="Times New Roman" w:eastAsia="Times New Roman" w:hAnsi="Times New Roman" w:cs="Times New Roman"/>
          <w:b/>
          <w:bCs/>
          <w:sz w:val="24"/>
          <w:szCs w:val="24"/>
          <w:lang w:eastAsia="pl-PL"/>
        </w:rPr>
      </w:pPr>
    </w:p>
    <w:p w14:paraId="01422225" w14:textId="2ECED43C" w:rsidR="001A1D39" w:rsidRPr="00E20BC2" w:rsidRDefault="001A1D39" w:rsidP="00C0498D">
      <w:pPr>
        <w:spacing w:after="0" w:line="360" w:lineRule="auto"/>
        <w:jc w:val="center"/>
        <w:rPr>
          <w:rFonts w:ascii="Times New Roman" w:eastAsia="Times New Roman" w:hAnsi="Times New Roman" w:cs="Times New Roman"/>
          <w:sz w:val="24"/>
          <w:szCs w:val="24"/>
          <w:lang w:eastAsia="pl-PL"/>
        </w:rPr>
      </w:pPr>
      <w:r w:rsidRPr="00E20BC2">
        <w:rPr>
          <w:rFonts w:ascii="Times New Roman" w:eastAsia="Times New Roman" w:hAnsi="Times New Roman" w:cs="Times New Roman"/>
          <w:b/>
          <w:bCs/>
          <w:sz w:val="24"/>
          <w:szCs w:val="24"/>
          <w:lang w:eastAsia="pl-PL"/>
        </w:rPr>
        <w:t>§ 1</w:t>
      </w:r>
      <w:r w:rsidR="00614AA7" w:rsidRPr="00E20BC2">
        <w:rPr>
          <w:rFonts w:ascii="Times New Roman" w:eastAsia="Times New Roman" w:hAnsi="Times New Roman" w:cs="Times New Roman"/>
          <w:b/>
          <w:bCs/>
          <w:sz w:val="24"/>
          <w:szCs w:val="24"/>
          <w:lang w:eastAsia="pl-PL"/>
        </w:rPr>
        <w:t>5</w:t>
      </w:r>
    </w:p>
    <w:p w14:paraId="61248FA0" w14:textId="77777777" w:rsidR="001A1D39" w:rsidRPr="00E20BC2" w:rsidRDefault="001A1D39" w:rsidP="00FA0254">
      <w:pPr>
        <w:spacing w:after="120" w:line="360" w:lineRule="auto"/>
        <w:jc w:val="center"/>
        <w:rPr>
          <w:rFonts w:ascii="Times New Roman" w:eastAsia="Times New Roman" w:hAnsi="Times New Roman" w:cs="Times New Roman"/>
          <w:sz w:val="24"/>
          <w:szCs w:val="24"/>
          <w:lang w:eastAsia="pl-PL"/>
        </w:rPr>
      </w:pPr>
      <w:r w:rsidRPr="00E20BC2">
        <w:rPr>
          <w:rFonts w:ascii="Times New Roman" w:eastAsia="Times New Roman" w:hAnsi="Times New Roman" w:cs="Times New Roman"/>
          <w:b/>
          <w:bCs/>
          <w:sz w:val="24"/>
          <w:szCs w:val="24"/>
          <w:lang w:eastAsia="pl-PL"/>
        </w:rPr>
        <w:t>Cesja</w:t>
      </w:r>
    </w:p>
    <w:p w14:paraId="52A6D114" w14:textId="4448A4E7" w:rsidR="001A1D39" w:rsidRDefault="001A1D39" w:rsidP="00C0498D">
      <w:pPr>
        <w:spacing w:after="0" w:line="360" w:lineRule="auto"/>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nie ma prawa dokonywania cesji wierzytelności przysługujących mu z tytułu wykonywania niniejszej umowy bez pisemnej pod rygorem nieważności zgody Zamawiającego.</w:t>
      </w:r>
    </w:p>
    <w:p w14:paraId="31EB1CB1" w14:textId="77777777" w:rsidR="00FA0254" w:rsidRPr="0044485F" w:rsidRDefault="00FA0254" w:rsidP="00C0498D">
      <w:pPr>
        <w:spacing w:after="0" w:line="360" w:lineRule="auto"/>
        <w:jc w:val="both"/>
        <w:rPr>
          <w:rFonts w:ascii="Times New Roman" w:eastAsia="Times New Roman" w:hAnsi="Times New Roman" w:cs="Times New Roman"/>
          <w:sz w:val="24"/>
          <w:szCs w:val="24"/>
          <w:lang w:eastAsia="pl-PL"/>
        </w:rPr>
      </w:pPr>
    </w:p>
    <w:p w14:paraId="64AFDD68" w14:textId="7F8250B8" w:rsidR="001A1D39" w:rsidRPr="00E20BC2" w:rsidRDefault="001A1D39" w:rsidP="00C0498D">
      <w:pPr>
        <w:spacing w:after="0" w:line="360" w:lineRule="auto"/>
        <w:jc w:val="center"/>
        <w:rPr>
          <w:rFonts w:ascii="Times New Roman" w:eastAsia="Times New Roman" w:hAnsi="Times New Roman" w:cs="Times New Roman"/>
          <w:sz w:val="24"/>
          <w:szCs w:val="24"/>
          <w:lang w:eastAsia="pl-PL"/>
        </w:rPr>
      </w:pPr>
      <w:r w:rsidRPr="00E20BC2">
        <w:rPr>
          <w:rFonts w:ascii="Times New Roman" w:eastAsia="Times New Roman" w:hAnsi="Times New Roman" w:cs="Times New Roman"/>
          <w:b/>
          <w:bCs/>
          <w:sz w:val="24"/>
          <w:szCs w:val="24"/>
          <w:lang w:eastAsia="pl-PL"/>
        </w:rPr>
        <w:t xml:space="preserve">§ </w:t>
      </w:r>
      <w:r w:rsidR="00614AA7" w:rsidRPr="00E20BC2">
        <w:rPr>
          <w:rFonts w:ascii="Times New Roman" w:eastAsia="Times New Roman" w:hAnsi="Times New Roman" w:cs="Times New Roman"/>
          <w:b/>
          <w:bCs/>
          <w:sz w:val="24"/>
          <w:szCs w:val="24"/>
          <w:lang w:eastAsia="pl-PL"/>
        </w:rPr>
        <w:t>16</w:t>
      </w:r>
    </w:p>
    <w:p w14:paraId="49CDC343" w14:textId="77777777" w:rsidR="001A1D39" w:rsidRPr="00E20BC2" w:rsidRDefault="001A1D39" w:rsidP="00B87EEB">
      <w:pPr>
        <w:spacing w:after="120" w:line="360" w:lineRule="auto"/>
        <w:jc w:val="center"/>
        <w:rPr>
          <w:rFonts w:ascii="Times New Roman" w:eastAsia="Times New Roman" w:hAnsi="Times New Roman" w:cs="Times New Roman"/>
          <w:sz w:val="24"/>
          <w:szCs w:val="24"/>
          <w:lang w:eastAsia="pl-PL"/>
        </w:rPr>
      </w:pPr>
      <w:r w:rsidRPr="00E20BC2">
        <w:rPr>
          <w:rFonts w:ascii="Times New Roman" w:eastAsia="Times New Roman" w:hAnsi="Times New Roman" w:cs="Times New Roman"/>
          <w:b/>
          <w:bCs/>
          <w:sz w:val="24"/>
          <w:szCs w:val="24"/>
          <w:lang w:eastAsia="pl-PL"/>
        </w:rPr>
        <w:t>Ochrona danych</w:t>
      </w:r>
    </w:p>
    <w:p w14:paraId="75C8AB11" w14:textId="77777777"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Strony zgodnie oświadczają, iż zapewniają przestrzeganie zasad przetwarzania i ochrony danych osobowych, zgodnie z przepisami Ustawy z dnia 10 maja 2018 r. o ochronie</w:t>
      </w:r>
      <w:r w:rsidR="00F76701" w:rsidRPr="0044485F">
        <w:rPr>
          <w:rFonts w:ascii="Times New Roman" w:eastAsia="Times New Roman" w:hAnsi="Times New Roman" w:cs="Times New Roman"/>
          <w:sz w:val="24"/>
          <w:szCs w:val="24"/>
          <w:lang w:eastAsia="pl-PL"/>
        </w:rPr>
        <w:t xml:space="preserve"> danych osobowych (Dz. U. z 2019 r. poz. 1781</w:t>
      </w:r>
      <w:r w:rsidRPr="0044485F">
        <w:rPr>
          <w:rFonts w:ascii="Times New Roman" w:eastAsia="Times New Roman" w:hAnsi="Times New Roman" w:cs="Times New Roman"/>
          <w:sz w:val="24"/>
          <w:szCs w:val="24"/>
          <w:lang w:eastAsia="pl-PL"/>
        </w:rPr>
        <w:t xml:space="preserve">), które będą przekazywane lub udostępnione w związku lub w wyniku realizacji postanowień umowy. </w:t>
      </w:r>
    </w:p>
    <w:p w14:paraId="2E57A130" w14:textId="31066DA3"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Wykonawca i Zamawiający zobowiązują się nie ujawniać, nie przekazywać, nie przetwarzać, nie wykorzystywać dla celów własnych lub osób trzecich danych opisanych </w:t>
      </w:r>
      <w:r w:rsidR="00E20BC2">
        <w:rPr>
          <w:rFonts w:ascii="Times New Roman" w:eastAsia="Times New Roman" w:hAnsi="Times New Roman" w:cs="Times New Roman"/>
          <w:sz w:val="24"/>
          <w:szCs w:val="24"/>
          <w:lang w:eastAsia="pl-PL"/>
        </w:rPr>
        <w:br/>
      </w:r>
      <w:r w:rsidRPr="0044485F">
        <w:rPr>
          <w:rFonts w:ascii="Times New Roman" w:eastAsia="Times New Roman" w:hAnsi="Times New Roman" w:cs="Times New Roman"/>
          <w:sz w:val="24"/>
          <w:szCs w:val="24"/>
          <w:lang w:eastAsia="pl-PL"/>
        </w:rPr>
        <w:t xml:space="preserve">w ust. 1 jak również wszelkich innych informacji lub danych przekazanych w związku lub w celu realizacji umowy, chyba że stan tajemnicy wobec tych informacji lub danych </w:t>
      </w:r>
      <w:r w:rsidRPr="0044485F">
        <w:rPr>
          <w:rFonts w:ascii="Times New Roman" w:eastAsia="Times New Roman" w:hAnsi="Times New Roman" w:cs="Times New Roman"/>
          <w:sz w:val="24"/>
          <w:szCs w:val="24"/>
          <w:lang w:eastAsia="pl-PL"/>
        </w:rPr>
        <w:lastRenderedPageBreak/>
        <w:t>ustał i są one znane publicznie lub ich ujawnienia zażąda uprawniony organ w</w:t>
      </w:r>
      <w:r w:rsidR="004C1245">
        <w:rPr>
          <w:rFonts w:ascii="Times New Roman" w:eastAsia="Times New Roman" w:hAnsi="Times New Roman" w:cs="Times New Roman"/>
          <w:sz w:val="24"/>
          <w:szCs w:val="24"/>
          <w:lang w:eastAsia="pl-PL"/>
        </w:rPr>
        <w:t> </w:t>
      </w:r>
      <w:r w:rsidRPr="0044485F">
        <w:rPr>
          <w:rFonts w:ascii="Times New Roman" w:eastAsia="Times New Roman" w:hAnsi="Times New Roman" w:cs="Times New Roman"/>
          <w:sz w:val="24"/>
          <w:szCs w:val="24"/>
          <w:lang w:eastAsia="pl-PL"/>
        </w:rPr>
        <w:t xml:space="preserve">przewidzianej prawem formie i treści, jednakże wówczas tylko w niezbędnym zakresie. </w:t>
      </w:r>
    </w:p>
    <w:p w14:paraId="72CF8B92" w14:textId="77777777"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1F2A57C7" w14:textId="77777777"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Wykonawca oświadcza, że sposób pozyskiwania, wysyłania i przetwarzania danych lub informacji opisanych w ustępach powyżej spełnia wymogi określone w Ustawie o ochronie danych osobowych oraz rozporządzeniach wykonawczych do Ustawy. </w:t>
      </w:r>
    </w:p>
    <w:p w14:paraId="36762AF6" w14:textId="79F9EAEE"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Wykonawca zapewnia, że przetwarzane dane osobowe będą wykorzystywane i</w:t>
      </w:r>
      <w:r w:rsidR="004C1245">
        <w:rPr>
          <w:rFonts w:ascii="Times New Roman" w:eastAsia="Times New Roman" w:hAnsi="Times New Roman" w:cs="Times New Roman"/>
          <w:sz w:val="24"/>
          <w:szCs w:val="24"/>
          <w:lang w:eastAsia="pl-PL"/>
        </w:rPr>
        <w:t> </w:t>
      </w:r>
      <w:r w:rsidRPr="0044485F">
        <w:rPr>
          <w:rFonts w:ascii="Times New Roman" w:eastAsia="Times New Roman" w:hAnsi="Times New Roman" w:cs="Times New Roman"/>
          <w:sz w:val="24"/>
          <w:szCs w:val="24"/>
          <w:lang w:eastAsia="pl-PL"/>
        </w:rPr>
        <w:t xml:space="preserve">przetwarzane wyłącznie w celu realizacji umowy. </w:t>
      </w:r>
    </w:p>
    <w:p w14:paraId="6E5AE5A6" w14:textId="77777777"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 przypadku stwierdzenia przez Wykonawcę próby lub faktu naruszenia poufności przekazanych mu danych lub informacji, Wykonawca zobowiązany jest do niezwłocznego powiadomienia Zamawiającego, nie później niż w dniu następnym po dniu w którym stwierdził ten fakt. </w:t>
      </w:r>
    </w:p>
    <w:p w14:paraId="3028F9AE" w14:textId="77777777"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2EFF631A" w14:textId="77777777" w:rsidR="001A1D39" w:rsidRPr="0044485F" w:rsidRDefault="001A1D39" w:rsidP="00B87EEB">
      <w:pPr>
        <w:numPr>
          <w:ilvl w:val="0"/>
          <w:numId w:val="22"/>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W związku z realizacją wymogów Rozporządzenia Parlamentu Europejskiego i Rady (UE) 2016/679 z 27.04.2016 r. w sprawie ochrony osób fizycznych w związku z przetwarzaniem danych osobowych i w sprawie swobodnego przepływu takich danych oraz uchylenia dyrektywy 95/46/WE (ogólne rozporządzenie o ochronie danych) Zamawiający, informuje, iż:</w:t>
      </w:r>
    </w:p>
    <w:p w14:paraId="16899C96" w14:textId="77777777" w:rsidR="001A1D39" w:rsidRPr="0044485F" w:rsidRDefault="001A1D39" w:rsidP="004C1245">
      <w:pPr>
        <w:pStyle w:val="Akapitzlist"/>
        <w:numPr>
          <w:ilvl w:val="0"/>
          <w:numId w:val="23"/>
        </w:numPr>
        <w:tabs>
          <w:tab w:val="clear" w:pos="720"/>
        </w:tabs>
        <w:spacing w:line="360" w:lineRule="auto"/>
        <w:ind w:left="851" w:hanging="425"/>
        <w:jc w:val="both"/>
        <w:rPr>
          <w:lang w:eastAsia="pl-PL"/>
        </w:rPr>
      </w:pPr>
      <w:r w:rsidRPr="0044485F">
        <w:rPr>
          <w:lang w:eastAsia="pl-PL"/>
        </w:rPr>
        <w:t xml:space="preserve">administratorem danych osobowych przedstawiciela Wykonawcy jest Wójt Gminy Nowa Ruda, ul. Niepodległości 2, 57-400 Nowa Ruda, tel. 74 872 09 00, e-mail: sekretariat@gmina.nowaruda.pl; </w:t>
      </w:r>
    </w:p>
    <w:p w14:paraId="3848EC8D" w14:textId="77777777" w:rsidR="001A1D39" w:rsidRPr="0044485F" w:rsidRDefault="001A1D39" w:rsidP="004C1245">
      <w:pPr>
        <w:numPr>
          <w:ilvl w:val="0"/>
          <w:numId w:val="23"/>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administrator wyznaczył Inspektora Ochrony Danych – kontakt: tel. 74 8720924, </w:t>
      </w:r>
      <w:hyperlink r:id="rId8" w:history="1">
        <w:r w:rsidRPr="0044485F">
          <w:rPr>
            <w:rFonts w:ascii="Times New Roman" w:eastAsia="Times New Roman" w:hAnsi="Times New Roman" w:cs="Times New Roman"/>
            <w:color w:val="000080"/>
            <w:sz w:val="24"/>
            <w:szCs w:val="24"/>
            <w:u w:val="single"/>
            <w:lang w:eastAsia="pl-PL"/>
          </w:rPr>
          <w:t>bip@gmina.nowaruda.pl</w:t>
        </w:r>
      </w:hyperlink>
      <w:r w:rsidRPr="0044485F">
        <w:rPr>
          <w:rFonts w:ascii="Times New Roman" w:eastAsia="Times New Roman" w:hAnsi="Times New Roman" w:cs="Times New Roman"/>
          <w:sz w:val="24"/>
          <w:szCs w:val="24"/>
          <w:lang w:eastAsia="pl-PL"/>
        </w:rPr>
        <w:t>;</w:t>
      </w:r>
    </w:p>
    <w:p w14:paraId="60A7B0B1" w14:textId="77777777" w:rsidR="001A1D39" w:rsidRPr="0044485F" w:rsidRDefault="001A1D39" w:rsidP="004C1245">
      <w:pPr>
        <w:numPr>
          <w:ilvl w:val="0"/>
          <w:numId w:val="23"/>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dane osobowe będą przetwarzane w celu wykonania umowy, której stroną jest osoba, której dane dotyczą (podstawa z art. 6 ust. 1 lit. b RODO);</w:t>
      </w:r>
    </w:p>
    <w:p w14:paraId="1C325D7B" w14:textId="77777777" w:rsidR="001A1D39" w:rsidRPr="0044485F" w:rsidRDefault="001A1D39" w:rsidP="004C1245">
      <w:pPr>
        <w:numPr>
          <w:ilvl w:val="0"/>
          <w:numId w:val="23"/>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dane osobowe będą przetwarzane przez okres niezbędny do realizacji umowy po tym czasie przez okres oraz w zakresie wymaganym przez przepisy prawa.</w:t>
      </w:r>
    </w:p>
    <w:p w14:paraId="5338EFBB" w14:textId="77777777" w:rsidR="001A1D39" w:rsidRPr="0044485F" w:rsidRDefault="001A1D39" w:rsidP="004C1245">
      <w:pPr>
        <w:numPr>
          <w:ilvl w:val="0"/>
          <w:numId w:val="23"/>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przysługuje przedstawicielowi Wykonawcy: prawo dostępu do swoich danych oraz otrzymania ich kopii, prawo do sprostowania (poprawiania) swoich danych, </w:t>
      </w:r>
      <w:r w:rsidRPr="0044485F">
        <w:rPr>
          <w:rFonts w:ascii="Times New Roman" w:eastAsia="Times New Roman" w:hAnsi="Times New Roman" w:cs="Times New Roman"/>
          <w:sz w:val="24"/>
          <w:szCs w:val="24"/>
          <w:lang w:eastAsia="pl-PL"/>
        </w:rPr>
        <w:lastRenderedPageBreak/>
        <w:t>prawo do żądania ograniczenia przetwarzania swoich danych oraz prawo do przenoszenia danych;</w:t>
      </w:r>
    </w:p>
    <w:p w14:paraId="4A51ADAD" w14:textId="77777777" w:rsidR="001A1D39" w:rsidRPr="0044485F" w:rsidRDefault="001A1D39" w:rsidP="004C1245">
      <w:pPr>
        <w:numPr>
          <w:ilvl w:val="0"/>
          <w:numId w:val="23"/>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 xml:space="preserve">przysługuje przedstawicielowi Wykonawcy również prawo do wniesienia skargi do organu nadzorczego, zajmującego się ochroną danych osobowych, gdy uzna, że przetwarzanie jego danych osobowych narusza przepisy Rozporządzenia 2016/679. </w:t>
      </w:r>
    </w:p>
    <w:p w14:paraId="3A80B065" w14:textId="77777777" w:rsidR="001A1D39" w:rsidRPr="0044485F" w:rsidRDefault="001A1D39" w:rsidP="004C1245">
      <w:pPr>
        <w:numPr>
          <w:ilvl w:val="0"/>
          <w:numId w:val="23"/>
        </w:numPr>
        <w:tabs>
          <w:tab w:val="clear" w:pos="720"/>
        </w:tabs>
        <w:spacing w:after="0" w:line="360" w:lineRule="auto"/>
        <w:ind w:left="851" w:hanging="425"/>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podanie danych jest konieczne do zawarcia umowy.</w:t>
      </w:r>
    </w:p>
    <w:p w14:paraId="3683D461" w14:textId="77777777" w:rsidR="004C1245" w:rsidRDefault="004C1245" w:rsidP="00584143">
      <w:pPr>
        <w:spacing w:after="0" w:line="360" w:lineRule="auto"/>
        <w:rPr>
          <w:rFonts w:ascii="Times New Roman" w:eastAsia="Times New Roman" w:hAnsi="Times New Roman" w:cs="Times New Roman"/>
          <w:b/>
          <w:bCs/>
          <w:i/>
          <w:iCs/>
          <w:sz w:val="24"/>
          <w:szCs w:val="24"/>
          <w:lang w:eastAsia="pl-PL"/>
        </w:rPr>
      </w:pPr>
    </w:p>
    <w:p w14:paraId="75FBF7C4" w14:textId="2BF95F66" w:rsidR="001A1D39" w:rsidRPr="00E20BC2" w:rsidRDefault="001A1D39" w:rsidP="00C0498D">
      <w:pPr>
        <w:spacing w:after="0" w:line="360" w:lineRule="auto"/>
        <w:jc w:val="center"/>
        <w:rPr>
          <w:rFonts w:ascii="Times New Roman" w:eastAsia="Times New Roman" w:hAnsi="Times New Roman" w:cs="Times New Roman"/>
          <w:iCs/>
          <w:sz w:val="24"/>
          <w:szCs w:val="24"/>
          <w:lang w:eastAsia="pl-PL"/>
        </w:rPr>
      </w:pPr>
      <w:r w:rsidRPr="00E20BC2">
        <w:rPr>
          <w:rFonts w:ascii="Times New Roman" w:eastAsia="Times New Roman" w:hAnsi="Times New Roman" w:cs="Times New Roman"/>
          <w:b/>
          <w:bCs/>
          <w:iCs/>
          <w:sz w:val="24"/>
          <w:szCs w:val="24"/>
          <w:lang w:eastAsia="pl-PL"/>
        </w:rPr>
        <w:t xml:space="preserve">§ </w:t>
      </w:r>
      <w:r w:rsidR="00614AA7" w:rsidRPr="00E20BC2">
        <w:rPr>
          <w:rFonts w:ascii="Times New Roman" w:eastAsia="Times New Roman" w:hAnsi="Times New Roman" w:cs="Times New Roman"/>
          <w:b/>
          <w:bCs/>
          <w:iCs/>
          <w:sz w:val="24"/>
          <w:szCs w:val="24"/>
          <w:lang w:eastAsia="pl-PL"/>
        </w:rPr>
        <w:t>17</w:t>
      </w:r>
    </w:p>
    <w:p w14:paraId="143554B9" w14:textId="206E4163" w:rsidR="00EF7D7B" w:rsidRPr="00E20BC2" w:rsidRDefault="001A1D39" w:rsidP="004C1245">
      <w:pPr>
        <w:spacing w:after="120" w:line="360" w:lineRule="auto"/>
        <w:jc w:val="center"/>
        <w:rPr>
          <w:rFonts w:ascii="Times New Roman" w:eastAsia="Times New Roman" w:hAnsi="Times New Roman" w:cs="Times New Roman"/>
          <w:b/>
          <w:bCs/>
          <w:iCs/>
          <w:sz w:val="24"/>
          <w:szCs w:val="24"/>
          <w:lang w:eastAsia="pl-PL"/>
        </w:rPr>
      </w:pPr>
      <w:r w:rsidRPr="00E20BC2">
        <w:rPr>
          <w:rFonts w:ascii="Times New Roman" w:eastAsia="Times New Roman" w:hAnsi="Times New Roman" w:cs="Times New Roman"/>
          <w:b/>
          <w:bCs/>
          <w:iCs/>
          <w:sz w:val="24"/>
          <w:szCs w:val="24"/>
          <w:lang w:eastAsia="pl-PL"/>
        </w:rPr>
        <w:t>Postanowienia końcowe</w:t>
      </w:r>
    </w:p>
    <w:p w14:paraId="34FBB741" w14:textId="27EFBFC5" w:rsidR="001A1D39" w:rsidRPr="00E20BC2" w:rsidRDefault="001A1D39" w:rsidP="004C1245">
      <w:pPr>
        <w:pStyle w:val="Akapitzlist"/>
        <w:numPr>
          <w:ilvl w:val="0"/>
          <w:numId w:val="39"/>
        </w:numPr>
        <w:spacing w:line="360" w:lineRule="auto"/>
        <w:ind w:left="426" w:hanging="426"/>
        <w:jc w:val="both"/>
        <w:rPr>
          <w:lang w:eastAsia="pl-PL"/>
        </w:rPr>
      </w:pPr>
      <w:r w:rsidRPr="00E20BC2">
        <w:rPr>
          <w:lang w:eastAsia="pl-PL"/>
        </w:rPr>
        <w:t xml:space="preserve">W przypadku nienależytego wykonywania umowy przez Wykonawcę Zamawiający może wypowiedzieć umowę z zachowaniem miesięcznego okresu wypowiedzenia ze skutkiem na koniec miesiąca kalendarzowego. </w:t>
      </w:r>
    </w:p>
    <w:p w14:paraId="37B218AC" w14:textId="77777777" w:rsidR="001A1D39" w:rsidRPr="0044485F" w:rsidRDefault="001A1D39" w:rsidP="004C1245">
      <w:pPr>
        <w:numPr>
          <w:ilvl w:val="0"/>
          <w:numId w:val="24"/>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Ewentualne spory wynikłe w skutek realizacji niniejszej umowy rozstrzygane będą one przez Sąd właściwy dla siedziby Zamawiającego.</w:t>
      </w:r>
    </w:p>
    <w:p w14:paraId="46695314" w14:textId="77777777" w:rsidR="001A1D39" w:rsidRPr="0044485F" w:rsidRDefault="001A1D39" w:rsidP="004C1245">
      <w:pPr>
        <w:numPr>
          <w:ilvl w:val="0"/>
          <w:numId w:val="24"/>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Do spraw nieuregulowanych w umowie zastosowanie mają przepisy powszechnie obowiązującego prawa, w tym Kodeksu cywilnego, ustawy Prawo Zamówień Publicznych oraz przepisy wskazane w § 2.</w:t>
      </w:r>
    </w:p>
    <w:p w14:paraId="51A502E0" w14:textId="77777777" w:rsidR="001A1D39" w:rsidRPr="0044485F" w:rsidRDefault="001A1D39" w:rsidP="004C1245">
      <w:pPr>
        <w:numPr>
          <w:ilvl w:val="0"/>
          <w:numId w:val="24"/>
        </w:numPr>
        <w:tabs>
          <w:tab w:val="clear" w:pos="720"/>
        </w:tabs>
        <w:spacing w:after="0" w:line="360" w:lineRule="auto"/>
        <w:ind w:left="426" w:hanging="426"/>
        <w:jc w:val="both"/>
        <w:rPr>
          <w:rFonts w:ascii="Times New Roman" w:eastAsia="Times New Roman" w:hAnsi="Times New Roman" w:cs="Times New Roman"/>
          <w:sz w:val="24"/>
          <w:szCs w:val="24"/>
          <w:lang w:eastAsia="pl-PL"/>
        </w:rPr>
      </w:pPr>
      <w:r w:rsidRPr="0044485F">
        <w:rPr>
          <w:rFonts w:ascii="Times New Roman" w:eastAsia="Times New Roman" w:hAnsi="Times New Roman" w:cs="Times New Roman"/>
          <w:sz w:val="24"/>
          <w:szCs w:val="24"/>
          <w:lang w:eastAsia="pl-PL"/>
        </w:rPr>
        <w:t>Umowa została zawarta w trzech jednobrzmiących egzemplarzach, dwa dla Zamawiającego i jeden dla Wykonawcy.</w:t>
      </w:r>
    </w:p>
    <w:p w14:paraId="70A51B9E" w14:textId="77777777" w:rsidR="004A36FE" w:rsidRPr="0044485F" w:rsidRDefault="004A36FE" w:rsidP="00C0498D">
      <w:pPr>
        <w:spacing w:after="0" w:line="360" w:lineRule="auto"/>
        <w:rPr>
          <w:rFonts w:ascii="Times New Roman" w:eastAsia="Times New Roman" w:hAnsi="Times New Roman" w:cs="Times New Roman"/>
          <w:sz w:val="24"/>
          <w:szCs w:val="24"/>
          <w:lang w:eastAsia="pl-PL"/>
        </w:rPr>
      </w:pPr>
    </w:p>
    <w:p w14:paraId="09216ED1" w14:textId="62966BEE" w:rsidR="004A36FE" w:rsidRPr="0044485F" w:rsidRDefault="00E20BC2" w:rsidP="00C0498D">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w:t>
      </w:r>
    </w:p>
    <w:p w14:paraId="28FDB1BE" w14:textId="77777777" w:rsidR="00E20BC2" w:rsidRPr="00E20BC2" w:rsidRDefault="00E20BC2" w:rsidP="00E20BC2">
      <w:p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E20BC2">
        <w:rPr>
          <w:rFonts w:ascii="Times New Roman" w:eastAsia="Times New Roman" w:hAnsi="Times New Roman" w:cs="Times New Roman"/>
          <w:sz w:val="24"/>
          <w:szCs w:val="24"/>
          <w:lang w:eastAsia="pl-PL"/>
        </w:rPr>
        <w:t>1)</w:t>
      </w:r>
      <w:r w:rsidRPr="00E20BC2">
        <w:rPr>
          <w:rFonts w:ascii="Times New Roman" w:eastAsia="Times New Roman" w:hAnsi="Times New Roman" w:cs="Times New Roman"/>
          <w:sz w:val="24"/>
          <w:szCs w:val="24"/>
          <w:lang w:eastAsia="pl-PL"/>
        </w:rPr>
        <w:tab/>
        <w:t>oferta Wykonawcy z dnia ………... – Załącznik nr 1;</w:t>
      </w:r>
    </w:p>
    <w:p w14:paraId="279896CC" w14:textId="77777777" w:rsidR="00E20BC2" w:rsidRPr="00E20BC2" w:rsidRDefault="00E20BC2" w:rsidP="00E20BC2">
      <w:p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E20BC2">
        <w:rPr>
          <w:rFonts w:ascii="Times New Roman" w:eastAsia="Times New Roman" w:hAnsi="Times New Roman" w:cs="Times New Roman"/>
          <w:sz w:val="24"/>
          <w:szCs w:val="24"/>
          <w:lang w:eastAsia="pl-PL"/>
        </w:rPr>
        <w:t>2)</w:t>
      </w:r>
      <w:r w:rsidRPr="00E20BC2">
        <w:rPr>
          <w:rFonts w:ascii="Times New Roman" w:eastAsia="Times New Roman" w:hAnsi="Times New Roman" w:cs="Times New Roman"/>
          <w:sz w:val="24"/>
          <w:szCs w:val="24"/>
          <w:lang w:eastAsia="pl-PL"/>
        </w:rPr>
        <w:tab/>
        <w:t>Specyfikacja Warunków Zamówienia (SWZ) – Załącznik nr 2;</w:t>
      </w:r>
    </w:p>
    <w:p w14:paraId="23DDE29C" w14:textId="77777777" w:rsidR="00E20BC2" w:rsidRPr="00E20BC2" w:rsidRDefault="00E20BC2" w:rsidP="00E20BC2">
      <w:p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E20BC2">
        <w:rPr>
          <w:rFonts w:ascii="Times New Roman" w:eastAsia="Times New Roman" w:hAnsi="Times New Roman" w:cs="Times New Roman"/>
          <w:sz w:val="24"/>
          <w:szCs w:val="24"/>
          <w:lang w:eastAsia="pl-PL"/>
        </w:rPr>
        <w:t>3)</w:t>
      </w:r>
      <w:r w:rsidRPr="00E20BC2">
        <w:rPr>
          <w:rFonts w:ascii="Times New Roman" w:eastAsia="Times New Roman" w:hAnsi="Times New Roman" w:cs="Times New Roman"/>
          <w:sz w:val="24"/>
          <w:szCs w:val="24"/>
          <w:lang w:eastAsia="pl-PL"/>
        </w:rPr>
        <w:tab/>
        <w:t>Szczegółowy opis przedmiotu zamówienia (OPZ) – Załącznik nr 3;</w:t>
      </w:r>
    </w:p>
    <w:p w14:paraId="124B2DA0" w14:textId="77777777" w:rsidR="00E20BC2" w:rsidRPr="00E20BC2" w:rsidRDefault="00E20BC2" w:rsidP="00E20BC2">
      <w:p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E20BC2">
        <w:rPr>
          <w:rFonts w:ascii="Times New Roman" w:eastAsia="Times New Roman" w:hAnsi="Times New Roman" w:cs="Times New Roman"/>
          <w:sz w:val="24"/>
          <w:szCs w:val="24"/>
          <w:lang w:eastAsia="pl-PL"/>
        </w:rPr>
        <w:t>4)</w:t>
      </w:r>
      <w:r w:rsidRPr="00E20BC2">
        <w:rPr>
          <w:rFonts w:ascii="Times New Roman" w:eastAsia="Times New Roman" w:hAnsi="Times New Roman" w:cs="Times New Roman"/>
          <w:sz w:val="24"/>
          <w:szCs w:val="24"/>
          <w:lang w:eastAsia="pl-PL"/>
        </w:rPr>
        <w:tab/>
        <w:t>Wykaz instalacji, do których Wykonawca będzie przekazywał odpady komunalne odebrane z nieruchomości zamieszkałych oraz nieruchomości niezamieszkałych na terenie Gminy Nowa Ruda – Załącznik nr 4;</w:t>
      </w:r>
    </w:p>
    <w:p w14:paraId="27EEA0ED" w14:textId="5787857C" w:rsidR="00E20BC2" w:rsidRPr="00584143" w:rsidRDefault="00E20BC2" w:rsidP="00584143">
      <w:pPr>
        <w:tabs>
          <w:tab w:val="left" w:pos="284"/>
        </w:tabs>
        <w:spacing w:after="0" w:line="360" w:lineRule="auto"/>
        <w:ind w:left="284" w:hanging="284"/>
        <w:jc w:val="both"/>
        <w:rPr>
          <w:rFonts w:ascii="Times New Roman" w:eastAsia="Times New Roman" w:hAnsi="Times New Roman" w:cs="Times New Roman"/>
          <w:sz w:val="24"/>
          <w:szCs w:val="24"/>
          <w:lang w:eastAsia="pl-PL"/>
        </w:rPr>
      </w:pPr>
      <w:r w:rsidRPr="00E20BC2">
        <w:rPr>
          <w:rFonts w:ascii="Times New Roman" w:eastAsia="Times New Roman" w:hAnsi="Times New Roman" w:cs="Times New Roman"/>
          <w:sz w:val="24"/>
          <w:szCs w:val="24"/>
          <w:lang w:eastAsia="pl-PL"/>
        </w:rPr>
        <w:t>5)</w:t>
      </w:r>
      <w:r w:rsidRPr="00E20BC2">
        <w:rPr>
          <w:rFonts w:ascii="Times New Roman" w:eastAsia="Times New Roman" w:hAnsi="Times New Roman" w:cs="Times New Roman"/>
          <w:sz w:val="24"/>
          <w:szCs w:val="24"/>
          <w:lang w:eastAsia="pl-PL"/>
        </w:rPr>
        <w:tab/>
        <w:t>Wykaz instalacji, do których Wykonawca będzie przekazywał odpady komunalne segregowane odebrane z PSZOK – Załącznik nr 5.</w:t>
      </w:r>
    </w:p>
    <w:p w14:paraId="0BE1C1D8" w14:textId="34BE6084" w:rsidR="00E20BC2" w:rsidRDefault="00E20BC2" w:rsidP="00E20BC2">
      <w:pPr>
        <w:pStyle w:val="NormalnyWeb"/>
        <w:spacing w:before="0" w:beforeAutospacing="0" w:after="0" w:line="360" w:lineRule="auto"/>
        <w:ind w:firstLine="708"/>
        <w:jc w:val="center"/>
        <w:rPr>
          <w:b/>
        </w:rPr>
      </w:pPr>
    </w:p>
    <w:p w14:paraId="06897150" w14:textId="77777777" w:rsidR="00EC5950" w:rsidRDefault="00EC5950" w:rsidP="00E20BC2">
      <w:pPr>
        <w:pStyle w:val="NormalnyWeb"/>
        <w:spacing w:before="0" w:beforeAutospacing="0" w:after="0" w:line="360" w:lineRule="auto"/>
        <w:ind w:firstLine="708"/>
        <w:jc w:val="center"/>
        <w:rPr>
          <w:b/>
        </w:rPr>
      </w:pPr>
    </w:p>
    <w:p w14:paraId="21F3554E" w14:textId="77777777" w:rsidR="00EC5950" w:rsidRDefault="00EC5950" w:rsidP="00E20BC2">
      <w:pPr>
        <w:pStyle w:val="NormalnyWeb"/>
        <w:spacing w:before="0" w:beforeAutospacing="0" w:after="0" w:line="360" w:lineRule="auto"/>
        <w:ind w:firstLine="708"/>
        <w:jc w:val="center"/>
        <w:rPr>
          <w:b/>
        </w:rPr>
      </w:pPr>
    </w:p>
    <w:p w14:paraId="28EAF610" w14:textId="77777777" w:rsidR="00E20BC2" w:rsidRDefault="00E20BC2" w:rsidP="00E20BC2">
      <w:pPr>
        <w:pStyle w:val="NormalnyWeb"/>
        <w:spacing w:before="0" w:beforeAutospacing="0" w:after="0" w:line="360" w:lineRule="auto"/>
        <w:ind w:firstLine="708"/>
        <w:jc w:val="center"/>
        <w:rPr>
          <w:b/>
        </w:rPr>
      </w:pPr>
    </w:p>
    <w:p w14:paraId="17674A6C" w14:textId="06FCEB42" w:rsidR="00620925" w:rsidRPr="00E20BC2" w:rsidRDefault="00EF7D7B" w:rsidP="00E20BC2">
      <w:pPr>
        <w:pStyle w:val="NormalnyWeb"/>
        <w:spacing w:before="0" w:beforeAutospacing="0" w:after="0" w:line="360" w:lineRule="auto"/>
        <w:ind w:firstLine="708"/>
        <w:jc w:val="center"/>
        <w:rPr>
          <w:b/>
        </w:rPr>
      </w:pPr>
      <w:r w:rsidRPr="00E20BC2">
        <w:rPr>
          <w:b/>
        </w:rPr>
        <w:lastRenderedPageBreak/>
        <w:t>Zamawiający</w:t>
      </w:r>
      <w:r w:rsidR="00E20BC2">
        <w:rPr>
          <w:b/>
        </w:rPr>
        <w:tab/>
      </w:r>
      <w:r w:rsidR="00E20BC2">
        <w:rPr>
          <w:b/>
        </w:rPr>
        <w:tab/>
      </w:r>
      <w:r w:rsidR="00E20BC2">
        <w:rPr>
          <w:b/>
        </w:rPr>
        <w:tab/>
      </w:r>
      <w:r w:rsidR="00E20BC2">
        <w:rPr>
          <w:b/>
        </w:rPr>
        <w:tab/>
      </w:r>
      <w:r w:rsidR="00E20BC2">
        <w:rPr>
          <w:b/>
        </w:rPr>
        <w:tab/>
      </w:r>
      <w:r w:rsidR="00E20BC2">
        <w:rPr>
          <w:b/>
        </w:rPr>
        <w:tab/>
      </w:r>
      <w:r w:rsidR="00E20BC2">
        <w:rPr>
          <w:b/>
        </w:rPr>
        <w:tab/>
      </w:r>
      <w:r w:rsidRPr="00E20BC2">
        <w:rPr>
          <w:b/>
        </w:rPr>
        <w:t>Wykonawca</w:t>
      </w:r>
    </w:p>
    <w:p w14:paraId="4043FB05" w14:textId="5B3576E0" w:rsidR="00620925" w:rsidRDefault="00620925" w:rsidP="00C0498D">
      <w:pPr>
        <w:spacing w:after="0" w:line="360" w:lineRule="auto"/>
        <w:rPr>
          <w:rFonts w:ascii="Times New Roman" w:eastAsia="Times New Roman" w:hAnsi="Times New Roman" w:cs="Times New Roman"/>
          <w:sz w:val="24"/>
          <w:szCs w:val="24"/>
          <w:lang w:eastAsia="pl-PL"/>
        </w:rPr>
      </w:pPr>
    </w:p>
    <w:p w14:paraId="2D1E5A60" w14:textId="77777777" w:rsidR="00EC5950" w:rsidRDefault="00EC5950" w:rsidP="00C0498D">
      <w:pPr>
        <w:spacing w:after="0" w:line="360" w:lineRule="auto"/>
        <w:rPr>
          <w:rFonts w:ascii="Times New Roman" w:eastAsia="Times New Roman" w:hAnsi="Times New Roman" w:cs="Times New Roman"/>
          <w:sz w:val="24"/>
          <w:szCs w:val="24"/>
          <w:lang w:eastAsia="pl-PL"/>
        </w:rPr>
      </w:pPr>
    </w:p>
    <w:p w14:paraId="2507BC30" w14:textId="77777777" w:rsidR="00EC5950" w:rsidRPr="0044485F" w:rsidRDefault="00EC5950" w:rsidP="00C0498D">
      <w:pPr>
        <w:spacing w:after="0" w:line="360" w:lineRule="auto"/>
        <w:rPr>
          <w:rFonts w:ascii="Times New Roman" w:eastAsia="Times New Roman" w:hAnsi="Times New Roman" w:cs="Times New Roman"/>
          <w:sz w:val="24"/>
          <w:szCs w:val="24"/>
          <w:lang w:eastAsia="pl-PL"/>
        </w:rPr>
      </w:pPr>
    </w:p>
    <w:p w14:paraId="5B79495C" w14:textId="57004615" w:rsidR="00620925" w:rsidRPr="0044485F" w:rsidRDefault="00620925" w:rsidP="00C0498D">
      <w:pPr>
        <w:spacing w:after="0" w:line="360" w:lineRule="auto"/>
        <w:rPr>
          <w:rFonts w:ascii="Times New Roman" w:eastAsia="Times New Roman" w:hAnsi="Times New Roman" w:cs="Times New Roman"/>
          <w:sz w:val="24"/>
          <w:szCs w:val="24"/>
          <w:lang w:eastAsia="pl-PL"/>
        </w:rPr>
      </w:pPr>
    </w:p>
    <w:p w14:paraId="285E9C75" w14:textId="056FD9E8" w:rsidR="001622CD" w:rsidRPr="00E20BC2" w:rsidRDefault="00EF7D7B" w:rsidP="00E20BC2">
      <w:pPr>
        <w:spacing w:after="0" w:line="360" w:lineRule="auto"/>
        <w:ind w:left="708"/>
        <w:rPr>
          <w:rFonts w:ascii="Times New Roman" w:hAnsi="Times New Roman" w:cs="Times New Roman"/>
          <w:b/>
          <w:sz w:val="24"/>
          <w:szCs w:val="24"/>
        </w:rPr>
      </w:pPr>
      <w:r w:rsidRPr="00E20BC2">
        <w:rPr>
          <w:rFonts w:ascii="Times New Roman" w:hAnsi="Times New Roman" w:cs="Times New Roman"/>
          <w:b/>
          <w:sz w:val="24"/>
          <w:szCs w:val="24"/>
        </w:rPr>
        <w:t>Kontrasygnata Skarbnika</w:t>
      </w:r>
    </w:p>
    <w:sectPr w:rsidR="001622CD" w:rsidRPr="00E20BC2" w:rsidSect="0044485F">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7416" w14:textId="77777777" w:rsidR="00140684" w:rsidRDefault="00140684" w:rsidP="007D3B01">
      <w:pPr>
        <w:spacing w:after="0" w:line="240" w:lineRule="auto"/>
      </w:pPr>
      <w:r>
        <w:separator/>
      </w:r>
    </w:p>
  </w:endnote>
  <w:endnote w:type="continuationSeparator" w:id="0">
    <w:p w14:paraId="6D4EB552" w14:textId="77777777" w:rsidR="00140684" w:rsidRDefault="00140684" w:rsidP="007D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cs="Times New Roman"/>
      </w:rPr>
      <w:id w:val="1274135007"/>
      <w:docPartObj>
        <w:docPartGallery w:val="Page Numbers (Bottom of Page)"/>
        <w:docPartUnique/>
      </w:docPartObj>
    </w:sdtPr>
    <w:sdtContent>
      <w:sdt>
        <w:sdtPr>
          <w:rPr>
            <w:rFonts w:ascii="Bookman Old Style" w:hAnsi="Bookman Old Style" w:cs="Times New Roman"/>
          </w:rPr>
          <w:id w:val="1728636285"/>
          <w:docPartObj>
            <w:docPartGallery w:val="Page Numbers (Top of Page)"/>
            <w:docPartUnique/>
          </w:docPartObj>
        </w:sdtPr>
        <w:sdtContent>
          <w:p w14:paraId="58C2D628" w14:textId="71BDBE30" w:rsidR="007D3B01" w:rsidRPr="00985D96" w:rsidRDefault="007D3B01" w:rsidP="007D3B01">
            <w:pPr>
              <w:pStyle w:val="Stopka"/>
              <w:jc w:val="right"/>
              <w:rPr>
                <w:rFonts w:ascii="Bookman Old Style" w:hAnsi="Bookman Old Style" w:cs="Times New Roman"/>
              </w:rPr>
            </w:pPr>
            <w:r w:rsidRPr="00985D96">
              <w:rPr>
                <w:rFonts w:ascii="Bookman Old Style" w:hAnsi="Bookman Old Style" w:cs="Times New Roman"/>
              </w:rPr>
              <w:t xml:space="preserve">Strona </w:t>
            </w:r>
            <w:r w:rsidRPr="00985D96">
              <w:rPr>
                <w:rFonts w:ascii="Bookman Old Style" w:hAnsi="Bookman Old Style" w:cs="Times New Roman"/>
                <w:b/>
                <w:bCs/>
                <w:i/>
                <w:iCs/>
              </w:rPr>
              <w:fldChar w:fldCharType="begin"/>
            </w:r>
            <w:r w:rsidRPr="00985D96">
              <w:rPr>
                <w:rFonts w:ascii="Bookman Old Style" w:hAnsi="Bookman Old Style" w:cs="Times New Roman"/>
                <w:b/>
                <w:bCs/>
                <w:i/>
                <w:iCs/>
              </w:rPr>
              <w:instrText>PAGE</w:instrText>
            </w:r>
            <w:r w:rsidRPr="00985D96">
              <w:rPr>
                <w:rFonts w:ascii="Bookman Old Style" w:hAnsi="Bookman Old Style" w:cs="Times New Roman"/>
                <w:b/>
                <w:bCs/>
                <w:i/>
                <w:iCs/>
              </w:rPr>
              <w:fldChar w:fldCharType="separate"/>
            </w:r>
            <w:r w:rsidR="00D60971">
              <w:rPr>
                <w:rFonts w:ascii="Bookman Old Style" w:hAnsi="Bookman Old Style" w:cs="Times New Roman"/>
                <w:b/>
                <w:bCs/>
                <w:i/>
                <w:iCs/>
                <w:noProof/>
              </w:rPr>
              <w:t>9</w:t>
            </w:r>
            <w:r w:rsidRPr="00985D96">
              <w:rPr>
                <w:rFonts w:ascii="Bookman Old Style" w:hAnsi="Bookman Old Style" w:cs="Times New Roman"/>
                <w:b/>
                <w:bCs/>
                <w:i/>
                <w:iCs/>
              </w:rPr>
              <w:fldChar w:fldCharType="end"/>
            </w:r>
            <w:r w:rsidRPr="00985D96">
              <w:rPr>
                <w:rFonts w:ascii="Bookman Old Style" w:hAnsi="Bookman Old Style" w:cs="Times New Roman"/>
              </w:rPr>
              <w:t xml:space="preserve"> z </w:t>
            </w:r>
            <w:r w:rsidRPr="00985D96">
              <w:rPr>
                <w:rFonts w:ascii="Bookman Old Style" w:hAnsi="Bookman Old Style" w:cs="Times New Roman"/>
                <w:b/>
                <w:bCs/>
                <w:i/>
                <w:iCs/>
              </w:rPr>
              <w:fldChar w:fldCharType="begin"/>
            </w:r>
            <w:r w:rsidRPr="00985D96">
              <w:rPr>
                <w:rFonts w:ascii="Bookman Old Style" w:hAnsi="Bookman Old Style" w:cs="Times New Roman"/>
                <w:b/>
                <w:bCs/>
                <w:i/>
                <w:iCs/>
              </w:rPr>
              <w:instrText>NUMPAGES</w:instrText>
            </w:r>
            <w:r w:rsidRPr="00985D96">
              <w:rPr>
                <w:rFonts w:ascii="Bookman Old Style" w:hAnsi="Bookman Old Style" w:cs="Times New Roman"/>
                <w:b/>
                <w:bCs/>
                <w:i/>
                <w:iCs/>
              </w:rPr>
              <w:fldChar w:fldCharType="separate"/>
            </w:r>
            <w:r w:rsidR="00D60971">
              <w:rPr>
                <w:rFonts w:ascii="Bookman Old Style" w:hAnsi="Bookman Old Style" w:cs="Times New Roman"/>
                <w:b/>
                <w:bCs/>
                <w:i/>
                <w:iCs/>
                <w:noProof/>
              </w:rPr>
              <w:t>19</w:t>
            </w:r>
            <w:r w:rsidRPr="00985D96">
              <w:rPr>
                <w:rFonts w:ascii="Bookman Old Style" w:hAnsi="Bookman Old Style" w:cs="Times New Roman"/>
                <w:b/>
                <w:bCs/>
                <w:i/>
                <w:i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ED50" w14:textId="77777777" w:rsidR="00140684" w:rsidRDefault="00140684" w:rsidP="007D3B01">
      <w:pPr>
        <w:spacing w:after="0" w:line="240" w:lineRule="auto"/>
      </w:pPr>
      <w:r>
        <w:separator/>
      </w:r>
    </w:p>
  </w:footnote>
  <w:footnote w:type="continuationSeparator" w:id="0">
    <w:p w14:paraId="3EDB7661" w14:textId="77777777" w:rsidR="00140684" w:rsidRDefault="00140684" w:rsidP="007D3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5631"/>
    <w:multiLevelType w:val="hybridMultilevel"/>
    <w:tmpl w:val="DD56C72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9552385"/>
    <w:multiLevelType w:val="multilevel"/>
    <w:tmpl w:val="2B8C24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C1E0C"/>
    <w:multiLevelType w:val="multilevel"/>
    <w:tmpl w:val="F6E8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270EB"/>
    <w:multiLevelType w:val="multilevel"/>
    <w:tmpl w:val="47CA7158"/>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C6A4F"/>
    <w:multiLevelType w:val="hybridMultilevel"/>
    <w:tmpl w:val="4C02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7710B"/>
    <w:multiLevelType w:val="multilevel"/>
    <w:tmpl w:val="DFFA0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22981"/>
    <w:multiLevelType w:val="multilevel"/>
    <w:tmpl w:val="9AC4B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C146F"/>
    <w:multiLevelType w:val="multilevel"/>
    <w:tmpl w:val="1B90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42787"/>
    <w:multiLevelType w:val="multilevel"/>
    <w:tmpl w:val="41A8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C297E"/>
    <w:multiLevelType w:val="hybridMultilevel"/>
    <w:tmpl w:val="F0C08896"/>
    <w:lvl w:ilvl="0" w:tplc="674057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2672C"/>
    <w:multiLevelType w:val="hybridMultilevel"/>
    <w:tmpl w:val="B646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82678"/>
    <w:multiLevelType w:val="hybridMultilevel"/>
    <w:tmpl w:val="67383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E3A2F"/>
    <w:multiLevelType w:val="multilevel"/>
    <w:tmpl w:val="B65A2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F05BC"/>
    <w:multiLevelType w:val="multilevel"/>
    <w:tmpl w:val="9FBA54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482857"/>
    <w:multiLevelType w:val="multilevel"/>
    <w:tmpl w:val="768A1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93B57"/>
    <w:multiLevelType w:val="hybridMultilevel"/>
    <w:tmpl w:val="5F9A1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32A48"/>
    <w:multiLevelType w:val="hybridMultilevel"/>
    <w:tmpl w:val="8E084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D3523"/>
    <w:multiLevelType w:val="multilevel"/>
    <w:tmpl w:val="E26E28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3A96776"/>
    <w:multiLevelType w:val="multilevel"/>
    <w:tmpl w:val="BD4C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0149C5"/>
    <w:multiLevelType w:val="multilevel"/>
    <w:tmpl w:val="7B8E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A275C"/>
    <w:multiLevelType w:val="hybridMultilevel"/>
    <w:tmpl w:val="60784D8A"/>
    <w:lvl w:ilvl="0" w:tplc="0415000F">
      <w:start w:val="1"/>
      <w:numFmt w:val="decimal"/>
      <w:lvlText w:val="%1."/>
      <w:lvlJc w:val="left"/>
      <w:pPr>
        <w:ind w:left="720" w:hanging="360"/>
      </w:pPr>
    </w:lvl>
    <w:lvl w:ilvl="1" w:tplc="22823E30">
      <w:start w:val="1"/>
      <w:numFmt w:val="lowerLetter"/>
      <w:lvlText w:val="%2)"/>
      <w:lvlJc w:val="left"/>
      <w:pPr>
        <w:ind w:left="1440" w:hanging="360"/>
      </w:pPr>
      <w:rPr>
        <w:rFonts w:hint="default"/>
      </w:rPr>
    </w:lvl>
    <w:lvl w:ilvl="2" w:tplc="5E24F262">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F821CE"/>
    <w:multiLevelType w:val="hybridMultilevel"/>
    <w:tmpl w:val="A7D88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009B2"/>
    <w:multiLevelType w:val="hybridMultilevel"/>
    <w:tmpl w:val="1C38D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9F7DF5"/>
    <w:multiLevelType w:val="multilevel"/>
    <w:tmpl w:val="F20A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F84CE3"/>
    <w:multiLevelType w:val="hybridMultilevel"/>
    <w:tmpl w:val="67383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894F3F"/>
    <w:multiLevelType w:val="hybridMultilevel"/>
    <w:tmpl w:val="B3DC7F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F26B9"/>
    <w:multiLevelType w:val="multilevel"/>
    <w:tmpl w:val="655E4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036B3B"/>
    <w:multiLevelType w:val="hybridMultilevel"/>
    <w:tmpl w:val="1ABAB44E"/>
    <w:lvl w:ilvl="0" w:tplc="E7E270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496C98"/>
    <w:multiLevelType w:val="multilevel"/>
    <w:tmpl w:val="95383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843BF0"/>
    <w:multiLevelType w:val="hybridMultilevel"/>
    <w:tmpl w:val="2C623AA8"/>
    <w:lvl w:ilvl="0" w:tplc="04150017">
      <w:start w:val="1"/>
      <w:numFmt w:val="lowerLetter"/>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30" w15:restartNumberingAfterBreak="0">
    <w:nsid w:val="62F40467"/>
    <w:multiLevelType w:val="multilevel"/>
    <w:tmpl w:val="4CE6A83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0558DA"/>
    <w:multiLevelType w:val="multilevel"/>
    <w:tmpl w:val="F28A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A9598C"/>
    <w:multiLevelType w:val="hybridMultilevel"/>
    <w:tmpl w:val="3D7E59EA"/>
    <w:lvl w:ilvl="0" w:tplc="FB7C6F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C402A2"/>
    <w:multiLevelType w:val="multilevel"/>
    <w:tmpl w:val="77E6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90775"/>
    <w:multiLevelType w:val="multilevel"/>
    <w:tmpl w:val="A02A0D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B0156F"/>
    <w:multiLevelType w:val="multilevel"/>
    <w:tmpl w:val="1652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54252"/>
    <w:multiLevelType w:val="multilevel"/>
    <w:tmpl w:val="C040F62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F72B11"/>
    <w:multiLevelType w:val="multilevel"/>
    <w:tmpl w:val="E4983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3B2E3D"/>
    <w:multiLevelType w:val="multilevel"/>
    <w:tmpl w:val="D324829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BC2555"/>
    <w:multiLevelType w:val="multilevel"/>
    <w:tmpl w:val="B6F67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5808148">
    <w:abstractNumId w:val="33"/>
  </w:num>
  <w:num w:numId="2" w16cid:durableId="1318145508">
    <w:abstractNumId w:val="8"/>
  </w:num>
  <w:num w:numId="3" w16cid:durableId="95948001">
    <w:abstractNumId w:val="5"/>
  </w:num>
  <w:num w:numId="4" w16cid:durableId="1047610770">
    <w:abstractNumId w:val="6"/>
  </w:num>
  <w:num w:numId="5" w16cid:durableId="218054268">
    <w:abstractNumId w:val="12"/>
  </w:num>
  <w:num w:numId="6" w16cid:durableId="1133210936">
    <w:abstractNumId w:val="30"/>
  </w:num>
  <w:num w:numId="7" w16cid:durableId="2037462033">
    <w:abstractNumId w:val="26"/>
  </w:num>
  <w:num w:numId="8" w16cid:durableId="1238981358">
    <w:abstractNumId w:val="1"/>
  </w:num>
  <w:num w:numId="9" w16cid:durableId="909192301">
    <w:abstractNumId w:val="35"/>
  </w:num>
  <w:num w:numId="10" w16cid:durableId="1653218564">
    <w:abstractNumId w:val="31"/>
  </w:num>
  <w:num w:numId="11" w16cid:durableId="987712562">
    <w:abstractNumId w:val="34"/>
  </w:num>
  <w:num w:numId="12" w16cid:durableId="176774466">
    <w:abstractNumId w:val="37"/>
  </w:num>
  <w:num w:numId="13" w16cid:durableId="791945587">
    <w:abstractNumId w:val="39"/>
  </w:num>
  <w:num w:numId="14" w16cid:durableId="2015110920">
    <w:abstractNumId w:val="36"/>
  </w:num>
  <w:num w:numId="15" w16cid:durableId="1349332747">
    <w:abstractNumId w:val="19"/>
  </w:num>
  <w:num w:numId="16" w16cid:durableId="1016809323">
    <w:abstractNumId w:val="23"/>
  </w:num>
  <w:num w:numId="17" w16cid:durableId="1402169378">
    <w:abstractNumId w:val="13"/>
  </w:num>
  <w:num w:numId="18" w16cid:durableId="495070158">
    <w:abstractNumId w:val="7"/>
  </w:num>
  <w:num w:numId="19" w16cid:durableId="1017078225">
    <w:abstractNumId w:val="2"/>
  </w:num>
  <w:num w:numId="20" w16cid:durableId="1695108428">
    <w:abstractNumId w:val="3"/>
  </w:num>
  <w:num w:numId="21" w16cid:durableId="1098603658">
    <w:abstractNumId w:val="28"/>
  </w:num>
  <w:num w:numId="22" w16cid:durableId="1337344108">
    <w:abstractNumId w:val="18"/>
  </w:num>
  <w:num w:numId="23" w16cid:durableId="1287929682">
    <w:abstractNumId w:val="38"/>
  </w:num>
  <w:num w:numId="24" w16cid:durableId="505831987">
    <w:abstractNumId w:val="14"/>
  </w:num>
  <w:num w:numId="25" w16cid:durableId="1673601751">
    <w:abstractNumId w:val="22"/>
  </w:num>
  <w:num w:numId="26" w16cid:durableId="38407966">
    <w:abstractNumId w:val="29"/>
  </w:num>
  <w:num w:numId="27" w16cid:durableId="1911184233">
    <w:abstractNumId w:val="16"/>
  </w:num>
  <w:num w:numId="28" w16cid:durableId="22246943">
    <w:abstractNumId w:val="20"/>
  </w:num>
  <w:num w:numId="29" w16cid:durableId="578447004">
    <w:abstractNumId w:val="0"/>
  </w:num>
  <w:num w:numId="30" w16cid:durableId="687410802">
    <w:abstractNumId w:val="15"/>
  </w:num>
  <w:num w:numId="31" w16cid:durableId="1827551861">
    <w:abstractNumId w:val="9"/>
  </w:num>
  <w:num w:numId="32" w16cid:durableId="720446609">
    <w:abstractNumId w:val="4"/>
  </w:num>
  <w:num w:numId="33" w16cid:durableId="1567452615">
    <w:abstractNumId w:val="32"/>
  </w:num>
  <w:num w:numId="34" w16cid:durableId="292711016">
    <w:abstractNumId w:val="21"/>
  </w:num>
  <w:num w:numId="35" w16cid:durableId="726032560">
    <w:abstractNumId w:val="10"/>
  </w:num>
  <w:num w:numId="36" w16cid:durableId="201137232">
    <w:abstractNumId w:val="25"/>
  </w:num>
  <w:num w:numId="37" w16cid:durableId="307055404">
    <w:abstractNumId w:val="27"/>
  </w:num>
  <w:num w:numId="38" w16cid:durableId="11108257">
    <w:abstractNumId w:val="11"/>
  </w:num>
  <w:num w:numId="39" w16cid:durableId="1672639619">
    <w:abstractNumId w:val="24"/>
  </w:num>
  <w:num w:numId="40" w16cid:durableId="837765651">
    <w:abstractNumId w:val="1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lasica">
    <w15:presenceInfo w15:providerId="None" w15:userId="mlas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C0"/>
    <w:rsid w:val="00002E0D"/>
    <w:rsid w:val="00027685"/>
    <w:rsid w:val="000308A6"/>
    <w:rsid w:val="00044010"/>
    <w:rsid w:val="00051D0D"/>
    <w:rsid w:val="00074704"/>
    <w:rsid w:val="000A2D73"/>
    <w:rsid w:val="000B6B57"/>
    <w:rsid w:val="000C2DC5"/>
    <w:rsid w:val="000D496B"/>
    <w:rsid w:val="001334C4"/>
    <w:rsid w:val="00140684"/>
    <w:rsid w:val="001555A8"/>
    <w:rsid w:val="001622CD"/>
    <w:rsid w:val="001651B8"/>
    <w:rsid w:val="00165704"/>
    <w:rsid w:val="00165F5A"/>
    <w:rsid w:val="001A1D39"/>
    <w:rsid w:val="001C3A76"/>
    <w:rsid w:val="001C4C10"/>
    <w:rsid w:val="001C6DDF"/>
    <w:rsid w:val="001E17F9"/>
    <w:rsid w:val="001F2DA4"/>
    <w:rsid w:val="002143AF"/>
    <w:rsid w:val="00242C1E"/>
    <w:rsid w:val="00251E61"/>
    <w:rsid w:val="00257576"/>
    <w:rsid w:val="00275780"/>
    <w:rsid w:val="002807E9"/>
    <w:rsid w:val="00286AEC"/>
    <w:rsid w:val="0028704A"/>
    <w:rsid w:val="00291374"/>
    <w:rsid w:val="002A1590"/>
    <w:rsid w:val="002E04B4"/>
    <w:rsid w:val="002E7B54"/>
    <w:rsid w:val="002F4A49"/>
    <w:rsid w:val="00300244"/>
    <w:rsid w:val="003178FE"/>
    <w:rsid w:val="00325B85"/>
    <w:rsid w:val="00333DFB"/>
    <w:rsid w:val="00342322"/>
    <w:rsid w:val="00357889"/>
    <w:rsid w:val="00367CA0"/>
    <w:rsid w:val="003721A4"/>
    <w:rsid w:val="00372FF3"/>
    <w:rsid w:val="003772FA"/>
    <w:rsid w:val="00393EEA"/>
    <w:rsid w:val="003A63AE"/>
    <w:rsid w:val="003C0E8C"/>
    <w:rsid w:val="003C3D2B"/>
    <w:rsid w:val="003C6963"/>
    <w:rsid w:val="003C7C50"/>
    <w:rsid w:val="004313F0"/>
    <w:rsid w:val="00440411"/>
    <w:rsid w:val="0044485F"/>
    <w:rsid w:val="00486BCF"/>
    <w:rsid w:val="00487C9D"/>
    <w:rsid w:val="00491A32"/>
    <w:rsid w:val="004A0B21"/>
    <w:rsid w:val="004A36FE"/>
    <w:rsid w:val="004A3E88"/>
    <w:rsid w:val="004C1245"/>
    <w:rsid w:val="004F7A31"/>
    <w:rsid w:val="00504FBD"/>
    <w:rsid w:val="00505D73"/>
    <w:rsid w:val="00516138"/>
    <w:rsid w:val="0053105E"/>
    <w:rsid w:val="005409C2"/>
    <w:rsid w:val="005444C0"/>
    <w:rsid w:val="00584143"/>
    <w:rsid w:val="00590E37"/>
    <w:rsid w:val="00596028"/>
    <w:rsid w:val="005E2F4A"/>
    <w:rsid w:val="005F141A"/>
    <w:rsid w:val="005F4971"/>
    <w:rsid w:val="00607540"/>
    <w:rsid w:val="00610D05"/>
    <w:rsid w:val="00614AA7"/>
    <w:rsid w:val="00620925"/>
    <w:rsid w:val="006379B7"/>
    <w:rsid w:val="00657C8F"/>
    <w:rsid w:val="00672D3D"/>
    <w:rsid w:val="006764FD"/>
    <w:rsid w:val="00683026"/>
    <w:rsid w:val="00687315"/>
    <w:rsid w:val="00687C82"/>
    <w:rsid w:val="00690F14"/>
    <w:rsid w:val="006A7C13"/>
    <w:rsid w:val="006B348A"/>
    <w:rsid w:val="006C3C46"/>
    <w:rsid w:val="006D2B10"/>
    <w:rsid w:val="00715D5A"/>
    <w:rsid w:val="0072554F"/>
    <w:rsid w:val="007324DF"/>
    <w:rsid w:val="00732B35"/>
    <w:rsid w:val="00762783"/>
    <w:rsid w:val="0076303E"/>
    <w:rsid w:val="007A3C2B"/>
    <w:rsid w:val="007C5DF4"/>
    <w:rsid w:val="007D011F"/>
    <w:rsid w:val="007D3B01"/>
    <w:rsid w:val="007E35AF"/>
    <w:rsid w:val="007F5969"/>
    <w:rsid w:val="008003A2"/>
    <w:rsid w:val="00823598"/>
    <w:rsid w:val="00824AEF"/>
    <w:rsid w:val="00885B28"/>
    <w:rsid w:val="008943AE"/>
    <w:rsid w:val="008A18C0"/>
    <w:rsid w:val="008B1C03"/>
    <w:rsid w:val="008C5B32"/>
    <w:rsid w:val="008E2C3B"/>
    <w:rsid w:val="008F0C49"/>
    <w:rsid w:val="0090420F"/>
    <w:rsid w:val="009042C1"/>
    <w:rsid w:val="00931512"/>
    <w:rsid w:val="00933303"/>
    <w:rsid w:val="00972197"/>
    <w:rsid w:val="00985D96"/>
    <w:rsid w:val="009A5543"/>
    <w:rsid w:val="009C1DAD"/>
    <w:rsid w:val="009D1E36"/>
    <w:rsid w:val="009D6CFC"/>
    <w:rsid w:val="009E0F71"/>
    <w:rsid w:val="009E2EBB"/>
    <w:rsid w:val="009F59C3"/>
    <w:rsid w:val="00A012B9"/>
    <w:rsid w:val="00A05804"/>
    <w:rsid w:val="00A1009B"/>
    <w:rsid w:val="00A207F5"/>
    <w:rsid w:val="00A5747B"/>
    <w:rsid w:val="00AA644A"/>
    <w:rsid w:val="00AB158E"/>
    <w:rsid w:val="00AB2226"/>
    <w:rsid w:val="00AC5D87"/>
    <w:rsid w:val="00AC77AE"/>
    <w:rsid w:val="00AC7918"/>
    <w:rsid w:val="00AF15BB"/>
    <w:rsid w:val="00B015C2"/>
    <w:rsid w:val="00B07C0F"/>
    <w:rsid w:val="00B11F80"/>
    <w:rsid w:val="00B62CF4"/>
    <w:rsid w:val="00B64C3F"/>
    <w:rsid w:val="00B763A6"/>
    <w:rsid w:val="00B87EEB"/>
    <w:rsid w:val="00B93823"/>
    <w:rsid w:val="00BA0702"/>
    <w:rsid w:val="00BA6BA1"/>
    <w:rsid w:val="00BB27BD"/>
    <w:rsid w:val="00BC4828"/>
    <w:rsid w:val="00BD1103"/>
    <w:rsid w:val="00BF1C3D"/>
    <w:rsid w:val="00C016CC"/>
    <w:rsid w:val="00C0498D"/>
    <w:rsid w:val="00C233BD"/>
    <w:rsid w:val="00C56A19"/>
    <w:rsid w:val="00C715B5"/>
    <w:rsid w:val="00C77BE3"/>
    <w:rsid w:val="00C83412"/>
    <w:rsid w:val="00C91663"/>
    <w:rsid w:val="00C940A4"/>
    <w:rsid w:val="00C96B34"/>
    <w:rsid w:val="00CF23AE"/>
    <w:rsid w:val="00D00B67"/>
    <w:rsid w:val="00D025DC"/>
    <w:rsid w:val="00D54468"/>
    <w:rsid w:val="00D5480D"/>
    <w:rsid w:val="00D60971"/>
    <w:rsid w:val="00D84EE5"/>
    <w:rsid w:val="00D92E05"/>
    <w:rsid w:val="00D958C4"/>
    <w:rsid w:val="00DB3D14"/>
    <w:rsid w:val="00E177C0"/>
    <w:rsid w:val="00E20BC2"/>
    <w:rsid w:val="00E21A53"/>
    <w:rsid w:val="00E2438B"/>
    <w:rsid w:val="00E25F04"/>
    <w:rsid w:val="00E33153"/>
    <w:rsid w:val="00E460D2"/>
    <w:rsid w:val="00E51C86"/>
    <w:rsid w:val="00E53A58"/>
    <w:rsid w:val="00E707C8"/>
    <w:rsid w:val="00E757E1"/>
    <w:rsid w:val="00E90959"/>
    <w:rsid w:val="00E964D6"/>
    <w:rsid w:val="00EC5950"/>
    <w:rsid w:val="00ED29F3"/>
    <w:rsid w:val="00EE0BF8"/>
    <w:rsid w:val="00EE7D5F"/>
    <w:rsid w:val="00EF0C71"/>
    <w:rsid w:val="00EF7D7B"/>
    <w:rsid w:val="00F072F7"/>
    <w:rsid w:val="00F10614"/>
    <w:rsid w:val="00F132EE"/>
    <w:rsid w:val="00F13540"/>
    <w:rsid w:val="00F23D82"/>
    <w:rsid w:val="00F333C3"/>
    <w:rsid w:val="00F47290"/>
    <w:rsid w:val="00F47D53"/>
    <w:rsid w:val="00F527DD"/>
    <w:rsid w:val="00F5402E"/>
    <w:rsid w:val="00F66198"/>
    <w:rsid w:val="00F76701"/>
    <w:rsid w:val="00F83BEB"/>
    <w:rsid w:val="00FA0254"/>
    <w:rsid w:val="00FA7E7E"/>
    <w:rsid w:val="00FB1C1F"/>
    <w:rsid w:val="00FD0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0B66"/>
  <w15:docId w15:val="{92144470-783B-46C6-B609-E67858D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1D39"/>
    <w:rPr>
      <w:color w:val="000080"/>
      <w:u w:val="single"/>
    </w:rPr>
  </w:style>
  <w:style w:type="paragraph" w:styleId="NormalnyWeb">
    <w:name w:val="Normal (Web)"/>
    <w:basedOn w:val="Normalny"/>
    <w:unhideWhenUsed/>
    <w:rsid w:val="001A1D39"/>
    <w:pPr>
      <w:spacing w:before="100" w:beforeAutospacing="1" w:after="142"/>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L1,2 heading,A_wyliczenie,K-P_odwolanie,Akapit z listą5,maz_wyliczenie,opis dzialania,Podsis rysunku,Akapit z listą numerowaną,Akapit z listą 1,Table of contents numbered,Nagłowek 3,lp1"/>
    <w:basedOn w:val="Normalny"/>
    <w:link w:val="AkapitzlistZnak"/>
    <w:qFormat/>
    <w:rsid w:val="00972197"/>
    <w:pPr>
      <w:suppressAutoHyphens/>
      <w:spacing w:after="0" w:line="240" w:lineRule="auto"/>
      <w:ind w:left="720"/>
    </w:pPr>
    <w:rPr>
      <w:rFonts w:ascii="Times New Roman" w:eastAsia="Times New Roman" w:hAnsi="Times New Roman" w:cs="Times New Roman"/>
      <w:kern w:val="1"/>
      <w:sz w:val="24"/>
      <w:szCs w:val="24"/>
      <w:lang w:val="x-none" w:eastAsia="ar-SA"/>
    </w:rPr>
  </w:style>
  <w:style w:type="character" w:customStyle="1" w:styleId="AkapitzlistZnak">
    <w:name w:val="Akapit z listą Znak"/>
    <w:aliases w:val="Numerowanie Znak,List Paragraph Znak,Akapit z listą BS Znak,L1 Znak,2 heading Znak,A_wyliczenie Znak,K-P_odwolanie Znak,Akapit z listą5 Znak,maz_wyliczenie Znak,opis dzialania Znak,Podsis rysunku Znak,Akapit z listą numerowaną Znak"/>
    <w:link w:val="Akapitzlist"/>
    <w:qFormat/>
    <w:rsid w:val="00972197"/>
    <w:rPr>
      <w:rFonts w:ascii="Times New Roman" w:eastAsia="Times New Roman" w:hAnsi="Times New Roman" w:cs="Times New Roman"/>
      <w:kern w:val="1"/>
      <w:sz w:val="24"/>
      <w:szCs w:val="24"/>
      <w:lang w:val="x-none" w:eastAsia="ar-SA"/>
    </w:rPr>
  </w:style>
  <w:style w:type="paragraph" w:customStyle="1" w:styleId="Standard">
    <w:name w:val="Standard"/>
    <w:rsid w:val="002E04B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B62C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2CF4"/>
    <w:rPr>
      <w:rFonts w:ascii="Tahoma" w:hAnsi="Tahoma" w:cs="Tahoma"/>
      <w:sz w:val="16"/>
      <w:szCs w:val="16"/>
    </w:rPr>
  </w:style>
  <w:style w:type="paragraph" w:styleId="Nagwek">
    <w:name w:val="header"/>
    <w:basedOn w:val="Normalny"/>
    <w:link w:val="NagwekZnak"/>
    <w:uiPriority w:val="99"/>
    <w:unhideWhenUsed/>
    <w:rsid w:val="007D3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B01"/>
  </w:style>
  <w:style w:type="paragraph" w:styleId="Stopka">
    <w:name w:val="footer"/>
    <w:basedOn w:val="Normalny"/>
    <w:link w:val="StopkaZnak"/>
    <w:uiPriority w:val="99"/>
    <w:unhideWhenUsed/>
    <w:rsid w:val="007D3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01"/>
  </w:style>
  <w:style w:type="character" w:styleId="Odwoaniedokomentarza">
    <w:name w:val="annotation reference"/>
    <w:basedOn w:val="Domylnaczcionkaakapitu"/>
    <w:uiPriority w:val="99"/>
    <w:semiHidden/>
    <w:unhideWhenUsed/>
    <w:rsid w:val="001C6DDF"/>
    <w:rPr>
      <w:sz w:val="16"/>
      <w:szCs w:val="16"/>
    </w:rPr>
  </w:style>
  <w:style w:type="paragraph" w:styleId="Tekstkomentarza">
    <w:name w:val="annotation text"/>
    <w:basedOn w:val="Normalny"/>
    <w:link w:val="TekstkomentarzaZnak"/>
    <w:uiPriority w:val="99"/>
    <w:unhideWhenUsed/>
    <w:rsid w:val="001C6DDF"/>
    <w:pPr>
      <w:spacing w:line="240" w:lineRule="auto"/>
    </w:pPr>
    <w:rPr>
      <w:sz w:val="20"/>
      <w:szCs w:val="20"/>
    </w:rPr>
  </w:style>
  <w:style w:type="character" w:customStyle="1" w:styleId="TekstkomentarzaZnak">
    <w:name w:val="Tekst komentarza Znak"/>
    <w:basedOn w:val="Domylnaczcionkaakapitu"/>
    <w:link w:val="Tekstkomentarza"/>
    <w:uiPriority w:val="99"/>
    <w:rsid w:val="001C6DDF"/>
    <w:rPr>
      <w:sz w:val="20"/>
      <w:szCs w:val="20"/>
    </w:rPr>
  </w:style>
  <w:style w:type="paragraph" w:styleId="Tematkomentarza">
    <w:name w:val="annotation subject"/>
    <w:basedOn w:val="Tekstkomentarza"/>
    <w:next w:val="Tekstkomentarza"/>
    <w:link w:val="TematkomentarzaZnak"/>
    <w:uiPriority w:val="99"/>
    <w:semiHidden/>
    <w:unhideWhenUsed/>
    <w:rsid w:val="001C6DDF"/>
    <w:rPr>
      <w:b/>
      <w:bCs/>
    </w:rPr>
  </w:style>
  <w:style w:type="character" w:customStyle="1" w:styleId="TematkomentarzaZnak">
    <w:name w:val="Temat komentarza Znak"/>
    <w:basedOn w:val="TekstkomentarzaZnak"/>
    <w:link w:val="Tematkomentarza"/>
    <w:uiPriority w:val="99"/>
    <w:semiHidden/>
    <w:rsid w:val="001C6DDF"/>
    <w:rPr>
      <w:b/>
      <w:bCs/>
      <w:sz w:val="20"/>
      <w:szCs w:val="20"/>
    </w:rPr>
  </w:style>
  <w:style w:type="paragraph" w:styleId="Poprawka">
    <w:name w:val="Revision"/>
    <w:hidden/>
    <w:uiPriority w:val="99"/>
    <w:semiHidden/>
    <w:rsid w:val="00A012B9"/>
    <w:pPr>
      <w:spacing w:after="0" w:line="240" w:lineRule="auto"/>
    </w:pPr>
  </w:style>
  <w:style w:type="paragraph" w:styleId="Tekstpodstawowy">
    <w:name w:val="Body Text"/>
    <w:basedOn w:val="Normalny"/>
    <w:link w:val="TekstpodstawowyZnak"/>
    <w:rsid w:val="00620925"/>
    <w:pPr>
      <w:suppressAutoHyphens/>
      <w:spacing w:after="0" w:line="240" w:lineRule="auto"/>
      <w:jc w:val="both"/>
    </w:pPr>
    <w:rPr>
      <w:rFonts w:ascii="Bookman Old Style" w:eastAsia="Times New Roman" w:hAnsi="Bookman Old Style" w:cs="Bookman Old Style"/>
      <w:szCs w:val="24"/>
      <w:lang w:eastAsia="zh-CN"/>
    </w:rPr>
  </w:style>
  <w:style w:type="character" w:customStyle="1" w:styleId="TekstpodstawowyZnak">
    <w:name w:val="Tekst podstawowy Znak"/>
    <w:basedOn w:val="Domylnaczcionkaakapitu"/>
    <w:link w:val="Tekstpodstawowy"/>
    <w:rsid w:val="00620925"/>
    <w:rPr>
      <w:rFonts w:ascii="Bookman Old Style" w:eastAsia="Times New Roman" w:hAnsi="Bookman Old Style" w:cs="Bookman Old Style"/>
      <w:szCs w:val="24"/>
      <w:lang w:eastAsia="zh-CN"/>
    </w:rPr>
  </w:style>
  <w:style w:type="table" w:styleId="Tabela-Siatka">
    <w:name w:val="Table Grid"/>
    <w:basedOn w:val="Standardowy"/>
    <w:uiPriority w:val="59"/>
    <w:rsid w:val="00AB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gmina.nowaru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2B5D-283C-4571-86DB-15A09E92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5115</Words>
  <Characters>30691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Paweł</cp:lastModifiedBy>
  <cp:revision>2</cp:revision>
  <cp:lastPrinted>2021-12-27T13:52:00Z</cp:lastPrinted>
  <dcterms:created xsi:type="dcterms:W3CDTF">2022-09-07T11:29:00Z</dcterms:created>
  <dcterms:modified xsi:type="dcterms:W3CDTF">2022-09-07T11:29:00Z</dcterms:modified>
</cp:coreProperties>
</file>