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302D2B01" w14:textId="0496F547" w:rsidR="00490903" w:rsidRDefault="00AD714B" w:rsidP="006626A1">
      <w:pPr>
        <w:pStyle w:val="Teksttreci20"/>
        <w:shd w:val="clear" w:color="auto" w:fill="auto"/>
        <w:spacing w:before="0" w:after="120" w:line="274" w:lineRule="exact"/>
        <w:jc w:val="both"/>
      </w:pPr>
      <w:r w:rsidRPr="00AD714B">
        <w:rPr>
          <w:bCs w:val="0"/>
          <w:sz w:val="24"/>
          <w:szCs w:val="24"/>
          <w:lang w:eastAsia="pl-PL"/>
        </w:rPr>
        <w:t>„Zimowe utrzymanie terenów stanowiących własność Gminy Miasto Świnoujście”</w:t>
      </w:r>
    </w:p>
    <w:p w14:paraId="0D15BB98" w14:textId="1DD22CA8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</w:t>
      </w:r>
      <w:commentRangeStart w:id="0"/>
      <w:del w:id="1" w:author="Wojciech Kucypera" w:date="2021-10-19T14:01:00Z">
        <w:r w:rsidR="00824933" w:rsidDel="006F0FBB">
          <w:delText>/ roboty</w:delText>
        </w:r>
      </w:del>
      <w:r w:rsidR="008F5A90">
        <w:t>:</w:t>
      </w:r>
      <w:commentRangeEnd w:id="0"/>
      <w:r w:rsidR="006F0FBB">
        <w:rPr>
          <w:rStyle w:val="Odwoaniedokomentarza"/>
          <w:b w:val="0"/>
          <w:bCs w:val="0"/>
          <w:lang w:eastAsia="pl-PL"/>
        </w:rPr>
        <w:commentReference w:id="0"/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2307F59C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  <w:commentRangeStart w:id="2"/>
            <w:del w:id="3" w:author="Wojciech Kucypera" w:date="2021-10-19T14:01:00Z">
              <w:r w:rsidR="00000400" w:rsidDel="006F0FBB">
                <w:rPr>
                  <w:b/>
                  <w:bCs/>
                </w:rPr>
                <w:delText>/ robót</w:delText>
              </w:r>
            </w:del>
            <w:commentRangeEnd w:id="2"/>
            <w:r w:rsidR="008275F4">
              <w:rPr>
                <w:rStyle w:val="Odwoaniedokomentarza"/>
              </w:rPr>
              <w:commentReference w:id="2"/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32B7355D" w14:textId="77777777" w:rsidR="00793DF3" w:rsidRDefault="00793DF3"/>
    <w:p w14:paraId="07FA5CF1" w14:textId="77777777" w:rsidR="00793DF3" w:rsidRDefault="00793DF3"/>
    <w:sectPr w:rsidR="00793DF3" w:rsidSect="003C0A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ojciech Kucypera" w:date="2021-10-19T14:02:00Z" w:initials="WK">
    <w:p w14:paraId="01EF3A52" w14:textId="4086AE95" w:rsidR="006F0FBB" w:rsidRDefault="006F0FBB">
      <w:pPr>
        <w:pStyle w:val="Tekstkomentarza"/>
      </w:pPr>
      <w:r>
        <w:rPr>
          <w:rStyle w:val="Odwoaniedokomentarza"/>
        </w:rPr>
        <w:annotationRef/>
      </w:r>
      <w:r>
        <w:t>Czy zamówienie obejmuje roboty budowlane?</w:t>
      </w:r>
      <w:r w:rsidR="008275F4">
        <w:t xml:space="preserve"> Jeżeli tak to należy pozostawić. W przeciwnym razie należy usunąć. </w:t>
      </w:r>
    </w:p>
  </w:comment>
  <w:comment w:id="2" w:author="Wojciech Kucypera" w:date="2021-10-19T14:02:00Z" w:initials="WK">
    <w:p w14:paraId="09E45A02" w14:textId="0CA5DF0C" w:rsidR="008275F4" w:rsidRDefault="008275F4">
      <w:pPr>
        <w:pStyle w:val="Tekstkomentarza"/>
      </w:pPr>
      <w:r>
        <w:rPr>
          <w:rStyle w:val="Odwoaniedokomentarza"/>
        </w:rPr>
        <w:annotationRef/>
      </w:r>
      <w:r>
        <w:t xml:space="preserve">j/w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EF3A52" w15:done="0"/>
  <w15:commentEx w15:paraId="09E45A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4E59" w16cex:dateUtc="2021-10-19T12:02:00Z"/>
  <w16cex:commentExtensible w16cex:durableId="25194E85" w16cex:dateUtc="2021-10-19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EF3A52" w16cid:durableId="25194E59"/>
  <w16cid:commentId w16cid:paraId="09E45A02" w16cid:durableId="25194E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88EF" w14:textId="77777777" w:rsidR="00C62DFF" w:rsidRDefault="00C62DFF" w:rsidP="00413C1B">
      <w:pPr>
        <w:spacing w:after="0" w:line="240" w:lineRule="auto"/>
      </w:pPr>
      <w:r>
        <w:separator/>
      </w:r>
    </w:p>
  </w:endnote>
  <w:endnote w:type="continuationSeparator" w:id="0">
    <w:p w14:paraId="183C0E73" w14:textId="77777777" w:rsidR="00C62DFF" w:rsidRDefault="00C62DFF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77E5" w14:textId="77777777" w:rsidR="00247F00" w:rsidRDefault="00247F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F37C" w14:textId="77777777" w:rsidR="00247F00" w:rsidRDefault="00247F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2835" w14:textId="77777777" w:rsidR="00247F00" w:rsidRDefault="00247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A06C" w14:textId="77777777" w:rsidR="00C62DFF" w:rsidRDefault="00C62DFF" w:rsidP="00413C1B">
      <w:pPr>
        <w:spacing w:after="0" w:line="240" w:lineRule="auto"/>
      </w:pPr>
      <w:r>
        <w:separator/>
      </w:r>
    </w:p>
  </w:footnote>
  <w:footnote w:type="continuationSeparator" w:id="0">
    <w:p w14:paraId="5E52749E" w14:textId="77777777" w:rsidR="00C62DFF" w:rsidRDefault="00C62DFF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A3C1" w14:textId="77777777" w:rsidR="00247F00" w:rsidRDefault="00247F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74E0" w14:textId="77777777" w:rsidR="00247F00" w:rsidRDefault="00247F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9682" w14:textId="23104B91" w:rsidR="003C0A23" w:rsidRPr="00BE6678" w:rsidRDefault="00247F00" w:rsidP="00BE6678">
    <w:pPr>
      <w:pStyle w:val="Nagwek"/>
      <w:jc w:val="right"/>
      <w:rPr>
        <w:b/>
        <w:sz w:val="20"/>
        <w:szCs w:val="20"/>
      </w:rPr>
    </w:pPr>
    <w:r w:rsidRPr="00BE6678">
      <w:rPr>
        <w:b/>
        <w:sz w:val="20"/>
        <w:szCs w:val="20"/>
      </w:rPr>
      <w:t xml:space="preserve">Załącznik nr </w:t>
    </w:r>
    <w:r w:rsidR="000E3D0A">
      <w:rPr>
        <w:b/>
        <w:sz w:val="20"/>
        <w:szCs w:val="20"/>
      </w:rPr>
      <w:t>5</w:t>
    </w:r>
    <w:r w:rsidRPr="00BE6678">
      <w:rPr>
        <w:b/>
        <w:sz w:val="20"/>
        <w:szCs w:val="20"/>
      </w:rPr>
      <w:t xml:space="preserve"> do SWZ nr BZP.271.1.46.2021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Kucypera">
    <w15:presenceInfo w15:providerId="AD" w15:userId="S-1-5-21-2817299041-919450034-29958797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82B"/>
    <w:rsid w:val="00000400"/>
    <w:rsid w:val="00024BB1"/>
    <w:rsid w:val="00046D0F"/>
    <w:rsid w:val="00063B38"/>
    <w:rsid w:val="00095996"/>
    <w:rsid w:val="000E3D0A"/>
    <w:rsid w:val="00175DCA"/>
    <w:rsid w:val="001B74E5"/>
    <w:rsid w:val="00216A4F"/>
    <w:rsid w:val="002243BC"/>
    <w:rsid w:val="00247F00"/>
    <w:rsid w:val="002623F2"/>
    <w:rsid w:val="00282418"/>
    <w:rsid w:val="002A75EC"/>
    <w:rsid w:val="002B2B71"/>
    <w:rsid w:val="00353CB4"/>
    <w:rsid w:val="0037210C"/>
    <w:rsid w:val="003C0A23"/>
    <w:rsid w:val="004125EA"/>
    <w:rsid w:val="00413C1B"/>
    <w:rsid w:val="004666F3"/>
    <w:rsid w:val="00490903"/>
    <w:rsid w:val="005146F0"/>
    <w:rsid w:val="00525770"/>
    <w:rsid w:val="00631915"/>
    <w:rsid w:val="006626A1"/>
    <w:rsid w:val="00691DF2"/>
    <w:rsid w:val="006B7081"/>
    <w:rsid w:val="006F0FBB"/>
    <w:rsid w:val="00710856"/>
    <w:rsid w:val="0073608C"/>
    <w:rsid w:val="0075021C"/>
    <w:rsid w:val="00760BE9"/>
    <w:rsid w:val="00793DF3"/>
    <w:rsid w:val="007A6BFC"/>
    <w:rsid w:val="007A7851"/>
    <w:rsid w:val="00824933"/>
    <w:rsid w:val="008275F4"/>
    <w:rsid w:val="008433F9"/>
    <w:rsid w:val="00867466"/>
    <w:rsid w:val="008A53E4"/>
    <w:rsid w:val="008A72FE"/>
    <w:rsid w:val="008C0530"/>
    <w:rsid w:val="008F5A90"/>
    <w:rsid w:val="00922763"/>
    <w:rsid w:val="009472E6"/>
    <w:rsid w:val="0095643F"/>
    <w:rsid w:val="009B16C2"/>
    <w:rsid w:val="009B3913"/>
    <w:rsid w:val="009D4F24"/>
    <w:rsid w:val="009F082B"/>
    <w:rsid w:val="00A737F6"/>
    <w:rsid w:val="00AD3A69"/>
    <w:rsid w:val="00AD714B"/>
    <w:rsid w:val="00B37498"/>
    <w:rsid w:val="00B83DE3"/>
    <w:rsid w:val="00BD7A45"/>
    <w:rsid w:val="00BE6678"/>
    <w:rsid w:val="00BF419F"/>
    <w:rsid w:val="00C2738D"/>
    <w:rsid w:val="00C54FE5"/>
    <w:rsid w:val="00C564D9"/>
    <w:rsid w:val="00C62DFF"/>
    <w:rsid w:val="00C72067"/>
    <w:rsid w:val="00C72FBD"/>
    <w:rsid w:val="00CA5DE7"/>
    <w:rsid w:val="00CB505C"/>
    <w:rsid w:val="00CC662E"/>
    <w:rsid w:val="00D10B01"/>
    <w:rsid w:val="00D32837"/>
    <w:rsid w:val="00E03E79"/>
    <w:rsid w:val="00E22818"/>
    <w:rsid w:val="00E26A34"/>
    <w:rsid w:val="00E90D0C"/>
    <w:rsid w:val="00E96F5F"/>
    <w:rsid w:val="00EC7725"/>
    <w:rsid w:val="00F07CD6"/>
    <w:rsid w:val="00F25B15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FB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FBB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E6E2-98EB-431E-A04C-C7C423F0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Wojciech Kucypera</cp:lastModifiedBy>
  <cp:revision>47</cp:revision>
  <dcterms:created xsi:type="dcterms:W3CDTF">2017-04-04T12:03:00Z</dcterms:created>
  <dcterms:modified xsi:type="dcterms:W3CDTF">2021-10-19T12:03:00Z</dcterms:modified>
</cp:coreProperties>
</file>