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3DFC" w14:textId="77777777" w:rsidR="0049425B" w:rsidRPr="00723526" w:rsidRDefault="0049425B" w:rsidP="00F106D9">
      <w:pPr>
        <w:overflowPunct w:val="0"/>
        <w:adjustRightInd w:val="0"/>
        <w:snapToGrid w:val="0"/>
        <w:spacing w:line="276" w:lineRule="auto"/>
        <w:textAlignment w:val="baseline"/>
        <w:rPr>
          <w:b/>
          <w:bCs/>
          <w:sz w:val="21"/>
          <w:szCs w:val="21"/>
        </w:rPr>
      </w:pPr>
    </w:p>
    <w:p w14:paraId="574EF5BE" w14:textId="7FC37900" w:rsidR="000E6F60" w:rsidRPr="00723526" w:rsidRDefault="008A01B8" w:rsidP="008A01B8">
      <w:pPr>
        <w:overflowPunct w:val="0"/>
        <w:adjustRightInd w:val="0"/>
        <w:snapToGrid w:val="0"/>
        <w:spacing w:line="276" w:lineRule="auto"/>
        <w:ind w:left="425"/>
        <w:jc w:val="right"/>
        <w:textAlignment w:val="baseline"/>
        <w:rPr>
          <w:b/>
          <w:bCs/>
          <w:sz w:val="21"/>
          <w:szCs w:val="21"/>
        </w:rPr>
      </w:pPr>
      <w:r w:rsidRPr="00723526">
        <w:rPr>
          <w:b/>
          <w:bCs/>
          <w:sz w:val="21"/>
          <w:szCs w:val="21"/>
        </w:rPr>
        <w:t xml:space="preserve">                                    </w:t>
      </w:r>
      <w:r w:rsidR="000E6F60" w:rsidRPr="00723526">
        <w:rPr>
          <w:b/>
          <w:bCs/>
          <w:sz w:val="21"/>
          <w:szCs w:val="21"/>
        </w:rPr>
        <w:t>WZÓR UMOWY</w:t>
      </w:r>
      <w:r w:rsidRPr="00723526">
        <w:rPr>
          <w:b/>
          <w:bCs/>
          <w:sz w:val="21"/>
          <w:szCs w:val="21"/>
        </w:rPr>
        <w:t xml:space="preserve">      </w:t>
      </w:r>
      <w:r w:rsidRPr="00723526">
        <w:rPr>
          <w:b/>
          <w:bCs/>
          <w:sz w:val="21"/>
          <w:szCs w:val="21"/>
        </w:rPr>
        <w:tab/>
      </w:r>
      <w:r w:rsidRPr="00723526">
        <w:rPr>
          <w:b/>
          <w:bCs/>
          <w:sz w:val="21"/>
          <w:szCs w:val="21"/>
        </w:rPr>
        <w:tab/>
        <w:t xml:space="preserve">                  </w:t>
      </w:r>
      <w:r w:rsidRPr="00723526">
        <w:rPr>
          <w:sz w:val="21"/>
          <w:szCs w:val="21"/>
          <w:u w:val="single"/>
        </w:rPr>
        <w:t>ZAŁĄCZNIK NR 4</w:t>
      </w:r>
      <w:r w:rsidR="000E6F60" w:rsidRPr="00723526">
        <w:rPr>
          <w:b/>
          <w:bCs/>
          <w:sz w:val="21"/>
          <w:szCs w:val="21"/>
        </w:rPr>
        <w:t xml:space="preserve"> </w:t>
      </w:r>
    </w:p>
    <w:p w14:paraId="0B366480" w14:textId="77777777" w:rsidR="000E6F60" w:rsidRPr="00723526"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UMOWA NR …………………………..</w:t>
      </w:r>
    </w:p>
    <w:p w14:paraId="4359621F"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NA WYKONANIE ROBÓT BUDOWLANYCH</w:t>
      </w:r>
    </w:p>
    <w:p w14:paraId="571613EE"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zawarta w dniu............................. w Somoninie, pomiędzy:</w:t>
      </w:r>
    </w:p>
    <w:p w14:paraId="0507750B" w14:textId="77777777" w:rsidR="000E6F60" w:rsidRPr="00723526" w:rsidRDefault="000E6F60" w:rsidP="000E6F60">
      <w:pPr>
        <w:shd w:val="clear" w:color="auto" w:fill="FFFFFF"/>
        <w:adjustRightInd w:val="0"/>
        <w:snapToGrid w:val="0"/>
        <w:spacing w:line="276" w:lineRule="auto"/>
        <w:jc w:val="center"/>
        <w:rPr>
          <w:sz w:val="21"/>
          <w:szCs w:val="21"/>
        </w:rPr>
      </w:pPr>
    </w:p>
    <w:p w14:paraId="6E2379E6" w14:textId="77777777" w:rsidR="005F7AB1"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Gminą Somonino –z siedzibą 83-314 Somonino ul. Ceynowy 21, </w:t>
      </w:r>
    </w:p>
    <w:p w14:paraId="0A21E9D6" w14:textId="24BFD38C"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NIP: 589-10-31-191, Regon: 191675008</w:t>
      </w:r>
      <w:r w:rsidRPr="00723526">
        <w:rPr>
          <w:sz w:val="21"/>
          <w:szCs w:val="21"/>
        </w:rPr>
        <w:br/>
        <w:t xml:space="preserve">reprezentowaną przez: </w:t>
      </w:r>
    </w:p>
    <w:p w14:paraId="52146B1E"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Mariana Kowalewskiego  – Wójta Gminy, </w:t>
      </w:r>
    </w:p>
    <w:p w14:paraId="745E3676"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Przy kontrasygnacie </w:t>
      </w:r>
    </w:p>
    <w:p w14:paraId="5D5C4187"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Aleksandry Stefanowskiej  – Skarbnika Gminy , </w:t>
      </w:r>
    </w:p>
    <w:p w14:paraId="374AD134"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zwaną dalej </w:t>
      </w:r>
      <w:r w:rsidRPr="00723526">
        <w:rPr>
          <w:b/>
          <w:bCs/>
          <w:sz w:val="21"/>
          <w:szCs w:val="21"/>
        </w:rPr>
        <w:t>ZAMAWIAJĄCYM,</w:t>
      </w:r>
      <w:r w:rsidRPr="00723526">
        <w:rPr>
          <w:sz w:val="21"/>
          <w:szCs w:val="21"/>
        </w:rPr>
        <w:br/>
        <w:t>a</w:t>
      </w:r>
      <w:r w:rsidRPr="00723526">
        <w:rPr>
          <w:sz w:val="21"/>
          <w:szCs w:val="21"/>
        </w:rPr>
        <w:br/>
        <w:t xml:space="preserve">podmiotem: ......., z siedzibą: ......., </w:t>
      </w:r>
    </w:p>
    <w:p w14:paraId="4C4886B7"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posiadającym NIP ............, REGON ............, reprezentowanym przez:</w:t>
      </w:r>
      <w:r w:rsidRPr="00723526">
        <w:rPr>
          <w:sz w:val="21"/>
          <w:szCs w:val="21"/>
        </w:rPr>
        <w:br/>
        <w:t>1) ..........................................,</w:t>
      </w:r>
      <w:r w:rsidRPr="00723526">
        <w:rPr>
          <w:sz w:val="21"/>
          <w:szCs w:val="21"/>
        </w:rPr>
        <w:br/>
        <w:t xml:space="preserve">2) .......................................... </w:t>
      </w:r>
    </w:p>
    <w:p w14:paraId="1564F79F"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zwanym dalej </w:t>
      </w:r>
      <w:r w:rsidRPr="00723526">
        <w:rPr>
          <w:b/>
          <w:bCs/>
          <w:sz w:val="21"/>
          <w:szCs w:val="21"/>
        </w:rPr>
        <w:t>WYKONAWCĄ.</w:t>
      </w:r>
      <w:r w:rsidRPr="00723526">
        <w:rPr>
          <w:sz w:val="21"/>
          <w:szCs w:val="21"/>
        </w:rPr>
        <w:t xml:space="preserve"> </w:t>
      </w:r>
    </w:p>
    <w:p w14:paraId="5D7C39C5" w14:textId="77777777" w:rsidR="000E6F60" w:rsidRPr="00723526"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065D662D" w:rsidR="000E6F60" w:rsidRPr="00723526" w:rsidRDefault="000E6F60" w:rsidP="000E6F60">
      <w:pPr>
        <w:pStyle w:val="Tekstpodstawowy"/>
        <w:adjustRightInd w:val="0"/>
        <w:snapToGrid w:val="0"/>
        <w:spacing w:line="276" w:lineRule="auto"/>
        <w:ind w:left="116" w:right="112"/>
        <w:rPr>
          <w:rFonts w:ascii="Times New Roman" w:hAnsi="Times New Roman"/>
          <w:sz w:val="21"/>
          <w:szCs w:val="21"/>
        </w:rPr>
      </w:pPr>
      <w:r w:rsidRPr="00723526">
        <w:rPr>
          <w:rFonts w:ascii="Times New Roman" w:hAnsi="Times New Roman"/>
          <w:sz w:val="21"/>
          <w:szCs w:val="21"/>
        </w:rPr>
        <w:t>Podstawą</w:t>
      </w:r>
      <w:r w:rsidRPr="00723526">
        <w:rPr>
          <w:rFonts w:ascii="Times New Roman" w:hAnsi="Times New Roman"/>
          <w:spacing w:val="1"/>
          <w:sz w:val="21"/>
          <w:szCs w:val="21"/>
        </w:rPr>
        <w:t xml:space="preserve"> </w:t>
      </w:r>
      <w:r w:rsidRPr="00723526">
        <w:rPr>
          <w:rFonts w:ascii="Times New Roman" w:hAnsi="Times New Roman"/>
          <w:sz w:val="21"/>
          <w:szCs w:val="21"/>
        </w:rPr>
        <w:t>zawarcia</w:t>
      </w:r>
      <w:r w:rsidRPr="00723526">
        <w:rPr>
          <w:rFonts w:ascii="Times New Roman" w:hAnsi="Times New Roman"/>
          <w:spacing w:val="1"/>
          <w:sz w:val="21"/>
          <w:szCs w:val="21"/>
        </w:rPr>
        <w:t xml:space="preserve"> </w:t>
      </w:r>
      <w:r w:rsidRPr="00723526">
        <w:rPr>
          <w:rFonts w:ascii="Times New Roman" w:hAnsi="Times New Roman"/>
          <w:sz w:val="21"/>
          <w:szCs w:val="21"/>
        </w:rPr>
        <w:t>niniejszej</w:t>
      </w:r>
      <w:r w:rsidRPr="00723526">
        <w:rPr>
          <w:rFonts w:ascii="Times New Roman" w:hAnsi="Times New Roman"/>
          <w:spacing w:val="1"/>
          <w:sz w:val="21"/>
          <w:szCs w:val="21"/>
        </w:rPr>
        <w:t xml:space="preserve"> </w:t>
      </w:r>
      <w:r w:rsidRPr="00723526">
        <w:rPr>
          <w:rFonts w:ascii="Times New Roman" w:hAnsi="Times New Roman"/>
          <w:sz w:val="21"/>
          <w:szCs w:val="21"/>
        </w:rPr>
        <w:t>umowy</w:t>
      </w:r>
      <w:r w:rsidRPr="00723526">
        <w:rPr>
          <w:rFonts w:ascii="Times New Roman" w:hAnsi="Times New Roman"/>
          <w:spacing w:val="1"/>
          <w:sz w:val="21"/>
          <w:szCs w:val="21"/>
        </w:rPr>
        <w:t xml:space="preserve"> </w:t>
      </w:r>
      <w:r w:rsidRPr="00723526">
        <w:rPr>
          <w:rFonts w:ascii="Times New Roman" w:hAnsi="Times New Roman"/>
          <w:sz w:val="21"/>
          <w:szCs w:val="21"/>
        </w:rPr>
        <w:t>jest</w:t>
      </w:r>
      <w:r w:rsidRPr="00723526">
        <w:rPr>
          <w:rFonts w:ascii="Times New Roman" w:hAnsi="Times New Roman"/>
          <w:spacing w:val="1"/>
          <w:sz w:val="21"/>
          <w:szCs w:val="21"/>
        </w:rPr>
        <w:t xml:space="preserve"> </w:t>
      </w:r>
      <w:r w:rsidRPr="00723526">
        <w:rPr>
          <w:rFonts w:ascii="Times New Roman" w:hAnsi="Times New Roman"/>
          <w:sz w:val="21"/>
          <w:szCs w:val="21"/>
        </w:rPr>
        <w:t>wybór</w:t>
      </w:r>
      <w:r w:rsidRPr="00723526">
        <w:rPr>
          <w:rFonts w:ascii="Times New Roman" w:hAnsi="Times New Roman"/>
          <w:spacing w:val="1"/>
          <w:sz w:val="21"/>
          <w:szCs w:val="21"/>
        </w:rPr>
        <w:t xml:space="preserve"> </w:t>
      </w:r>
      <w:r w:rsidRPr="00723526">
        <w:rPr>
          <w:rFonts w:ascii="Times New Roman" w:hAnsi="Times New Roman"/>
          <w:sz w:val="21"/>
          <w:szCs w:val="21"/>
        </w:rPr>
        <w:t>oferty</w:t>
      </w:r>
      <w:r w:rsidRPr="00723526">
        <w:rPr>
          <w:rFonts w:ascii="Times New Roman" w:hAnsi="Times New Roman"/>
          <w:spacing w:val="1"/>
          <w:sz w:val="21"/>
          <w:szCs w:val="21"/>
        </w:rPr>
        <w:t xml:space="preserve"> </w:t>
      </w:r>
      <w:r w:rsidRPr="00723526">
        <w:rPr>
          <w:rFonts w:ascii="Times New Roman" w:hAnsi="Times New Roman"/>
          <w:sz w:val="21"/>
          <w:szCs w:val="21"/>
        </w:rPr>
        <w:t>złożonej</w:t>
      </w:r>
      <w:r w:rsidRPr="00723526">
        <w:rPr>
          <w:rFonts w:ascii="Times New Roman" w:hAnsi="Times New Roman"/>
          <w:spacing w:val="1"/>
          <w:sz w:val="21"/>
          <w:szCs w:val="21"/>
        </w:rPr>
        <w:t xml:space="preserve"> </w:t>
      </w:r>
      <w:r w:rsidRPr="00723526">
        <w:rPr>
          <w:rFonts w:ascii="Times New Roman" w:hAnsi="Times New Roman"/>
          <w:sz w:val="21"/>
          <w:szCs w:val="21"/>
        </w:rPr>
        <w:t>przez</w:t>
      </w:r>
      <w:r w:rsidRPr="00723526">
        <w:rPr>
          <w:rFonts w:ascii="Times New Roman" w:hAnsi="Times New Roman"/>
          <w:spacing w:val="1"/>
          <w:sz w:val="21"/>
          <w:szCs w:val="21"/>
        </w:rPr>
        <w:t xml:space="preserve"> </w:t>
      </w:r>
      <w:r w:rsidRPr="00723526">
        <w:rPr>
          <w:rFonts w:ascii="Times New Roman" w:hAnsi="Times New Roman"/>
          <w:sz w:val="21"/>
          <w:szCs w:val="21"/>
        </w:rPr>
        <w:t>Wykonawcę</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postępowaniu</w:t>
      </w:r>
      <w:r w:rsidRPr="00723526">
        <w:rPr>
          <w:rFonts w:ascii="Times New Roman" w:hAnsi="Times New Roman"/>
          <w:spacing w:val="36"/>
          <w:sz w:val="21"/>
          <w:szCs w:val="21"/>
        </w:rPr>
        <w:t xml:space="preserve"> </w:t>
      </w:r>
      <w:r w:rsidRPr="00723526">
        <w:rPr>
          <w:rFonts w:ascii="Times New Roman" w:hAnsi="Times New Roman"/>
          <w:sz w:val="21"/>
          <w:szCs w:val="21"/>
        </w:rPr>
        <w:t>o</w:t>
      </w:r>
      <w:r w:rsidRPr="00723526">
        <w:rPr>
          <w:rFonts w:ascii="Times New Roman" w:hAnsi="Times New Roman"/>
          <w:spacing w:val="36"/>
          <w:sz w:val="21"/>
          <w:szCs w:val="21"/>
        </w:rPr>
        <w:t xml:space="preserve"> </w:t>
      </w:r>
      <w:r w:rsidRPr="00723526">
        <w:rPr>
          <w:rFonts w:ascii="Times New Roman" w:hAnsi="Times New Roman"/>
          <w:sz w:val="21"/>
          <w:szCs w:val="21"/>
        </w:rPr>
        <w:t>udzielenie</w:t>
      </w:r>
      <w:r w:rsidRPr="00723526">
        <w:rPr>
          <w:rFonts w:ascii="Times New Roman" w:hAnsi="Times New Roman"/>
          <w:spacing w:val="38"/>
          <w:sz w:val="21"/>
          <w:szCs w:val="21"/>
        </w:rPr>
        <w:t xml:space="preserve"> </w:t>
      </w:r>
      <w:r w:rsidRPr="00723526">
        <w:rPr>
          <w:rFonts w:ascii="Times New Roman" w:hAnsi="Times New Roman"/>
          <w:sz w:val="21"/>
          <w:szCs w:val="21"/>
        </w:rPr>
        <w:t>zamówienia</w:t>
      </w:r>
      <w:r w:rsidRPr="00723526">
        <w:rPr>
          <w:rFonts w:ascii="Times New Roman" w:hAnsi="Times New Roman"/>
          <w:spacing w:val="36"/>
          <w:sz w:val="21"/>
          <w:szCs w:val="21"/>
        </w:rPr>
        <w:t xml:space="preserve"> </w:t>
      </w:r>
      <w:r w:rsidRPr="00723526">
        <w:rPr>
          <w:rFonts w:ascii="Times New Roman" w:hAnsi="Times New Roman"/>
          <w:sz w:val="21"/>
          <w:szCs w:val="21"/>
        </w:rPr>
        <w:t>publicznego</w:t>
      </w:r>
      <w:r w:rsidRPr="00723526">
        <w:rPr>
          <w:rFonts w:ascii="Times New Roman" w:hAnsi="Times New Roman"/>
          <w:spacing w:val="36"/>
          <w:sz w:val="21"/>
          <w:szCs w:val="21"/>
        </w:rPr>
        <w:t xml:space="preserve"> </w:t>
      </w:r>
      <w:r w:rsidRPr="00723526">
        <w:rPr>
          <w:rFonts w:ascii="Times New Roman" w:hAnsi="Times New Roman"/>
          <w:sz w:val="21"/>
          <w:szCs w:val="21"/>
        </w:rPr>
        <w:t>prowadzonego</w:t>
      </w:r>
      <w:r w:rsidRPr="00723526">
        <w:rPr>
          <w:rFonts w:ascii="Times New Roman" w:hAnsi="Times New Roman"/>
          <w:spacing w:val="36"/>
          <w:sz w:val="21"/>
          <w:szCs w:val="21"/>
        </w:rPr>
        <w:t xml:space="preserve"> </w:t>
      </w:r>
      <w:r w:rsidRPr="00723526">
        <w:rPr>
          <w:rFonts w:ascii="Times New Roman" w:hAnsi="Times New Roman"/>
          <w:sz w:val="21"/>
          <w:szCs w:val="21"/>
        </w:rPr>
        <w:t>na</w:t>
      </w:r>
      <w:r w:rsidRPr="00723526">
        <w:rPr>
          <w:rFonts w:ascii="Times New Roman" w:hAnsi="Times New Roman"/>
          <w:spacing w:val="38"/>
          <w:sz w:val="21"/>
          <w:szCs w:val="21"/>
        </w:rPr>
        <w:t xml:space="preserve"> </w:t>
      </w:r>
      <w:r w:rsidRPr="00723526">
        <w:rPr>
          <w:rFonts w:ascii="Times New Roman" w:hAnsi="Times New Roman"/>
          <w:sz w:val="21"/>
          <w:szCs w:val="21"/>
        </w:rPr>
        <w:t>podstawie</w:t>
      </w:r>
      <w:r w:rsidRPr="00723526">
        <w:rPr>
          <w:rFonts w:ascii="Times New Roman" w:hAnsi="Times New Roman"/>
          <w:spacing w:val="36"/>
          <w:sz w:val="21"/>
          <w:szCs w:val="21"/>
        </w:rPr>
        <w:t xml:space="preserve"> </w:t>
      </w:r>
      <w:r w:rsidRPr="00723526">
        <w:rPr>
          <w:rFonts w:ascii="Times New Roman" w:hAnsi="Times New Roman"/>
          <w:sz w:val="21"/>
          <w:szCs w:val="21"/>
        </w:rPr>
        <w:t>art.</w:t>
      </w:r>
      <w:r w:rsidRPr="00723526">
        <w:rPr>
          <w:rFonts w:ascii="Times New Roman" w:hAnsi="Times New Roman"/>
          <w:spacing w:val="36"/>
          <w:sz w:val="21"/>
          <w:szCs w:val="21"/>
        </w:rPr>
        <w:t xml:space="preserve"> </w:t>
      </w:r>
      <w:r w:rsidRPr="00723526">
        <w:rPr>
          <w:rFonts w:ascii="Times New Roman" w:hAnsi="Times New Roman"/>
          <w:sz w:val="21"/>
          <w:szCs w:val="21"/>
        </w:rPr>
        <w:t>275</w:t>
      </w:r>
      <w:r w:rsidR="007D2AE7" w:rsidRPr="00723526">
        <w:rPr>
          <w:rFonts w:ascii="Times New Roman" w:hAnsi="Times New Roman"/>
          <w:sz w:val="21"/>
          <w:szCs w:val="21"/>
        </w:rPr>
        <w:t xml:space="preserve"> </w:t>
      </w:r>
      <w:r w:rsidRPr="00723526">
        <w:rPr>
          <w:rFonts w:ascii="Times New Roman" w:hAnsi="Times New Roman"/>
          <w:spacing w:val="-58"/>
          <w:sz w:val="21"/>
          <w:szCs w:val="21"/>
        </w:rPr>
        <w:t xml:space="preserve"> </w:t>
      </w:r>
      <w:r w:rsidRPr="00723526">
        <w:rPr>
          <w:rFonts w:ascii="Times New Roman" w:hAnsi="Times New Roman"/>
          <w:sz w:val="21"/>
          <w:szCs w:val="21"/>
        </w:rPr>
        <w:t>ust 2 ustawy z dnia 11 września 2019 r. – Prawo zamówień publicznych (Dz. U. z 202</w:t>
      </w:r>
      <w:r w:rsidR="00950A4E" w:rsidRPr="00723526">
        <w:rPr>
          <w:rFonts w:ascii="Times New Roman" w:hAnsi="Times New Roman"/>
          <w:sz w:val="21"/>
          <w:szCs w:val="21"/>
        </w:rPr>
        <w:t>2</w:t>
      </w:r>
      <w:r w:rsidRPr="00723526">
        <w:rPr>
          <w:rFonts w:ascii="Times New Roman" w:hAnsi="Times New Roman"/>
          <w:sz w:val="21"/>
          <w:szCs w:val="21"/>
        </w:rPr>
        <w:t xml:space="preserve"> r.,</w:t>
      </w:r>
      <w:r w:rsidRPr="00723526">
        <w:rPr>
          <w:rFonts w:ascii="Times New Roman" w:hAnsi="Times New Roman"/>
          <w:spacing w:val="1"/>
          <w:sz w:val="21"/>
          <w:szCs w:val="21"/>
        </w:rPr>
        <w:t xml:space="preserve"> </w:t>
      </w:r>
      <w:r w:rsidRPr="00723526">
        <w:rPr>
          <w:rFonts w:ascii="Times New Roman" w:hAnsi="Times New Roman"/>
          <w:sz w:val="21"/>
          <w:szCs w:val="21"/>
        </w:rPr>
        <w:t>poz.</w:t>
      </w:r>
      <w:r w:rsidRPr="00723526">
        <w:rPr>
          <w:rFonts w:ascii="Times New Roman" w:hAnsi="Times New Roman"/>
          <w:spacing w:val="1"/>
          <w:sz w:val="21"/>
          <w:szCs w:val="21"/>
        </w:rPr>
        <w:t xml:space="preserve"> </w:t>
      </w:r>
      <w:r w:rsidRPr="00723526">
        <w:rPr>
          <w:rFonts w:ascii="Times New Roman" w:hAnsi="Times New Roman"/>
          <w:sz w:val="21"/>
          <w:szCs w:val="21"/>
        </w:rPr>
        <w:t>1</w:t>
      </w:r>
      <w:r w:rsidR="007D2AE7" w:rsidRPr="00723526">
        <w:rPr>
          <w:rFonts w:ascii="Times New Roman" w:hAnsi="Times New Roman"/>
          <w:sz w:val="21"/>
          <w:szCs w:val="21"/>
        </w:rPr>
        <w:t>710</w:t>
      </w:r>
      <w:r w:rsidRPr="00723526">
        <w:rPr>
          <w:rFonts w:ascii="Times New Roman" w:hAnsi="Times New Roman"/>
          <w:spacing w:val="1"/>
          <w:sz w:val="21"/>
          <w:szCs w:val="21"/>
        </w:rPr>
        <w:t xml:space="preserve"> </w:t>
      </w:r>
      <w:r w:rsidRPr="00723526">
        <w:rPr>
          <w:rFonts w:ascii="Times New Roman" w:hAnsi="Times New Roman"/>
          <w:sz w:val="21"/>
          <w:szCs w:val="21"/>
        </w:rPr>
        <w:t>ze</w:t>
      </w:r>
      <w:r w:rsidRPr="00723526">
        <w:rPr>
          <w:rFonts w:ascii="Times New Roman" w:hAnsi="Times New Roman"/>
          <w:spacing w:val="1"/>
          <w:sz w:val="21"/>
          <w:szCs w:val="21"/>
        </w:rPr>
        <w:t xml:space="preserve"> </w:t>
      </w:r>
      <w:r w:rsidRPr="00723526">
        <w:rPr>
          <w:rFonts w:ascii="Times New Roman" w:hAnsi="Times New Roman"/>
          <w:sz w:val="21"/>
          <w:szCs w:val="21"/>
        </w:rPr>
        <w:t>zm.),</w:t>
      </w:r>
      <w:r w:rsidRPr="00723526">
        <w:rPr>
          <w:rFonts w:ascii="Times New Roman" w:hAnsi="Times New Roman"/>
          <w:spacing w:val="1"/>
          <w:sz w:val="21"/>
          <w:szCs w:val="21"/>
        </w:rPr>
        <w:t xml:space="preserve"> </w:t>
      </w:r>
      <w:r w:rsidRPr="00723526">
        <w:rPr>
          <w:rFonts w:ascii="Times New Roman" w:hAnsi="Times New Roman"/>
          <w:sz w:val="21"/>
          <w:szCs w:val="21"/>
        </w:rPr>
        <w:t>zwanej</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treści</w:t>
      </w:r>
      <w:r w:rsidRPr="00723526">
        <w:rPr>
          <w:rFonts w:ascii="Times New Roman" w:hAnsi="Times New Roman"/>
          <w:spacing w:val="1"/>
          <w:sz w:val="21"/>
          <w:szCs w:val="21"/>
        </w:rPr>
        <w:t xml:space="preserve"> </w:t>
      </w:r>
      <w:r w:rsidRPr="00723526">
        <w:rPr>
          <w:rFonts w:ascii="Times New Roman" w:hAnsi="Times New Roman"/>
          <w:sz w:val="21"/>
          <w:szCs w:val="21"/>
        </w:rPr>
        <w:t>umowy</w:t>
      </w:r>
      <w:r w:rsidRPr="00723526">
        <w:rPr>
          <w:rFonts w:ascii="Times New Roman" w:hAnsi="Times New Roman"/>
          <w:spacing w:val="1"/>
          <w:sz w:val="21"/>
          <w:szCs w:val="21"/>
        </w:rPr>
        <w:t xml:space="preserve"> </w:t>
      </w:r>
      <w:r w:rsidRPr="00723526">
        <w:rPr>
          <w:rFonts w:ascii="Times New Roman" w:hAnsi="Times New Roman"/>
          <w:sz w:val="21"/>
          <w:szCs w:val="21"/>
        </w:rPr>
        <w:t>„ustawą</w:t>
      </w:r>
      <w:r w:rsidRPr="00723526">
        <w:rPr>
          <w:rFonts w:ascii="Times New Roman" w:hAnsi="Times New Roman"/>
          <w:spacing w:val="1"/>
          <w:sz w:val="21"/>
          <w:szCs w:val="21"/>
        </w:rPr>
        <w:t xml:space="preserve"> </w:t>
      </w:r>
      <w:proofErr w:type="spellStart"/>
      <w:r w:rsidRPr="00723526">
        <w:rPr>
          <w:rFonts w:ascii="Times New Roman" w:hAnsi="Times New Roman"/>
          <w:sz w:val="21"/>
          <w:szCs w:val="21"/>
        </w:rPr>
        <w:t>pzp</w:t>
      </w:r>
      <w:proofErr w:type="spellEnd"/>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trybie</w:t>
      </w:r>
      <w:r w:rsidRPr="00723526">
        <w:rPr>
          <w:rFonts w:ascii="Times New Roman" w:hAnsi="Times New Roman"/>
          <w:spacing w:val="1"/>
          <w:sz w:val="21"/>
          <w:szCs w:val="21"/>
        </w:rPr>
        <w:t xml:space="preserve"> </w:t>
      </w:r>
      <w:r w:rsidRPr="00723526">
        <w:rPr>
          <w:rFonts w:ascii="Times New Roman" w:hAnsi="Times New Roman"/>
          <w:sz w:val="21"/>
          <w:szCs w:val="21"/>
        </w:rPr>
        <w:t>podstawowym</w:t>
      </w:r>
      <w:r w:rsidRPr="00723526">
        <w:rPr>
          <w:rFonts w:ascii="Times New Roman" w:hAnsi="Times New Roman"/>
          <w:spacing w:val="1"/>
          <w:sz w:val="21"/>
          <w:szCs w:val="21"/>
        </w:rPr>
        <w:t xml:space="preserve"> </w:t>
      </w:r>
      <w:r w:rsidRPr="00723526">
        <w:rPr>
          <w:rFonts w:ascii="Times New Roman" w:hAnsi="Times New Roman"/>
          <w:sz w:val="21"/>
          <w:szCs w:val="21"/>
        </w:rPr>
        <w:t>z</w:t>
      </w:r>
      <w:r w:rsidRPr="00723526">
        <w:rPr>
          <w:rFonts w:ascii="Times New Roman" w:hAnsi="Times New Roman"/>
          <w:spacing w:val="1"/>
          <w:sz w:val="21"/>
          <w:szCs w:val="21"/>
        </w:rPr>
        <w:t xml:space="preserve"> </w:t>
      </w:r>
      <w:r w:rsidRPr="00723526">
        <w:rPr>
          <w:rFonts w:ascii="Times New Roman" w:hAnsi="Times New Roman"/>
          <w:sz w:val="21"/>
          <w:szCs w:val="21"/>
        </w:rPr>
        <w:t>możliwością</w:t>
      </w:r>
      <w:r w:rsidRPr="00723526">
        <w:rPr>
          <w:rFonts w:ascii="Times New Roman" w:hAnsi="Times New Roman"/>
          <w:spacing w:val="-3"/>
          <w:sz w:val="21"/>
          <w:szCs w:val="21"/>
        </w:rPr>
        <w:t xml:space="preserve"> </w:t>
      </w:r>
      <w:r w:rsidRPr="00723526">
        <w:rPr>
          <w:rFonts w:ascii="Times New Roman" w:hAnsi="Times New Roman"/>
          <w:sz w:val="21"/>
          <w:szCs w:val="21"/>
        </w:rPr>
        <w:t>przeprowadzenia</w:t>
      </w:r>
      <w:r w:rsidRPr="00723526">
        <w:rPr>
          <w:rFonts w:ascii="Times New Roman" w:hAnsi="Times New Roman"/>
          <w:spacing w:val="-2"/>
          <w:sz w:val="21"/>
          <w:szCs w:val="21"/>
        </w:rPr>
        <w:t xml:space="preserve"> </w:t>
      </w:r>
      <w:r w:rsidRPr="00723526">
        <w:rPr>
          <w:rFonts w:ascii="Times New Roman" w:hAnsi="Times New Roman"/>
          <w:sz w:val="21"/>
          <w:szCs w:val="21"/>
        </w:rPr>
        <w:t>negocjacji.</w:t>
      </w:r>
    </w:p>
    <w:p w14:paraId="68B9DA1F"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1</w:t>
      </w:r>
    </w:p>
    <w:p w14:paraId="228DF3CF" w14:textId="03286F42" w:rsidR="000E6F60" w:rsidRPr="00723526" w:rsidRDefault="000E6F60" w:rsidP="005A45D7">
      <w:pPr>
        <w:adjustRightInd w:val="0"/>
        <w:snapToGrid w:val="0"/>
        <w:spacing w:before="37" w:line="276" w:lineRule="auto"/>
        <w:ind w:left="4" w:right="3"/>
        <w:jc w:val="center"/>
        <w:rPr>
          <w:b/>
          <w:sz w:val="21"/>
          <w:szCs w:val="21"/>
        </w:rPr>
      </w:pPr>
      <w:r w:rsidRPr="00723526">
        <w:rPr>
          <w:b/>
          <w:sz w:val="21"/>
          <w:szCs w:val="21"/>
        </w:rPr>
        <w:t>Przedmiot</w:t>
      </w:r>
      <w:r w:rsidRPr="00723526">
        <w:rPr>
          <w:b/>
          <w:spacing w:val="-1"/>
          <w:sz w:val="21"/>
          <w:szCs w:val="21"/>
        </w:rPr>
        <w:t xml:space="preserve"> </w:t>
      </w:r>
      <w:r w:rsidR="005A45D7" w:rsidRPr="00723526">
        <w:rPr>
          <w:b/>
          <w:sz w:val="21"/>
          <w:szCs w:val="21"/>
        </w:rPr>
        <w:t>umowy</w:t>
      </w:r>
    </w:p>
    <w:p w14:paraId="3ACF0359" w14:textId="0ADD5CD0"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Przedmiotem</w:t>
      </w:r>
      <w:r w:rsidRPr="00723526">
        <w:rPr>
          <w:rFonts w:cs="Times New Roman"/>
          <w:spacing w:val="1"/>
          <w:sz w:val="21"/>
          <w:szCs w:val="21"/>
        </w:rPr>
        <w:t xml:space="preserve"> </w:t>
      </w:r>
      <w:r w:rsidRPr="00723526">
        <w:rPr>
          <w:rFonts w:cs="Times New Roman"/>
          <w:sz w:val="21"/>
          <w:szCs w:val="21"/>
        </w:rPr>
        <w:t>zamówienia</w:t>
      </w:r>
      <w:r w:rsidRPr="00723526">
        <w:rPr>
          <w:rFonts w:cs="Times New Roman"/>
          <w:spacing w:val="1"/>
          <w:sz w:val="21"/>
          <w:szCs w:val="21"/>
        </w:rPr>
        <w:t xml:space="preserve"> </w:t>
      </w:r>
      <w:r w:rsidRPr="00723526">
        <w:rPr>
          <w:rFonts w:cs="Times New Roman"/>
          <w:sz w:val="21"/>
          <w:szCs w:val="21"/>
        </w:rPr>
        <w:t>jest</w:t>
      </w:r>
      <w:r w:rsidRPr="00723526">
        <w:rPr>
          <w:rFonts w:cs="Times New Roman"/>
          <w:spacing w:val="1"/>
          <w:sz w:val="21"/>
          <w:szCs w:val="21"/>
        </w:rPr>
        <w:t xml:space="preserve"> </w:t>
      </w:r>
      <w:r w:rsidRPr="00723526">
        <w:rPr>
          <w:rFonts w:cs="Times New Roman"/>
          <w:sz w:val="21"/>
          <w:szCs w:val="21"/>
        </w:rPr>
        <w:t>wykonanie</w:t>
      </w:r>
      <w:r w:rsidRPr="00723526">
        <w:rPr>
          <w:rFonts w:cs="Times New Roman"/>
          <w:spacing w:val="1"/>
          <w:sz w:val="21"/>
          <w:szCs w:val="21"/>
        </w:rPr>
        <w:t xml:space="preserve"> </w:t>
      </w:r>
      <w:r w:rsidRPr="00723526">
        <w:rPr>
          <w:rFonts w:cs="Times New Roman"/>
          <w:sz w:val="21"/>
          <w:szCs w:val="21"/>
        </w:rPr>
        <w:t>zadania</w:t>
      </w:r>
      <w:r w:rsidRPr="00723526">
        <w:rPr>
          <w:rFonts w:cs="Times New Roman"/>
          <w:spacing w:val="1"/>
          <w:sz w:val="21"/>
          <w:szCs w:val="21"/>
        </w:rPr>
        <w:t xml:space="preserve"> </w:t>
      </w:r>
      <w:r w:rsidRPr="00723526">
        <w:rPr>
          <w:rFonts w:cs="Times New Roman"/>
          <w:sz w:val="21"/>
          <w:szCs w:val="21"/>
        </w:rPr>
        <w:t>inwestycyjnego</w:t>
      </w:r>
      <w:r w:rsidRPr="00723526">
        <w:rPr>
          <w:rFonts w:cs="Times New Roman"/>
          <w:spacing w:val="1"/>
          <w:sz w:val="21"/>
          <w:szCs w:val="21"/>
        </w:rPr>
        <w:t xml:space="preserve"> </w:t>
      </w:r>
      <w:r w:rsidRPr="00723526">
        <w:rPr>
          <w:rFonts w:cs="Times New Roman"/>
          <w:sz w:val="21"/>
          <w:szCs w:val="21"/>
        </w:rPr>
        <w:t>pn.</w:t>
      </w:r>
      <w:r w:rsidR="007D2AE7" w:rsidRPr="00723526">
        <w:rPr>
          <w:rFonts w:cs="Times New Roman"/>
          <w:spacing w:val="61"/>
          <w:sz w:val="21"/>
          <w:szCs w:val="21"/>
        </w:rPr>
        <w:t xml:space="preserve"> </w:t>
      </w:r>
      <w:bookmarkStart w:id="0" w:name="_Hlk114748216"/>
      <w:r w:rsidR="007D2AE7" w:rsidRPr="00723526">
        <w:rPr>
          <w:b/>
          <w:bCs/>
          <w:sz w:val="22"/>
          <w:szCs w:val="22"/>
        </w:rPr>
        <w:t>"</w:t>
      </w:r>
      <w:bookmarkStart w:id="1" w:name="_Hlk114747840"/>
      <w:bookmarkStart w:id="2" w:name="_Hlk114140707"/>
      <w:bookmarkEnd w:id="0"/>
      <w:r w:rsidR="008329B1" w:rsidRPr="00723526">
        <w:rPr>
          <w:b/>
          <w:bCs/>
          <w:sz w:val="22"/>
          <w:szCs w:val="22"/>
        </w:rPr>
        <w:t>Budowa przedszkola w Goręczynie wraz z infrastrukturą towarzyszącą oraz zagospodarowaniem terenu</w:t>
      </w:r>
      <w:r w:rsidR="00DC76E9" w:rsidRPr="00723526">
        <w:rPr>
          <w:rFonts w:cs="Cambria"/>
          <w:b/>
          <w:bCs/>
        </w:rPr>
        <w:t>"</w:t>
      </w:r>
      <w:bookmarkEnd w:id="1"/>
      <w:bookmarkEnd w:id="2"/>
    </w:p>
    <w:p w14:paraId="73E69AF4" w14:textId="0E1A3413" w:rsidR="00332CA2" w:rsidRPr="00723526" w:rsidRDefault="00332CA2" w:rsidP="00332CA2">
      <w:pPr>
        <w:pStyle w:val="pkt"/>
        <w:numPr>
          <w:ilvl w:val="0"/>
          <w:numId w:val="18"/>
        </w:numPr>
        <w:snapToGrid w:val="0"/>
        <w:spacing w:before="0" w:after="0" w:line="276" w:lineRule="auto"/>
        <w:rPr>
          <w:sz w:val="21"/>
          <w:szCs w:val="21"/>
        </w:rPr>
      </w:pPr>
      <w:r w:rsidRPr="00723526">
        <w:rPr>
          <w:sz w:val="21"/>
          <w:szCs w:val="21"/>
        </w:rPr>
        <w:t xml:space="preserve">Umowa realizowana jest na podstawie </w:t>
      </w:r>
      <w:r w:rsidR="003247C5" w:rsidRPr="00723526">
        <w:rPr>
          <w:sz w:val="22"/>
          <w:szCs w:val="22"/>
        </w:rPr>
        <w:t xml:space="preserve">szczegółowych warunków i zasad Regulaminu </w:t>
      </w:r>
      <w:r w:rsidR="000E1CFE" w:rsidRPr="00723526">
        <w:rPr>
          <w:sz w:val="22"/>
          <w:szCs w:val="22"/>
        </w:rPr>
        <w:t>Drugiej</w:t>
      </w:r>
      <w:r w:rsidR="003247C5" w:rsidRPr="00723526">
        <w:rPr>
          <w:sz w:val="22"/>
          <w:szCs w:val="22"/>
        </w:rPr>
        <w:t xml:space="preserve"> Edycji Naboru Wniosków o dofinansowanie z Rządowego Funduszu Polski Ład: Programu Inwestycji Strategicznych, ustanowionego Uchwałą Rady Ministrów nr 84/2021 z dnia 1 lipca 2021 r. (zmienioną uchwałą Rady Ministrów z dnia 28 grudnia 2021 r. nr 176/2021), oraz Wstępnej Promesy dot. dofinansowania inwestycji z ww. Programu </w:t>
      </w:r>
      <w:bookmarkStart w:id="3" w:name="_Hlk114145906"/>
      <w:r w:rsidR="003247C5" w:rsidRPr="00723526">
        <w:rPr>
          <w:sz w:val="22"/>
          <w:szCs w:val="22"/>
        </w:rPr>
        <w:t>Nr Edycja</w:t>
      </w:r>
      <w:r w:rsidR="00A402AF" w:rsidRPr="00723526">
        <w:rPr>
          <w:sz w:val="22"/>
          <w:szCs w:val="22"/>
        </w:rPr>
        <w:t>2</w:t>
      </w:r>
      <w:r w:rsidR="003247C5" w:rsidRPr="00723526">
        <w:rPr>
          <w:sz w:val="22"/>
          <w:szCs w:val="22"/>
        </w:rPr>
        <w:t>/2021/</w:t>
      </w:r>
      <w:r w:rsidR="00A402AF" w:rsidRPr="00723526">
        <w:rPr>
          <w:sz w:val="22"/>
          <w:szCs w:val="22"/>
        </w:rPr>
        <w:t>3155</w:t>
      </w:r>
      <w:r w:rsidR="003247C5" w:rsidRPr="00723526">
        <w:rPr>
          <w:sz w:val="22"/>
          <w:szCs w:val="22"/>
        </w:rPr>
        <w:t>/</w:t>
      </w:r>
      <w:proofErr w:type="spellStart"/>
      <w:r w:rsidR="003247C5" w:rsidRPr="00723526">
        <w:rPr>
          <w:sz w:val="22"/>
          <w:szCs w:val="22"/>
        </w:rPr>
        <w:t>PolskiLad</w:t>
      </w:r>
      <w:proofErr w:type="spellEnd"/>
      <w:r w:rsidR="003247C5" w:rsidRPr="00723526">
        <w:rPr>
          <w:sz w:val="22"/>
          <w:szCs w:val="22"/>
        </w:rPr>
        <w:t xml:space="preserve"> z dnia </w:t>
      </w:r>
      <w:r w:rsidR="00A402AF" w:rsidRPr="00723526">
        <w:rPr>
          <w:sz w:val="22"/>
          <w:szCs w:val="22"/>
        </w:rPr>
        <w:t>14</w:t>
      </w:r>
      <w:r w:rsidR="003247C5" w:rsidRPr="00723526">
        <w:rPr>
          <w:sz w:val="22"/>
          <w:szCs w:val="22"/>
        </w:rPr>
        <w:t xml:space="preserve"> </w:t>
      </w:r>
      <w:r w:rsidR="00A402AF" w:rsidRPr="00723526">
        <w:rPr>
          <w:sz w:val="22"/>
          <w:szCs w:val="22"/>
        </w:rPr>
        <w:t>czerwc</w:t>
      </w:r>
      <w:r w:rsidR="003247C5" w:rsidRPr="00723526">
        <w:rPr>
          <w:sz w:val="22"/>
          <w:szCs w:val="22"/>
        </w:rPr>
        <w:t>a 2022 r.</w:t>
      </w:r>
      <w:bookmarkEnd w:id="3"/>
    </w:p>
    <w:p w14:paraId="32C03B2F" w14:textId="73FBE8F8"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 xml:space="preserve">Szczegółowy opis przedmiotu robót tytułowego zamierzenia zawiera się w </w:t>
      </w:r>
      <w:r w:rsidR="006238A1" w:rsidRPr="00723526">
        <w:rPr>
          <w:rFonts w:cs="Times New Roman"/>
          <w:sz w:val="21"/>
          <w:szCs w:val="21"/>
        </w:rPr>
        <w:t xml:space="preserve">SWZ, </w:t>
      </w:r>
      <w:r w:rsidRPr="00723526">
        <w:rPr>
          <w:rFonts w:cs="Times New Roman"/>
          <w:sz w:val="21"/>
          <w:szCs w:val="21"/>
        </w:rPr>
        <w:t>dokumentacji</w:t>
      </w:r>
      <w:r w:rsidRPr="00723526">
        <w:rPr>
          <w:rFonts w:cs="Times New Roman"/>
          <w:spacing w:val="1"/>
          <w:sz w:val="21"/>
          <w:szCs w:val="21"/>
        </w:rPr>
        <w:t xml:space="preserve"> </w:t>
      </w:r>
      <w:r w:rsidRPr="00723526">
        <w:rPr>
          <w:rFonts w:cs="Times New Roman"/>
          <w:sz w:val="21"/>
          <w:szCs w:val="21"/>
        </w:rPr>
        <w:t>projektowej</w:t>
      </w:r>
      <w:r w:rsidR="00A00330" w:rsidRPr="00723526">
        <w:rPr>
          <w:rFonts w:cs="Times New Roman"/>
          <w:sz w:val="21"/>
          <w:szCs w:val="21"/>
        </w:rPr>
        <w:t xml:space="preserve"> (projekty budowlane i techniczne), suplement do dokumentacji projektowej</w:t>
      </w:r>
      <w:r w:rsidRPr="00723526">
        <w:rPr>
          <w:rFonts w:cs="Times New Roman"/>
          <w:sz w:val="21"/>
          <w:szCs w:val="21"/>
        </w:rPr>
        <w:t>, specyfikacjach techniczn</w:t>
      </w:r>
      <w:r w:rsidR="003247C5" w:rsidRPr="00723526">
        <w:rPr>
          <w:rFonts w:cs="Times New Roman"/>
          <w:sz w:val="21"/>
          <w:szCs w:val="21"/>
        </w:rPr>
        <w:t>ych</w:t>
      </w:r>
      <w:r w:rsidRPr="00723526">
        <w:rPr>
          <w:rFonts w:cs="Times New Roman"/>
          <w:sz w:val="21"/>
          <w:szCs w:val="21"/>
        </w:rPr>
        <w:t xml:space="preserve"> wykonania i odbioru robót budowlanych oraz</w:t>
      </w:r>
      <w:r w:rsidRPr="00723526">
        <w:rPr>
          <w:rFonts w:cs="Times New Roman"/>
          <w:spacing w:val="1"/>
          <w:sz w:val="21"/>
          <w:szCs w:val="21"/>
        </w:rPr>
        <w:t xml:space="preserve"> </w:t>
      </w:r>
      <w:r w:rsidRPr="00723526">
        <w:rPr>
          <w:rFonts w:cs="Times New Roman"/>
          <w:sz w:val="21"/>
          <w:szCs w:val="21"/>
        </w:rPr>
        <w:t>przedmiarach</w:t>
      </w:r>
      <w:r w:rsidRPr="00723526">
        <w:rPr>
          <w:rFonts w:cs="Times New Roman"/>
          <w:spacing w:val="-3"/>
          <w:sz w:val="21"/>
          <w:szCs w:val="21"/>
        </w:rPr>
        <w:t xml:space="preserve"> </w:t>
      </w:r>
      <w:r w:rsidRPr="00723526">
        <w:rPr>
          <w:rFonts w:cs="Times New Roman"/>
          <w:sz w:val="21"/>
          <w:szCs w:val="21"/>
        </w:rPr>
        <w:t>robót,</w:t>
      </w:r>
      <w:r w:rsidRPr="00723526">
        <w:rPr>
          <w:rFonts w:cs="Times New Roman"/>
          <w:spacing w:val="2"/>
          <w:sz w:val="21"/>
          <w:szCs w:val="21"/>
        </w:rPr>
        <w:t xml:space="preserve"> </w:t>
      </w:r>
      <w:r w:rsidRPr="00723526">
        <w:rPr>
          <w:rFonts w:cs="Times New Roman"/>
          <w:sz w:val="21"/>
          <w:szCs w:val="21"/>
        </w:rPr>
        <w:t>stanowiących</w:t>
      </w:r>
      <w:r w:rsidRPr="00723526">
        <w:rPr>
          <w:rFonts w:cs="Times New Roman"/>
          <w:spacing w:val="-2"/>
          <w:sz w:val="21"/>
          <w:szCs w:val="21"/>
        </w:rPr>
        <w:t xml:space="preserve"> </w:t>
      </w:r>
      <w:r w:rsidRPr="00723526">
        <w:rPr>
          <w:rFonts w:cs="Times New Roman"/>
          <w:sz w:val="21"/>
          <w:szCs w:val="21"/>
        </w:rPr>
        <w:t>załączniki</w:t>
      </w:r>
      <w:r w:rsidRPr="00723526">
        <w:rPr>
          <w:rFonts w:cs="Times New Roman"/>
          <w:spacing w:val="-1"/>
          <w:sz w:val="21"/>
          <w:szCs w:val="21"/>
        </w:rPr>
        <w:t xml:space="preserve"> </w:t>
      </w:r>
      <w:r w:rsidRPr="00723526">
        <w:rPr>
          <w:rFonts w:cs="Times New Roman"/>
          <w:sz w:val="21"/>
          <w:szCs w:val="21"/>
        </w:rPr>
        <w:t>do</w:t>
      </w:r>
      <w:r w:rsidRPr="00723526">
        <w:rPr>
          <w:rFonts w:cs="Times New Roman"/>
          <w:spacing w:val="-2"/>
          <w:sz w:val="21"/>
          <w:szCs w:val="21"/>
        </w:rPr>
        <w:t xml:space="preserve"> </w:t>
      </w:r>
      <w:r w:rsidRPr="00723526">
        <w:rPr>
          <w:rFonts w:cs="Times New Roman"/>
          <w:sz w:val="21"/>
          <w:szCs w:val="21"/>
        </w:rPr>
        <w:t>niniejszej umowy.</w:t>
      </w:r>
    </w:p>
    <w:p w14:paraId="13AB495A" w14:textId="77777777"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W przypadku rozbieżności pomiędzy dokumentacją techniczną, a przedmiarem robót w</w:t>
      </w:r>
      <w:r w:rsidRPr="00723526">
        <w:rPr>
          <w:rFonts w:cs="Times New Roman"/>
          <w:spacing w:val="1"/>
          <w:sz w:val="21"/>
          <w:szCs w:val="21"/>
        </w:rPr>
        <w:t xml:space="preserve"> </w:t>
      </w:r>
      <w:r w:rsidRPr="00723526">
        <w:rPr>
          <w:rFonts w:cs="Times New Roman"/>
          <w:sz w:val="21"/>
          <w:szCs w:val="21"/>
        </w:rPr>
        <w:t>pierwszej kolejności rozpatrywać należy zapisy dokumentacji projektowej, a następnie</w:t>
      </w:r>
      <w:r w:rsidRPr="00723526">
        <w:rPr>
          <w:rFonts w:cs="Times New Roman"/>
          <w:spacing w:val="1"/>
          <w:sz w:val="21"/>
          <w:szCs w:val="21"/>
        </w:rPr>
        <w:t xml:space="preserve"> </w:t>
      </w:r>
      <w:r w:rsidRPr="00723526">
        <w:rPr>
          <w:rFonts w:cs="Times New Roman"/>
          <w:sz w:val="21"/>
          <w:szCs w:val="21"/>
        </w:rPr>
        <w:t>przedmiaru</w:t>
      </w:r>
      <w:r w:rsidRPr="00723526">
        <w:rPr>
          <w:rFonts w:cs="Times New Roman"/>
          <w:spacing w:val="-3"/>
          <w:sz w:val="21"/>
          <w:szCs w:val="21"/>
        </w:rPr>
        <w:t xml:space="preserve"> </w:t>
      </w:r>
      <w:r w:rsidRPr="00723526">
        <w:rPr>
          <w:rFonts w:cs="Times New Roman"/>
          <w:sz w:val="21"/>
          <w:szCs w:val="21"/>
        </w:rPr>
        <w:t>robót.</w:t>
      </w:r>
    </w:p>
    <w:p w14:paraId="2D29BBEB" w14:textId="77777777"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Wykonawca zobowiązuje się wykonać roboty objęte przedmiotem niniejszej umowy na</w:t>
      </w:r>
      <w:r w:rsidRPr="00723526">
        <w:rPr>
          <w:rFonts w:cs="Times New Roman"/>
          <w:spacing w:val="1"/>
          <w:sz w:val="21"/>
          <w:szCs w:val="21"/>
        </w:rPr>
        <w:t xml:space="preserve"> </w:t>
      </w:r>
      <w:r w:rsidRPr="00723526">
        <w:rPr>
          <w:rFonts w:cs="Times New Roman"/>
          <w:sz w:val="21"/>
          <w:szCs w:val="21"/>
        </w:rPr>
        <w:t>ustalonych</w:t>
      </w:r>
      <w:r w:rsidRPr="00723526">
        <w:rPr>
          <w:rFonts w:cs="Times New Roman"/>
          <w:spacing w:val="1"/>
          <w:sz w:val="21"/>
          <w:szCs w:val="21"/>
        </w:rPr>
        <w:t xml:space="preserve"> </w:t>
      </w:r>
      <w:r w:rsidRPr="00723526">
        <w:rPr>
          <w:rFonts w:cs="Times New Roman"/>
          <w:sz w:val="21"/>
          <w:szCs w:val="21"/>
        </w:rPr>
        <w:t>niniejszą</w:t>
      </w:r>
      <w:r w:rsidRPr="00723526">
        <w:rPr>
          <w:rFonts w:cs="Times New Roman"/>
          <w:spacing w:val="1"/>
          <w:sz w:val="21"/>
          <w:szCs w:val="21"/>
        </w:rPr>
        <w:t xml:space="preserve"> </w:t>
      </w:r>
      <w:r w:rsidRPr="00723526">
        <w:rPr>
          <w:rFonts w:cs="Times New Roman"/>
          <w:sz w:val="21"/>
          <w:szCs w:val="21"/>
        </w:rPr>
        <w:t>umową</w:t>
      </w:r>
      <w:r w:rsidRPr="00723526">
        <w:rPr>
          <w:rFonts w:cs="Times New Roman"/>
          <w:spacing w:val="1"/>
          <w:sz w:val="21"/>
          <w:szCs w:val="21"/>
        </w:rPr>
        <w:t xml:space="preserve"> </w:t>
      </w:r>
      <w:r w:rsidRPr="00723526">
        <w:rPr>
          <w:rFonts w:cs="Times New Roman"/>
          <w:sz w:val="21"/>
          <w:szCs w:val="21"/>
        </w:rPr>
        <w:t>warunkach</w:t>
      </w:r>
      <w:r w:rsidRPr="00723526">
        <w:rPr>
          <w:rFonts w:cs="Times New Roman"/>
          <w:spacing w:val="1"/>
          <w:sz w:val="21"/>
          <w:szCs w:val="21"/>
        </w:rPr>
        <w:t xml:space="preserve"> </w:t>
      </w:r>
      <w:r w:rsidRPr="00723526">
        <w:rPr>
          <w:rFonts w:cs="Times New Roman"/>
          <w:sz w:val="21"/>
          <w:szCs w:val="21"/>
        </w:rPr>
        <w:t>oraz</w:t>
      </w:r>
      <w:r w:rsidRPr="00723526">
        <w:rPr>
          <w:rFonts w:cs="Times New Roman"/>
          <w:spacing w:val="1"/>
          <w:sz w:val="21"/>
          <w:szCs w:val="21"/>
        </w:rPr>
        <w:t xml:space="preserve"> </w:t>
      </w:r>
      <w:r w:rsidRPr="00723526">
        <w:rPr>
          <w:rFonts w:cs="Times New Roman"/>
          <w:sz w:val="21"/>
          <w:szCs w:val="21"/>
        </w:rPr>
        <w:t>zgodnie</w:t>
      </w:r>
      <w:r w:rsidRPr="00723526">
        <w:rPr>
          <w:rFonts w:cs="Times New Roman"/>
          <w:spacing w:val="1"/>
          <w:sz w:val="21"/>
          <w:szCs w:val="21"/>
        </w:rPr>
        <w:t xml:space="preserve"> </w:t>
      </w:r>
      <w:r w:rsidRPr="00723526">
        <w:rPr>
          <w:rFonts w:cs="Times New Roman"/>
          <w:sz w:val="21"/>
          <w:szCs w:val="21"/>
        </w:rPr>
        <w:t>z</w:t>
      </w:r>
      <w:r w:rsidRPr="00723526">
        <w:rPr>
          <w:rFonts w:cs="Times New Roman"/>
          <w:spacing w:val="1"/>
          <w:sz w:val="21"/>
          <w:szCs w:val="21"/>
        </w:rPr>
        <w:t xml:space="preserve"> </w:t>
      </w:r>
      <w:r w:rsidRPr="00723526">
        <w:rPr>
          <w:rFonts w:cs="Times New Roman"/>
          <w:sz w:val="21"/>
          <w:szCs w:val="21"/>
        </w:rPr>
        <w:t>obowiązującymi</w:t>
      </w:r>
      <w:r w:rsidRPr="00723526">
        <w:rPr>
          <w:rFonts w:cs="Times New Roman"/>
          <w:spacing w:val="1"/>
          <w:sz w:val="21"/>
          <w:szCs w:val="21"/>
        </w:rPr>
        <w:t xml:space="preserve"> </w:t>
      </w:r>
      <w:r w:rsidRPr="00723526">
        <w:rPr>
          <w:rFonts w:cs="Times New Roman"/>
          <w:sz w:val="21"/>
          <w:szCs w:val="21"/>
        </w:rPr>
        <w:t>przepisami</w:t>
      </w:r>
      <w:r w:rsidRPr="00723526">
        <w:rPr>
          <w:rFonts w:cs="Times New Roman"/>
          <w:spacing w:val="1"/>
          <w:sz w:val="21"/>
          <w:szCs w:val="21"/>
        </w:rPr>
        <w:t xml:space="preserve"> </w:t>
      </w:r>
      <w:r w:rsidRPr="00723526">
        <w:rPr>
          <w:rFonts w:cs="Times New Roman"/>
          <w:sz w:val="21"/>
          <w:szCs w:val="21"/>
        </w:rPr>
        <w:t>i</w:t>
      </w:r>
      <w:r w:rsidRPr="00723526">
        <w:rPr>
          <w:rFonts w:cs="Times New Roman"/>
          <w:spacing w:val="-59"/>
          <w:sz w:val="21"/>
          <w:szCs w:val="21"/>
        </w:rPr>
        <w:t xml:space="preserve"> </w:t>
      </w:r>
      <w:r w:rsidRPr="00723526">
        <w:rPr>
          <w:rFonts w:cs="Times New Roman"/>
          <w:sz w:val="21"/>
          <w:szCs w:val="21"/>
        </w:rPr>
        <w:t>normami,</w:t>
      </w:r>
      <w:r w:rsidRPr="00723526">
        <w:rPr>
          <w:rFonts w:cs="Times New Roman"/>
          <w:spacing w:val="1"/>
          <w:sz w:val="21"/>
          <w:szCs w:val="21"/>
        </w:rPr>
        <w:t xml:space="preserve"> </w:t>
      </w:r>
      <w:r w:rsidRPr="00723526">
        <w:rPr>
          <w:rFonts w:cs="Times New Roman"/>
          <w:sz w:val="21"/>
          <w:szCs w:val="21"/>
        </w:rPr>
        <w:t>zasadami wiedzy</w:t>
      </w:r>
      <w:r w:rsidRPr="00723526">
        <w:rPr>
          <w:rFonts w:cs="Times New Roman"/>
          <w:spacing w:val="-2"/>
          <w:sz w:val="21"/>
          <w:szCs w:val="21"/>
        </w:rPr>
        <w:t xml:space="preserve"> </w:t>
      </w:r>
      <w:r w:rsidRPr="00723526">
        <w:rPr>
          <w:rFonts w:cs="Times New Roman"/>
          <w:sz w:val="21"/>
          <w:szCs w:val="21"/>
        </w:rPr>
        <w:t>technicznej i sztuki budowlanej,</w:t>
      </w:r>
      <w:r w:rsidRPr="00723526">
        <w:rPr>
          <w:rFonts w:cs="Times New Roman"/>
          <w:spacing w:val="1"/>
          <w:sz w:val="21"/>
          <w:szCs w:val="21"/>
        </w:rPr>
        <w:t xml:space="preserve"> </w:t>
      </w:r>
      <w:r w:rsidRPr="00723526">
        <w:rPr>
          <w:rFonts w:cs="Times New Roman"/>
          <w:sz w:val="21"/>
          <w:szCs w:val="21"/>
        </w:rPr>
        <w:t>w</w:t>
      </w:r>
      <w:r w:rsidRPr="00723526">
        <w:rPr>
          <w:rFonts w:cs="Times New Roman"/>
          <w:spacing w:val="-3"/>
          <w:sz w:val="21"/>
          <w:szCs w:val="21"/>
        </w:rPr>
        <w:t xml:space="preserve"> </w:t>
      </w:r>
      <w:r w:rsidRPr="00723526">
        <w:rPr>
          <w:rFonts w:cs="Times New Roman"/>
          <w:sz w:val="21"/>
          <w:szCs w:val="21"/>
        </w:rPr>
        <w:t>tym:</w:t>
      </w:r>
    </w:p>
    <w:p w14:paraId="351ADF05" w14:textId="7332C339" w:rsidR="000E6F60" w:rsidRPr="00723526"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723526">
        <w:rPr>
          <w:sz w:val="21"/>
          <w:szCs w:val="21"/>
        </w:rPr>
        <w:t>ustawą z dnia 7 lipca 1994 r. - Prawo budowlane (Dz. U. z 20</w:t>
      </w:r>
      <w:r w:rsidR="00D74059" w:rsidRPr="00723526">
        <w:rPr>
          <w:sz w:val="21"/>
          <w:szCs w:val="21"/>
        </w:rPr>
        <w:t>21</w:t>
      </w:r>
      <w:r w:rsidRPr="00723526">
        <w:rPr>
          <w:sz w:val="21"/>
          <w:szCs w:val="21"/>
        </w:rPr>
        <w:t xml:space="preserve"> r.</w:t>
      </w:r>
      <w:r w:rsidR="00D74059" w:rsidRPr="00723526">
        <w:rPr>
          <w:sz w:val="21"/>
          <w:szCs w:val="21"/>
        </w:rPr>
        <w:t>,</w:t>
      </w:r>
      <w:r w:rsidRPr="00723526">
        <w:rPr>
          <w:sz w:val="21"/>
          <w:szCs w:val="21"/>
        </w:rPr>
        <w:t xml:space="preserve"> poz.</w:t>
      </w:r>
      <w:r w:rsidRPr="00723526">
        <w:rPr>
          <w:spacing w:val="1"/>
          <w:sz w:val="21"/>
          <w:szCs w:val="21"/>
        </w:rPr>
        <w:t xml:space="preserve"> </w:t>
      </w:r>
      <w:r w:rsidR="00D74059" w:rsidRPr="00723526">
        <w:rPr>
          <w:sz w:val="21"/>
          <w:szCs w:val="21"/>
        </w:rPr>
        <w:t>2351</w:t>
      </w:r>
      <w:r w:rsidRPr="00723526">
        <w:rPr>
          <w:sz w:val="21"/>
          <w:szCs w:val="21"/>
        </w:rPr>
        <w:t>,</w:t>
      </w:r>
      <w:r w:rsidRPr="00723526">
        <w:rPr>
          <w:spacing w:val="60"/>
          <w:sz w:val="21"/>
          <w:szCs w:val="21"/>
        </w:rPr>
        <w:t xml:space="preserve"> </w:t>
      </w:r>
      <w:r w:rsidRPr="00723526">
        <w:rPr>
          <w:sz w:val="21"/>
          <w:szCs w:val="21"/>
        </w:rPr>
        <w:t>z</w:t>
      </w:r>
      <w:r w:rsidRPr="00723526">
        <w:rPr>
          <w:spacing w:val="-2"/>
          <w:sz w:val="21"/>
          <w:szCs w:val="21"/>
        </w:rPr>
        <w:t xml:space="preserve"> </w:t>
      </w:r>
      <w:proofErr w:type="spellStart"/>
      <w:r w:rsidRPr="00723526">
        <w:rPr>
          <w:sz w:val="21"/>
          <w:szCs w:val="21"/>
        </w:rPr>
        <w:t>p</w:t>
      </w:r>
      <w:r w:rsidR="005E36BA" w:rsidRPr="00723526">
        <w:rPr>
          <w:sz w:val="21"/>
          <w:szCs w:val="21"/>
        </w:rPr>
        <w:t>óźn</w:t>
      </w:r>
      <w:proofErr w:type="spellEnd"/>
      <w:r w:rsidRPr="00723526">
        <w:rPr>
          <w:sz w:val="21"/>
          <w:szCs w:val="21"/>
        </w:rPr>
        <w:t>.</w:t>
      </w:r>
      <w:r w:rsidRPr="00723526">
        <w:rPr>
          <w:spacing w:val="1"/>
          <w:sz w:val="21"/>
          <w:szCs w:val="21"/>
        </w:rPr>
        <w:t xml:space="preserve"> </w:t>
      </w:r>
      <w:r w:rsidRPr="00723526">
        <w:rPr>
          <w:sz w:val="21"/>
          <w:szCs w:val="21"/>
        </w:rPr>
        <w:t>zm.) oraz</w:t>
      </w:r>
      <w:r w:rsidRPr="00723526">
        <w:rPr>
          <w:spacing w:val="-2"/>
          <w:sz w:val="21"/>
          <w:szCs w:val="21"/>
        </w:rPr>
        <w:t xml:space="preserve"> </w:t>
      </w:r>
      <w:r w:rsidRPr="00723526">
        <w:rPr>
          <w:sz w:val="21"/>
          <w:szCs w:val="21"/>
        </w:rPr>
        <w:t>aktami</w:t>
      </w:r>
      <w:r w:rsidRPr="00723526">
        <w:rPr>
          <w:spacing w:val="-1"/>
          <w:sz w:val="21"/>
          <w:szCs w:val="21"/>
        </w:rPr>
        <w:t xml:space="preserve"> </w:t>
      </w:r>
      <w:r w:rsidRPr="00723526">
        <w:rPr>
          <w:sz w:val="21"/>
          <w:szCs w:val="21"/>
        </w:rPr>
        <w:t>wykonawczymi do tej ustawy,</w:t>
      </w:r>
    </w:p>
    <w:p w14:paraId="62EA8294" w14:textId="7E8D60DA" w:rsidR="000E6F60" w:rsidRPr="00723526"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723526">
        <w:rPr>
          <w:sz w:val="21"/>
          <w:szCs w:val="21"/>
        </w:rPr>
        <w:t>ustawą z dnia 16 kwietnia 2004 r. o wyrobach budowlanych (</w:t>
      </w:r>
      <w:bookmarkStart w:id="4" w:name="_Hlk120876508"/>
      <w:r w:rsidRPr="00723526">
        <w:rPr>
          <w:sz w:val="21"/>
          <w:szCs w:val="21"/>
        </w:rPr>
        <w:t>Dz.</w:t>
      </w:r>
      <w:r w:rsidRPr="00723526">
        <w:rPr>
          <w:spacing w:val="61"/>
          <w:sz w:val="21"/>
          <w:szCs w:val="21"/>
        </w:rPr>
        <w:t xml:space="preserve"> </w:t>
      </w:r>
      <w:r w:rsidRPr="00723526">
        <w:rPr>
          <w:sz w:val="21"/>
          <w:szCs w:val="21"/>
        </w:rPr>
        <w:t>U. z 20</w:t>
      </w:r>
      <w:r w:rsidR="00844529" w:rsidRPr="00723526">
        <w:rPr>
          <w:sz w:val="21"/>
          <w:szCs w:val="21"/>
        </w:rPr>
        <w:t>21</w:t>
      </w:r>
      <w:r w:rsidRPr="00723526">
        <w:rPr>
          <w:sz w:val="21"/>
          <w:szCs w:val="21"/>
        </w:rPr>
        <w:t xml:space="preserve"> r.</w:t>
      </w:r>
      <w:r w:rsidR="00D74059" w:rsidRPr="00723526">
        <w:rPr>
          <w:sz w:val="21"/>
          <w:szCs w:val="21"/>
        </w:rPr>
        <w:t>,</w:t>
      </w:r>
      <w:r w:rsidRPr="00723526">
        <w:rPr>
          <w:spacing w:val="1"/>
          <w:sz w:val="21"/>
          <w:szCs w:val="21"/>
        </w:rPr>
        <w:t xml:space="preserve"> </w:t>
      </w:r>
      <w:r w:rsidRPr="00723526">
        <w:rPr>
          <w:sz w:val="21"/>
          <w:szCs w:val="21"/>
        </w:rPr>
        <w:t>poz.</w:t>
      </w:r>
      <w:r w:rsidRPr="00723526">
        <w:rPr>
          <w:spacing w:val="2"/>
          <w:sz w:val="21"/>
          <w:szCs w:val="21"/>
        </w:rPr>
        <w:t xml:space="preserve"> </w:t>
      </w:r>
      <w:r w:rsidR="00D74059" w:rsidRPr="00723526">
        <w:rPr>
          <w:sz w:val="21"/>
          <w:szCs w:val="21"/>
        </w:rPr>
        <w:t>1</w:t>
      </w:r>
      <w:r w:rsidR="00FA26FA" w:rsidRPr="00723526">
        <w:rPr>
          <w:sz w:val="21"/>
          <w:szCs w:val="21"/>
        </w:rPr>
        <w:t>213</w:t>
      </w:r>
      <w:r w:rsidRPr="00723526">
        <w:rPr>
          <w:sz w:val="21"/>
          <w:szCs w:val="21"/>
        </w:rPr>
        <w:t xml:space="preserve"> z p.</w:t>
      </w:r>
      <w:r w:rsidRPr="00723526">
        <w:rPr>
          <w:spacing w:val="2"/>
          <w:sz w:val="21"/>
          <w:szCs w:val="21"/>
        </w:rPr>
        <w:t xml:space="preserve"> </w:t>
      </w:r>
      <w:r w:rsidRPr="00723526">
        <w:rPr>
          <w:sz w:val="21"/>
          <w:szCs w:val="21"/>
        </w:rPr>
        <w:t>zm.)</w:t>
      </w:r>
      <w:bookmarkEnd w:id="4"/>
    </w:p>
    <w:p w14:paraId="59A057B5" w14:textId="48552751" w:rsidR="000E6F60" w:rsidRPr="00723526"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723526">
        <w:rPr>
          <w:sz w:val="21"/>
          <w:szCs w:val="21"/>
        </w:rPr>
        <w:t>rozporządzeniem Ministra Infrastruktury z dnia 12 kwietnia 2002 r. w sprawie</w:t>
      </w:r>
      <w:r w:rsidRPr="00723526">
        <w:rPr>
          <w:spacing w:val="1"/>
          <w:sz w:val="21"/>
          <w:szCs w:val="21"/>
        </w:rPr>
        <w:t xml:space="preserve"> </w:t>
      </w:r>
      <w:r w:rsidRPr="00723526">
        <w:rPr>
          <w:sz w:val="21"/>
          <w:szCs w:val="21"/>
        </w:rPr>
        <w:t xml:space="preserve">warunków </w:t>
      </w:r>
      <w:r w:rsidRPr="00723526">
        <w:rPr>
          <w:sz w:val="21"/>
          <w:szCs w:val="21"/>
        </w:rPr>
        <w:lastRenderedPageBreak/>
        <w:t>technicznych, jakim powinny odpowiadać budynki i ich usytuowanie</w:t>
      </w:r>
      <w:r w:rsidRPr="00723526">
        <w:rPr>
          <w:spacing w:val="1"/>
          <w:sz w:val="21"/>
          <w:szCs w:val="21"/>
        </w:rPr>
        <w:t xml:space="preserve"> </w:t>
      </w:r>
      <w:r w:rsidRPr="00723526">
        <w:rPr>
          <w:sz w:val="21"/>
          <w:szCs w:val="21"/>
        </w:rPr>
        <w:t>(Dz.</w:t>
      </w:r>
      <w:r w:rsidRPr="00723526">
        <w:rPr>
          <w:spacing w:val="1"/>
          <w:sz w:val="21"/>
          <w:szCs w:val="21"/>
        </w:rPr>
        <w:t xml:space="preserve"> </w:t>
      </w:r>
      <w:r w:rsidRPr="00723526">
        <w:rPr>
          <w:sz w:val="21"/>
          <w:szCs w:val="21"/>
        </w:rPr>
        <w:t>U. z 20</w:t>
      </w:r>
      <w:r w:rsidR="0014185C" w:rsidRPr="00723526">
        <w:rPr>
          <w:sz w:val="21"/>
          <w:szCs w:val="21"/>
        </w:rPr>
        <w:t>22</w:t>
      </w:r>
      <w:r w:rsidRPr="00723526">
        <w:rPr>
          <w:spacing w:val="-2"/>
          <w:sz w:val="21"/>
          <w:szCs w:val="21"/>
        </w:rPr>
        <w:t xml:space="preserve"> </w:t>
      </w:r>
      <w:r w:rsidRPr="00723526">
        <w:rPr>
          <w:sz w:val="21"/>
          <w:szCs w:val="21"/>
        </w:rPr>
        <w:t>r.</w:t>
      </w:r>
      <w:r w:rsidRPr="00723526">
        <w:rPr>
          <w:spacing w:val="-1"/>
          <w:sz w:val="21"/>
          <w:szCs w:val="21"/>
        </w:rPr>
        <w:t xml:space="preserve"> </w:t>
      </w:r>
      <w:r w:rsidR="00D74059" w:rsidRPr="00723526">
        <w:rPr>
          <w:sz w:val="21"/>
          <w:szCs w:val="21"/>
        </w:rPr>
        <w:t>,</w:t>
      </w:r>
      <w:r w:rsidRPr="00723526">
        <w:rPr>
          <w:sz w:val="21"/>
          <w:szCs w:val="21"/>
        </w:rPr>
        <w:t xml:space="preserve"> poz.</w:t>
      </w:r>
      <w:r w:rsidRPr="00723526">
        <w:rPr>
          <w:spacing w:val="2"/>
          <w:sz w:val="21"/>
          <w:szCs w:val="21"/>
        </w:rPr>
        <w:t xml:space="preserve"> </w:t>
      </w:r>
      <w:r w:rsidR="00D74059" w:rsidRPr="00723526">
        <w:rPr>
          <w:sz w:val="21"/>
          <w:szCs w:val="21"/>
        </w:rPr>
        <w:t>1</w:t>
      </w:r>
      <w:r w:rsidR="0014185C" w:rsidRPr="00723526">
        <w:rPr>
          <w:sz w:val="21"/>
          <w:szCs w:val="21"/>
        </w:rPr>
        <w:t>22</w:t>
      </w:r>
      <w:r w:rsidR="00D74059" w:rsidRPr="00723526">
        <w:rPr>
          <w:sz w:val="21"/>
          <w:szCs w:val="21"/>
        </w:rPr>
        <w:t>5</w:t>
      </w:r>
      <w:r w:rsidRPr="00723526">
        <w:rPr>
          <w:sz w:val="21"/>
          <w:szCs w:val="21"/>
        </w:rPr>
        <w:t xml:space="preserve"> z</w:t>
      </w:r>
      <w:r w:rsidRPr="00723526">
        <w:rPr>
          <w:spacing w:val="-1"/>
          <w:sz w:val="21"/>
          <w:szCs w:val="21"/>
        </w:rPr>
        <w:t xml:space="preserve"> </w:t>
      </w:r>
      <w:r w:rsidRPr="00723526">
        <w:rPr>
          <w:sz w:val="21"/>
          <w:szCs w:val="21"/>
        </w:rPr>
        <w:t>p.</w:t>
      </w:r>
      <w:r w:rsidRPr="00723526">
        <w:rPr>
          <w:spacing w:val="1"/>
          <w:sz w:val="21"/>
          <w:szCs w:val="21"/>
        </w:rPr>
        <w:t xml:space="preserve"> </w:t>
      </w:r>
      <w:r w:rsidRPr="00723526">
        <w:rPr>
          <w:sz w:val="21"/>
          <w:szCs w:val="21"/>
        </w:rPr>
        <w:t>zm.).</w:t>
      </w:r>
    </w:p>
    <w:p w14:paraId="7751A2D4"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723526">
        <w:rPr>
          <w:sz w:val="21"/>
          <w:szCs w:val="21"/>
        </w:rPr>
        <w:t>zasadami</w:t>
      </w:r>
      <w:r w:rsidRPr="00723526">
        <w:rPr>
          <w:spacing w:val="-2"/>
          <w:sz w:val="21"/>
          <w:szCs w:val="21"/>
        </w:rPr>
        <w:t xml:space="preserve"> </w:t>
      </w:r>
      <w:r w:rsidRPr="00723526">
        <w:rPr>
          <w:sz w:val="21"/>
          <w:szCs w:val="21"/>
        </w:rPr>
        <w:t>sztuki</w:t>
      </w:r>
      <w:r w:rsidRPr="00723526">
        <w:rPr>
          <w:spacing w:val="-2"/>
          <w:sz w:val="21"/>
          <w:szCs w:val="21"/>
        </w:rPr>
        <w:t xml:space="preserve"> </w:t>
      </w:r>
      <w:r w:rsidRPr="00723526">
        <w:rPr>
          <w:sz w:val="21"/>
          <w:szCs w:val="21"/>
        </w:rPr>
        <w:t>budowlanej;</w:t>
      </w:r>
    </w:p>
    <w:p w14:paraId="11E08452"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723526">
        <w:rPr>
          <w:sz w:val="21"/>
          <w:szCs w:val="21"/>
        </w:rPr>
        <w:t>obowiązującymi</w:t>
      </w:r>
      <w:r w:rsidRPr="00723526">
        <w:rPr>
          <w:spacing w:val="-3"/>
          <w:sz w:val="21"/>
          <w:szCs w:val="21"/>
        </w:rPr>
        <w:t xml:space="preserve"> </w:t>
      </w:r>
      <w:r w:rsidRPr="00723526">
        <w:rPr>
          <w:sz w:val="21"/>
          <w:szCs w:val="21"/>
        </w:rPr>
        <w:t>przepisami</w:t>
      </w:r>
      <w:r w:rsidRPr="00723526">
        <w:rPr>
          <w:spacing w:val="-2"/>
          <w:sz w:val="21"/>
          <w:szCs w:val="21"/>
        </w:rPr>
        <w:t xml:space="preserve"> </w:t>
      </w:r>
      <w:r w:rsidRPr="00723526">
        <w:rPr>
          <w:sz w:val="21"/>
          <w:szCs w:val="21"/>
        </w:rPr>
        <w:t>i</w:t>
      </w:r>
      <w:r w:rsidRPr="00723526">
        <w:rPr>
          <w:spacing w:val="-2"/>
          <w:sz w:val="21"/>
          <w:szCs w:val="21"/>
        </w:rPr>
        <w:t xml:space="preserve"> </w:t>
      </w:r>
      <w:r w:rsidRPr="00723526">
        <w:rPr>
          <w:sz w:val="21"/>
          <w:szCs w:val="21"/>
        </w:rPr>
        <w:t>normami</w:t>
      </w:r>
      <w:r w:rsidRPr="00723526">
        <w:rPr>
          <w:spacing w:val="-2"/>
          <w:sz w:val="21"/>
          <w:szCs w:val="21"/>
        </w:rPr>
        <w:t xml:space="preserve"> </w:t>
      </w:r>
      <w:r w:rsidRPr="00723526">
        <w:rPr>
          <w:sz w:val="21"/>
          <w:szCs w:val="21"/>
        </w:rPr>
        <w:t>dotyczącymi</w:t>
      </w:r>
      <w:r w:rsidRPr="00723526">
        <w:rPr>
          <w:spacing w:val="-2"/>
          <w:sz w:val="21"/>
          <w:szCs w:val="21"/>
        </w:rPr>
        <w:t xml:space="preserve"> </w:t>
      </w:r>
      <w:r w:rsidRPr="00723526">
        <w:rPr>
          <w:sz w:val="21"/>
          <w:szCs w:val="21"/>
        </w:rPr>
        <w:t>przedmiotu</w:t>
      </w:r>
      <w:r w:rsidRPr="00723526">
        <w:rPr>
          <w:spacing w:val="-6"/>
          <w:sz w:val="21"/>
          <w:szCs w:val="21"/>
        </w:rPr>
        <w:t xml:space="preserve"> </w:t>
      </w:r>
      <w:r w:rsidRPr="00723526">
        <w:rPr>
          <w:sz w:val="21"/>
          <w:szCs w:val="21"/>
        </w:rPr>
        <w:t>umowy;</w:t>
      </w:r>
    </w:p>
    <w:p w14:paraId="6D410771"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723526">
        <w:rPr>
          <w:sz w:val="21"/>
          <w:szCs w:val="21"/>
        </w:rPr>
        <w:t>przepisami</w:t>
      </w:r>
      <w:r w:rsidRPr="00723526">
        <w:rPr>
          <w:spacing w:val="-1"/>
          <w:sz w:val="21"/>
          <w:szCs w:val="21"/>
        </w:rPr>
        <w:t xml:space="preserve"> </w:t>
      </w:r>
      <w:r w:rsidRPr="00723526">
        <w:rPr>
          <w:sz w:val="21"/>
          <w:szCs w:val="21"/>
        </w:rPr>
        <w:t>BHP</w:t>
      </w:r>
      <w:r w:rsidRPr="00723526">
        <w:rPr>
          <w:spacing w:val="-3"/>
          <w:sz w:val="21"/>
          <w:szCs w:val="21"/>
        </w:rPr>
        <w:t xml:space="preserve"> </w:t>
      </w:r>
      <w:r w:rsidRPr="00723526">
        <w:rPr>
          <w:sz w:val="21"/>
          <w:szCs w:val="21"/>
        </w:rPr>
        <w:t>i</w:t>
      </w:r>
      <w:r w:rsidRPr="00723526">
        <w:rPr>
          <w:spacing w:val="-1"/>
          <w:sz w:val="21"/>
          <w:szCs w:val="21"/>
        </w:rPr>
        <w:t xml:space="preserve"> </w:t>
      </w:r>
      <w:r w:rsidRPr="00723526">
        <w:rPr>
          <w:sz w:val="21"/>
          <w:szCs w:val="21"/>
        </w:rPr>
        <w:t>p.</w:t>
      </w:r>
      <w:r w:rsidRPr="00723526">
        <w:rPr>
          <w:spacing w:val="-1"/>
          <w:sz w:val="21"/>
          <w:szCs w:val="21"/>
        </w:rPr>
        <w:t xml:space="preserve"> </w:t>
      </w:r>
      <w:proofErr w:type="spellStart"/>
      <w:r w:rsidRPr="00723526">
        <w:rPr>
          <w:sz w:val="21"/>
          <w:szCs w:val="21"/>
        </w:rPr>
        <w:t>poż</w:t>
      </w:r>
      <w:proofErr w:type="spellEnd"/>
      <w:r w:rsidRPr="00723526">
        <w:rPr>
          <w:sz w:val="21"/>
          <w:szCs w:val="21"/>
        </w:rPr>
        <w:t>;</w:t>
      </w:r>
    </w:p>
    <w:p w14:paraId="72C76917"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723526">
        <w:rPr>
          <w:sz w:val="21"/>
          <w:szCs w:val="21"/>
        </w:rPr>
        <w:t>przepisami dotyczącymi ochrony środowiska oraz zagospodarowania odpadów</w:t>
      </w:r>
      <w:r w:rsidRPr="00723526">
        <w:rPr>
          <w:spacing w:val="1"/>
          <w:sz w:val="21"/>
          <w:szCs w:val="21"/>
        </w:rPr>
        <w:t xml:space="preserve"> </w:t>
      </w:r>
      <w:r w:rsidRPr="00723526">
        <w:rPr>
          <w:sz w:val="21"/>
          <w:szCs w:val="21"/>
        </w:rPr>
        <w:t>powstałych podczas realizacji robót,</w:t>
      </w:r>
    </w:p>
    <w:p w14:paraId="67179F0C" w14:textId="71906755" w:rsidR="000E6F60" w:rsidRPr="00723526" w:rsidRDefault="000E6F60">
      <w:pPr>
        <w:pStyle w:val="Akapitzlist"/>
        <w:widowControl w:val="0"/>
        <w:numPr>
          <w:ilvl w:val="1"/>
          <w:numId w:val="21"/>
        </w:numPr>
        <w:tabs>
          <w:tab w:val="left" w:pos="1187"/>
        </w:tabs>
        <w:autoSpaceDE w:val="0"/>
        <w:autoSpaceDN w:val="0"/>
        <w:adjustRightInd w:val="0"/>
        <w:snapToGrid w:val="0"/>
        <w:spacing w:before="120" w:line="276" w:lineRule="auto"/>
        <w:jc w:val="both"/>
        <w:rPr>
          <w:sz w:val="21"/>
          <w:szCs w:val="21"/>
        </w:rPr>
      </w:pPr>
      <w:r w:rsidRPr="00723526">
        <w:rPr>
          <w:sz w:val="21"/>
          <w:szCs w:val="21"/>
        </w:rPr>
        <w:t>pozwoleniem</w:t>
      </w:r>
      <w:r w:rsidRPr="00723526">
        <w:rPr>
          <w:spacing w:val="-1"/>
          <w:sz w:val="21"/>
          <w:szCs w:val="21"/>
        </w:rPr>
        <w:t xml:space="preserve"> </w:t>
      </w:r>
      <w:r w:rsidRPr="00723526">
        <w:rPr>
          <w:sz w:val="21"/>
          <w:szCs w:val="21"/>
        </w:rPr>
        <w:t>na budowę</w:t>
      </w:r>
      <w:r w:rsidRPr="00723526">
        <w:rPr>
          <w:spacing w:val="-4"/>
          <w:sz w:val="21"/>
          <w:szCs w:val="21"/>
        </w:rPr>
        <w:t xml:space="preserve"> </w:t>
      </w:r>
      <w:r w:rsidRPr="00723526">
        <w:rPr>
          <w:sz w:val="21"/>
          <w:szCs w:val="21"/>
        </w:rPr>
        <w:t>nr</w:t>
      </w:r>
      <w:r w:rsidRPr="00723526">
        <w:rPr>
          <w:spacing w:val="-1"/>
          <w:sz w:val="21"/>
          <w:szCs w:val="21"/>
        </w:rPr>
        <w:t xml:space="preserve"> </w:t>
      </w:r>
      <w:r w:rsidR="00BC495F" w:rsidRPr="00723526">
        <w:rPr>
          <w:sz w:val="21"/>
          <w:szCs w:val="21"/>
        </w:rPr>
        <w:t>B.6740.3169.2021.EL</w:t>
      </w:r>
      <w:r w:rsidR="00D74059" w:rsidRPr="00723526">
        <w:rPr>
          <w:sz w:val="21"/>
          <w:szCs w:val="21"/>
        </w:rPr>
        <w:t xml:space="preserve"> z dnia </w:t>
      </w:r>
      <w:r w:rsidR="00BC495F" w:rsidRPr="00723526">
        <w:rPr>
          <w:sz w:val="21"/>
          <w:szCs w:val="21"/>
        </w:rPr>
        <w:t>04.08</w:t>
      </w:r>
      <w:r w:rsidR="00BE1026" w:rsidRPr="00723526">
        <w:rPr>
          <w:sz w:val="21"/>
          <w:szCs w:val="21"/>
        </w:rPr>
        <w:t>.</w:t>
      </w:r>
      <w:r w:rsidR="00D74059" w:rsidRPr="00723526">
        <w:rPr>
          <w:sz w:val="21"/>
          <w:szCs w:val="21"/>
        </w:rPr>
        <w:t>202</w:t>
      </w:r>
      <w:r w:rsidR="00BC495F" w:rsidRPr="00723526">
        <w:rPr>
          <w:sz w:val="21"/>
          <w:szCs w:val="21"/>
        </w:rPr>
        <w:t>2</w:t>
      </w:r>
      <w:r w:rsidR="00D74059" w:rsidRPr="00723526">
        <w:rPr>
          <w:sz w:val="21"/>
          <w:szCs w:val="21"/>
        </w:rPr>
        <w:t xml:space="preserve"> r.</w:t>
      </w:r>
      <w:r w:rsidR="00BE1026" w:rsidRPr="00723526">
        <w:rPr>
          <w:sz w:val="21"/>
          <w:szCs w:val="21"/>
        </w:rPr>
        <w:t xml:space="preserve"> </w:t>
      </w:r>
      <w:r w:rsidR="00875E6C" w:rsidRPr="00723526">
        <w:rPr>
          <w:sz w:val="21"/>
          <w:szCs w:val="21"/>
        </w:rPr>
        <w:t>oraz zaświadczeniem B.6743.794.2022.MM z dnia 05.07.2022 r.</w:t>
      </w:r>
      <w:r w:rsidR="00D74059" w:rsidRPr="00723526">
        <w:rPr>
          <w:sz w:val="21"/>
          <w:szCs w:val="21"/>
        </w:rPr>
        <w:t xml:space="preserve"> </w:t>
      </w:r>
    </w:p>
    <w:p w14:paraId="103D8DC4" w14:textId="77777777" w:rsidR="000E6F60" w:rsidRPr="00723526"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723526"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723526">
        <w:rPr>
          <w:sz w:val="21"/>
          <w:szCs w:val="21"/>
        </w:rPr>
        <w:t>Wykonawca</w:t>
      </w:r>
      <w:r w:rsidRPr="00723526">
        <w:rPr>
          <w:spacing w:val="1"/>
          <w:sz w:val="21"/>
          <w:szCs w:val="21"/>
        </w:rPr>
        <w:t xml:space="preserve"> </w:t>
      </w:r>
      <w:r w:rsidRPr="00723526">
        <w:rPr>
          <w:sz w:val="21"/>
          <w:szCs w:val="21"/>
        </w:rPr>
        <w:t>otrzyma od</w:t>
      </w:r>
      <w:r w:rsidRPr="00723526">
        <w:rPr>
          <w:spacing w:val="1"/>
          <w:sz w:val="21"/>
          <w:szCs w:val="21"/>
        </w:rPr>
        <w:t xml:space="preserve"> </w:t>
      </w:r>
      <w:r w:rsidRPr="00723526">
        <w:rPr>
          <w:sz w:val="21"/>
          <w:szCs w:val="21"/>
        </w:rPr>
        <w:t>Zamawiającego jeden komplet</w:t>
      </w:r>
      <w:r w:rsidRPr="00723526">
        <w:rPr>
          <w:spacing w:val="1"/>
          <w:sz w:val="21"/>
          <w:szCs w:val="21"/>
        </w:rPr>
        <w:t xml:space="preserve"> </w:t>
      </w:r>
      <w:r w:rsidRPr="00723526">
        <w:rPr>
          <w:sz w:val="21"/>
          <w:szCs w:val="21"/>
        </w:rPr>
        <w:t>dokumentacji, w tym</w:t>
      </w:r>
      <w:r w:rsidRPr="00723526">
        <w:rPr>
          <w:spacing w:val="1"/>
          <w:sz w:val="21"/>
          <w:szCs w:val="21"/>
        </w:rPr>
        <w:t xml:space="preserve"> </w:t>
      </w:r>
      <w:r w:rsidRPr="00723526">
        <w:rPr>
          <w:sz w:val="21"/>
          <w:szCs w:val="21"/>
        </w:rPr>
        <w:t>projekty</w:t>
      </w:r>
      <w:r w:rsidRPr="00723526">
        <w:rPr>
          <w:spacing w:val="1"/>
          <w:sz w:val="21"/>
          <w:szCs w:val="21"/>
        </w:rPr>
        <w:t xml:space="preserve"> </w:t>
      </w:r>
      <w:r w:rsidRPr="00723526">
        <w:rPr>
          <w:sz w:val="21"/>
          <w:szCs w:val="21"/>
        </w:rPr>
        <w:t>budowlane wraz z kopią decyzji administracyjnych dotyczącymi umowy. Wszelkie dalsze</w:t>
      </w:r>
      <w:r w:rsidRPr="00723526">
        <w:rPr>
          <w:spacing w:val="1"/>
          <w:sz w:val="21"/>
          <w:szCs w:val="21"/>
        </w:rPr>
        <w:t xml:space="preserve"> </w:t>
      </w:r>
      <w:r w:rsidRPr="00723526">
        <w:rPr>
          <w:sz w:val="21"/>
          <w:szCs w:val="21"/>
        </w:rPr>
        <w:t>kopie</w:t>
      </w:r>
      <w:r w:rsidRPr="00723526">
        <w:rPr>
          <w:spacing w:val="-8"/>
          <w:sz w:val="21"/>
          <w:szCs w:val="21"/>
        </w:rPr>
        <w:t xml:space="preserve"> </w:t>
      </w:r>
      <w:r w:rsidRPr="00723526">
        <w:rPr>
          <w:sz w:val="21"/>
          <w:szCs w:val="21"/>
        </w:rPr>
        <w:t>Wykonawca</w:t>
      </w:r>
      <w:r w:rsidRPr="00723526">
        <w:rPr>
          <w:spacing w:val="-2"/>
          <w:sz w:val="21"/>
          <w:szCs w:val="21"/>
        </w:rPr>
        <w:t xml:space="preserve"> </w:t>
      </w:r>
      <w:r w:rsidRPr="00723526">
        <w:rPr>
          <w:sz w:val="21"/>
          <w:szCs w:val="21"/>
        </w:rPr>
        <w:t>sporządzi na własny</w:t>
      </w:r>
      <w:r w:rsidRPr="00723526">
        <w:rPr>
          <w:spacing w:val="-2"/>
          <w:sz w:val="21"/>
          <w:szCs w:val="21"/>
        </w:rPr>
        <w:t xml:space="preserve"> </w:t>
      </w:r>
      <w:r w:rsidRPr="00723526">
        <w:rPr>
          <w:sz w:val="21"/>
          <w:szCs w:val="21"/>
        </w:rPr>
        <w:t>koszt.</w:t>
      </w:r>
    </w:p>
    <w:p w14:paraId="0412048D" w14:textId="5995D4B0" w:rsidR="000E6F60" w:rsidRPr="00723526" w:rsidRDefault="000E6F60" w:rsidP="005A45D7">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723526">
        <w:rPr>
          <w:sz w:val="21"/>
          <w:szCs w:val="21"/>
        </w:rPr>
        <w:t>Wykonawca</w:t>
      </w:r>
      <w:r w:rsidRPr="00723526">
        <w:rPr>
          <w:spacing w:val="1"/>
          <w:sz w:val="21"/>
          <w:szCs w:val="21"/>
        </w:rPr>
        <w:t xml:space="preserve"> </w:t>
      </w:r>
      <w:r w:rsidRPr="00723526">
        <w:rPr>
          <w:sz w:val="21"/>
          <w:szCs w:val="21"/>
        </w:rPr>
        <w:t>wykona przedmiot umowy z własnych materiałów, dobrej jakości, nowych</w:t>
      </w:r>
      <w:r w:rsidRPr="00723526">
        <w:rPr>
          <w:spacing w:val="1"/>
          <w:sz w:val="21"/>
          <w:szCs w:val="21"/>
        </w:rPr>
        <w:t xml:space="preserve"> </w:t>
      </w:r>
      <w:r w:rsidRPr="00723526">
        <w:rPr>
          <w:sz w:val="21"/>
          <w:szCs w:val="21"/>
        </w:rPr>
        <w:t>oraz wolnych od wad, odpowiadając za ich jakość i ilość. Wszelkie wbudowane materiały</w:t>
      </w:r>
      <w:r w:rsidRPr="00723526">
        <w:rPr>
          <w:spacing w:val="1"/>
          <w:sz w:val="21"/>
          <w:szCs w:val="21"/>
        </w:rPr>
        <w:t xml:space="preserve"> </w:t>
      </w:r>
      <w:r w:rsidRPr="00723526">
        <w:rPr>
          <w:sz w:val="21"/>
          <w:szCs w:val="21"/>
        </w:rPr>
        <w:t>muszą posiadać stosowne deklaracje zgodności, certyfikaty, aprobaty i atesty (decyzje)</w:t>
      </w:r>
      <w:r w:rsidRPr="00723526">
        <w:rPr>
          <w:spacing w:val="1"/>
          <w:sz w:val="21"/>
          <w:szCs w:val="21"/>
        </w:rPr>
        <w:t xml:space="preserve"> </w:t>
      </w:r>
      <w:r w:rsidRPr="00723526">
        <w:rPr>
          <w:sz w:val="21"/>
          <w:szCs w:val="21"/>
        </w:rPr>
        <w:t>jednostek certyfikujących lub być zgodne z Polskimi Normami przenoszącymi europejskie</w:t>
      </w:r>
      <w:r w:rsidRPr="00723526">
        <w:rPr>
          <w:spacing w:val="1"/>
          <w:sz w:val="21"/>
          <w:szCs w:val="21"/>
        </w:rPr>
        <w:t xml:space="preserve"> </w:t>
      </w:r>
      <w:r w:rsidRPr="00723526">
        <w:rPr>
          <w:sz w:val="21"/>
          <w:szCs w:val="21"/>
        </w:rPr>
        <w:t>normy</w:t>
      </w:r>
      <w:r w:rsidRPr="00723526">
        <w:rPr>
          <w:spacing w:val="-3"/>
          <w:sz w:val="21"/>
          <w:szCs w:val="21"/>
        </w:rPr>
        <w:t xml:space="preserve"> </w:t>
      </w:r>
      <w:r w:rsidRPr="00723526">
        <w:rPr>
          <w:sz w:val="21"/>
          <w:szCs w:val="21"/>
        </w:rPr>
        <w:t>zharmonizowane.</w:t>
      </w:r>
    </w:p>
    <w:p w14:paraId="42454268"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2</w:t>
      </w:r>
    </w:p>
    <w:p w14:paraId="1259099B" w14:textId="6CCDF887" w:rsidR="000E6F60" w:rsidRPr="00723526" w:rsidRDefault="000E6F60" w:rsidP="005A45D7">
      <w:pPr>
        <w:adjustRightInd w:val="0"/>
        <w:snapToGrid w:val="0"/>
        <w:spacing w:before="38" w:line="276" w:lineRule="auto"/>
        <w:ind w:right="1"/>
        <w:jc w:val="center"/>
        <w:rPr>
          <w:b/>
          <w:sz w:val="21"/>
          <w:szCs w:val="21"/>
        </w:rPr>
      </w:pPr>
      <w:r w:rsidRPr="00723526">
        <w:rPr>
          <w:b/>
          <w:sz w:val="21"/>
          <w:szCs w:val="21"/>
        </w:rPr>
        <w:t>Termin</w:t>
      </w:r>
      <w:r w:rsidRPr="00723526">
        <w:rPr>
          <w:b/>
          <w:spacing w:val="-5"/>
          <w:sz w:val="21"/>
          <w:szCs w:val="21"/>
        </w:rPr>
        <w:t xml:space="preserve"> </w:t>
      </w:r>
      <w:r w:rsidR="005A45D7" w:rsidRPr="00723526">
        <w:rPr>
          <w:b/>
          <w:sz w:val="21"/>
          <w:szCs w:val="21"/>
        </w:rPr>
        <w:t>wykonania zamówienia</w:t>
      </w:r>
    </w:p>
    <w:p w14:paraId="7CD22E23" w14:textId="24C30EBF" w:rsidR="000E6F60" w:rsidRPr="00723526" w:rsidRDefault="000E6F60">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23526">
        <w:rPr>
          <w:sz w:val="21"/>
          <w:szCs w:val="21"/>
        </w:rPr>
        <w:t xml:space="preserve">Zamawiający wymaga, aby zamówienie zostało </w:t>
      </w:r>
      <w:r w:rsidR="00FA26FA" w:rsidRPr="00723526">
        <w:rPr>
          <w:sz w:val="21"/>
          <w:szCs w:val="21"/>
        </w:rPr>
        <w:t xml:space="preserve">wykonane </w:t>
      </w:r>
      <w:r w:rsidRPr="00723526">
        <w:rPr>
          <w:sz w:val="21"/>
          <w:szCs w:val="21"/>
        </w:rPr>
        <w:t xml:space="preserve">w terminie </w:t>
      </w:r>
      <w:r w:rsidR="005A45D7" w:rsidRPr="00723526">
        <w:rPr>
          <w:sz w:val="21"/>
          <w:szCs w:val="21"/>
        </w:rPr>
        <w:t>15</w:t>
      </w:r>
      <w:r w:rsidR="00C5707D" w:rsidRPr="00723526">
        <w:rPr>
          <w:sz w:val="21"/>
          <w:szCs w:val="21"/>
        </w:rPr>
        <w:t xml:space="preserve"> </w:t>
      </w:r>
      <w:r w:rsidRPr="00723526">
        <w:rPr>
          <w:sz w:val="21"/>
          <w:szCs w:val="21"/>
        </w:rPr>
        <w:t>miesięcy od dnia zawarcia</w:t>
      </w:r>
      <w:r w:rsidRPr="00723526">
        <w:rPr>
          <w:spacing w:val="1"/>
          <w:sz w:val="21"/>
          <w:szCs w:val="21"/>
        </w:rPr>
        <w:t xml:space="preserve"> </w:t>
      </w:r>
      <w:r w:rsidR="005A45D7" w:rsidRPr="00723526">
        <w:rPr>
          <w:sz w:val="21"/>
          <w:szCs w:val="21"/>
        </w:rPr>
        <w:t>umowy, tj. do dnia __________________ .</w:t>
      </w:r>
    </w:p>
    <w:p w14:paraId="6B9D7ED7" w14:textId="7B89BF3C" w:rsidR="00E6208B" w:rsidRPr="00723526" w:rsidRDefault="00FA26FA">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23526">
        <w:rPr>
          <w:sz w:val="21"/>
          <w:szCs w:val="21"/>
        </w:rPr>
        <w:t>Inwestycja nie może być zrealizowana w terminie krótszym niż 12 miesięcy.</w:t>
      </w:r>
    </w:p>
    <w:p w14:paraId="22462C79" w14:textId="1E73EC9B" w:rsidR="000E6F60" w:rsidRPr="00723526" w:rsidRDefault="000E6F60" w:rsidP="005A45D7">
      <w:pPr>
        <w:pStyle w:val="Akapitzlist"/>
        <w:widowControl w:val="0"/>
        <w:numPr>
          <w:ilvl w:val="0"/>
          <w:numId w:val="23"/>
        </w:numPr>
        <w:tabs>
          <w:tab w:val="left" w:pos="399"/>
        </w:tabs>
        <w:autoSpaceDE w:val="0"/>
        <w:autoSpaceDN w:val="0"/>
        <w:adjustRightInd w:val="0"/>
        <w:snapToGrid w:val="0"/>
        <w:spacing w:line="276" w:lineRule="auto"/>
        <w:ind w:right="112" w:hanging="284"/>
        <w:jc w:val="both"/>
        <w:rPr>
          <w:sz w:val="21"/>
          <w:szCs w:val="21"/>
        </w:rPr>
      </w:pPr>
      <w:r w:rsidRPr="00723526">
        <w:rPr>
          <w:sz w:val="21"/>
          <w:szCs w:val="21"/>
        </w:rPr>
        <w:t>Terminem zakończenia realizacji robót zgłaszanych do odbioru końcowego bez uwag jest</w:t>
      </w:r>
      <w:r w:rsidRPr="00723526">
        <w:rPr>
          <w:spacing w:val="1"/>
          <w:sz w:val="21"/>
          <w:szCs w:val="21"/>
        </w:rPr>
        <w:t xml:space="preserve"> </w:t>
      </w:r>
      <w:r w:rsidRPr="00723526">
        <w:rPr>
          <w:sz w:val="21"/>
          <w:szCs w:val="21"/>
        </w:rPr>
        <w:t>data zgłoszenia Zamawiającemu gotowości do odbioru na piśmie wraz ze wszystkimi</w:t>
      </w:r>
      <w:r w:rsidRPr="00723526">
        <w:rPr>
          <w:spacing w:val="1"/>
          <w:sz w:val="21"/>
          <w:szCs w:val="21"/>
        </w:rPr>
        <w:t xml:space="preserve"> </w:t>
      </w:r>
      <w:r w:rsidRPr="00723526">
        <w:rPr>
          <w:sz w:val="21"/>
          <w:szCs w:val="21"/>
        </w:rPr>
        <w:t>dokumentami,</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9</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warunkiem,</w:t>
      </w:r>
      <w:r w:rsidRPr="00723526">
        <w:rPr>
          <w:spacing w:val="1"/>
          <w:sz w:val="21"/>
          <w:szCs w:val="21"/>
        </w:rPr>
        <w:t xml:space="preserve"> </w:t>
      </w:r>
      <w:r w:rsidRPr="00723526">
        <w:rPr>
          <w:sz w:val="21"/>
          <w:szCs w:val="21"/>
        </w:rPr>
        <w:t>że</w:t>
      </w:r>
      <w:r w:rsidR="00037AD9" w:rsidRPr="00723526">
        <w:rPr>
          <w:sz w:val="21"/>
          <w:szCs w:val="21"/>
        </w:rPr>
        <w:t xml:space="preserve"> </w:t>
      </w:r>
      <w:r w:rsidRPr="00723526">
        <w:rPr>
          <w:spacing w:val="-59"/>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dokona</w:t>
      </w:r>
      <w:r w:rsidRPr="00723526">
        <w:rPr>
          <w:spacing w:val="1"/>
          <w:sz w:val="21"/>
          <w:szCs w:val="21"/>
        </w:rPr>
        <w:t xml:space="preserve"> </w:t>
      </w:r>
      <w:r w:rsidRPr="00723526">
        <w:rPr>
          <w:sz w:val="21"/>
          <w:szCs w:val="21"/>
        </w:rPr>
        <w:t>protokolarnego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wystąpienia wad istotnych za termin realizacji robót uważa się termin podpisania przez</w:t>
      </w:r>
      <w:r w:rsidRPr="00723526">
        <w:rPr>
          <w:spacing w:val="1"/>
          <w:sz w:val="21"/>
          <w:szCs w:val="21"/>
        </w:rPr>
        <w:t xml:space="preserve"> </w:t>
      </w:r>
      <w:r w:rsidRPr="00723526">
        <w:rPr>
          <w:sz w:val="21"/>
          <w:szCs w:val="21"/>
        </w:rPr>
        <w:t>Strony</w:t>
      </w:r>
      <w:r w:rsidRPr="00723526">
        <w:rPr>
          <w:spacing w:val="-3"/>
          <w:sz w:val="21"/>
          <w:szCs w:val="21"/>
        </w:rPr>
        <w:t xml:space="preserve"> </w:t>
      </w:r>
      <w:r w:rsidRPr="00723526">
        <w:rPr>
          <w:sz w:val="21"/>
          <w:szCs w:val="21"/>
        </w:rPr>
        <w:t>protokołu</w:t>
      </w:r>
      <w:r w:rsidRPr="00723526">
        <w:rPr>
          <w:spacing w:val="-2"/>
          <w:sz w:val="21"/>
          <w:szCs w:val="21"/>
        </w:rPr>
        <w:t xml:space="preserve"> </w:t>
      </w:r>
      <w:r w:rsidRPr="00723526">
        <w:rPr>
          <w:sz w:val="21"/>
          <w:szCs w:val="21"/>
        </w:rPr>
        <w:t>odbioru</w:t>
      </w:r>
      <w:r w:rsidRPr="00723526">
        <w:rPr>
          <w:spacing w:val="-1"/>
          <w:sz w:val="21"/>
          <w:szCs w:val="21"/>
        </w:rPr>
        <w:t xml:space="preserve"> </w:t>
      </w:r>
      <w:r w:rsidRPr="00723526">
        <w:rPr>
          <w:sz w:val="21"/>
          <w:szCs w:val="21"/>
        </w:rPr>
        <w:t>bez</w:t>
      </w:r>
      <w:r w:rsidRPr="00723526">
        <w:rPr>
          <w:spacing w:val="-2"/>
          <w:sz w:val="21"/>
          <w:szCs w:val="21"/>
        </w:rPr>
        <w:t xml:space="preserve"> </w:t>
      </w:r>
      <w:r w:rsidRPr="00723526">
        <w:rPr>
          <w:sz w:val="21"/>
          <w:szCs w:val="21"/>
        </w:rPr>
        <w:t>wad</w:t>
      </w:r>
      <w:r w:rsidRPr="00723526">
        <w:rPr>
          <w:spacing w:val="2"/>
          <w:sz w:val="21"/>
          <w:szCs w:val="21"/>
        </w:rPr>
        <w:t xml:space="preserve"> </w:t>
      </w:r>
      <w:r w:rsidRPr="00723526">
        <w:rPr>
          <w:sz w:val="21"/>
          <w:szCs w:val="21"/>
        </w:rPr>
        <w:t>istotnych.</w:t>
      </w:r>
    </w:p>
    <w:p w14:paraId="7924D4F4"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3</w:t>
      </w:r>
    </w:p>
    <w:p w14:paraId="4E1A60F6" w14:textId="5E5B990D" w:rsidR="000E6F60" w:rsidRPr="00723526" w:rsidRDefault="000E6F60" w:rsidP="005A45D7">
      <w:pPr>
        <w:adjustRightInd w:val="0"/>
        <w:snapToGrid w:val="0"/>
        <w:spacing w:before="37" w:line="276" w:lineRule="auto"/>
        <w:ind w:right="2"/>
        <w:jc w:val="center"/>
        <w:rPr>
          <w:b/>
          <w:sz w:val="21"/>
          <w:szCs w:val="21"/>
        </w:rPr>
      </w:pPr>
      <w:r w:rsidRPr="00723526">
        <w:rPr>
          <w:b/>
          <w:sz w:val="21"/>
          <w:szCs w:val="21"/>
        </w:rPr>
        <w:t>Obowiązki</w:t>
      </w:r>
      <w:r w:rsidRPr="00723526">
        <w:rPr>
          <w:b/>
          <w:spacing w:val="-3"/>
          <w:sz w:val="21"/>
          <w:szCs w:val="21"/>
        </w:rPr>
        <w:t xml:space="preserve"> </w:t>
      </w:r>
      <w:r w:rsidR="005A45D7" w:rsidRPr="00723526">
        <w:rPr>
          <w:b/>
          <w:sz w:val="21"/>
          <w:szCs w:val="21"/>
        </w:rPr>
        <w:t>Zamawiającego</w:t>
      </w:r>
    </w:p>
    <w:p w14:paraId="6506A42B" w14:textId="77777777" w:rsidR="000E6F60" w:rsidRPr="00723526"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723526">
        <w:rPr>
          <w:sz w:val="21"/>
          <w:szCs w:val="21"/>
        </w:rPr>
        <w:t>Do</w:t>
      </w:r>
      <w:r w:rsidRPr="00723526">
        <w:rPr>
          <w:spacing w:val="-4"/>
          <w:sz w:val="21"/>
          <w:szCs w:val="21"/>
        </w:rPr>
        <w:t xml:space="preserve"> </w:t>
      </w:r>
      <w:r w:rsidRPr="00723526">
        <w:rPr>
          <w:sz w:val="21"/>
          <w:szCs w:val="21"/>
        </w:rPr>
        <w:t>obowiązków</w:t>
      </w:r>
      <w:r w:rsidRPr="00723526">
        <w:rPr>
          <w:spacing w:val="-6"/>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należy:</w:t>
      </w:r>
    </w:p>
    <w:p w14:paraId="4AD4E78D" w14:textId="1C0A7618"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723526">
        <w:rPr>
          <w:sz w:val="21"/>
          <w:szCs w:val="21"/>
        </w:rPr>
        <w:t>protokolarne</w:t>
      </w:r>
      <w:r w:rsidRPr="00723526">
        <w:rPr>
          <w:spacing w:val="17"/>
          <w:sz w:val="21"/>
          <w:szCs w:val="21"/>
        </w:rPr>
        <w:t xml:space="preserve"> </w:t>
      </w:r>
      <w:r w:rsidRPr="00723526">
        <w:rPr>
          <w:sz w:val="21"/>
          <w:szCs w:val="21"/>
        </w:rPr>
        <w:t>przekazanie</w:t>
      </w:r>
      <w:r w:rsidRPr="00723526">
        <w:rPr>
          <w:spacing w:val="14"/>
          <w:sz w:val="21"/>
          <w:szCs w:val="21"/>
        </w:rPr>
        <w:t xml:space="preserve"> </w:t>
      </w:r>
      <w:r w:rsidRPr="00723526">
        <w:rPr>
          <w:sz w:val="21"/>
          <w:szCs w:val="21"/>
        </w:rPr>
        <w:t>Wykonawcy</w:t>
      </w:r>
      <w:r w:rsidRPr="00723526">
        <w:rPr>
          <w:spacing w:val="16"/>
          <w:sz w:val="21"/>
          <w:szCs w:val="21"/>
        </w:rPr>
        <w:t xml:space="preserve"> </w:t>
      </w:r>
      <w:r w:rsidRPr="00723526">
        <w:rPr>
          <w:sz w:val="21"/>
          <w:szCs w:val="21"/>
        </w:rPr>
        <w:t>terenu</w:t>
      </w:r>
      <w:r w:rsidRPr="00723526">
        <w:rPr>
          <w:spacing w:val="19"/>
          <w:sz w:val="21"/>
          <w:szCs w:val="21"/>
        </w:rPr>
        <w:t xml:space="preserve"> </w:t>
      </w:r>
      <w:r w:rsidRPr="00723526">
        <w:rPr>
          <w:sz w:val="21"/>
          <w:szCs w:val="21"/>
        </w:rPr>
        <w:t>budowy</w:t>
      </w:r>
      <w:r w:rsidRPr="00723526">
        <w:rPr>
          <w:spacing w:val="18"/>
          <w:sz w:val="21"/>
          <w:szCs w:val="21"/>
        </w:rPr>
        <w:t xml:space="preserve"> </w:t>
      </w:r>
      <w:r w:rsidRPr="00723526">
        <w:rPr>
          <w:sz w:val="21"/>
          <w:szCs w:val="21"/>
        </w:rPr>
        <w:t>w</w:t>
      </w:r>
      <w:r w:rsidRPr="00723526">
        <w:rPr>
          <w:spacing w:val="13"/>
          <w:sz w:val="21"/>
          <w:szCs w:val="21"/>
        </w:rPr>
        <w:t xml:space="preserve"> </w:t>
      </w:r>
      <w:r w:rsidRPr="00723526">
        <w:rPr>
          <w:sz w:val="21"/>
          <w:szCs w:val="21"/>
        </w:rPr>
        <w:t>terminie</w:t>
      </w:r>
      <w:r w:rsidRPr="00723526">
        <w:rPr>
          <w:spacing w:val="19"/>
          <w:sz w:val="21"/>
          <w:szCs w:val="21"/>
        </w:rPr>
        <w:t xml:space="preserve"> </w:t>
      </w:r>
      <w:r w:rsidRPr="00723526">
        <w:rPr>
          <w:sz w:val="21"/>
          <w:szCs w:val="21"/>
        </w:rPr>
        <w:t>nie</w:t>
      </w:r>
      <w:r w:rsidRPr="00723526">
        <w:rPr>
          <w:spacing w:val="17"/>
          <w:sz w:val="21"/>
          <w:szCs w:val="21"/>
        </w:rPr>
        <w:t xml:space="preserve"> </w:t>
      </w:r>
      <w:r w:rsidRPr="00723526">
        <w:rPr>
          <w:sz w:val="21"/>
          <w:szCs w:val="21"/>
        </w:rPr>
        <w:t>dłuższym</w:t>
      </w:r>
      <w:r w:rsidRPr="00723526">
        <w:rPr>
          <w:spacing w:val="20"/>
          <w:sz w:val="21"/>
          <w:szCs w:val="21"/>
        </w:rPr>
        <w:t xml:space="preserve"> </w:t>
      </w:r>
      <w:r w:rsidRPr="00723526">
        <w:rPr>
          <w:sz w:val="21"/>
          <w:szCs w:val="21"/>
        </w:rPr>
        <w:t>niż</w:t>
      </w:r>
      <w:r w:rsidRPr="00723526">
        <w:rPr>
          <w:spacing w:val="16"/>
          <w:sz w:val="21"/>
          <w:szCs w:val="21"/>
        </w:rPr>
        <w:t xml:space="preserve"> </w:t>
      </w:r>
      <w:r w:rsidRPr="00723526">
        <w:rPr>
          <w:sz w:val="21"/>
          <w:szCs w:val="21"/>
        </w:rPr>
        <w:t>14</w:t>
      </w:r>
      <w:r w:rsidR="00037AD9" w:rsidRPr="00723526">
        <w:rPr>
          <w:sz w:val="21"/>
          <w:szCs w:val="21"/>
        </w:rPr>
        <w:t xml:space="preserve"> </w:t>
      </w:r>
      <w:r w:rsidRPr="00723526">
        <w:rPr>
          <w:spacing w:val="-58"/>
          <w:sz w:val="21"/>
          <w:szCs w:val="21"/>
        </w:rPr>
        <w:t xml:space="preserve"> </w:t>
      </w:r>
      <w:r w:rsidR="00BE1026" w:rsidRPr="00723526">
        <w:rPr>
          <w:spacing w:val="-58"/>
          <w:sz w:val="21"/>
          <w:szCs w:val="21"/>
        </w:rPr>
        <w:t xml:space="preserve">       </w:t>
      </w:r>
      <w:r w:rsidRPr="00723526">
        <w:rPr>
          <w:sz w:val="21"/>
          <w:szCs w:val="21"/>
        </w:rPr>
        <w:t>dni</w:t>
      </w:r>
      <w:r w:rsidRPr="00723526">
        <w:rPr>
          <w:spacing w:val="-1"/>
          <w:sz w:val="21"/>
          <w:szCs w:val="21"/>
        </w:rPr>
        <w:t xml:space="preserve"> </w:t>
      </w:r>
      <w:r w:rsidRPr="00723526">
        <w:rPr>
          <w:sz w:val="21"/>
          <w:szCs w:val="21"/>
        </w:rPr>
        <w:t>licząc od dnia</w:t>
      </w:r>
      <w:r w:rsidRPr="00723526">
        <w:rPr>
          <w:spacing w:val="-2"/>
          <w:sz w:val="21"/>
          <w:szCs w:val="21"/>
        </w:rPr>
        <w:t xml:space="preserve"> </w:t>
      </w:r>
      <w:r w:rsidRPr="00723526">
        <w:rPr>
          <w:sz w:val="21"/>
          <w:szCs w:val="21"/>
        </w:rPr>
        <w:t>podpisania</w:t>
      </w:r>
      <w:r w:rsidRPr="00723526">
        <w:rPr>
          <w:spacing w:val="-2"/>
          <w:sz w:val="21"/>
          <w:szCs w:val="21"/>
        </w:rPr>
        <w:t xml:space="preserve"> </w:t>
      </w:r>
      <w:r w:rsidRPr="00723526">
        <w:rPr>
          <w:sz w:val="21"/>
          <w:szCs w:val="21"/>
        </w:rPr>
        <w:t>umowy,</w:t>
      </w:r>
    </w:p>
    <w:p w14:paraId="64C3F592" w14:textId="6FD03BA3"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723526">
        <w:rPr>
          <w:sz w:val="21"/>
          <w:szCs w:val="21"/>
        </w:rPr>
        <w:t>zapewnienie</w:t>
      </w:r>
      <w:r w:rsidRPr="00723526">
        <w:rPr>
          <w:spacing w:val="9"/>
          <w:sz w:val="21"/>
          <w:szCs w:val="21"/>
        </w:rPr>
        <w:t xml:space="preserve"> </w:t>
      </w:r>
      <w:r w:rsidRPr="00723526">
        <w:rPr>
          <w:sz w:val="21"/>
          <w:szCs w:val="21"/>
        </w:rPr>
        <w:t>nadzoru</w:t>
      </w:r>
      <w:r w:rsidRPr="00723526">
        <w:rPr>
          <w:spacing w:val="8"/>
          <w:sz w:val="21"/>
          <w:szCs w:val="21"/>
        </w:rPr>
        <w:t xml:space="preserve"> </w:t>
      </w:r>
      <w:r w:rsidRPr="00723526">
        <w:rPr>
          <w:sz w:val="21"/>
          <w:szCs w:val="21"/>
        </w:rPr>
        <w:t>inwestorskiego</w:t>
      </w:r>
      <w:r w:rsidRPr="00723526">
        <w:rPr>
          <w:spacing w:val="8"/>
          <w:sz w:val="21"/>
          <w:szCs w:val="21"/>
        </w:rPr>
        <w:t xml:space="preserve"> </w:t>
      </w:r>
      <w:r w:rsidRPr="00723526">
        <w:rPr>
          <w:sz w:val="21"/>
          <w:szCs w:val="21"/>
        </w:rPr>
        <w:t>przez</w:t>
      </w:r>
      <w:r w:rsidRPr="00723526">
        <w:rPr>
          <w:spacing w:val="7"/>
          <w:sz w:val="21"/>
          <w:szCs w:val="21"/>
        </w:rPr>
        <w:t xml:space="preserve"> </w:t>
      </w:r>
      <w:r w:rsidRPr="00723526">
        <w:rPr>
          <w:sz w:val="21"/>
          <w:szCs w:val="21"/>
        </w:rPr>
        <w:t>cały</w:t>
      </w:r>
      <w:r w:rsidRPr="00723526">
        <w:rPr>
          <w:spacing w:val="7"/>
          <w:sz w:val="21"/>
          <w:szCs w:val="21"/>
        </w:rPr>
        <w:t xml:space="preserve"> </w:t>
      </w:r>
      <w:r w:rsidRPr="00723526">
        <w:rPr>
          <w:sz w:val="21"/>
          <w:szCs w:val="21"/>
        </w:rPr>
        <w:t>czas</w:t>
      </w:r>
      <w:r w:rsidRPr="00723526">
        <w:rPr>
          <w:spacing w:val="12"/>
          <w:sz w:val="21"/>
          <w:szCs w:val="21"/>
        </w:rPr>
        <w:t xml:space="preserve"> </w:t>
      </w:r>
      <w:r w:rsidRPr="00723526">
        <w:rPr>
          <w:sz w:val="21"/>
          <w:szCs w:val="21"/>
        </w:rPr>
        <w:t>realizacji</w:t>
      </w:r>
      <w:r w:rsidR="00837C10" w:rsidRPr="00723526">
        <w:rPr>
          <w:sz w:val="21"/>
          <w:szCs w:val="21"/>
        </w:rPr>
        <w:t xml:space="preserve"> </w:t>
      </w:r>
      <w:r w:rsidRPr="00723526">
        <w:rPr>
          <w:spacing w:val="-59"/>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określonego</w:t>
      </w:r>
      <w:r w:rsidRPr="00723526">
        <w:rPr>
          <w:spacing w:val="1"/>
          <w:sz w:val="21"/>
          <w:szCs w:val="21"/>
        </w:rPr>
        <w:t xml:space="preserve"> </w:t>
      </w:r>
      <w:r w:rsidRPr="00723526">
        <w:rPr>
          <w:sz w:val="21"/>
          <w:szCs w:val="21"/>
        </w:rPr>
        <w:t>w</w:t>
      </w:r>
      <w:r w:rsidRPr="00723526">
        <w:rPr>
          <w:spacing w:val="-5"/>
          <w:sz w:val="21"/>
          <w:szCs w:val="21"/>
        </w:rPr>
        <w:t xml:space="preserve"> </w:t>
      </w:r>
      <w:r w:rsidR="00037AD9" w:rsidRPr="00723526">
        <w:rPr>
          <w:spacing w:val="-5"/>
          <w:sz w:val="21"/>
          <w:szCs w:val="21"/>
        </w:rPr>
        <w:t xml:space="preserve">               </w:t>
      </w:r>
      <w:r w:rsidRPr="00723526">
        <w:rPr>
          <w:sz w:val="21"/>
          <w:szCs w:val="21"/>
        </w:rPr>
        <w:t>§</w:t>
      </w:r>
      <w:r w:rsidRPr="00723526">
        <w:rPr>
          <w:spacing w:val="2"/>
          <w:sz w:val="21"/>
          <w:szCs w:val="21"/>
        </w:rPr>
        <w:t xml:space="preserve"> </w:t>
      </w:r>
      <w:r w:rsidRPr="00723526">
        <w:rPr>
          <w:sz w:val="21"/>
          <w:szCs w:val="21"/>
        </w:rPr>
        <w:t>1</w:t>
      </w:r>
      <w:r w:rsidRPr="00723526">
        <w:rPr>
          <w:spacing w:val="-4"/>
          <w:sz w:val="21"/>
          <w:szCs w:val="21"/>
        </w:rPr>
        <w:t xml:space="preserve"> </w:t>
      </w:r>
      <w:r w:rsidRPr="00723526">
        <w:rPr>
          <w:sz w:val="21"/>
          <w:szCs w:val="21"/>
        </w:rPr>
        <w:t>umowy,</w:t>
      </w:r>
    </w:p>
    <w:p w14:paraId="4CB0CAB7" w14:textId="5E96FAE1"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723526">
        <w:rPr>
          <w:sz w:val="21"/>
          <w:szCs w:val="21"/>
        </w:rPr>
        <w:t>udział</w:t>
      </w:r>
      <w:r w:rsidRPr="00723526">
        <w:rPr>
          <w:spacing w:val="30"/>
          <w:sz w:val="21"/>
          <w:szCs w:val="21"/>
        </w:rPr>
        <w:t xml:space="preserve"> </w:t>
      </w:r>
      <w:r w:rsidRPr="00723526">
        <w:rPr>
          <w:sz w:val="21"/>
          <w:szCs w:val="21"/>
        </w:rPr>
        <w:t>przy</w:t>
      </w:r>
      <w:r w:rsidRPr="00723526">
        <w:rPr>
          <w:spacing w:val="28"/>
          <w:sz w:val="21"/>
          <w:szCs w:val="21"/>
        </w:rPr>
        <w:t xml:space="preserve"> </w:t>
      </w:r>
      <w:r w:rsidRPr="00723526">
        <w:rPr>
          <w:sz w:val="21"/>
          <w:szCs w:val="21"/>
        </w:rPr>
        <w:t>odbiorach</w:t>
      </w:r>
      <w:r w:rsidRPr="00723526">
        <w:rPr>
          <w:spacing w:val="30"/>
          <w:sz w:val="21"/>
          <w:szCs w:val="21"/>
        </w:rPr>
        <w:t xml:space="preserve"> </w:t>
      </w:r>
      <w:r w:rsidRPr="00723526">
        <w:rPr>
          <w:sz w:val="21"/>
          <w:szCs w:val="21"/>
        </w:rPr>
        <w:t>przedmiotu</w:t>
      </w:r>
      <w:r w:rsidRPr="00723526">
        <w:rPr>
          <w:spacing w:val="31"/>
          <w:sz w:val="21"/>
          <w:szCs w:val="21"/>
        </w:rPr>
        <w:t xml:space="preserve"> </w:t>
      </w:r>
      <w:r w:rsidRPr="00723526">
        <w:rPr>
          <w:sz w:val="21"/>
          <w:szCs w:val="21"/>
        </w:rPr>
        <w:t>Umowy</w:t>
      </w:r>
      <w:r w:rsidRPr="00723526">
        <w:rPr>
          <w:spacing w:val="28"/>
          <w:sz w:val="21"/>
          <w:szCs w:val="21"/>
        </w:rPr>
        <w:t xml:space="preserve"> </w:t>
      </w:r>
      <w:r w:rsidRPr="00723526">
        <w:rPr>
          <w:sz w:val="21"/>
          <w:szCs w:val="21"/>
        </w:rPr>
        <w:t>na</w:t>
      </w:r>
      <w:r w:rsidRPr="00723526">
        <w:rPr>
          <w:spacing w:val="34"/>
          <w:sz w:val="21"/>
          <w:szCs w:val="21"/>
        </w:rPr>
        <w:t xml:space="preserve"> </w:t>
      </w:r>
      <w:r w:rsidRPr="00723526">
        <w:rPr>
          <w:sz w:val="21"/>
          <w:szCs w:val="21"/>
        </w:rPr>
        <w:t>zasadach</w:t>
      </w:r>
      <w:r w:rsidRPr="00723526">
        <w:rPr>
          <w:spacing w:val="32"/>
          <w:sz w:val="21"/>
          <w:szCs w:val="21"/>
        </w:rPr>
        <w:t xml:space="preserve"> </w:t>
      </w:r>
      <w:r w:rsidRPr="00723526">
        <w:rPr>
          <w:sz w:val="21"/>
          <w:szCs w:val="21"/>
        </w:rPr>
        <w:t>określonych</w:t>
      </w:r>
      <w:r w:rsidRPr="00723526">
        <w:rPr>
          <w:spacing w:val="31"/>
          <w:sz w:val="21"/>
          <w:szCs w:val="21"/>
        </w:rPr>
        <w:t xml:space="preserve"> </w:t>
      </w:r>
      <w:r w:rsidRPr="00723526">
        <w:rPr>
          <w:sz w:val="21"/>
          <w:szCs w:val="21"/>
        </w:rPr>
        <w:t>w</w:t>
      </w:r>
      <w:r w:rsidRPr="00723526">
        <w:rPr>
          <w:spacing w:val="27"/>
          <w:sz w:val="21"/>
          <w:szCs w:val="21"/>
        </w:rPr>
        <w:t xml:space="preserve"> </w:t>
      </w:r>
      <w:r w:rsidRPr="00723526">
        <w:rPr>
          <w:sz w:val="21"/>
          <w:szCs w:val="21"/>
        </w:rPr>
        <w:t>§</w:t>
      </w:r>
      <w:r w:rsidRPr="00723526">
        <w:rPr>
          <w:spacing w:val="2"/>
          <w:sz w:val="21"/>
          <w:szCs w:val="21"/>
        </w:rPr>
        <w:t xml:space="preserve"> </w:t>
      </w:r>
      <w:r w:rsidRPr="00723526">
        <w:rPr>
          <w:sz w:val="21"/>
          <w:szCs w:val="21"/>
        </w:rPr>
        <w:t>7</w:t>
      </w:r>
      <w:r w:rsidRPr="00723526">
        <w:rPr>
          <w:spacing w:val="31"/>
          <w:sz w:val="21"/>
          <w:szCs w:val="21"/>
        </w:rPr>
        <w:t xml:space="preserve"> </w:t>
      </w:r>
      <w:r w:rsidRPr="00723526">
        <w:rPr>
          <w:sz w:val="21"/>
          <w:szCs w:val="21"/>
        </w:rPr>
        <w:t>niniejszej</w:t>
      </w:r>
      <w:r w:rsidR="00037AD9" w:rsidRPr="00723526">
        <w:rPr>
          <w:sz w:val="21"/>
          <w:szCs w:val="21"/>
        </w:rPr>
        <w:t xml:space="preserve"> </w:t>
      </w:r>
      <w:r w:rsidRPr="00723526">
        <w:rPr>
          <w:spacing w:val="-58"/>
          <w:sz w:val="21"/>
          <w:szCs w:val="21"/>
        </w:rPr>
        <w:t xml:space="preserve"> </w:t>
      </w:r>
      <w:r w:rsidRPr="00723526">
        <w:rPr>
          <w:sz w:val="21"/>
          <w:szCs w:val="21"/>
        </w:rPr>
        <w:t>umowy,</w:t>
      </w:r>
    </w:p>
    <w:p w14:paraId="355D9ECE" w14:textId="77777777"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sidRPr="00723526">
        <w:rPr>
          <w:sz w:val="21"/>
          <w:szCs w:val="21"/>
        </w:rPr>
        <w:t>zapłata</w:t>
      </w:r>
      <w:r w:rsidRPr="00723526">
        <w:rPr>
          <w:spacing w:val="-2"/>
          <w:sz w:val="21"/>
          <w:szCs w:val="21"/>
        </w:rPr>
        <w:t xml:space="preserve"> </w:t>
      </w:r>
      <w:r w:rsidRPr="00723526">
        <w:rPr>
          <w:sz w:val="21"/>
          <w:szCs w:val="21"/>
        </w:rPr>
        <w:t>wynagrodzenia</w:t>
      </w:r>
      <w:r w:rsidRPr="00723526">
        <w:rPr>
          <w:spacing w:val="-3"/>
          <w:sz w:val="21"/>
          <w:szCs w:val="21"/>
        </w:rPr>
        <w:t xml:space="preserve"> </w:t>
      </w:r>
      <w:r w:rsidRPr="00723526">
        <w:rPr>
          <w:sz w:val="21"/>
          <w:szCs w:val="21"/>
        </w:rPr>
        <w:t>za</w:t>
      </w:r>
      <w:r w:rsidRPr="00723526">
        <w:rPr>
          <w:spacing w:val="-2"/>
          <w:sz w:val="21"/>
          <w:szCs w:val="21"/>
        </w:rPr>
        <w:t xml:space="preserve"> </w:t>
      </w:r>
      <w:r w:rsidRPr="00723526">
        <w:rPr>
          <w:sz w:val="21"/>
          <w:szCs w:val="21"/>
        </w:rPr>
        <w:t>należycie</w:t>
      </w:r>
      <w:r w:rsidRPr="00723526">
        <w:rPr>
          <w:spacing w:val="-3"/>
          <w:sz w:val="21"/>
          <w:szCs w:val="21"/>
        </w:rPr>
        <w:t xml:space="preserve"> </w:t>
      </w:r>
      <w:r w:rsidRPr="00723526">
        <w:rPr>
          <w:sz w:val="21"/>
          <w:szCs w:val="21"/>
        </w:rPr>
        <w:t>wykonane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odebrane</w:t>
      </w:r>
      <w:r w:rsidRPr="00723526">
        <w:rPr>
          <w:spacing w:val="-1"/>
          <w:sz w:val="21"/>
          <w:szCs w:val="21"/>
        </w:rPr>
        <w:t xml:space="preserve"> </w:t>
      </w:r>
      <w:r w:rsidRPr="00723526">
        <w:rPr>
          <w:sz w:val="21"/>
          <w:szCs w:val="21"/>
        </w:rPr>
        <w:t>prace.</w:t>
      </w:r>
    </w:p>
    <w:p w14:paraId="63A213E2" w14:textId="2A8899A9" w:rsidR="000E6F60" w:rsidRPr="00723526"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723526">
        <w:rPr>
          <w:sz w:val="21"/>
          <w:szCs w:val="21"/>
        </w:rPr>
        <w:t>Zamawiający</w:t>
      </w:r>
      <w:r w:rsidRPr="00723526">
        <w:rPr>
          <w:spacing w:val="49"/>
          <w:sz w:val="21"/>
          <w:szCs w:val="21"/>
        </w:rPr>
        <w:t xml:space="preserve"> </w:t>
      </w:r>
      <w:r w:rsidRPr="00723526">
        <w:rPr>
          <w:sz w:val="21"/>
          <w:szCs w:val="21"/>
        </w:rPr>
        <w:t>nie</w:t>
      </w:r>
      <w:r w:rsidRPr="00723526">
        <w:rPr>
          <w:spacing w:val="53"/>
          <w:sz w:val="21"/>
          <w:szCs w:val="21"/>
        </w:rPr>
        <w:t xml:space="preserve"> </w:t>
      </w:r>
      <w:r w:rsidRPr="00723526">
        <w:rPr>
          <w:sz w:val="21"/>
          <w:szCs w:val="21"/>
        </w:rPr>
        <w:t>zapewnia</w:t>
      </w:r>
      <w:r w:rsidRPr="00723526">
        <w:rPr>
          <w:spacing w:val="45"/>
          <w:sz w:val="21"/>
          <w:szCs w:val="21"/>
        </w:rPr>
        <w:t xml:space="preserve"> </w:t>
      </w:r>
      <w:r w:rsidRPr="00723526">
        <w:rPr>
          <w:sz w:val="21"/>
          <w:szCs w:val="21"/>
        </w:rPr>
        <w:t>Wykonawcy</w:t>
      </w:r>
      <w:r w:rsidRPr="00723526">
        <w:rPr>
          <w:spacing w:val="50"/>
          <w:sz w:val="21"/>
          <w:szCs w:val="21"/>
        </w:rPr>
        <w:t xml:space="preserve"> </w:t>
      </w:r>
      <w:r w:rsidRPr="00723526">
        <w:rPr>
          <w:sz w:val="21"/>
          <w:szCs w:val="21"/>
        </w:rPr>
        <w:t>terenu</w:t>
      </w:r>
      <w:r w:rsidRPr="00723526">
        <w:rPr>
          <w:spacing w:val="53"/>
          <w:sz w:val="21"/>
          <w:szCs w:val="21"/>
        </w:rPr>
        <w:t xml:space="preserve"> </w:t>
      </w:r>
      <w:r w:rsidRPr="00723526">
        <w:rPr>
          <w:sz w:val="21"/>
          <w:szCs w:val="21"/>
        </w:rPr>
        <w:t>pod</w:t>
      </w:r>
      <w:r w:rsidRPr="00723526">
        <w:rPr>
          <w:spacing w:val="52"/>
          <w:sz w:val="21"/>
          <w:szCs w:val="21"/>
        </w:rPr>
        <w:t xml:space="preserve"> </w:t>
      </w:r>
      <w:r w:rsidRPr="00723526">
        <w:rPr>
          <w:sz w:val="21"/>
          <w:szCs w:val="21"/>
        </w:rPr>
        <w:t>zaplecze</w:t>
      </w:r>
      <w:r w:rsidRPr="00723526">
        <w:rPr>
          <w:spacing w:val="54"/>
          <w:sz w:val="21"/>
          <w:szCs w:val="21"/>
        </w:rPr>
        <w:t xml:space="preserve"> </w:t>
      </w:r>
      <w:r w:rsidRPr="00723526">
        <w:rPr>
          <w:sz w:val="21"/>
          <w:szCs w:val="21"/>
        </w:rPr>
        <w:t>budowy</w:t>
      </w:r>
      <w:r w:rsidRPr="00723526">
        <w:rPr>
          <w:spacing w:val="49"/>
          <w:sz w:val="21"/>
          <w:szCs w:val="21"/>
        </w:rPr>
        <w:t xml:space="preserve"> </w:t>
      </w:r>
      <w:r w:rsidRPr="00723526">
        <w:rPr>
          <w:sz w:val="21"/>
          <w:szCs w:val="21"/>
        </w:rPr>
        <w:t>oraz</w:t>
      </w:r>
      <w:r w:rsidRPr="00723526">
        <w:rPr>
          <w:spacing w:val="49"/>
          <w:sz w:val="21"/>
          <w:szCs w:val="21"/>
        </w:rPr>
        <w:t xml:space="preserve"> </w:t>
      </w:r>
      <w:r w:rsidRPr="00723526">
        <w:rPr>
          <w:sz w:val="21"/>
          <w:szCs w:val="21"/>
        </w:rPr>
        <w:t>terenu</w:t>
      </w:r>
      <w:r w:rsidRPr="00723526">
        <w:rPr>
          <w:spacing w:val="53"/>
          <w:sz w:val="21"/>
          <w:szCs w:val="21"/>
        </w:rPr>
        <w:t xml:space="preserve"> </w:t>
      </w:r>
      <w:r w:rsidRPr="00723526">
        <w:rPr>
          <w:sz w:val="21"/>
          <w:szCs w:val="21"/>
        </w:rPr>
        <w:t>na</w:t>
      </w:r>
      <w:r w:rsidR="00037AD9" w:rsidRPr="00723526">
        <w:rPr>
          <w:sz w:val="21"/>
          <w:szCs w:val="21"/>
        </w:rPr>
        <w:t xml:space="preserve"> </w:t>
      </w:r>
      <w:r w:rsidRPr="00723526">
        <w:rPr>
          <w:spacing w:val="-58"/>
          <w:sz w:val="21"/>
          <w:szCs w:val="21"/>
        </w:rPr>
        <w:t xml:space="preserve"> </w:t>
      </w:r>
      <w:r w:rsidR="00037AD9" w:rsidRPr="00723526">
        <w:rPr>
          <w:spacing w:val="-58"/>
          <w:sz w:val="21"/>
          <w:szCs w:val="21"/>
        </w:rPr>
        <w:t xml:space="preserve">        </w:t>
      </w:r>
      <w:r w:rsidRPr="00723526">
        <w:rPr>
          <w:sz w:val="21"/>
          <w:szCs w:val="21"/>
        </w:rPr>
        <w:t>składowanie</w:t>
      </w:r>
      <w:r w:rsidRPr="00723526">
        <w:rPr>
          <w:spacing w:val="-3"/>
          <w:sz w:val="21"/>
          <w:szCs w:val="21"/>
        </w:rPr>
        <w:t xml:space="preserve"> </w:t>
      </w:r>
      <w:r w:rsidRPr="00723526">
        <w:rPr>
          <w:sz w:val="21"/>
          <w:szCs w:val="21"/>
        </w:rPr>
        <w:t>materiałów.</w:t>
      </w:r>
    </w:p>
    <w:p w14:paraId="5BE1B724" w14:textId="77777777" w:rsidR="000E6F60" w:rsidRPr="00723526"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ma</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zlecenia</w:t>
      </w:r>
      <w:r w:rsidRPr="00723526">
        <w:rPr>
          <w:spacing w:val="1"/>
          <w:sz w:val="21"/>
          <w:szCs w:val="21"/>
        </w:rPr>
        <w:t xml:space="preserve"> </w:t>
      </w:r>
      <w:r w:rsidRPr="00723526">
        <w:rPr>
          <w:sz w:val="21"/>
          <w:szCs w:val="21"/>
        </w:rPr>
        <w:t>dodatkowych</w:t>
      </w:r>
      <w:r w:rsidRPr="00723526">
        <w:rPr>
          <w:spacing w:val="1"/>
          <w:sz w:val="21"/>
          <w:szCs w:val="21"/>
        </w:rPr>
        <w:t xml:space="preserve"> </w:t>
      </w:r>
      <w:r w:rsidRPr="00723526">
        <w:rPr>
          <w:sz w:val="21"/>
          <w:szCs w:val="21"/>
        </w:rPr>
        <w:t>badań</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ekspertyz</w:t>
      </w:r>
      <w:r w:rsidRPr="00723526">
        <w:rPr>
          <w:spacing w:val="1"/>
          <w:sz w:val="21"/>
          <w:szCs w:val="21"/>
        </w:rPr>
        <w:t xml:space="preserve"> </w:t>
      </w:r>
      <w:r w:rsidRPr="00723526">
        <w:rPr>
          <w:sz w:val="21"/>
          <w:szCs w:val="21"/>
        </w:rPr>
        <w:t>na</w:t>
      </w:r>
      <w:r w:rsidRPr="00723526">
        <w:rPr>
          <w:spacing w:val="61"/>
          <w:sz w:val="21"/>
          <w:szCs w:val="21"/>
        </w:rPr>
        <w:t xml:space="preserve"> </w:t>
      </w:r>
      <w:r w:rsidRPr="00723526">
        <w:rPr>
          <w:sz w:val="21"/>
          <w:szCs w:val="21"/>
        </w:rPr>
        <w:t>stosowane</w:t>
      </w:r>
      <w:r w:rsidRPr="00723526">
        <w:rPr>
          <w:spacing w:val="1"/>
          <w:sz w:val="21"/>
          <w:szCs w:val="21"/>
        </w:rPr>
        <w:t xml:space="preserve"> </w:t>
      </w:r>
      <w:r w:rsidRPr="00723526">
        <w:rPr>
          <w:sz w:val="21"/>
          <w:szCs w:val="21"/>
        </w:rPr>
        <w:t>materiały, surowce i technologie. W przypadku negatywnych wyników koszty badań i</w:t>
      </w:r>
      <w:r w:rsidRPr="00723526">
        <w:rPr>
          <w:spacing w:val="1"/>
          <w:sz w:val="21"/>
          <w:szCs w:val="21"/>
        </w:rPr>
        <w:t xml:space="preserve"> </w:t>
      </w:r>
      <w:r w:rsidRPr="00723526">
        <w:rPr>
          <w:sz w:val="21"/>
          <w:szCs w:val="21"/>
        </w:rPr>
        <w:t>ekspertyz</w:t>
      </w:r>
      <w:r w:rsidRPr="00723526">
        <w:rPr>
          <w:spacing w:val="-1"/>
          <w:sz w:val="21"/>
          <w:szCs w:val="21"/>
        </w:rPr>
        <w:t xml:space="preserve"> </w:t>
      </w:r>
      <w:r w:rsidRPr="00723526">
        <w:rPr>
          <w:sz w:val="21"/>
          <w:szCs w:val="21"/>
        </w:rPr>
        <w:t>poniesie</w:t>
      </w:r>
      <w:r w:rsidRPr="00723526">
        <w:rPr>
          <w:spacing w:val="-6"/>
          <w:sz w:val="21"/>
          <w:szCs w:val="21"/>
        </w:rPr>
        <w:t xml:space="preserve"> </w:t>
      </w:r>
      <w:r w:rsidRPr="00723526">
        <w:rPr>
          <w:sz w:val="21"/>
          <w:szCs w:val="21"/>
        </w:rPr>
        <w:t>Wykonawca.</w:t>
      </w:r>
    </w:p>
    <w:p w14:paraId="48B1733B" w14:textId="1AC98386" w:rsidR="000D3F28" w:rsidRPr="00723526" w:rsidRDefault="000E6F60" w:rsidP="005A45D7">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ponosi</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poniesione</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00837C10" w:rsidRPr="00723526">
        <w:rPr>
          <w:sz w:val="21"/>
          <w:szCs w:val="21"/>
        </w:rPr>
        <w:t xml:space="preserve"> </w:t>
      </w:r>
      <w:r w:rsidRPr="00723526">
        <w:rPr>
          <w:sz w:val="21"/>
          <w:szCs w:val="21"/>
        </w:rPr>
        <w:t>wynikające z</w:t>
      </w:r>
      <w:r w:rsidRPr="00723526">
        <w:rPr>
          <w:spacing w:val="-2"/>
          <w:sz w:val="21"/>
          <w:szCs w:val="21"/>
        </w:rPr>
        <w:t xml:space="preserve"> </w:t>
      </w:r>
      <w:r w:rsidRPr="00723526">
        <w:rPr>
          <w:sz w:val="21"/>
          <w:szCs w:val="21"/>
        </w:rPr>
        <w:t>braku</w:t>
      </w:r>
      <w:r w:rsidRPr="00723526">
        <w:rPr>
          <w:spacing w:val="2"/>
          <w:sz w:val="21"/>
          <w:szCs w:val="21"/>
        </w:rPr>
        <w:t xml:space="preserve"> </w:t>
      </w:r>
      <w:r w:rsidRPr="00723526">
        <w:rPr>
          <w:sz w:val="21"/>
          <w:szCs w:val="21"/>
        </w:rPr>
        <w:t>lub niewłaściwego</w:t>
      </w:r>
      <w:r w:rsidRPr="00723526">
        <w:rPr>
          <w:spacing w:val="-2"/>
          <w:sz w:val="21"/>
          <w:szCs w:val="21"/>
        </w:rPr>
        <w:t xml:space="preserve"> </w:t>
      </w:r>
      <w:r w:rsidRPr="00723526">
        <w:rPr>
          <w:sz w:val="21"/>
          <w:szCs w:val="21"/>
        </w:rPr>
        <w:t>dozoru</w:t>
      </w:r>
      <w:r w:rsidRPr="00723526">
        <w:rPr>
          <w:spacing w:val="-3"/>
          <w:sz w:val="21"/>
          <w:szCs w:val="21"/>
        </w:rPr>
        <w:t xml:space="preserve"> </w:t>
      </w:r>
      <w:r w:rsidRPr="00723526">
        <w:rPr>
          <w:sz w:val="21"/>
          <w:szCs w:val="21"/>
        </w:rPr>
        <w:t>na</w:t>
      </w:r>
      <w:r w:rsidRPr="00723526">
        <w:rPr>
          <w:spacing w:val="-3"/>
          <w:sz w:val="21"/>
          <w:szCs w:val="21"/>
        </w:rPr>
        <w:t xml:space="preserve"> </w:t>
      </w:r>
      <w:r w:rsidRPr="00723526">
        <w:rPr>
          <w:sz w:val="21"/>
          <w:szCs w:val="21"/>
        </w:rPr>
        <w:t>placu budowy.</w:t>
      </w:r>
    </w:p>
    <w:p w14:paraId="5BADCFCD"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4</w:t>
      </w:r>
    </w:p>
    <w:p w14:paraId="2FCC60C5" w14:textId="61FE6C25" w:rsidR="000E6F60" w:rsidRPr="00723526" w:rsidRDefault="000E6F60" w:rsidP="005A45D7">
      <w:pPr>
        <w:adjustRightInd w:val="0"/>
        <w:snapToGrid w:val="0"/>
        <w:spacing w:before="38" w:line="276" w:lineRule="auto"/>
        <w:ind w:left="3" w:right="3"/>
        <w:jc w:val="center"/>
        <w:rPr>
          <w:b/>
          <w:sz w:val="21"/>
          <w:szCs w:val="21"/>
        </w:rPr>
      </w:pPr>
      <w:r w:rsidRPr="00723526">
        <w:rPr>
          <w:b/>
          <w:sz w:val="21"/>
          <w:szCs w:val="21"/>
        </w:rPr>
        <w:t>Personel</w:t>
      </w:r>
      <w:r w:rsidRPr="00723526">
        <w:rPr>
          <w:b/>
          <w:spacing w:val="-2"/>
          <w:sz w:val="21"/>
          <w:szCs w:val="21"/>
        </w:rPr>
        <w:t xml:space="preserve"> </w:t>
      </w:r>
      <w:r w:rsidR="005A45D7" w:rsidRPr="00723526">
        <w:rPr>
          <w:b/>
          <w:sz w:val="21"/>
          <w:szCs w:val="21"/>
        </w:rPr>
        <w:t>Zamawiającego</w:t>
      </w:r>
    </w:p>
    <w:p w14:paraId="4EA9398F" w14:textId="4697321D" w:rsidR="000E6F60" w:rsidRPr="00723526"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723526">
        <w:rPr>
          <w:sz w:val="21"/>
          <w:szCs w:val="21"/>
        </w:rPr>
        <w:t>Na</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wykonywanych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ramach</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00CB63CE" w:rsidRPr="00723526">
        <w:rPr>
          <w:sz w:val="21"/>
          <w:szCs w:val="21"/>
        </w:rPr>
        <w:t>reprezentują</w:t>
      </w:r>
      <w:r w:rsidRPr="00723526">
        <w:rPr>
          <w:spacing w:val="1"/>
          <w:sz w:val="21"/>
          <w:szCs w:val="21"/>
        </w:rPr>
        <w:t xml:space="preserve"> </w:t>
      </w:r>
      <w:r w:rsidR="00CB63CE" w:rsidRPr="00723526">
        <w:rPr>
          <w:sz w:val="21"/>
          <w:szCs w:val="21"/>
        </w:rPr>
        <w:t>inspektorzy</w:t>
      </w:r>
      <w:r w:rsidRPr="00723526">
        <w:rPr>
          <w:spacing w:val="1"/>
          <w:sz w:val="21"/>
          <w:szCs w:val="21"/>
        </w:rPr>
        <w:t xml:space="preserve"> </w:t>
      </w:r>
      <w:r w:rsidRPr="00723526">
        <w:rPr>
          <w:sz w:val="21"/>
          <w:szCs w:val="21"/>
        </w:rPr>
        <w:t>nadzoru</w:t>
      </w:r>
      <w:r w:rsidRPr="00723526">
        <w:rPr>
          <w:spacing w:val="1"/>
          <w:sz w:val="21"/>
          <w:szCs w:val="21"/>
        </w:rPr>
        <w:t xml:space="preserve"> </w:t>
      </w:r>
      <w:r w:rsidR="00CB63CE" w:rsidRPr="00723526">
        <w:rPr>
          <w:sz w:val="21"/>
          <w:szCs w:val="21"/>
        </w:rPr>
        <w:t>(zwanymi</w:t>
      </w:r>
      <w:r w:rsidRPr="00723526">
        <w:rPr>
          <w:spacing w:val="1"/>
          <w:sz w:val="21"/>
          <w:szCs w:val="21"/>
        </w:rPr>
        <w:t xml:space="preserve"> </w:t>
      </w:r>
      <w:r w:rsidRPr="00723526">
        <w:rPr>
          <w:sz w:val="21"/>
          <w:szCs w:val="21"/>
        </w:rPr>
        <w:t>dalej</w:t>
      </w:r>
      <w:r w:rsidRPr="00723526">
        <w:rPr>
          <w:spacing w:val="1"/>
          <w:sz w:val="21"/>
          <w:szCs w:val="21"/>
        </w:rPr>
        <w:t xml:space="preserve"> </w:t>
      </w:r>
      <w:r w:rsidRPr="00723526">
        <w:rPr>
          <w:sz w:val="21"/>
          <w:szCs w:val="21"/>
        </w:rPr>
        <w:t>również</w:t>
      </w:r>
      <w:r w:rsidRPr="00723526">
        <w:rPr>
          <w:spacing w:val="1"/>
          <w:sz w:val="21"/>
          <w:szCs w:val="21"/>
        </w:rPr>
        <w:t xml:space="preserve"> </w:t>
      </w:r>
      <w:r w:rsidRPr="00723526">
        <w:rPr>
          <w:sz w:val="21"/>
          <w:szCs w:val="21"/>
        </w:rPr>
        <w:t>jako:</w:t>
      </w:r>
      <w:r w:rsidRPr="00723526">
        <w:rPr>
          <w:spacing w:val="1"/>
          <w:sz w:val="21"/>
          <w:szCs w:val="21"/>
        </w:rPr>
        <w:t xml:space="preserve"> </w:t>
      </w:r>
      <w:r w:rsidRPr="00723526">
        <w:rPr>
          <w:sz w:val="21"/>
          <w:szCs w:val="21"/>
        </w:rPr>
        <w:t>Przedstawiciel</w:t>
      </w:r>
      <w:r w:rsidRPr="00723526">
        <w:rPr>
          <w:spacing w:val="1"/>
          <w:sz w:val="21"/>
          <w:szCs w:val="21"/>
        </w:rPr>
        <w:t xml:space="preserve"> </w:t>
      </w:r>
      <w:r w:rsidRPr="00723526">
        <w:rPr>
          <w:sz w:val="21"/>
          <w:szCs w:val="21"/>
        </w:rPr>
        <w:lastRenderedPageBreak/>
        <w:t>Zamawiającego)</w:t>
      </w:r>
      <w:r w:rsidRPr="00723526">
        <w:rPr>
          <w:spacing w:val="1"/>
          <w:sz w:val="21"/>
          <w:szCs w:val="21"/>
        </w:rPr>
        <w:t xml:space="preserve"> </w:t>
      </w:r>
      <w:r w:rsidRPr="00723526">
        <w:rPr>
          <w:sz w:val="21"/>
          <w:szCs w:val="21"/>
        </w:rPr>
        <w:t>spełniający</w:t>
      </w:r>
      <w:r w:rsidRPr="00723526">
        <w:rPr>
          <w:spacing w:val="1"/>
          <w:sz w:val="21"/>
          <w:szCs w:val="21"/>
        </w:rPr>
        <w:t xml:space="preserve"> </w:t>
      </w:r>
      <w:r w:rsidRPr="00723526">
        <w:rPr>
          <w:sz w:val="21"/>
          <w:szCs w:val="21"/>
        </w:rPr>
        <w:t>wymagania</w:t>
      </w:r>
      <w:r w:rsidRPr="00723526">
        <w:rPr>
          <w:spacing w:val="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przepisami</w:t>
      </w:r>
      <w:r w:rsidRPr="00723526">
        <w:rPr>
          <w:spacing w:val="-2"/>
          <w:sz w:val="21"/>
          <w:szCs w:val="21"/>
        </w:rPr>
        <w:t xml:space="preserve"> </w:t>
      </w:r>
      <w:r w:rsidRPr="00723526">
        <w:rPr>
          <w:sz w:val="21"/>
          <w:szCs w:val="21"/>
        </w:rPr>
        <w:t>prawa, w</w:t>
      </w:r>
      <w:r w:rsidRPr="00723526">
        <w:rPr>
          <w:spacing w:val="-4"/>
          <w:sz w:val="21"/>
          <w:szCs w:val="21"/>
        </w:rPr>
        <w:t xml:space="preserve"> </w:t>
      </w:r>
      <w:r w:rsidRPr="00723526">
        <w:rPr>
          <w:sz w:val="21"/>
          <w:szCs w:val="21"/>
        </w:rPr>
        <w:t>tym</w:t>
      </w:r>
      <w:r w:rsidRPr="00723526">
        <w:rPr>
          <w:spacing w:val="-1"/>
          <w:sz w:val="21"/>
          <w:szCs w:val="21"/>
        </w:rPr>
        <w:t xml:space="preserve"> </w:t>
      </w:r>
      <w:r w:rsidRPr="00723526">
        <w:rPr>
          <w:sz w:val="21"/>
          <w:szCs w:val="21"/>
        </w:rPr>
        <w:t>posiadający</w:t>
      </w:r>
      <w:r w:rsidRPr="00723526">
        <w:rPr>
          <w:spacing w:val="-3"/>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do</w:t>
      </w:r>
      <w:r w:rsidRPr="00723526">
        <w:rPr>
          <w:spacing w:val="-2"/>
          <w:sz w:val="21"/>
          <w:szCs w:val="21"/>
        </w:rPr>
        <w:t xml:space="preserve"> </w:t>
      </w:r>
      <w:r w:rsidRPr="00723526">
        <w:rPr>
          <w:sz w:val="21"/>
          <w:szCs w:val="21"/>
        </w:rPr>
        <w:t>wykonywania</w:t>
      </w:r>
      <w:r w:rsidRPr="00723526">
        <w:rPr>
          <w:spacing w:val="-3"/>
          <w:sz w:val="21"/>
          <w:szCs w:val="21"/>
        </w:rPr>
        <w:t xml:space="preserve"> </w:t>
      </w:r>
      <w:r w:rsidRPr="00723526">
        <w:rPr>
          <w:sz w:val="21"/>
          <w:szCs w:val="21"/>
        </w:rPr>
        <w:t>tej</w:t>
      </w:r>
      <w:r w:rsidRPr="00723526">
        <w:rPr>
          <w:spacing w:val="-4"/>
          <w:sz w:val="21"/>
          <w:szCs w:val="21"/>
        </w:rPr>
        <w:t xml:space="preserve"> </w:t>
      </w:r>
      <w:r w:rsidRPr="00723526">
        <w:rPr>
          <w:sz w:val="21"/>
          <w:szCs w:val="21"/>
        </w:rPr>
        <w:t>funkcji.</w:t>
      </w:r>
    </w:p>
    <w:p w14:paraId="4D12148A" w14:textId="77777777" w:rsidR="000E6F60" w:rsidRPr="00723526"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723526">
        <w:rPr>
          <w:sz w:val="21"/>
          <w:szCs w:val="21"/>
        </w:rPr>
        <w:t>Przedstawiciel</w:t>
      </w:r>
      <w:r w:rsidRPr="00723526">
        <w:rPr>
          <w:spacing w:val="-2"/>
          <w:sz w:val="21"/>
          <w:szCs w:val="21"/>
        </w:rPr>
        <w:t xml:space="preserve"> </w:t>
      </w:r>
      <w:r w:rsidRPr="00723526">
        <w:rPr>
          <w:sz w:val="21"/>
          <w:szCs w:val="21"/>
        </w:rPr>
        <w:t>Zamawiającego</w:t>
      </w:r>
      <w:r w:rsidRPr="00723526">
        <w:rPr>
          <w:spacing w:val="-6"/>
          <w:sz w:val="21"/>
          <w:szCs w:val="21"/>
        </w:rPr>
        <w:t xml:space="preserve"> </w:t>
      </w:r>
      <w:r w:rsidRPr="00723526">
        <w:rPr>
          <w:sz w:val="21"/>
          <w:szCs w:val="21"/>
        </w:rPr>
        <w:t>w</w:t>
      </w:r>
      <w:r w:rsidRPr="00723526">
        <w:rPr>
          <w:spacing w:val="-2"/>
          <w:sz w:val="21"/>
          <w:szCs w:val="21"/>
        </w:rPr>
        <w:t xml:space="preserve"> </w:t>
      </w:r>
      <w:r w:rsidRPr="00723526">
        <w:rPr>
          <w:sz w:val="21"/>
          <w:szCs w:val="21"/>
        </w:rPr>
        <w:t>szczególności:</w:t>
      </w:r>
    </w:p>
    <w:p w14:paraId="49AADA0F" w14:textId="77777777" w:rsidR="000E6F60" w:rsidRPr="00723526"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723526">
        <w:rPr>
          <w:sz w:val="21"/>
          <w:szCs w:val="21"/>
        </w:rPr>
        <w:t>pełni</w:t>
      </w:r>
      <w:r w:rsidRPr="00723526">
        <w:rPr>
          <w:spacing w:val="-2"/>
          <w:sz w:val="21"/>
          <w:szCs w:val="21"/>
        </w:rPr>
        <w:t xml:space="preserve"> </w:t>
      </w:r>
      <w:r w:rsidRPr="00723526">
        <w:rPr>
          <w:sz w:val="21"/>
          <w:szCs w:val="21"/>
        </w:rPr>
        <w:t>nadzór</w:t>
      </w:r>
      <w:r w:rsidRPr="00723526">
        <w:rPr>
          <w:spacing w:val="-1"/>
          <w:sz w:val="21"/>
          <w:szCs w:val="21"/>
        </w:rPr>
        <w:t xml:space="preserve"> </w:t>
      </w:r>
      <w:r w:rsidRPr="00723526">
        <w:rPr>
          <w:sz w:val="21"/>
          <w:szCs w:val="21"/>
        </w:rPr>
        <w:t>nad</w:t>
      </w:r>
      <w:r w:rsidRPr="00723526">
        <w:rPr>
          <w:spacing w:val="-3"/>
          <w:sz w:val="21"/>
          <w:szCs w:val="21"/>
        </w:rPr>
        <w:t xml:space="preserve"> </w:t>
      </w:r>
      <w:r w:rsidRPr="00723526">
        <w:rPr>
          <w:sz w:val="21"/>
          <w:szCs w:val="21"/>
        </w:rPr>
        <w:t>realizacją</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w:t>
      </w:r>
      <w:r w:rsidRPr="00723526">
        <w:rPr>
          <w:spacing w:val="-2"/>
          <w:sz w:val="21"/>
          <w:szCs w:val="21"/>
        </w:rPr>
        <w:t xml:space="preserve"> </w:t>
      </w:r>
      <w:r w:rsidRPr="00723526">
        <w:rPr>
          <w:sz w:val="21"/>
          <w:szCs w:val="21"/>
        </w:rPr>
        <w:t>zakresie</w:t>
      </w:r>
      <w:r w:rsidRPr="00723526">
        <w:rPr>
          <w:spacing w:val="-3"/>
          <w:sz w:val="21"/>
          <w:szCs w:val="21"/>
        </w:rPr>
        <w:t xml:space="preserve"> </w:t>
      </w:r>
      <w:r w:rsidRPr="00723526">
        <w:rPr>
          <w:sz w:val="21"/>
          <w:szCs w:val="21"/>
        </w:rPr>
        <w:t>opisanym</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§1,</w:t>
      </w:r>
    </w:p>
    <w:p w14:paraId="3A7C48D1" w14:textId="77777777" w:rsidR="000E6F60" w:rsidRPr="00723526"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723526">
        <w:rPr>
          <w:sz w:val="21"/>
          <w:szCs w:val="21"/>
        </w:rPr>
        <w:t>w</w:t>
      </w:r>
      <w:r w:rsidRPr="00723526">
        <w:rPr>
          <w:spacing w:val="1"/>
          <w:sz w:val="21"/>
          <w:szCs w:val="21"/>
        </w:rPr>
        <w:t xml:space="preserve"> </w:t>
      </w:r>
      <w:r w:rsidRPr="00723526">
        <w:rPr>
          <w:sz w:val="21"/>
          <w:szCs w:val="21"/>
        </w:rPr>
        <w:t>uzasadnionych</w:t>
      </w:r>
      <w:r w:rsidRPr="00723526">
        <w:rPr>
          <w:spacing w:val="1"/>
          <w:sz w:val="21"/>
          <w:szCs w:val="21"/>
        </w:rPr>
        <w:t xml:space="preserve"> </w:t>
      </w:r>
      <w:r w:rsidRPr="00723526">
        <w:rPr>
          <w:sz w:val="21"/>
          <w:szCs w:val="21"/>
        </w:rPr>
        <w:t>przypadkach</w:t>
      </w:r>
      <w:r w:rsidRPr="00723526">
        <w:rPr>
          <w:spacing w:val="1"/>
          <w:sz w:val="21"/>
          <w:szCs w:val="21"/>
        </w:rPr>
        <w:t xml:space="preserve"> </w:t>
      </w:r>
      <w:r w:rsidRPr="00723526">
        <w:rPr>
          <w:sz w:val="21"/>
          <w:szCs w:val="21"/>
        </w:rPr>
        <w:t>może</w:t>
      </w:r>
      <w:r w:rsidRPr="00723526">
        <w:rPr>
          <w:spacing w:val="1"/>
          <w:sz w:val="21"/>
          <w:szCs w:val="21"/>
        </w:rPr>
        <w:t xml:space="preserve"> </w:t>
      </w:r>
      <w:r w:rsidRPr="00723526">
        <w:rPr>
          <w:sz w:val="21"/>
          <w:szCs w:val="21"/>
        </w:rPr>
        <w:t>on</w:t>
      </w:r>
      <w:r w:rsidRPr="00723526">
        <w:rPr>
          <w:spacing w:val="1"/>
          <w:sz w:val="21"/>
          <w:szCs w:val="21"/>
        </w:rPr>
        <w:t xml:space="preserve"> </w:t>
      </w:r>
      <w:r w:rsidRPr="00723526">
        <w:rPr>
          <w:sz w:val="21"/>
          <w:szCs w:val="21"/>
        </w:rPr>
        <w:t>polecić</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wstrzymanie</w:t>
      </w:r>
      <w:r w:rsidRPr="00723526">
        <w:rPr>
          <w:spacing w:val="1"/>
          <w:sz w:val="21"/>
          <w:szCs w:val="21"/>
        </w:rPr>
        <w:t xml:space="preserve"> </w:t>
      </w:r>
      <w:r w:rsidRPr="00723526">
        <w:rPr>
          <w:sz w:val="21"/>
          <w:szCs w:val="21"/>
        </w:rPr>
        <w:t>lub</w:t>
      </w:r>
      <w:r w:rsidRPr="00723526">
        <w:rPr>
          <w:spacing w:val="-59"/>
          <w:sz w:val="21"/>
          <w:szCs w:val="21"/>
        </w:rPr>
        <w:t xml:space="preserve"> </w:t>
      </w:r>
      <w:r w:rsidRPr="00723526">
        <w:rPr>
          <w:sz w:val="21"/>
          <w:szCs w:val="21"/>
        </w:rPr>
        <w:t>opóźnienie</w:t>
      </w:r>
      <w:r w:rsidRPr="00723526">
        <w:rPr>
          <w:spacing w:val="-4"/>
          <w:sz w:val="21"/>
          <w:szCs w:val="21"/>
        </w:rPr>
        <w:t xml:space="preserve"> </w:t>
      </w:r>
      <w:r w:rsidRPr="00723526">
        <w:rPr>
          <w:sz w:val="21"/>
          <w:szCs w:val="21"/>
        </w:rPr>
        <w:t>rozpoczęcia</w:t>
      </w:r>
      <w:r w:rsidRPr="00723526">
        <w:rPr>
          <w:spacing w:val="-3"/>
          <w:sz w:val="21"/>
          <w:szCs w:val="21"/>
        </w:rPr>
        <w:t xml:space="preserve"> </w:t>
      </w:r>
      <w:r w:rsidRPr="00723526">
        <w:rPr>
          <w:sz w:val="21"/>
          <w:szCs w:val="21"/>
        </w:rPr>
        <w:t>jakichkolwiek</w:t>
      </w:r>
      <w:r w:rsidRPr="00723526">
        <w:rPr>
          <w:spacing w:val="3"/>
          <w:sz w:val="21"/>
          <w:szCs w:val="21"/>
        </w:rPr>
        <w:t xml:space="preserve"> </w:t>
      </w:r>
      <w:r w:rsidRPr="00723526">
        <w:rPr>
          <w:sz w:val="21"/>
          <w:szCs w:val="21"/>
        </w:rPr>
        <w:t>czynności</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ramach</w:t>
      </w:r>
      <w:r w:rsidRPr="00723526">
        <w:rPr>
          <w:spacing w:val="-4"/>
          <w:sz w:val="21"/>
          <w:szCs w:val="21"/>
        </w:rPr>
        <w:t xml:space="preserve"> </w:t>
      </w:r>
      <w:r w:rsidRPr="00723526">
        <w:rPr>
          <w:sz w:val="21"/>
          <w:szCs w:val="21"/>
        </w:rPr>
        <w:t>realizowanych</w:t>
      </w:r>
      <w:r w:rsidRPr="00723526">
        <w:rPr>
          <w:spacing w:val="1"/>
          <w:sz w:val="21"/>
          <w:szCs w:val="21"/>
        </w:rPr>
        <w:t xml:space="preserve"> </w:t>
      </w:r>
      <w:r w:rsidRPr="00723526">
        <w:rPr>
          <w:sz w:val="21"/>
          <w:szCs w:val="21"/>
        </w:rPr>
        <w:t>robót.</w:t>
      </w:r>
    </w:p>
    <w:p w14:paraId="6C23A595" w14:textId="2AC4B29D" w:rsidR="000E6F60" w:rsidRPr="00723526" w:rsidRDefault="000E6F60" w:rsidP="005A45D7">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723526">
        <w:rPr>
          <w:sz w:val="21"/>
          <w:szCs w:val="21"/>
        </w:rPr>
        <w:t>Wykonawca</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wykonywać</w:t>
      </w:r>
      <w:r w:rsidRPr="00723526">
        <w:rPr>
          <w:spacing w:val="1"/>
          <w:sz w:val="21"/>
          <w:szCs w:val="21"/>
        </w:rPr>
        <w:t xml:space="preserve"> </w:t>
      </w:r>
      <w:r w:rsidRPr="00723526">
        <w:rPr>
          <w:sz w:val="21"/>
          <w:szCs w:val="21"/>
        </w:rPr>
        <w:t>wszystkie</w:t>
      </w:r>
      <w:r w:rsidRPr="00723526">
        <w:rPr>
          <w:spacing w:val="1"/>
          <w:sz w:val="21"/>
          <w:szCs w:val="21"/>
        </w:rPr>
        <w:t xml:space="preserve"> </w:t>
      </w:r>
      <w:r w:rsidRPr="00723526">
        <w:rPr>
          <w:sz w:val="21"/>
          <w:szCs w:val="21"/>
        </w:rPr>
        <w:t>polecenia</w:t>
      </w:r>
      <w:r w:rsidRPr="00723526">
        <w:rPr>
          <w:spacing w:val="1"/>
          <w:sz w:val="21"/>
          <w:szCs w:val="21"/>
        </w:rPr>
        <w:t xml:space="preserve"> </w:t>
      </w:r>
      <w:r w:rsidRPr="00723526">
        <w:rPr>
          <w:sz w:val="21"/>
          <w:szCs w:val="21"/>
        </w:rPr>
        <w:t>Przedstawiciela</w:t>
      </w:r>
      <w:r w:rsidRPr="00723526">
        <w:rPr>
          <w:spacing w:val="1"/>
          <w:sz w:val="21"/>
          <w:szCs w:val="21"/>
        </w:rPr>
        <w:t xml:space="preserve"> </w:t>
      </w:r>
      <w:r w:rsidRPr="00723526">
        <w:rPr>
          <w:sz w:val="21"/>
          <w:szCs w:val="21"/>
        </w:rPr>
        <w:t>Zamawiającego</w:t>
      </w:r>
      <w:r w:rsidRPr="00723526">
        <w:rPr>
          <w:spacing w:val="-3"/>
          <w:sz w:val="21"/>
          <w:szCs w:val="21"/>
        </w:rPr>
        <w:t xml:space="preserve"> </w:t>
      </w:r>
      <w:r w:rsidRPr="00723526">
        <w:rPr>
          <w:sz w:val="21"/>
          <w:szCs w:val="21"/>
        </w:rPr>
        <w:t>wydawane</w:t>
      </w:r>
      <w:r w:rsidRPr="00723526">
        <w:rPr>
          <w:spacing w:val="-1"/>
          <w:sz w:val="21"/>
          <w:szCs w:val="21"/>
        </w:rPr>
        <w:t xml:space="preserve"> </w:t>
      </w:r>
      <w:r w:rsidRPr="00723526">
        <w:rPr>
          <w:sz w:val="21"/>
          <w:szCs w:val="21"/>
        </w:rPr>
        <w:t>zgodnie</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przepisami</w:t>
      </w:r>
      <w:r w:rsidRPr="00723526">
        <w:rPr>
          <w:spacing w:val="-2"/>
          <w:sz w:val="21"/>
          <w:szCs w:val="21"/>
        </w:rPr>
        <w:t xml:space="preserve"> </w:t>
      </w:r>
      <w:r w:rsidRPr="00723526">
        <w:rPr>
          <w:sz w:val="21"/>
          <w:szCs w:val="21"/>
        </w:rPr>
        <w:t>prawa i</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p>
    <w:p w14:paraId="2E942D5B"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5</w:t>
      </w:r>
    </w:p>
    <w:p w14:paraId="6AD84078" w14:textId="745FE8FF" w:rsidR="000E6F60" w:rsidRPr="00723526" w:rsidRDefault="000E6F60" w:rsidP="005A45D7">
      <w:pPr>
        <w:adjustRightInd w:val="0"/>
        <w:snapToGrid w:val="0"/>
        <w:spacing w:before="38" w:line="276" w:lineRule="auto"/>
        <w:jc w:val="center"/>
        <w:rPr>
          <w:b/>
          <w:sz w:val="21"/>
          <w:szCs w:val="21"/>
        </w:rPr>
      </w:pPr>
      <w:r w:rsidRPr="00723526">
        <w:rPr>
          <w:b/>
          <w:sz w:val="21"/>
          <w:szCs w:val="21"/>
        </w:rPr>
        <w:t>Obowiązki</w:t>
      </w:r>
      <w:r w:rsidRPr="00723526">
        <w:rPr>
          <w:b/>
          <w:spacing w:val="-3"/>
          <w:sz w:val="21"/>
          <w:szCs w:val="21"/>
        </w:rPr>
        <w:t xml:space="preserve"> </w:t>
      </w:r>
      <w:r w:rsidR="005A45D7" w:rsidRPr="00723526">
        <w:rPr>
          <w:b/>
          <w:sz w:val="21"/>
          <w:szCs w:val="21"/>
        </w:rPr>
        <w:t>Wykonawcy</w:t>
      </w:r>
    </w:p>
    <w:p w14:paraId="052E2745" w14:textId="77777777" w:rsidR="000E6F60" w:rsidRPr="00723526"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723526">
        <w:rPr>
          <w:sz w:val="21"/>
          <w:szCs w:val="21"/>
        </w:rPr>
        <w:t>Do obowiązków</w:t>
      </w:r>
      <w:r w:rsidRPr="00723526">
        <w:rPr>
          <w:spacing w:val="-8"/>
          <w:sz w:val="21"/>
          <w:szCs w:val="21"/>
        </w:rPr>
        <w:t xml:space="preserve"> </w:t>
      </w:r>
      <w:r w:rsidRPr="00723526">
        <w:rPr>
          <w:sz w:val="21"/>
          <w:szCs w:val="21"/>
        </w:rPr>
        <w:t>Wykonawcy</w:t>
      </w:r>
      <w:r w:rsidRPr="00723526">
        <w:rPr>
          <w:spacing w:val="-3"/>
          <w:sz w:val="21"/>
          <w:szCs w:val="21"/>
        </w:rPr>
        <w:t xml:space="preserve"> </w:t>
      </w:r>
      <w:r w:rsidRPr="00723526">
        <w:rPr>
          <w:sz w:val="21"/>
          <w:szCs w:val="21"/>
        </w:rPr>
        <w:t>należy:</w:t>
      </w:r>
    </w:p>
    <w:p w14:paraId="56A5364A" w14:textId="7683800D" w:rsidR="000E6F60" w:rsidRPr="00723526"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sz w:val="21"/>
          <w:szCs w:val="21"/>
        </w:rPr>
      </w:pPr>
      <w:r w:rsidRPr="00723526">
        <w:rPr>
          <w:sz w:val="21"/>
          <w:szCs w:val="21"/>
        </w:rPr>
        <w:t>Przygotowanie harmonogramu rzeczowo – finansowo - terminowego i przedstawienie</w:t>
      </w:r>
      <w:r w:rsidRPr="00723526">
        <w:rPr>
          <w:spacing w:val="-59"/>
          <w:sz w:val="21"/>
          <w:szCs w:val="21"/>
        </w:rPr>
        <w:t xml:space="preserve"> </w:t>
      </w:r>
      <w:r w:rsidRPr="00723526">
        <w:rPr>
          <w:sz w:val="21"/>
          <w:szCs w:val="21"/>
        </w:rPr>
        <w:t>go</w:t>
      </w:r>
      <w:r w:rsidRPr="00723526">
        <w:rPr>
          <w:spacing w:val="-5"/>
          <w:sz w:val="21"/>
          <w:szCs w:val="21"/>
        </w:rPr>
        <w:t xml:space="preserve"> </w:t>
      </w:r>
      <w:r w:rsidRPr="00723526">
        <w:rPr>
          <w:sz w:val="21"/>
          <w:szCs w:val="21"/>
        </w:rPr>
        <w:t>do akceptacji Zamawiającego</w:t>
      </w:r>
      <w:r w:rsidRPr="00723526">
        <w:rPr>
          <w:spacing w:val="-3"/>
          <w:sz w:val="21"/>
          <w:szCs w:val="21"/>
        </w:rPr>
        <w:t xml:space="preserve"> </w:t>
      </w:r>
      <w:r w:rsidRPr="00723526">
        <w:rPr>
          <w:b/>
          <w:sz w:val="21"/>
          <w:szCs w:val="21"/>
        </w:rPr>
        <w:t>w</w:t>
      </w:r>
      <w:r w:rsidRPr="00723526">
        <w:rPr>
          <w:b/>
          <w:spacing w:val="2"/>
          <w:sz w:val="21"/>
          <w:szCs w:val="21"/>
        </w:rPr>
        <w:t xml:space="preserve"> </w:t>
      </w:r>
      <w:r w:rsidRPr="00723526">
        <w:rPr>
          <w:b/>
          <w:sz w:val="21"/>
          <w:szCs w:val="21"/>
        </w:rPr>
        <w:t>terminie</w:t>
      </w:r>
      <w:r w:rsidRPr="00723526">
        <w:rPr>
          <w:b/>
          <w:spacing w:val="-5"/>
          <w:sz w:val="21"/>
          <w:szCs w:val="21"/>
        </w:rPr>
        <w:t xml:space="preserve"> </w:t>
      </w:r>
      <w:r w:rsidR="0014185C" w:rsidRPr="00723526">
        <w:rPr>
          <w:b/>
          <w:spacing w:val="-5"/>
          <w:sz w:val="21"/>
          <w:szCs w:val="21"/>
        </w:rPr>
        <w:t xml:space="preserve">do </w:t>
      </w:r>
      <w:r w:rsidR="00BD0E6E" w:rsidRPr="00723526">
        <w:rPr>
          <w:b/>
          <w:sz w:val="21"/>
          <w:szCs w:val="21"/>
        </w:rPr>
        <w:t>7</w:t>
      </w:r>
      <w:r w:rsidRPr="00723526">
        <w:rPr>
          <w:b/>
          <w:spacing w:val="2"/>
          <w:sz w:val="21"/>
          <w:szCs w:val="21"/>
        </w:rPr>
        <w:t xml:space="preserve"> </w:t>
      </w:r>
      <w:r w:rsidRPr="00723526">
        <w:rPr>
          <w:b/>
          <w:sz w:val="21"/>
          <w:szCs w:val="21"/>
        </w:rPr>
        <w:t>dni</w:t>
      </w:r>
      <w:r w:rsidRPr="00723526">
        <w:rPr>
          <w:b/>
          <w:spacing w:val="2"/>
          <w:sz w:val="21"/>
          <w:szCs w:val="21"/>
        </w:rPr>
        <w:t xml:space="preserve"> </w:t>
      </w:r>
      <w:r w:rsidRPr="00723526">
        <w:rPr>
          <w:b/>
          <w:sz w:val="21"/>
          <w:szCs w:val="21"/>
        </w:rPr>
        <w:t>od</w:t>
      </w:r>
      <w:r w:rsidRPr="00723526">
        <w:rPr>
          <w:b/>
          <w:spacing w:val="-3"/>
          <w:sz w:val="21"/>
          <w:szCs w:val="21"/>
        </w:rPr>
        <w:t xml:space="preserve"> </w:t>
      </w:r>
      <w:r w:rsidRPr="00723526">
        <w:rPr>
          <w:b/>
          <w:sz w:val="21"/>
          <w:szCs w:val="21"/>
        </w:rPr>
        <w:t>dnia</w:t>
      </w:r>
      <w:r w:rsidRPr="00723526">
        <w:rPr>
          <w:b/>
          <w:spacing w:val="-1"/>
          <w:sz w:val="21"/>
          <w:szCs w:val="21"/>
        </w:rPr>
        <w:t xml:space="preserve"> </w:t>
      </w:r>
      <w:r w:rsidRPr="00723526">
        <w:rPr>
          <w:b/>
          <w:sz w:val="21"/>
          <w:szCs w:val="21"/>
        </w:rPr>
        <w:t>zawarcia</w:t>
      </w:r>
      <w:r w:rsidRPr="00723526">
        <w:rPr>
          <w:b/>
          <w:spacing w:val="-3"/>
          <w:sz w:val="21"/>
          <w:szCs w:val="21"/>
        </w:rPr>
        <w:t xml:space="preserve"> </w:t>
      </w:r>
      <w:r w:rsidRPr="00723526">
        <w:rPr>
          <w:b/>
          <w:sz w:val="21"/>
          <w:szCs w:val="21"/>
        </w:rPr>
        <w:t>umowy</w:t>
      </w:r>
      <w:r w:rsidR="00DD01AC" w:rsidRPr="00723526">
        <w:rPr>
          <w:sz w:val="21"/>
          <w:szCs w:val="21"/>
        </w:rPr>
        <w:t xml:space="preserve">. </w:t>
      </w:r>
      <w:r w:rsidR="00CF1E0D" w:rsidRPr="00723526">
        <w:rPr>
          <w:sz w:val="21"/>
          <w:szCs w:val="21"/>
        </w:rPr>
        <w:t>Wykonawca jest zobowiązany u</w:t>
      </w:r>
      <w:r w:rsidR="00FA26FA" w:rsidRPr="00723526">
        <w:rPr>
          <w:sz w:val="21"/>
          <w:szCs w:val="21"/>
        </w:rPr>
        <w:t>względni</w:t>
      </w:r>
      <w:r w:rsidR="00CF1E0D" w:rsidRPr="00723526">
        <w:rPr>
          <w:sz w:val="21"/>
          <w:szCs w:val="21"/>
        </w:rPr>
        <w:t>ć</w:t>
      </w:r>
      <w:r w:rsidR="00FA26FA" w:rsidRPr="00723526">
        <w:rPr>
          <w:sz w:val="21"/>
          <w:szCs w:val="21"/>
        </w:rPr>
        <w:t xml:space="preserve"> w harmonogram</w:t>
      </w:r>
      <w:r w:rsidR="00CF1E0D" w:rsidRPr="00723526">
        <w:rPr>
          <w:sz w:val="21"/>
          <w:szCs w:val="21"/>
        </w:rPr>
        <w:t>ie</w:t>
      </w:r>
      <w:r w:rsidR="00FA26FA" w:rsidRPr="00723526">
        <w:rPr>
          <w:sz w:val="21"/>
          <w:szCs w:val="21"/>
        </w:rPr>
        <w:t xml:space="preserve"> rzeczowo-finansow</w:t>
      </w:r>
      <w:r w:rsidR="00CF1E0D" w:rsidRPr="00723526">
        <w:rPr>
          <w:sz w:val="21"/>
          <w:szCs w:val="21"/>
        </w:rPr>
        <w:t>ym</w:t>
      </w:r>
      <w:r w:rsidR="00FA26FA" w:rsidRPr="00723526">
        <w:rPr>
          <w:sz w:val="21"/>
          <w:szCs w:val="21"/>
        </w:rPr>
        <w:t xml:space="preserve"> warunk</w:t>
      </w:r>
      <w:r w:rsidR="00CF1E0D" w:rsidRPr="00723526">
        <w:rPr>
          <w:sz w:val="21"/>
          <w:szCs w:val="21"/>
        </w:rPr>
        <w:t>i</w:t>
      </w:r>
      <w:r w:rsidR="00FA26FA" w:rsidRPr="00723526">
        <w:rPr>
          <w:sz w:val="21"/>
          <w:szCs w:val="21"/>
        </w:rPr>
        <w:t xml:space="preserve"> płatności opisan</w:t>
      </w:r>
      <w:r w:rsidR="00CF1E0D" w:rsidRPr="00723526">
        <w:rPr>
          <w:sz w:val="21"/>
          <w:szCs w:val="21"/>
        </w:rPr>
        <w:t>e</w:t>
      </w:r>
      <w:r w:rsidR="00FA26FA" w:rsidRPr="00723526">
        <w:rPr>
          <w:sz w:val="21"/>
          <w:szCs w:val="21"/>
        </w:rPr>
        <w:t xml:space="preserve"> w</w:t>
      </w:r>
      <w:r w:rsidR="00CF1E0D" w:rsidRPr="00723526">
        <w:rPr>
          <w:sz w:val="21"/>
          <w:szCs w:val="21"/>
        </w:rPr>
        <w:t xml:space="preserve">       § 8 niniejszej umowy. </w:t>
      </w:r>
      <w:r w:rsidR="00DD01AC" w:rsidRPr="00723526">
        <w:rPr>
          <w:sz w:val="21"/>
          <w:szCs w:val="21"/>
        </w:rPr>
        <w:t xml:space="preserve">W przypadku uwag Zamawiającego do treści harmonogramu rzeczowo-finansowego, Wykonawca zobowiązany jest poprawić treść ww. dokumentu zgodnie z uwagami Zamawiającego. </w:t>
      </w:r>
    </w:p>
    <w:p w14:paraId="1B20A5E1" w14:textId="316A64EB" w:rsidR="000E6F60" w:rsidRPr="00723526" w:rsidRDefault="0014185C">
      <w:pPr>
        <w:pStyle w:val="Akapitzlist"/>
        <w:widowControl w:val="0"/>
        <w:numPr>
          <w:ilvl w:val="1"/>
          <w:numId w:val="24"/>
        </w:numPr>
        <w:tabs>
          <w:tab w:val="left" w:pos="824"/>
        </w:tabs>
        <w:autoSpaceDE w:val="0"/>
        <w:autoSpaceDN w:val="0"/>
        <w:adjustRightInd w:val="0"/>
        <w:snapToGrid w:val="0"/>
        <w:spacing w:line="276" w:lineRule="auto"/>
        <w:ind w:right="115" w:hanging="425"/>
        <w:jc w:val="both"/>
        <w:rPr>
          <w:sz w:val="21"/>
          <w:szCs w:val="21"/>
        </w:rPr>
      </w:pPr>
      <w:r w:rsidRPr="00723526">
        <w:rPr>
          <w:sz w:val="21"/>
          <w:szCs w:val="21"/>
        </w:rPr>
        <w:t>Wykonanie i przedłożenie</w:t>
      </w:r>
      <w:r w:rsidR="000E6F60" w:rsidRPr="00723526">
        <w:rPr>
          <w:spacing w:val="1"/>
          <w:sz w:val="21"/>
          <w:szCs w:val="21"/>
        </w:rPr>
        <w:t xml:space="preserve"> </w:t>
      </w:r>
      <w:r w:rsidR="000E6F60" w:rsidRPr="00723526">
        <w:rPr>
          <w:sz w:val="21"/>
          <w:szCs w:val="21"/>
        </w:rPr>
        <w:t>Zamawiającemu,</w:t>
      </w:r>
      <w:r w:rsidR="000E6F60" w:rsidRPr="00723526">
        <w:rPr>
          <w:spacing w:val="1"/>
          <w:sz w:val="21"/>
          <w:szCs w:val="21"/>
        </w:rPr>
        <w:t xml:space="preserve"> </w:t>
      </w:r>
      <w:r w:rsidR="000E6F60" w:rsidRPr="00723526">
        <w:rPr>
          <w:b/>
          <w:sz w:val="21"/>
          <w:szCs w:val="21"/>
        </w:rPr>
        <w:t>w</w:t>
      </w:r>
      <w:r w:rsidR="00BD0E6E" w:rsidRPr="00723526">
        <w:rPr>
          <w:b/>
          <w:sz w:val="21"/>
          <w:szCs w:val="21"/>
        </w:rPr>
        <w:t xml:space="preserve"> </w:t>
      </w:r>
      <w:r w:rsidR="000E6F60" w:rsidRPr="00723526">
        <w:rPr>
          <w:b/>
          <w:spacing w:val="-59"/>
          <w:sz w:val="21"/>
          <w:szCs w:val="21"/>
        </w:rPr>
        <w:t xml:space="preserve"> </w:t>
      </w:r>
      <w:r w:rsidR="000E6F60" w:rsidRPr="00723526">
        <w:rPr>
          <w:b/>
          <w:sz w:val="21"/>
          <w:szCs w:val="21"/>
        </w:rPr>
        <w:t xml:space="preserve">terminie do </w:t>
      </w:r>
      <w:r w:rsidR="00BD0E6E" w:rsidRPr="00723526">
        <w:rPr>
          <w:b/>
          <w:sz w:val="21"/>
          <w:szCs w:val="21"/>
        </w:rPr>
        <w:t>7</w:t>
      </w:r>
      <w:r w:rsidR="000E6F60" w:rsidRPr="00723526">
        <w:rPr>
          <w:b/>
          <w:sz w:val="21"/>
          <w:szCs w:val="21"/>
        </w:rPr>
        <w:t xml:space="preserve"> dni liczonych od daty zawarcia umowy</w:t>
      </w:r>
      <w:r w:rsidR="000E6F60" w:rsidRPr="00723526">
        <w:rPr>
          <w:sz w:val="21"/>
          <w:szCs w:val="21"/>
        </w:rPr>
        <w:t>, kosztorysu opracowanego</w:t>
      </w:r>
      <w:r w:rsidR="000E6F60" w:rsidRPr="00723526">
        <w:rPr>
          <w:spacing w:val="1"/>
          <w:sz w:val="21"/>
          <w:szCs w:val="21"/>
        </w:rPr>
        <w:t xml:space="preserve"> </w:t>
      </w:r>
      <w:r w:rsidR="000E6F60" w:rsidRPr="00723526">
        <w:rPr>
          <w:sz w:val="21"/>
          <w:szCs w:val="21"/>
        </w:rPr>
        <w:t>metodą kalkulacji uproszczonej zgodnie z Rozporządzeniem Ministra Infrastruktury z</w:t>
      </w:r>
      <w:r w:rsidR="000E6F60" w:rsidRPr="00723526">
        <w:rPr>
          <w:spacing w:val="1"/>
          <w:sz w:val="21"/>
          <w:szCs w:val="21"/>
        </w:rPr>
        <w:t xml:space="preserve"> </w:t>
      </w:r>
      <w:r w:rsidR="000E6F60" w:rsidRPr="00723526">
        <w:rPr>
          <w:sz w:val="21"/>
          <w:szCs w:val="21"/>
        </w:rPr>
        <w:t>dnia 18 maja 2004r. w sprawie określenia metod i podstaw sporządzania kosztorysu</w:t>
      </w:r>
      <w:r w:rsidR="000E6F60" w:rsidRPr="00723526">
        <w:rPr>
          <w:spacing w:val="1"/>
          <w:sz w:val="21"/>
          <w:szCs w:val="21"/>
        </w:rPr>
        <w:t xml:space="preserve"> </w:t>
      </w:r>
      <w:r w:rsidR="000E6F60" w:rsidRPr="00723526">
        <w:rPr>
          <w:sz w:val="21"/>
          <w:szCs w:val="21"/>
        </w:rPr>
        <w:t>inwestorskiego,</w:t>
      </w:r>
      <w:r w:rsidR="000E6F60" w:rsidRPr="00723526">
        <w:rPr>
          <w:spacing w:val="1"/>
          <w:sz w:val="21"/>
          <w:szCs w:val="21"/>
        </w:rPr>
        <w:t xml:space="preserve"> </w:t>
      </w:r>
      <w:r w:rsidR="000E6F60" w:rsidRPr="00723526">
        <w:rPr>
          <w:sz w:val="21"/>
          <w:szCs w:val="21"/>
        </w:rPr>
        <w:t>obliczania</w:t>
      </w:r>
      <w:r w:rsidR="000E6F60" w:rsidRPr="00723526">
        <w:rPr>
          <w:spacing w:val="1"/>
          <w:sz w:val="21"/>
          <w:szCs w:val="21"/>
        </w:rPr>
        <w:t xml:space="preserve"> </w:t>
      </w:r>
      <w:r w:rsidR="000E6F60" w:rsidRPr="00723526">
        <w:rPr>
          <w:sz w:val="21"/>
          <w:szCs w:val="21"/>
        </w:rPr>
        <w:t>planowanych</w:t>
      </w:r>
      <w:r w:rsidR="000E6F60" w:rsidRPr="00723526">
        <w:rPr>
          <w:spacing w:val="1"/>
          <w:sz w:val="21"/>
          <w:szCs w:val="21"/>
        </w:rPr>
        <w:t xml:space="preserve"> </w:t>
      </w:r>
      <w:r w:rsidR="000E6F60" w:rsidRPr="00723526">
        <w:rPr>
          <w:sz w:val="21"/>
          <w:szCs w:val="21"/>
        </w:rPr>
        <w:t>kosztów</w:t>
      </w:r>
      <w:r w:rsidR="000E6F60" w:rsidRPr="00723526">
        <w:rPr>
          <w:spacing w:val="1"/>
          <w:sz w:val="21"/>
          <w:szCs w:val="21"/>
        </w:rPr>
        <w:t xml:space="preserve"> </w:t>
      </w:r>
      <w:r w:rsidR="000E6F60" w:rsidRPr="00723526">
        <w:rPr>
          <w:sz w:val="21"/>
          <w:szCs w:val="21"/>
        </w:rPr>
        <w:t>prac</w:t>
      </w:r>
      <w:r w:rsidR="000E6F60" w:rsidRPr="00723526">
        <w:rPr>
          <w:spacing w:val="1"/>
          <w:sz w:val="21"/>
          <w:szCs w:val="21"/>
        </w:rPr>
        <w:t xml:space="preserve"> </w:t>
      </w:r>
      <w:r w:rsidR="000E6F60" w:rsidRPr="00723526">
        <w:rPr>
          <w:sz w:val="21"/>
          <w:szCs w:val="21"/>
        </w:rPr>
        <w:t>projektowych</w:t>
      </w:r>
      <w:r w:rsidR="000E6F60" w:rsidRPr="00723526">
        <w:rPr>
          <w:spacing w:val="62"/>
          <w:sz w:val="21"/>
          <w:szCs w:val="21"/>
        </w:rPr>
        <w:t xml:space="preserve"> </w:t>
      </w:r>
      <w:r w:rsidR="000E6F60" w:rsidRPr="00723526">
        <w:rPr>
          <w:sz w:val="21"/>
          <w:szCs w:val="21"/>
        </w:rPr>
        <w:t>oraz</w:t>
      </w:r>
      <w:r w:rsidR="000E6F60" w:rsidRPr="00723526">
        <w:rPr>
          <w:spacing w:val="1"/>
          <w:sz w:val="21"/>
          <w:szCs w:val="21"/>
        </w:rPr>
        <w:t xml:space="preserve"> </w:t>
      </w:r>
      <w:r w:rsidR="000E6F60" w:rsidRPr="00723526">
        <w:rPr>
          <w:sz w:val="21"/>
          <w:szCs w:val="21"/>
        </w:rPr>
        <w:t>planowanych</w:t>
      </w:r>
      <w:r w:rsidR="000E6F60" w:rsidRPr="00723526">
        <w:rPr>
          <w:spacing w:val="1"/>
          <w:sz w:val="21"/>
          <w:szCs w:val="21"/>
        </w:rPr>
        <w:t xml:space="preserve"> </w:t>
      </w:r>
      <w:r w:rsidR="000E6F60" w:rsidRPr="00723526">
        <w:rPr>
          <w:sz w:val="21"/>
          <w:szCs w:val="21"/>
        </w:rPr>
        <w:t>kosztów robót</w:t>
      </w:r>
      <w:r w:rsidR="000E6F60" w:rsidRPr="00723526">
        <w:rPr>
          <w:spacing w:val="1"/>
          <w:sz w:val="21"/>
          <w:szCs w:val="21"/>
        </w:rPr>
        <w:t xml:space="preserve"> </w:t>
      </w:r>
      <w:r w:rsidR="000E6F60" w:rsidRPr="00723526">
        <w:rPr>
          <w:sz w:val="21"/>
          <w:szCs w:val="21"/>
        </w:rPr>
        <w:t>budowlanych</w:t>
      </w:r>
      <w:r w:rsidR="000E6F60" w:rsidRPr="00723526">
        <w:rPr>
          <w:spacing w:val="1"/>
          <w:sz w:val="21"/>
          <w:szCs w:val="21"/>
        </w:rPr>
        <w:t xml:space="preserve"> </w:t>
      </w:r>
      <w:r w:rsidR="000E6F60" w:rsidRPr="00723526">
        <w:rPr>
          <w:sz w:val="21"/>
          <w:szCs w:val="21"/>
        </w:rPr>
        <w:t>określonych</w:t>
      </w:r>
      <w:r w:rsidR="000E6F60" w:rsidRPr="00723526">
        <w:rPr>
          <w:spacing w:val="1"/>
          <w:sz w:val="21"/>
          <w:szCs w:val="21"/>
        </w:rPr>
        <w:t xml:space="preserve"> </w:t>
      </w:r>
      <w:r w:rsidR="000E6F60" w:rsidRPr="00723526">
        <w:rPr>
          <w:sz w:val="21"/>
          <w:szCs w:val="21"/>
        </w:rPr>
        <w:t>w programie</w:t>
      </w:r>
      <w:r w:rsidR="000E6F60" w:rsidRPr="00723526">
        <w:rPr>
          <w:spacing w:val="1"/>
          <w:sz w:val="21"/>
          <w:szCs w:val="21"/>
        </w:rPr>
        <w:t xml:space="preserve"> </w:t>
      </w:r>
      <w:r w:rsidR="000E6F60" w:rsidRPr="00723526">
        <w:rPr>
          <w:sz w:val="21"/>
          <w:szCs w:val="21"/>
        </w:rPr>
        <w:t>funkcjonalno-</w:t>
      </w:r>
      <w:r w:rsidR="000E6F60" w:rsidRPr="00723526">
        <w:rPr>
          <w:spacing w:val="1"/>
          <w:sz w:val="21"/>
          <w:szCs w:val="21"/>
        </w:rPr>
        <w:t xml:space="preserve"> </w:t>
      </w:r>
      <w:r w:rsidR="000E6F60" w:rsidRPr="00723526">
        <w:rPr>
          <w:sz w:val="21"/>
          <w:szCs w:val="21"/>
        </w:rPr>
        <w:t>użytkowym</w:t>
      </w:r>
      <w:r w:rsidR="000E6F60" w:rsidRPr="00723526">
        <w:rPr>
          <w:spacing w:val="1"/>
          <w:sz w:val="21"/>
          <w:szCs w:val="21"/>
        </w:rPr>
        <w:t xml:space="preserve"> </w:t>
      </w:r>
      <w:r w:rsidR="000E6F60" w:rsidRPr="00723526">
        <w:rPr>
          <w:sz w:val="21"/>
          <w:szCs w:val="21"/>
        </w:rPr>
        <w:t>(Dz.U.</w:t>
      </w:r>
      <w:r w:rsidR="000E6F60" w:rsidRPr="00723526">
        <w:rPr>
          <w:spacing w:val="1"/>
          <w:sz w:val="21"/>
          <w:szCs w:val="21"/>
        </w:rPr>
        <w:t xml:space="preserve"> </w:t>
      </w:r>
      <w:r w:rsidR="000E6F60" w:rsidRPr="00723526">
        <w:rPr>
          <w:sz w:val="21"/>
          <w:szCs w:val="21"/>
        </w:rPr>
        <w:t>z</w:t>
      </w:r>
      <w:r w:rsidR="000E6F60" w:rsidRPr="00723526">
        <w:rPr>
          <w:spacing w:val="1"/>
          <w:sz w:val="21"/>
          <w:szCs w:val="21"/>
        </w:rPr>
        <w:t xml:space="preserve"> </w:t>
      </w:r>
      <w:r w:rsidR="000E6F60" w:rsidRPr="00723526">
        <w:rPr>
          <w:sz w:val="21"/>
          <w:szCs w:val="21"/>
        </w:rPr>
        <w:t>2004</w:t>
      </w:r>
      <w:r w:rsidR="000E6F60" w:rsidRPr="00723526">
        <w:rPr>
          <w:spacing w:val="1"/>
          <w:sz w:val="21"/>
          <w:szCs w:val="21"/>
        </w:rPr>
        <w:t xml:space="preserve"> </w:t>
      </w:r>
      <w:r w:rsidR="000E6F60" w:rsidRPr="00723526">
        <w:rPr>
          <w:sz w:val="21"/>
          <w:szCs w:val="21"/>
        </w:rPr>
        <w:t>r.</w:t>
      </w:r>
      <w:r w:rsidR="000E6F60" w:rsidRPr="00723526">
        <w:rPr>
          <w:spacing w:val="1"/>
          <w:sz w:val="21"/>
          <w:szCs w:val="21"/>
        </w:rPr>
        <w:t xml:space="preserve"> </w:t>
      </w:r>
      <w:r w:rsidR="000E6F60" w:rsidRPr="00723526">
        <w:rPr>
          <w:sz w:val="21"/>
          <w:szCs w:val="21"/>
        </w:rPr>
        <w:t>Nr</w:t>
      </w:r>
      <w:r w:rsidR="000E6F60" w:rsidRPr="00723526">
        <w:rPr>
          <w:spacing w:val="1"/>
          <w:sz w:val="21"/>
          <w:szCs w:val="21"/>
        </w:rPr>
        <w:t xml:space="preserve"> </w:t>
      </w:r>
      <w:r w:rsidR="000E6F60" w:rsidRPr="00723526">
        <w:rPr>
          <w:sz w:val="21"/>
          <w:szCs w:val="21"/>
        </w:rPr>
        <w:t>130,</w:t>
      </w:r>
      <w:r w:rsidR="000E6F60" w:rsidRPr="00723526">
        <w:rPr>
          <w:spacing w:val="1"/>
          <w:sz w:val="21"/>
          <w:szCs w:val="21"/>
        </w:rPr>
        <w:t xml:space="preserve"> </w:t>
      </w:r>
      <w:r w:rsidR="000E6F60" w:rsidRPr="00723526">
        <w:rPr>
          <w:sz w:val="21"/>
          <w:szCs w:val="21"/>
        </w:rPr>
        <w:t>poz.</w:t>
      </w:r>
      <w:r w:rsidR="000E6F60" w:rsidRPr="00723526">
        <w:rPr>
          <w:spacing w:val="1"/>
          <w:sz w:val="21"/>
          <w:szCs w:val="21"/>
        </w:rPr>
        <w:t xml:space="preserve"> </w:t>
      </w:r>
      <w:r w:rsidR="000E6F60" w:rsidRPr="00723526">
        <w:rPr>
          <w:sz w:val="21"/>
          <w:szCs w:val="21"/>
        </w:rPr>
        <w:t>1389).</w:t>
      </w:r>
      <w:r w:rsidR="000E6F60" w:rsidRPr="00723526">
        <w:rPr>
          <w:spacing w:val="1"/>
          <w:sz w:val="21"/>
          <w:szCs w:val="21"/>
        </w:rPr>
        <w:t xml:space="preserve"> </w:t>
      </w:r>
      <w:r w:rsidR="000E6F60" w:rsidRPr="00723526">
        <w:rPr>
          <w:sz w:val="21"/>
          <w:szCs w:val="21"/>
        </w:rPr>
        <w:t>Ponieważ</w:t>
      </w:r>
      <w:r w:rsidR="000E6F60" w:rsidRPr="00723526">
        <w:rPr>
          <w:spacing w:val="1"/>
          <w:sz w:val="21"/>
          <w:szCs w:val="21"/>
        </w:rPr>
        <w:t xml:space="preserve"> </w:t>
      </w:r>
      <w:r w:rsidR="000E6F60" w:rsidRPr="00723526">
        <w:rPr>
          <w:sz w:val="21"/>
          <w:szCs w:val="21"/>
        </w:rPr>
        <w:t>obowiązującym</w:t>
      </w:r>
      <w:r w:rsidR="000E6F60" w:rsidRPr="00723526">
        <w:rPr>
          <w:spacing w:val="1"/>
          <w:sz w:val="21"/>
          <w:szCs w:val="21"/>
        </w:rPr>
        <w:t xml:space="preserve"> </w:t>
      </w:r>
      <w:r w:rsidR="000E6F60" w:rsidRPr="00723526">
        <w:rPr>
          <w:sz w:val="21"/>
          <w:szCs w:val="21"/>
        </w:rPr>
        <w:t>wynagrodzeniem</w:t>
      </w:r>
      <w:r w:rsidR="000E6F60" w:rsidRPr="00723526">
        <w:rPr>
          <w:spacing w:val="1"/>
          <w:sz w:val="21"/>
          <w:szCs w:val="21"/>
        </w:rPr>
        <w:t xml:space="preserve"> </w:t>
      </w:r>
      <w:r w:rsidR="000E6F60" w:rsidRPr="00723526">
        <w:rPr>
          <w:sz w:val="21"/>
          <w:szCs w:val="21"/>
        </w:rPr>
        <w:t>jest</w:t>
      </w:r>
      <w:r w:rsidR="000E6F60" w:rsidRPr="00723526">
        <w:rPr>
          <w:spacing w:val="1"/>
          <w:sz w:val="21"/>
          <w:szCs w:val="21"/>
        </w:rPr>
        <w:t xml:space="preserve"> </w:t>
      </w:r>
      <w:r w:rsidR="000E6F60" w:rsidRPr="00723526">
        <w:rPr>
          <w:sz w:val="21"/>
          <w:szCs w:val="21"/>
        </w:rPr>
        <w:t>wynagrodzenie</w:t>
      </w:r>
      <w:r w:rsidR="000E6F60" w:rsidRPr="00723526">
        <w:rPr>
          <w:spacing w:val="1"/>
          <w:sz w:val="21"/>
          <w:szCs w:val="21"/>
        </w:rPr>
        <w:t xml:space="preserve"> </w:t>
      </w:r>
      <w:r w:rsidR="000E6F60" w:rsidRPr="00723526">
        <w:rPr>
          <w:sz w:val="21"/>
          <w:szCs w:val="21"/>
        </w:rPr>
        <w:t>ryczałtowe,</w:t>
      </w:r>
      <w:r w:rsidR="000E6F60" w:rsidRPr="00723526">
        <w:rPr>
          <w:spacing w:val="1"/>
          <w:sz w:val="21"/>
          <w:szCs w:val="21"/>
        </w:rPr>
        <w:t xml:space="preserve"> </w:t>
      </w:r>
      <w:r w:rsidR="000E6F60" w:rsidRPr="00723526">
        <w:rPr>
          <w:sz w:val="21"/>
          <w:szCs w:val="21"/>
        </w:rPr>
        <w:t>kosztorys</w:t>
      </w:r>
      <w:r w:rsidR="000E6F60" w:rsidRPr="00723526">
        <w:rPr>
          <w:spacing w:val="1"/>
          <w:sz w:val="21"/>
          <w:szCs w:val="21"/>
        </w:rPr>
        <w:t xml:space="preserve"> </w:t>
      </w:r>
      <w:r w:rsidR="000E6F60" w:rsidRPr="00723526">
        <w:rPr>
          <w:sz w:val="21"/>
          <w:szCs w:val="21"/>
        </w:rPr>
        <w:t>ten</w:t>
      </w:r>
      <w:r w:rsidR="000E6F60" w:rsidRPr="00723526">
        <w:rPr>
          <w:spacing w:val="1"/>
          <w:sz w:val="21"/>
          <w:szCs w:val="21"/>
        </w:rPr>
        <w:t xml:space="preserve"> </w:t>
      </w:r>
      <w:r w:rsidR="000E6F60" w:rsidRPr="00723526">
        <w:rPr>
          <w:sz w:val="21"/>
          <w:szCs w:val="21"/>
        </w:rPr>
        <w:t>jest</w:t>
      </w:r>
      <w:r w:rsidR="000E6F60" w:rsidRPr="00723526">
        <w:rPr>
          <w:spacing w:val="1"/>
          <w:sz w:val="21"/>
          <w:szCs w:val="21"/>
        </w:rPr>
        <w:t xml:space="preserve"> </w:t>
      </w:r>
      <w:r w:rsidR="000E6F60" w:rsidRPr="00723526">
        <w:rPr>
          <w:sz w:val="21"/>
          <w:szCs w:val="21"/>
        </w:rPr>
        <w:t>jedynie</w:t>
      </w:r>
      <w:r w:rsidR="000E6F60" w:rsidRPr="00723526">
        <w:rPr>
          <w:spacing w:val="1"/>
          <w:sz w:val="21"/>
          <w:szCs w:val="21"/>
        </w:rPr>
        <w:t xml:space="preserve"> </w:t>
      </w:r>
      <w:r w:rsidR="000E6F60" w:rsidRPr="00723526">
        <w:rPr>
          <w:sz w:val="21"/>
          <w:szCs w:val="21"/>
        </w:rPr>
        <w:t>dokumentem, który będzie wykorzystywany do obliczenia należnego wynagrodzenia</w:t>
      </w:r>
      <w:r w:rsidR="000E6F60" w:rsidRPr="00723526">
        <w:rPr>
          <w:spacing w:val="1"/>
          <w:sz w:val="21"/>
          <w:szCs w:val="21"/>
        </w:rPr>
        <w:t xml:space="preserve"> </w:t>
      </w:r>
      <w:r w:rsidR="000E6F60" w:rsidRPr="00723526">
        <w:rPr>
          <w:sz w:val="21"/>
          <w:szCs w:val="21"/>
        </w:rPr>
        <w:t>Wykonawcy</w:t>
      </w:r>
      <w:r w:rsidR="000E6F60" w:rsidRPr="00723526">
        <w:rPr>
          <w:spacing w:val="-1"/>
          <w:sz w:val="21"/>
          <w:szCs w:val="21"/>
        </w:rPr>
        <w:t xml:space="preserve"> </w:t>
      </w:r>
      <w:r w:rsidR="000E6F60" w:rsidRPr="00723526">
        <w:rPr>
          <w:sz w:val="21"/>
          <w:szCs w:val="21"/>
        </w:rPr>
        <w:t>w</w:t>
      </w:r>
      <w:r w:rsidR="000E6F60" w:rsidRPr="00723526">
        <w:rPr>
          <w:spacing w:val="-3"/>
          <w:sz w:val="21"/>
          <w:szCs w:val="21"/>
        </w:rPr>
        <w:t xml:space="preserve"> </w:t>
      </w:r>
      <w:r w:rsidR="000E6F60" w:rsidRPr="00723526">
        <w:rPr>
          <w:sz w:val="21"/>
          <w:szCs w:val="21"/>
        </w:rPr>
        <w:t>przypadku odstąpienia</w:t>
      </w:r>
      <w:r w:rsidR="000E6F60" w:rsidRPr="00723526">
        <w:rPr>
          <w:spacing w:val="-2"/>
          <w:sz w:val="21"/>
          <w:szCs w:val="21"/>
        </w:rPr>
        <w:t xml:space="preserve"> </w:t>
      </w:r>
      <w:r w:rsidR="000E6F60" w:rsidRPr="00723526">
        <w:rPr>
          <w:sz w:val="21"/>
          <w:szCs w:val="21"/>
        </w:rPr>
        <w:t>od</w:t>
      </w:r>
      <w:r w:rsidR="000E6F60" w:rsidRPr="00723526">
        <w:rPr>
          <w:spacing w:val="-2"/>
          <w:sz w:val="21"/>
          <w:szCs w:val="21"/>
        </w:rPr>
        <w:t xml:space="preserve"> </w:t>
      </w:r>
      <w:r w:rsidR="000E6F60" w:rsidRPr="00723526">
        <w:rPr>
          <w:sz w:val="21"/>
          <w:szCs w:val="21"/>
        </w:rPr>
        <w:t>umowy;</w:t>
      </w:r>
      <w:r w:rsidR="00CB63CE" w:rsidRPr="00723526">
        <w:rPr>
          <w:sz w:val="21"/>
          <w:szCs w:val="21"/>
        </w:rPr>
        <w:t xml:space="preserve"> </w:t>
      </w:r>
    </w:p>
    <w:p w14:paraId="4E8858EB" w14:textId="0A03DB82" w:rsidR="000E6F60" w:rsidRPr="00723526"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723526">
        <w:rPr>
          <w:sz w:val="21"/>
          <w:szCs w:val="21"/>
        </w:rPr>
        <w:t>przygotowania planu BIOZ oraz przekazanie go Przedstawicielowi Zamawiającego do</w:t>
      </w:r>
      <w:r w:rsidRPr="00723526">
        <w:rPr>
          <w:spacing w:val="-59"/>
          <w:sz w:val="21"/>
          <w:szCs w:val="21"/>
        </w:rPr>
        <w:t xml:space="preserve"> </w:t>
      </w:r>
      <w:r w:rsidR="00AD12F7" w:rsidRPr="00723526">
        <w:rPr>
          <w:spacing w:val="-59"/>
          <w:sz w:val="21"/>
          <w:szCs w:val="21"/>
        </w:rPr>
        <w:t xml:space="preserve">  </w:t>
      </w:r>
      <w:r w:rsidRPr="00723526">
        <w:rPr>
          <w:sz w:val="21"/>
          <w:szCs w:val="21"/>
        </w:rPr>
        <w:t>akceptacji</w:t>
      </w:r>
      <w:r w:rsidRPr="00723526">
        <w:rPr>
          <w:spacing w:val="-6"/>
          <w:sz w:val="21"/>
          <w:szCs w:val="21"/>
        </w:rPr>
        <w:t xml:space="preserve"> </w:t>
      </w:r>
      <w:r w:rsidR="00AD12F7" w:rsidRPr="00723526">
        <w:rPr>
          <w:spacing w:val="-6"/>
          <w:sz w:val="21"/>
          <w:szCs w:val="21"/>
        </w:rPr>
        <w:t xml:space="preserve">  </w:t>
      </w:r>
      <w:r w:rsidRPr="00723526">
        <w:rPr>
          <w:b/>
          <w:sz w:val="21"/>
          <w:szCs w:val="21"/>
        </w:rPr>
        <w:t>w</w:t>
      </w:r>
      <w:r w:rsidRPr="00723526">
        <w:rPr>
          <w:b/>
          <w:spacing w:val="2"/>
          <w:sz w:val="21"/>
          <w:szCs w:val="21"/>
        </w:rPr>
        <w:t xml:space="preserve"> </w:t>
      </w:r>
      <w:r w:rsidRPr="00723526">
        <w:rPr>
          <w:b/>
          <w:sz w:val="21"/>
          <w:szCs w:val="21"/>
        </w:rPr>
        <w:t>terminie</w:t>
      </w:r>
      <w:r w:rsidRPr="00723526">
        <w:rPr>
          <w:b/>
          <w:spacing w:val="-1"/>
          <w:sz w:val="21"/>
          <w:szCs w:val="21"/>
        </w:rPr>
        <w:t xml:space="preserve"> </w:t>
      </w:r>
      <w:r w:rsidR="0014185C" w:rsidRPr="00723526">
        <w:rPr>
          <w:b/>
          <w:spacing w:val="-1"/>
          <w:sz w:val="21"/>
          <w:szCs w:val="21"/>
        </w:rPr>
        <w:t xml:space="preserve">do </w:t>
      </w:r>
      <w:r w:rsidR="00AD12F7" w:rsidRPr="00723526">
        <w:rPr>
          <w:b/>
          <w:sz w:val="21"/>
          <w:szCs w:val="21"/>
        </w:rPr>
        <w:t>3</w:t>
      </w:r>
      <w:r w:rsidRPr="00723526">
        <w:rPr>
          <w:b/>
          <w:spacing w:val="-6"/>
          <w:sz w:val="21"/>
          <w:szCs w:val="21"/>
        </w:rPr>
        <w:t xml:space="preserve"> </w:t>
      </w:r>
      <w:r w:rsidRPr="00723526">
        <w:rPr>
          <w:b/>
          <w:sz w:val="21"/>
          <w:szCs w:val="21"/>
        </w:rPr>
        <w:t>dni od</w:t>
      </w:r>
      <w:r w:rsidRPr="00723526">
        <w:rPr>
          <w:b/>
          <w:spacing w:val="-2"/>
          <w:sz w:val="21"/>
          <w:szCs w:val="21"/>
        </w:rPr>
        <w:t xml:space="preserve"> </w:t>
      </w:r>
      <w:r w:rsidRPr="00723526">
        <w:rPr>
          <w:b/>
          <w:sz w:val="21"/>
          <w:szCs w:val="21"/>
        </w:rPr>
        <w:t>dnia</w:t>
      </w:r>
      <w:r w:rsidRPr="00723526">
        <w:rPr>
          <w:b/>
          <w:spacing w:val="-2"/>
          <w:sz w:val="21"/>
          <w:szCs w:val="21"/>
        </w:rPr>
        <w:t xml:space="preserve"> </w:t>
      </w:r>
      <w:r w:rsidRPr="00723526">
        <w:rPr>
          <w:b/>
          <w:sz w:val="21"/>
          <w:szCs w:val="21"/>
        </w:rPr>
        <w:t>zawarcia</w:t>
      </w:r>
      <w:r w:rsidRPr="00723526">
        <w:rPr>
          <w:b/>
          <w:spacing w:val="-2"/>
          <w:sz w:val="21"/>
          <w:szCs w:val="21"/>
        </w:rPr>
        <w:t xml:space="preserve"> </w:t>
      </w:r>
      <w:r w:rsidRPr="00723526">
        <w:rPr>
          <w:b/>
          <w:sz w:val="21"/>
          <w:szCs w:val="21"/>
        </w:rPr>
        <w:t>umowy</w:t>
      </w:r>
      <w:r w:rsidRPr="00723526">
        <w:rPr>
          <w:sz w:val="21"/>
          <w:szCs w:val="21"/>
        </w:rPr>
        <w:t>;</w:t>
      </w:r>
    </w:p>
    <w:p w14:paraId="5FC80157" w14:textId="2B5A641B"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723526">
        <w:rPr>
          <w:b/>
          <w:sz w:val="21"/>
          <w:szCs w:val="21"/>
        </w:rPr>
        <w:t>w</w:t>
      </w:r>
      <w:r w:rsidRPr="00723526">
        <w:rPr>
          <w:b/>
          <w:spacing w:val="1"/>
          <w:sz w:val="21"/>
          <w:szCs w:val="21"/>
        </w:rPr>
        <w:t xml:space="preserve"> </w:t>
      </w:r>
      <w:r w:rsidRPr="00723526">
        <w:rPr>
          <w:b/>
          <w:sz w:val="21"/>
          <w:szCs w:val="21"/>
        </w:rPr>
        <w:t xml:space="preserve">dniu zawarcia umowy </w:t>
      </w:r>
      <w:r w:rsidRPr="00723526">
        <w:rPr>
          <w:sz w:val="21"/>
          <w:szCs w:val="21"/>
        </w:rPr>
        <w:t>przedłożenie Zamawiającemu oświadczenia o podjęciu</w:t>
      </w:r>
      <w:r w:rsidRPr="00723526">
        <w:rPr>
          <w:spacing w:val="1"/>
          <w:sz w:val="21"/>
          <w:szCs w:val="21"/>
        </w:rPr>
        <w:t xml:space="preserve"> </w:t>
      </w:r>
      <w:r w:rsidRPr="00723526">
        <w:rPr>
          <w:sz w:val="21"/>
          <w:szCs w:val="21"/>
        </w:rPr>
        <w:t xml:space="preserve">obowiązków kierownika budowy oraz kierowników robót </w:t>
      </w:r>
      <w:r w:rsidR="00C93B84" w:rsidRPr="00723526">
        <w:rPr>
          <w:sz w:val="21"/>
          <w:szCs w:val="21"/>
        </w:rPr>
        <w:t xml:space="preserve">branżowych </w:t>
      </w:r>
      <w:r w:rsidRPr="00723526">
        <w:rPr>
          <w:sz w:val="21"/>
          <w:szCs w:val="21"/>
        </w:rPr>
        <w:t>wraz</w:t>
      </w:r>
      <w:r w:rsidRPr="00723526">
        <w:rPr>
          <w:spacing w:val="1"/>
          <w:sz w:val="21"/>
          <w:szCs w:val="21"/>
        </w:rPr>
        <w:t xml:space="preserve"> </w:t>
      </w:r>
      <w:r w:rsidRPr="00723526">
        <w:rPr>
          <w:sz w:val="21"/>
          <w:szCs w:val="21"/>
        </w:rPr>
        <w:t>z uwierzytelnionymi</w:t>
      </w:r>
      <w:r w:rsidRPr="00723526">
        <w:rPr>
          <w:spacing w:val="1"/>
          <w:sz w:val="21"/>
          <w:szCs w:val="21"/>
        </w:rPr>
        <w:t xml:space="preserve"> </w:t>
      </w:r>
      <w:r w:rsidRPr="00723526">
        <w:rPr>
          <w:sz w:val="21"/>
          <w:szCs w:val="21"/>
        </w:rPr>
        <w:t>kopiami uprawnień i aktualnymi zaświadczeniami o przynależności do właściwej Izby</w:t>
      </w:r>
      <w:r w:rsidRPr="00723526">
        <w:rPr>
          <w:spacing w:val="1"/>
          <w:sz w:val="21"/>
          <w:szCs w:val="21"/>
        </w:rPr>
        <w:t xml:space="preserve"> </w:t>
      </w:r>
      <w:r w:rsidRPr="00723526">
        <w:rPr>
          <w:sz w:val="21"/>
          <w:szCs w:val="21"/>
        </w:rPr>
        <w:t>Inżynierów</w:t>
      </w:r>
      <w:r w:rsidRPr="00723526">
        <w:rPr>
          <w:spacing w:val="-4"/>
          <w:sz w:val="21"/>
          <w:szCs w:val="21"/>
        </w:rPr>
        <w:t xml:space="preserve"> </w:t>
      </w:r>
      <w:r w:rsidRPr="00723526">
        <w:rPr>
          <w:sz w:val="21"/>
          <w:szCs w:val="21"/>
        </w:rPr>
        <w:t>Budownictwa;</w:t>
      </w:r>
    </w:p>
    <w:p w14:paraId="16E85BDF" w14:textId="77777777"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723526">
        <w:rPr>
          <w:sz w:val="21"/>
          <w:szCs w:val="21"/>
        </w:rPr>
        <w:t>przejęcie</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przekazaniu</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Wykonawca ponosi</w:t>
      </w:r>
      <w:r w:rsidRPr="00723526">
        <w:rPr>
          <w:spacing w:val="-1"/>
          <w:sz w:val="21"/>
          <w:szCs w:val="21"/>
        </w:rPr>
        <w:t xml:space="preserve"> </w:t>
      </w:r>
      <w:r w:rsidRPr="00723526">
        <w:rPr>
          <w:sz w:val="21"/>
          <w:szCs w:val="21"/>
        </w:rPr>
        <w:t>pełną</w:t>
      </w:r>
      <w:r w:rsidRPr="00723526">
        <w:rPr>
          <w:spacing w:val="-1"/>
          <w:sz w:val="21"/>
          <w:szCs w:val="21"/>
        </w:rPr>
        <w:t xml:space="preserve"> </w:t>
      </w:r>
      <w:r w:rsidRPr="00723526">
        <w:rPr>
          <w:sz w:val="21"/>
          <w:szCs w:val="21"/>
        </w:rPr>
        <w:t>odpowiedzialność</w:t>
      </w:r>
      <w:r w:rsidRPr="00723526">
        <w:rPr>
          <w:spacing w:val="2"/>
          <w:sz w:val="21"/>
          <w:szCs w:val="21"/>
        </w:rPr>
        <w:t xml:space="preserve"> </w:t>
      </w:r>
      <w:r w:rsidRPr="00723526">
        <w:rPr>
          <w:sz w:val="21"/>
          <w:szCs w:val="21"/>
        </w:rPr>
        <w:t>za</w:t>
      </w:r>
      <w:r w:rsidRPr="00723526">
        <w:rPr>
          <w:spacing w:val="-3"/>
          <w:sz w:val="21"/>
          <w:szCs w:val="21"/>
        </w:rPr>
        <w:t xml:space="preserve"> </w:t>
      </w:r>
      <w:r w:rsidRPr="00723526">
        <w:rPr>
          <w:sz w:val="21"/>
          <w:szCs w:val="21"/>
        </w:rPr>
        <w:t>przekazany</w:t>
      </w:r>
      <w:r w:rsidRPr="00723526">
        <w:rPr>
          <w:spacing w:val="-3"/>
          <w:sz w:val="21"/>
          <w:szCs w:val="21"/>
        </w:rPr>
        <w:t xml:space="preserve"> </w:t>
      </w:r>
      <w:r w:rsidRPr="00723526">
        <w:rPr>
          <w:sz w:val="21"/>
          <w:szCs w:val="21"/>
        </w:rPr>
        <w:t>teren budowy;</w:t>
      </w:r>
    </w:p>
    <w:p w14:paraId="6B1937C0" w14:textId="5BF981A8"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723526">
        <w:rPr>
          <w:sz w:val="21"/>
          <w:szCs w:val="21"/>
        </w:rPr>
        <w:t>zabezpieczenie</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dbanie</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porządek</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oraz</w:t>
      </w:r>
      <w:r w:rsidR="00950A4E" w:rsidRPr="00723526">
        <w:rPr>
          <w:sz w:val="21"/>
          <w:szCs w:val="21"/>
        </w:rPr>
        <w:t xml:space="preserve"> </w:t>
      </w:r>
      <w:r w:rsidRPr="00723526">
        <w:rPr>
          <w:spacing w:val="-59"/>
          <w:sz w:val="21"/>
          <w:szCs w:val="21"/>
        </w:rPr>
        <w:t xml:space="preserve"> </w:t>
      </w:r>
      <w:r w:rsidRPr="00723526">
        <w:rPr>
          <w:sz w:val="21"/>
          <w:szCs w:val="21"/>
        </w:rPr>
        <w:t>utrzymywanie terenu budowy w należytym stanie i porządku oraz w stanie wolnym od</w:t>
      </w:r>
      <w:r w:rsidR="00950A4E" w:rsidRPr="00723526">
        <w:rPr>
          <w:sz w:val="21"/>
          <w:szCs w:val="21"/>
        </w:rPr>
        <w:t xml:space="preserve"> </w:t>
      </w:r>
      <w:r w:rsidRPr="00723526">
        <w:rPr>
          <w:spacing w:val="-59"/>
          <w:sz w:val="21"/>
          <w:szCs w:val="21"/>
        </w:rPr>
        <w:t xml:space="preserve"> </w:t>
      </w:r>
      <w:r w:rsidR="00950A4E" w:rsidRPr="00723526">
        <w:rPr>
          <w:spacing w:val="-59"/>
          <w:sz w:val="21"/>
          <w:szCs w:val="21"/>
        </w:rPr>
        <w:t xml:space="preserve">  </w:t>
      </w:r>
      <w:r w:rsidRPr="00723526">
        <w:rPr>
          <w:sz w:val="21"/>
          <w:szCs w:val="21"/>
        </w:rPr>
        <w:t>przeszkód</w:t>
      </w:r>
      <w:r w:rsidRPr="00723526">
        <w:rPr>
          <w:spacing w:val="-3"/>
          <w:sz w:val="21"/>
          <w:szCs w:val="21"/>
        </w:rPr>
        <w:t xml:space="preserve"> </w:t>
      </w:r>
      <w:r w:rsidRPr="00723526">
        <w:rPr>
          <w:sz w:val="21"/>
          <w:szCs w:val="21"/>
        </w:rPr>
        <w:t>komunikacyjnych na</w:t>
      </w:r>
      <w:r w:rsidRPr="00723526">
        <w:rPr>
          <w:spacing w:val="2"/>
          <w:sz w:val="21"/>
          <w:szCs w:val="21"/>
        </w:rPr>
        <w:t xml:space="preserve"> </w:t>
      </w:r>
      <w:r w:rsidRPr="00723526">
        <w:rPr>
          <w:sz w:val="21"/>
          <w:szCs w:val="21"/>
        </w:rPr>
        <w:t>własny</w:t>
      </w:r>
      <w:r w:rsidRPr="00723526">
        <w:rPr>
          <w:spacing w:val="-2"/>
          <w:sz w:val="21"/>
          <w:szCs w:val="21"/>
        </w:rPr>
        <w:t xml:space="preserve"> </w:t>
      </w:r>
      <w:r w:rsidRPr="00723526">
        <w:rPr>
          <w:sz w:val="21"/>
          <w:szCs w:val="21"/>
        </w:rPr>
        <w:t>koszt;</w:t>
      </w:r>
    </w:p>
    <w:p w14:paraId="51A96831"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723526">
        <w:rPr>
          <w:sz w:val="21"/>
          <w:szCs w:val="21"/>
        </w:rPr>
        <w:t>pisemne zawiadomienie właścicieli bądź użytkowników sieci i urządzeń podziemnych</w:t>
      </w:r>
      <w:r w:rsidRPr="00723526">
        <w:rPr>
          <w:spacing w:val="1"/>
          <w:sz w:val="21"/>
          <w:szCs w:val="21"/>
        </w:rPr>
        <w:t xml:space="preserve"> </w:t>
      </w:r>
      <w:r w:rsidRPr="00723526">
        <w:rPr>
          <w:sz w:val="21"/>
          <w:szCs w:val="21"/>
        </w:rPr>
        <w:t>o planowanym</w:t>
      </w:r>
      <w:r w:rsidRPr="00723526">
        <w:rPr>
          <w:spacing w:val="1"/>
          <w:sz w:val="21"/>
          <w:szCs w:val="21"/>
        </w:rPr>
        <w:t xml:space="preserve"> </w:t>
      </w:r>
      <w:r w:rsidRPr="00723526">
        <w:rPr>
          <w:sz w:val="21"/>
          <w:szCs w:val="21"/>
        </w:rPr>
        <w:t>rozpoczęciu</w:t>
      </w:r>
      <w:r w:rsidRPr="00723526">
        <w:rPr>
          <w:spacing w:val="2"/>
          <w:sz w:val="21"/>
          <w:szCs w:val="21"/>
        </w:rPr>
        <w:t xml:space="preserve"> </w:t>
      </w:r>
      <w:r w:rsidRPr="00723526">
        <w:rPr>
          <w:sz w:val="21"/>
          <w:szCs w:val="21"/>
        </w:rPr>
        <w:t>robót;</w:t>
      </w:r>
    </w:p>
    <w:p w14:paraId="6B0EFC1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zabezpieczenie na własny koszt instalacji, urządzeń, obiektów i mienia na terenie</w:t>
      </w:r>
      <w:r w:rsidRPr="00723526">
        <w:rPr>
          <w:spacing w:val="1"/>
          <w:sz w:val="21"/>
          <w:szCs w:val="21"/>
        </w:rPr>
        <w:t xml:space="preserve"> </w:t>
      </w:r>
      <w:r w:rsidRPr="00723526">
        <w:rPr>
          <w:sz w:val="21"/>
          <w:szCs w:val="21"/>
        </w:rPr>
        <w:t>budowy i w jej bezpośrednim otoczeniu, przed ich zniszczeniem lub uszkodzeniem w</w:t>
      </w:r>
      <w:r w:rsidRPr="00723526">
        <w:rPr>
          <w:spacing w:val="1"/>
          <w:sz w:val="21"/>
          <w:szCs w:val="21"/>
        </w:rPr>
        <w:t xml:space="preserve"> </w:t>
      </w:r>
      <w:r w:rsidRPr="00723526">
        <w:rPr>
          <w:sz w:val="21"/>
          <w:szCs w:val="21"/>
        </w:rPr>
        <w:t>trakcie</w:t>
      </w:r>
      <w:r w:rsidRPr="00723526">
        <w:rPr>
          <w:spacing w:val="-3"/>
          <w:sz w:val="21"/>
          <w:szCs w:val="21"/>
        </w:rPr>
        <w:t xml:space="preserve"> </w:t>
      </w:r>
      <w:r w:rsidRPr="00723526">
        <w:rPr>
          <w:sz w:val="21"/>
          <w:szCs w:val="21"/>
        </w:rPr>
        <w:t>wykonywania</w:t>
      </w:r>
      <w:r w:rsidRPr="00723526">
        <w:rPr>
          <w:spacing w:val="-2"/>
          <w:sz w:val="21"/>
          <w:szCs w:val="21"/>
        </w:rPr>
        <w:t xml:space="preserve"> </w:t>
      </w:r>
      <w:r w:rsidRPr="00723526">
        <w:rPr>
          <w:sz w:val="21"/>
          <w:szCs w:val="21"/>
        </w:rPr>
        <w:t>robót;</w:t>
      </w:r>
    </w:p>
    <w:p w14:paraId="38EAB5F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ponoszenia</w:t>
      </w:r>
      <w:r w:rsidRPr="00723526">
        <w:rPr>
          <w:spacing w:val="1"/>
          <w:sz w:val="21"/>
          <w:szCs w:val="21"/>
        </w:rPr>
        <w:t xml:space="preserve"> </w:t>
      </w:r>
      <w:r w:rsidRPr="00723526">
        <w:rPr>
          <w:sz w:val="21"/>
          <w:szCs w:val="21"/>
        </w:rPr>
        <w:t>pełnej</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stosowanie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bezpieczeństwo</w:t>
      </w:r>
      <w:r w:rsidRPr="00723526">
        <w:rPr>
          <w:spacing w:val="1"/>
          <w:sz w:val="21"/>
          <w:szCs w:val="21"/>
        </w:rPr>
        <w:t xml:space="preserve"> </w:t>
      </w:r>
      <w:r w:rsidRPr="00723526">
        <w:rPr>
          <w:sz w:val="21"/>
          <w:szCs w:val="21"/>
        </w:rPr>
        <w:t>wszelkich</w:t>
      </w:r>
      <w:r w:rsidRPr="00723526">
        <w:rPr>
          <w:spacing w:val="1"/>
          <w:sz w:val="21"/>
          <w:szCs w:val="21"/>
        </w:rPr>
        <w:t xml:space="preserve"> </w:t>
      </w:r>
      <w:r w:rsidRPr="00723526">
        <w:rPr>
          <w:sz w:val="21"/>
          <w:szCs w:val="21"/>
        </w:rPr>
        <w:t>działań prowadzonych na terenie robót i poza nim, a związanych z wykonaniem</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p>
    <w:p w14:paraId="1F54491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ponoszenia pełnej</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następstwa</w:t>
      </w:r>
      <w:r w:rsidRPr="00723526">
        <w:rPr>
          <w:spacing w:val="1"/>
          <w:sz w:val="21"/>
          <w:szCs w:val="21"/>
        </w:rPr>
        <w:t xml:space="preserve"> </w:t>
      </w:r>
      <w:r w:rsidRPr="00723526">
        <w:rPr>
          <w:sz w:val="21"/>
          <w:szCs w:val="21"/>
        </w:rPr>
        <w:t>nieszczęśliwych</w:t>
      </w:r>
      <w:r w:rsidRPr="00723526">
        <w:rPr>
          <w:spacing w:val="-59"/>
          <w:sz w:val="21"/>
          <w:szCs w:val="21"/>
        </w:rPr>
        <w:t xml:space="preserve"> </w:t>
      </w:r>
      <w:r w:rsidRPr="00723526">
        <w:rPr>
          <w:sz w:val="21"/>
          <w:szCs w:val="21"/>
        </w:rPr>
        <w:t>wypadków</w:t>
      </w:r>
      <w:r w:rsidRPr="00723526">
        <w:rPr>
          <w:spacing w:val="1"/>
          <w:sz w:val="21"/>
          <w:szCs w:val="21"/>
        </w:rPr>
        <w:t xml:space="preserve"> </w:t>
      </w:r>
      <w:r w:rsidRPr="00723526">
        <w:rPr>
          <w:sz w:val="21"/>
          <w:szCs w:val="21"/>
        </w:rPr>
        <w:t>pracowników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trzecich,</w:t>
      </w:r>
      <w:r w:rsidRPr="00723526">
        <w:rPr>
          <w:spacing w:val="1"/>
          <w:sz w:val="21"/>
          <w:szCs w:val="21"/>
        </w:rPr>
        <w:t xml:space="preserve"> </w:t>
      </w:r>
      <w:r w:rsidRPr="00723526">
        <w:rPr>
          <w:sz w:val="21"/>
          <w:szCs w:val="21"/>
        </w:rPr>
        <w:t>powstałe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związku</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prowadzonymi</w:t>
      </w:r>
      <w:r w:rsidRPr="00723526">
        <w:rPr>
          <w:spacing w:val="1"/>
          <w:sz w:val="21"/>
          <w:szCs w:val="21"/>
        </w:rPr>
        <w:t xml:space="preserve"> </w:t>
      </w:r>
      <w:r w:rsidRPr="00723526">
        <w:rPr>
          <w:sz w:val="21"/>
          <w:szCs w:val="21"/>
        </w:rPr>
        <w:t>robotami,</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tym</w:t>
      </w:r>
      <w:r w:rsidRPr="00723526">
        <w:rPr>
          <w:spacing w:val="-1"/>
          <w:sz w:val="21"/>
          <w:szCs w:val="21"/>
        </w:rPr>
        <w:t xml:space="preserve"> </w:t>
      </w:r>
      <w:r w:rsidRPr="00723526">
        <w:rPr>
          <w:sz w:val="21"/>
          <w:szCs w:val="21"/>
        </w:rPr>
        <w:t>także</w:t>
      </w:r>
      <w:r w:rsidRPr="00723526">
        <w:rPr>
          <w:spacing w:val="1"/>
          <w:sz w:val="21"/>
          <w:szCs w:val="21"/>
        </w:rPr>
        <w:t xml:space="preserve"> </w:t>
      </w:r>
      <w:r w:rsidRPr="00723526">
        <w:rPr>
          <w:sz w:val="21"/>
          <w:szCs w:val="21"/>
        </w:rPr>
        <w:t>ruchem pojazdów</w:t>
      </w:r>
      <w:r w:rsidRPr="00723526">
        <w:rPr>
          <w:spacing w:val="-3"/>
          <w:sz w:val="21"/>
          <w:szCs w:val="21"/>
        </w:rPr>
        <w:t xml:space="preserve"> </w:t>
      </w:r>
      <w:r w:rsidRPr="00723526">
        <w:rPr>
          <w:sz w:val="21"/>
          <w:szCs w:val="21"/>
        </w:rPr>
        <w:t>i maszyn budowlanych;</w:t>
      </w:r>
    </w:p>
    <w:p w14:paraId="7F85725D"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ponoszenie wyłącznej odpowiedzialności za wszelkie szkody będące następstwem</w:t>
      </w:r>
      <w:r w:rsidRPr="00723526">
        <w:rPr>
          <w:spacing w:val="1"/>
          <w:sz w:val="21"/>
          <w:szCs w:val="21"/>
        </w:rPr>
        <w:t xml:space="preserve"> </w:t>
      </w:r>
      <w:r w:rsidRPr="00723526">
        <w:rPr>
          <w:sz w:val="21"/>
          <w:szCs w:val="21"/>
        </w:rPr>
        <w:t>niewykonania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nienależytego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które</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Wykonawca zobowiązuje</w:t>
      </w:r>
      <w:r w:rsidRPr="00723526">
        <w:rPr>
          <w:spacing w:val="1"/>
          <w:sz w:val="21"/>
          <w:szCs w:val="21"/>
        </w:rPr>
        <w:t xml:space="preserve"> </w:t>
      </w:r>
      <w:r w:rsidRPr="00723526">
        <w:rPr>
          <w:sz w:val="21"/>
          <w:szCs w:val="21"/>
        </w:rPr>
        <w:t>się pokryć w</w:t>
      </w:r>
      <w:r w:rsidRPr="00723526">
        <w:rPr>
          <w:spacing w:val="-4"/>
          <w:sz w:val="21"/>
          <w:szCs w:val="21"/>
        </w:rPr>
        <w:t xml:space="preserve"> </w:t>
      </w:r>
      <w:r w:rsidRPr="00723526">
        <w:rPr>
          <w:sz w:val="21"/>
          <w:szCs w:val="21"/>
        </w:rPr>
        <w:t>pełnej</w:t>
      </w:r>
      <w:r w:rsidRPr="00723526">
        <w:rPr>
          <w:spacing w:val="1"/>
          <w:sz w:val="21"/>
          <w:szCs w:val="21"/>
        </w:rPr>
        <w:t xml:space="preserve"> </w:t>
      </w:r>
      <w:r w:rsidRPr="00723526">
        <w:rPr>
          <w:sz w:val="21"/>
          <w:szCs w:val="21"/>
        </w:rPr>
        <w:t>wysokości;</w:t>
      </w:r>
    </w:p>
    <w:p w14:paraId="3D8146A8"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723526">
        <w:rPr>
          <w:sz w:val="21"/>
          <w:szCs w:val="21"/>
        </w:rPr>
        <w:t>przestrzeganie</w:t>
      </w:r>
      <w:r w:rsidRPr="00723526">
        <w:rPr>
          <w:spacing w:val="1"/>
          <w:sz w:val="21"/>
          <w:szCs w:val="21"/>
        </w:rPr>
        <w:t xml:space="preserve"> </w:t>
      </w:r>
      <w:r w:rsidRPr="00723526">
        <w:rPr>
          <w:sz w:val="21"/>
          <w:szCs w:val="21"/>
        </w:rPr>
        <w:t>obowiązujących</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BHP,</w:t>
      </w:r>
      <w:r w:rsidRPr="00723526">
        <w:rPr>
          <w:spacing w:val="1"/>
          <w:sz w:val="21"/>
          <w:szCs w:val="21"/>
        </w:rPr>
        <w:t xml:space="preserve"> </w:t>
      </w:r>
      <w:r w:rsidRPr="00723526">
        <w:rPr>
          <w:sz w:val="21"/>
          <w:szCs w:val="21"/>
        </w:rPr>
        <w:t>ppoż.</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ochrony</w:t>
      </w:r>
      <w:r w:rsidRPr="00723526">
        <w:rPr>
          <w:spacing w:val="1"/>
          <w:sz w:val="21"/>
          <w:szCs w:val="21"/>
        </w:rPr>
        <w:t xml:space="preserve"> </w:t>
      </w:r>
      <w:r w:rsidRPr="00723526">
        <w:rPr>
          <w:sz w:val="21"/>
          <w:szCs w:val="21"/>
        </w:rPr>
        <w:t>środowiska;</w:t>
      </w:r>
    </w:p>
    <w:p w14:paraId="23807206"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lastRenderedPageBreak/>
        <w:t>prowadzenie</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systemie</w:t>
      </w:r>
      <w:r w:rsidRPr="00723526">
        <w:rPr>
          <w:spacing w:val="1"/>
          <w:sz w:val="21"/>
          <w:szCs w:val="21"/>
        </w:rPr>
        <w:t xml:space="preserve"> </w:t>
      </w:r>
      <w:r w:rsidRPr="00723526">
        <w:rPr>
          <w:sz w:val="21"/>
          <w:szCs w:val="21"/>
        </w:rPr>
        <w:t>wielozmianowym,</w:t>
      </w:r>
      <w:r w:rsidRPr="00723526">
        <w:rPr>
          <w:spacing w:val="1"/>
          <w:sz w:val="21"/>
          <w:szCs w:val="21"/>
        </w:rPr>
        <w:t xml:space="preserve"> </w:t>
      </w:r>
      <w:r w:rsidRPr="00723526">
        <w:rPr>
          <w:sz w:val="21"/>
          <w:szCs w:val="21"/>
        </w:rPr>
        <w:t>jeżeli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niezbędne</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zachowania</w:t>
      </w:r>
      <w:r w:rsidRPr="00723526">
        <w:rPr>
          <w:spacing w:val="-3"/>
          <w:sz w:val="21"/>
          <w:szCs w:val="21"/>
        </w:rPr>
        <w:t xml:space="preserve"> </w:t>
      </w:r>
      <w:r w:rsidRPr="00723526">
        <w:rPr>
          <w:sz w:val="21"/>
          <w:szCs w:val="21"/>
        </w:rPr>
        <w:t>terminu wykonania</w:t>
      </w:r>
      <w:r w:rsidRPr="00723526">
        <w:rPr>
          <w:spacing w:val="-2"/>
          <w:sz w:val="21"/>
          <w:szCs w:val="21"/>
        </w:rPr>
        <w:t xml:space="preserve"> </w:t>
      </w:r>
      <w:r w:rsidRPr="00723526">
        <w:rPr>
          <w:sz w:val="21"/>
          <w:szCs w:val="21"/>
        </w:rPr>
        <w:t>robót;</w:t>
      </w:r>
    </w:p>
    <w:p w14:paraId="11A3259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723526">
        <w:rPr>
          <w:sz w:val="21"/>
          <w:szCs w:val="21"/>
        </w:rPr>
        <w:t>zapewnienie</w:t>
      </w:r>
      <w:r w:rsidRPr="00723526">
        <w:rPr>
          <w:spacing w:val="-5"/>
          <w:sz w:val="21"/>
          <w:szCs w:val="21"/>
        </w:rPr>
        <w:t xml:space="preserve"> </w:t>
      </w:r>
      <w:r w:rsidRPr="00723526">
        <w:rPr>
          <w:sz w:val="21"/>
          <w:szCs w:val="21"/>
        </w:rPr>
        <w:t>specjalistycznego</w:t>
      </w:r>
      <w:r w:rsidRPr="00723526">
        <w:rPr>
          <w:spacing w:val="-5"/>
          <w:sz w:val="21"/>
          <w:szCs w:val="21"/>
        </w:rPr>
        <w:t xml:space="preserve"> </w:t>
      </w:r>
      <w:r w:rsidRPr="00723526">
        <w:rPr>
          <w:sz w:val="21"/>
          <w:szCs w:val="21"/>
        </w:rPr>
        <w:t>kierownictwa</w:t>
      </w:r>
      <w:r w:rsidRPr="00723526">
        <w:rPr>
          <w:spacing w:val="-1"/>
          <w:sz w:val="21"/>
          <w:szCs w:val="21"/>
        </w:rPr>
        <w:t xml:space="preserve"> </w:t>
      </w:r>
      <w:r w:rsidRPr="00723526">
        <w:rPr>
          <w:sz w:val="21"/>
          <w:szCs w:val="21"/>
        </w:rPr>
        <w:t>do</w:t>
      </w:r>
      <w:r w:rsidRPr="00723526">
        <w:rPr>
          <w:spacing w:val="-2"/>
          <w:sz w:val="21"/>
          <w:szCs w:val="21"/>
        </w:rPr>
        <w:t xml:space="preserve"> </w:t>
      </w:r>
      <w:r w:rsidRPr="00723526">
        <w:rPr>
          <w:sz w:val="21"/>
          <w:szCs w:val="21"/>
        </w:rPr>
        <w:t>prowadzenia</w:t>
      </w:r>
      <w:r w:rsidRPr="00723526">
        <w:rPr>
          <w:spacing w:val="-4"/>
          <w:sz w:val="21"/>
          <w:szCs w:val="21"/>
        </w:rPr>
        <w:t xml:space="preserve"> </w:t>
      </w:r>
      <w:r w:rsidRPr="00723526">
        <w:rPr>
          <w:sz w:val="21"/>
          <w:szCs w:val="21"/>
        </w:rPr>
        <w:t>budowy;</w:t>
      </w:r>
    </w:p>
    <w:p w14:paraId="3AE63B1E"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723526">
        <w:rPr>
          <w:sz w:val="21"/>
          <w:szCs w:val="21"/>
        </w:rPr>
        <w:t>zapewnienie pełnej obsługi geodezyjnej przy realizacji przedmiotu umowy na koszt</w:t>
      </w:r>
      <w:r w:rsidRPr="00723526">
        <w:rPr>
          <w:spacing w:val="1"/>
          <w:sz w:val="21"/>
          <w:szCs w:val="21"/>
        </w:rPr>
        <w:t xml:space="preserve"> </w:t>
      </w:r>
      <w:r w:rsidRPr="00723526">
        <w:rPr>
          <w:sz w:val="21"/>
          <w:szCs w:val="21"/>
        </w:rPr>
        <w:t>Wykonawcy;</w:t>
      </w:r>
    </w:p>
    <w:p w14:paraId="2D76D440" w14:textId="1A0DA8D2"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wykonanie przedmiotu umowy zgodnie z przepisami prawa budowlanego, projektami</w:t>
      </w:r>
      <w:r w:rsidRPr="00723526">
        <w:rPr>
          <w:spacing w:val="1"/>
          <w:sz w:val="21"/>
          <w:szCs w:val="21"/>
        </w:rPr>
        <w:t xml:space="preserve"> </w:t>
      </w:r>
      <w:r w:rsidRPr="00723526">
        <w:rPr>
          <w:sz w:val="21"/>
          <w:szCs w:val="21"/>
        </w:rPr>
        <w:t>budowlanymi,</w:t>
      </w:r>
      <w:r w:rsidRPr="00723526">
        <w:rPr>
          <w:spacing w:val="1"/>
          <w:sz w:val="21"/>
          <w:szCs w:val="21"/>
        </w:rPr>
        <w:t xml:space="preserve"> </w:t>
      </w:r>
      <w:r w:rsidR="000F42BD" w:rsidRPr="00723526">
        <w:rPr>
          <w:spacing w:val="1"/>
          <w:sz w:val="21"/>
          <w:szCs w:val="21"/>
        </w:rPr>
        <w:t xml:space="preserve">technicznymi, </w:t>
      </w:r>
      <w:r w:rsidRPr="00723526">
        <w:rPr>
          <w:sz w:val="21"/>
          <w:szCs w:val="21"/>
        </w:rPr>
        <w:t>zasadami</w:t>
      </w:r>
      <w:r w:rsidRPr="00723526">
        <w:rPr>
          <w:spacing w:val="1"/>
          <w:sz w:val="21"/>
          <w:szCs w:val="21"/>
        </w:rPr>
        <w:t xml:space="preserve"> </w:t>
      </w:r>
      <w:r w:rsidRPr="00723526">
        <w:rPr>
          <w:sz w:val="21"/>
          <w:szCs w:val="21"/>
        </w:rPr>
        <w:t>wiedzy</w:t>
      </w:r>
      <w:r w:rsidRPr="00723526">
        <w:rPr>
          <w:spacing w:val="1"/>
          <w:sz w:val="21"/>
          <w:szCs w:val="21"/>
        </w:rPr>
        <w:t xml:space="preserve"> </w:t>
      </w:r>
      <w:r w:rsidRPr="00723526">
        <w:rPr>
          <w:sz w:val="21"/>
          <w:szCs w:val="21"/>
        </w:rPr>
        <w:t>technicznej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sztuki</w:t>
      </w:r>
      <w:r w:rsidRPr="00723526">
        <w:rPr>
          <w:spacing w:val="1"/>
          <w:sz w:val="21"/>
          <w:szCs w:val="21"/>
        </w:rPr>
        <w:t xml:space="preserve"> </w:t>
      </w:r>
      <w:r w:rsidRPr="00723526">
        <w:rPr>
          <w:sz w:val="21"/>
          <w:szCs w:val="21"/>
        </w:rPr>
        <w:t>budowlanej,</w:t>
      </w:r>
      <w:r w:rsidRPr="00723526">
        <w:rPr>
          <w:spacing w:val="1"/>
          <w:sz w:val="21"/>
          <w:szCs w:val="21"/>
        </w:rPr>
        <w:t xml:space="preserve"> </w:t>
      </w:r>
      <w:r w:rsidRPr="00723526">
        <w:rPr>
          <w:sz w:val="21"/>
          <w:szCs w:val="21"/>
        </w:rPr>
        <w:t>warunkami</w:t>
      </w:r>
      <w:r w:rsidRPr="00723526">
        <w:rPr>
          <w:spacing w:val="1"/>
          <w:sz w:val="21"/>
          <w:szCs w:val="21"/>
        </w:rPr>
        <w:t xml:space="preserve"> </w:t>
      </w:r>
      <w:r w:rsidRPr="00723526">
        <w:rPr>
          <w:sz w:val="21"/>
          <w:szCs w:val="21"/>
        </w:rPr>
        <w:t>technicznymi, Polskimi Normami przenoszącymi normy europejskie lub normy innych</w:t>
      </w:r>
      <w:r w:rsidRPr="00723526">
        <w:rPr>
          <w:spacing w:val="1"/>
          <w:sz w:val="21"/>
          <w:szCs w:val="21"/>
        </w:rPr>
        <w:t xml:space="preserve"> </w:t>
      </w:r>
      <w:r w:rsidRPr="00723526">
        <w:rPr>
          <w:sz w:val="21"/>
          <w:szCs w:val="21"/>
        </w:rPr>
        <w:t>państw</w:t>
      </w:r>
      <w:r w:rsidRPr="00723526">
        <w:rPr>
          <w:spacing w:val="-3"/>
          <w:sz w:val="21"/>
          <w:szCs w:val="21"/>
        </w:rPr>
        <w:t xml:space="preserve"> </w:t>
      </w:r>
      <w:r w:rsidRPr="00723526">
        <w:rPr>
          <w:sz w:val="21"/>
          <w:szCs w:val="21"/>
        </w:rPr>
        <w:t>członkowskich</w:t>
      </w:r>
      <w:r w:rsidRPr="00723526">
        <w:rPr>
          <w:spacing w:val="-2"/>
          <w:sz w:val="21"/>
          <w:szCs w:val="21"/>
        </w:rPr>
        <w:t xml:space="preserve"> </w:t>
      </w:r>
      <w:r w:rsidRPr="00723526">
        <w:rPr>
          <w:sz w:val="21"/>
          <w:szCs w:val="21"/>
        </w:rPr>
        <w:t>EOG;</w:t>
      </w:r>
    </w:p>
    <w:p w14:paraId="42B979BC" w14:textId="64330E1B"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przedstawienie</w:t>
      </w:r>
      <w:r w:rsidRPr="00723526">
        <w:rPr>
          <w:spacing w:val="1"/>
          <w:sz w:val="21"/>
          <w:szCs w:val="21"/>
        </w:rPr>
        <w:t xml:space="preserve"> </w:t>
      </w:r>
      <w:r w:rsidRPr="00723526">
        <w:rPr>
          <w:sz w:val="21"/>
          <w:szCs w:val="21"/>
        </w:rPr>
        <w:t>Przedstawicielowi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zatwierdzenia</w:t>
      </w:r>
      <w:r w:rsidRPr="00723526">
        <w:rPr>
          <w:spacing w:val="1"/>
          <w:sz w:val="21"/>
          <w:szCs w:val="21"/>
        </w:rPr>
        <w:t xml:space="preserve"> </w:t>
      </w:r>
      <w:r w:rsidRPr="00723526">
        <w:rPr>
          <w:sz w:val="21"/>
          <w:szCs w:val="21"/>
        </w:rPr>
        <w:t>wniosków</w:t>
      </w:r>
      <w:r w:rsidRPr="00723526">
        <w:rPr>
          <w:spacing w:val="1"/>
          <w:sz w:val="21"/>
          <w:szCs w:val="21"/>
        </w:rPr>
        <w:t xml:space="preserve"> </w:t>
      </w:r>
      <w:r w:rsidRPr="00723526">
        <w:rPr>
          <w:sz w:val="21"/>
          <w:szCs w:val="21"/>
        </w:rPr>
        <w:t>materiałowych</w:t>
      </w:r>
      <w:r w:rsidRPr="00723526">
        <w:rPr>
          <w:spacing w:val="1"/>
          <w:sz w:val="21"/>
          <w:szCs w:val="21"/>
        </w:rPr>
        <w:t xml:space="preserve"> </w:t>
      </w:r>
      <w:r w:rsidRPr="00723526">
        <w:rPr>
          <w:sz w:val="21"/>
          <w:szCs w:val="21"/>
        </w:rPr>
        <w:t>obejmujących</w:t>
      </w:r>
      <w:r w:rsidRPr="00723526">
        <w:rPr>
          <w:spacing w:val="1"/>
          <w:sz w:val="21"/>
          <w:szCs w:val="21"/>
        </w:rPr>
        <w:t xml:space="preserve"> </w:t>
      </w:r>
      <w:r w:rsidRPr="00723526">
        <w:rPr>
          <w:sz w:val="21"/>
          <w:szCs w:val="21"/>
        </w:rPr>
        <w:t>materiały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urządzenia</w:t>
      </w:r>
      <w:r w:rsidRPr="00723526">
        <w:rPr>
          <w:spacing w:val="1"/>
          <w:sz w:val="21"/>
          <w:szCs w:val="21"/>
        </w:rPr>
        <w:t xml:space="preserve"> </w:t>
      </w:r>
      <w:r w:rsidRPr="00723526">
        <w:rPr>
          <w:sz w:val="21"/>
          <w:szCs w:val="21"/>
        </w:rPr>
        <w:t>przewidziane</w:t>
      </w:r>
      <w:r w:rsidRPr="00723526">
        <w:rPr>
          <w:spacing w:val="1"/>
          <w:sz w:val="21"/>
          <w:szCs w:val="21"/>
        </w:rPr>
        <w:t xml:space="preserve"> </w:t>
      </w:r>
      <w:r w:rsidRPr="00723526">
        <w:rPr>
          <w:sz w:val="21"/>
          <w:szCs w:val="21"/>
        </w:rPr>
        <w:t>do</w:t>
      </w:r>
      <w:r w:rsidRPr="00723526">
        <w:rPr>
          <w:spacing w:val="6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zadania przed planowanym</w:t>
      </w:r>
      <w:r w:rsidRPr="00723526">
        <w:rPr>
          <w:spacing w:val="1"/>
          <w:sz w:val="21"/>
          <w:szCs w:val="21"/>
        </w:rPr>
        <w:t xml:space="preserve"> </w:t>
      </w:r>
      <w:r w:rsidR="00C95D9D" w:rsidRPr="00723526">
        <w:rPr>
          <w:spacing w:val="1"/>
          <w:sz w:val="21"/>
          <w:szCs w:val="21"/>
        </w:rPr>
        <w:t xml:space="preserve">terminem </w:t>
      </w:r>
      <w:r w:rsidR="00C95D9D" w:rsidRPr="00723526">
        <w:rPr>
          <w:sz w:val="21"/>
          <w:szCs w:val="21"/>
        </w:rPr>
        <w:t>ich wbudowania</w:t>
      </w:r>
      <w:r w:rsidRPr="00723526">
        <w:rPr>
          <w:sz w:val="21"/>
          <w:szCs w:val="21"/>
        </w:rPr>
        <w:t>;</w:t>
      </w:r>
    </w:p>
    <w:p w14:paraId="607FFD02"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stosowanie,</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akceptacji</w:t>
      </w:r>
      <w:r w:rsidRPr="00723526">
        <w:rPr>
          <w:spacing w:val="1"/>
          <w:sz w:val="21"/>
          <w:szCs w:val="21"/>
        </w:rPr>
        <w:t xml:space="preserve"> </w:t>
      </w:r>
      <w:r w:rsidRPr="00723526">
        <w:rPr>
          <w:sz w:val="21"/>
          <w:szCs w:val="21"/>
        </w:rPr>
        <w:t>Przedstawiciela</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wyłącznie</w:t>
      </w:r>
      <w:r w:rsidRPr="00723526">
        <w:rPr>
          <w:spacing w:val="1"/>
          <w:sz w:val="21"/>
          <w:szCs w:val="21"/>
        </w:rPr>
        <w:t xml:space="preserve"> </w:t>
      </w:r>
      <w:r w:rsidRPr="00723526">
        <w:rPr>
          <w:sz w:val="21"/>
          <w:szCs w:val="21"/>
        </w:rPr>
        <w:t>materiałów i urządzeń posiadających odpowiednie dopuszczenia do stosowania w</w:t>
      </w:r>
      <w:r w:rsidRPr="00723526">
        <w:rPr>
          <w:spacing w:val="1"/>
          <w:sz w:val="21"/>
          <w:szCs w:val="21"/>
        </w:rPr>
        <w:t xml:space="preserve"> </w:t>
      </w:r>
      <w:r w:rsidRPr="00723526">
        <w:rPr>
          <w:sz w:val="21"/>
          <w:szCs w:val="21"/>
        </w:rPr>
        <w:t>budownictwie i zapewniających sprawność eksploatacyjną wykonanego przedmiotu</w:t>
      </w:r>
      <w:r w:rsidRPr="00723526">
        <w:rPr>
          <w:spacing w:val="1"/>
          <w:sz w:val="21"/>
          <w:szCs w:val="21"/>
        </w:rPr>
        <w:t xml:space="preserve"> </w:t>
      </w:r>
      <w:r w:rsidRPr="00723526">
        <w:rPr>
          <w:sz w:val="21"/>
          <w:szCs w:val="21"/>
        </w:rPr>
        <w:t>umowy;</w:t>
      </w:r>
    </w:p>
    <w:p w14:paraId="291A1C28" w14:textId="3281D903"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materiałów</w:t>
      </w:r>
      <w:r w:rsidRPr="00723526">
        <w:rPr>
          <w:spacing w:val="1"/>
          <w:sz w:val="21"/>
          <w:szCs w:val="21"/>
        </w:rPr>
        <w:t xml:space="preserve"> </w:t>
      </w:r>
      <w:r w:rsidRPr="00723526">
        <w:rPr>
          <w:sz w:val="21"/>
          <w:szCs w:val="21"/>
        </w:rPr>
        <w:t>odpowiadających</w:t>
      </w:r>
      <w:r w:rsidRPr="00723526">
        <w:rPr>
          <w:spacing w:val="1"/>
          <w:sz w:val="21"/>
          <w:szCs w:val="21"/>
        </w:rPr>
        <w:t xml:space="preserve"> </w:t>
      </w:r>
      <w:r w:rsidRPr="00723526">
        <w:rPr>
          <w:sz w:val="21"/>
          <w:szCs w:val="21"/>
        </w:rPr>
        <w:t>wymaganiom</w:t>
      </w:r>
      <w:r w:rsidRPr="00723526">
        <w:rPr>
          <w:spacing w:val="1"/>
          <w:sz w:val="21"/>
          <w:szCs w:val="21"/>
        </w:rPr>
        <w:t xml:space="preserve"> </w:t>
      </w:r>
      <w:r w:rsidRPr="00723526">
        <w:rPr>
          <w:sz w:val="21"/>
          <w:szCs w:val="21"/>
        </w:rPr>
        <w:t>określonym w art. 10 ustawy z dnia 7 lipca 1994 r. Prawo budowlane (</w:t>
      </w:r>
      <w:r w:rsidR="00BF1696" w:rsidRPr="00723526">
        <w:rPr>
          <w:sz w:val="22"/>
          <w:szCs w:val="22"/>
        </w:rPr>
        <w:t xml:space="preserve">Dz. U. 2021, poz. 2351 z </w:t>
      </w:r>
      <w:proofErr w:type="spellStart"/>
      <w:r w:rsidR="00BF1696" w:rsidRPr="00723526">
        <w:rPr>
          <w:sz w:val="22"/>
          <w:szCs w:val="22"/>
        </w:rPr>
        <w:t>późn</w:t>
      </w:r>
      <w:proofErr w:type="spellEnd"/>
      <w:r w:rsidR="00BF1696" w:rsidRPr="00723526">
        <w:rPr>
          <w:sz w:val="22"/>
          <w:szCs w:val="22"/>
        </w:rPr>
        <w:t>. zm.</w:t>
      </w:r>
      <w:r w:rsidRPr="00723526">
        <w:rPr>
          <w:sz w:val="21"/>
          <w:szCs w:val="21"/>
        </w:rPr>
        <w:t>), okazania, na każde żądanie</w:t>
      </w:r>
      <w:r w:rsidRPr="00723526">
        <w:rPr>
          <w:spacing w:val="1"/>
          <w:sz w:val="21"/>
          <w:szCs w:val="21"/>
        </w:rPr>
        <w:t xml:space="preserve"> </w:t>
      </w:r>
      <w:r w:rsidRPr="00723526">
        <w:rPr>
          <w:sz w:val="21"/>
          <w:szCs w:val="21"/>
        </w:rPr>
        <w:t>Przedstawiciela Zamawiającego lub Zamawiającego, dokumentów potwierdzających,</w:t>
      </w:r>
      <w:r w:rsidRPr="00723526">
        <w:rPr>
          <w:spacing w:val="1"/>
          <w:sz w:val="21"/>
          <w:szCs w:val="21"/>
        </w:rPr>
        <w:t xml:space="preserve"> </w:t>
      </w:r>
      <w:r w:rsidRPr="00723526">
        <w:rPr>
          <w:sz w:val="21"/>
          <w:szCs w:val="21"/>
        </w:rPr>
        <w:t>że wyroby</w:t>
      </w:r>
      <w:r w:rsidRPr="00723526">
        <w:rPr>
          <w:spacing w:val="-3"/>
          <w:sz w:val="21"/>
          <w:szCs w:val="21"/>
        </w:rPr>
        <w:t xml:space="preserve"> </w:t>
      </w:r>
      <w:r w:rsidRPr="00723526">
        <w:rPr>
          <w:sz w:val="21"/>
          <w:szCs w:val="21"/>
        </w:rPr>
        <w:t>te</w:t>
      </w:r>
      <w:r w:rsidRPr="00723526">
        <w:rPr>
          <w:spacing w:val="-3"/>
          <w:sz w:val="21"/>
          <w:szCs w:val="21"/>
        </w:rPr>
        <w:t xml:space="preserve"> </w:t>
      </w:r>
      <w:r w:rsidRPr="00723526">
        <w:rPr>
          <w:sz w:val="21"/>
          <w:szCs w:val="21"/>
        </w:rPr>
        <w:t>zostały</w:t>
      </w:r>
      <w:r w:rsidRPr="00723526">
        <w:rPr>
          <w:spacing w:val="-3"/>
          <w:sz w:val="21"/>
          <w:szCs w:val="21"/>
        </w:rPr>
        <w:t xml:space="preserve"> </w:t>
      </w:r>
      <w:r w:rsidRPr="00723526">
        <w:rPr>
          <w:sz w:val="21"/>
          <w:szCs w:val="21"/>
        </w:rPr>
        <w:t>wprowadzone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obrotu</w:t>
      </w:r>
      <w:r w:rsidRPr="00723526">
        <w:rPr>
          <w:spacing w:val="-3"/>
          <w:sz w:val="21"/>
          <w:szCs w:val="21"/>
        </w:rPr>
        <w:t xml:space="preserve"> </w:t>
      </w:r>
      <w:r w:rsidRPr="00723526">
        <w:rPr>
          <w:sz w:val="21"/>
          <w:szCs w:val="21"/>
        </w:rPr>
        <w:t>zgodnie z</w:t>
      </w:r>
      <w:r w:rsidRPr="00723526">
        <w:rPr>
          <w:spacing w:val="-3"/>
          <w:sz w:val="21"/>
          <w:szCs w:val="21"/>
        </w:rPr>
        <w:t xml:space="preserve"> </w:t>
      </w:r>
      <w:r w:rsidRPr="00723526">
        <w:rPr>
          <w:sz w:val="21"/>
          <w:szCs w:val="21"/>
        </w:rPr>
        <w:t>odrębnymi</w:t>
      </w:r>
      <w:r w:rsidRPr="00723526">
        <w:rPr>
          <w:spacing w:val="-1"/>
          <w:sz w:val="21"/>
          <w:szCs w:val="21"/>
        </w:rPr>
        <w:t xml:space="preserve"> </w:t>
      </w:r>
      <w:r w:rsidRPr="00723526">
        <w:rPr>
          <w:sz w:val="21"/>
          <w:szCs w:val="21"/>
        </w:rPr>
        <w:t>przepisami;</w:t>
      </w:r>
    </w:p>
    <w:p w14:paraId="69B6E99E"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723526">
        <w:rPr>
          <w:sz w:val="21"/>
          <w:szCs w:val="21"/>
        </w:rPr>
        <w:t>dostarczanie niezbędnych dokumentów potwierdzających parametry techniczne oraz</w:t>
      </w:r>
      <w:r w:rsidRPr="00723526">
        <w:rPr>
          <w:spacing w:val="1"/>
          <w:sz w:val="21"/>
          <w:szCs w:val="21"/>
        </w:rPr>
        <w:t xml:space="preserve"> </w:t>
      </w:r>
      <w:r w:rsidRPr="00723526">
        <w:rPr>
          <w:sz w:val="21"/>
          <w:szCs w:val="21"/>
        </w:rPr>
        <w:t>wymagane</w:t>
      </w:r>
      <w:r w:rsidRPr="00723526">
        <w:rPr>
          <w:spacing w:val="1"/>
          <w:sz w:val="21"/>
          <w:szCs w:val="21"/>
        </w:rPr>
        <w:t xml:space="preserve"> </w:t>
      </w:r>
      <w:r w:rsidRPr="00723526">
        <w:rPr>
          <w:sz w:val="21"/>
          <w:szCs w:val="21"/>
        </w:rPr>
        <w:t>normy</w:t>
      </w:r>
      <w:r w:rsidRPr="00723526">
        <w:rPr>
          <w:spacing w:val="1"/>
          <w:sz w:val="21"/>
          <w:szCs w:val="21"/>
        </w:rPr>
        <w:t xml:space="preserve"> </w:t>
      </w:r>
      <w:r w:rsidRPr="00723526">
        <w:rPr>
          <w:sz w:val="21"/>
          <w:szCs w:val="21"/>
        </w:rPr>
        <w:t>stosowanych</w:t>
      </w:r>
      <w:r w:rsidRPr="00723526">
        <w:rPr>
          <w:spacing w:val="1"/>
          <w:sz w:val="21"/>
          <w:szCs w:val="21"/>
        </w:rPr>
        <w:t xml:space="preserve"> </w:t>
      </w:r>
      <w:r w:rsidRPr="00723526">
        <w:rPr>
          <w:sz w:val="21"/>
          <w:szCs w:val="21"/>
        </w:rPr>
        <w:t>materiałów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urządzeń</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np.</w:t>
      </w:r>
      <w:r w:rsidRPr="00723526">
        <w:rPr>
          <w:spacing w:val="1"/>
          <w:sz w:val="21"/>
          <w:szCs w:val="21"/>
        </w:rPr>
        <w:t xml:space="preserve"> </w:t>
      </w:r>
      <w:r w:rsidRPr="00723526">
        <w:rPr>
          <w:sz w:val="21"/>
          <w:szCs w:val="21"/>
        </w:rPr>
        <w:t>wyników</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protokołów</w:t>
      </w:r>
      <w:r w:rsidRPr="00723526">
        <w:rPr>
          <w:spacing w:val="1"/>
          <w:sz w:val="21"/>
          <w:szCs w:val="21"/>
        </w:rPr>
        <w:t xml:space="preserve"> </w:t>
      </w:r>
      <w:r w:rsidRPr="00723526">
        <w:rPr>
          <w:sz w:val="21"/>
          <w:szCs w:val="21"/>
        </w:rPr>
        <w:t>badań,</w:t>
      </w:r>
      <w:r w:rsidRPr="00723526">
        <w:rPr>
          <w:spacing w:val="1"/>
          <w:sz w:val="21"/>
          <w:szCs w:val="21"/>
        </w:rPr>
        <w:t xml:space="preserve"> </w:t>
      </w:r>
      <w:r w:rsidRPr="00723526">
        <w:rPr>
          <w:sz w:val="21"/>
          <w:szCs w:val="21"/>
        </w:rPr>
        <w:t>sprawozdań</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prób</w:t>
      </w:r>
      <w:r w:rsidRPr="00723526">
        <w:rPr>
          <w:spacing w:val="1"/>
          <w:sz w:val="21"/>
          <w:szCs w:val="21"/>
        </w:rPr>
        <w:t xml:space="preserve"> </w:t>
      </w:r>
      <w:r w:rsidRPr="00723526">
        <w:rPr>
          <w:sz w:val="21"/>
          <w:szCs w:val="21"/>
        </w:rPr>
        <w:t>dotyczących</w:t>
      </w:r>
      <w:r w:rsidRPr="00723526">
        <w:rPr>
          <w:spacing w:val="1"/>
          <w:sz w:val="21"/>
          <w:szCs w:val="21"/>
        </w:rPr>
        <w:t xml:space="preserve"> </w:t>
      </w:r>
      <w:r w:rsidRPr="00723526">
        <w:rPr>
          <w:sz w:val="21"/>
          <w:szCs w:val="21"/>
        </w:rPr>
        <w:t>realizowanego</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niniejszej Umowy;</w:t>
      </w:r>
    </w:p>
    <w:p w14:paraId="292D505B"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723526">
        <w:rPr>
          <w:sz w:val="21"/>
          <w:szCs w:val="21"/>
        </w:rPr>
        <w:t>zapewnienia na własny koszt transportu odpadów do miejsc ich wykorzystania lub</w:t>
      </w:r>
      <w:r w:rsidRPr="00723526">
        <w:rPr>
          <w:spacing w:val="1"/>
          <w:sz w:val="21"/>
          <w:szCs w:val="21"/>
        </w:rPr>
        <w:t xml:space="preserve"> </w:t>
      </w:r>
      <w:r w:rsidRPr="00723526">
        <w:rPr>
          <w:sz w:val="21"/>
          <w:szCs w:val="21"/>
        </w:rPr>
        <w:t>utylizacji,</w:t>
      </w:r>
      <w:r w:rsidRPr="00723526">
        <w:rPr>
          <w:spacing w:val="1"/>
          <w:sz w:val="21"/>
          <w:szCs w:val="21"/>
        </w:rPr>
        <w:t xml:space="preserve"> </w:t>
      </w:r>
      <w:r w:rsidRPr="00723526">
        <w:rPr>
          <w:sz w:val="21"/>
          <w:szCs w:val="21"/>
        </w:rPr>
        <w:t>łącznie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kosztami utylizacji;</w:t>
      </w:r>
    </w:p>
    <w:p w14:paraId="4A70737F"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723526">
        <w:rPr>
          <w:sz w:val="21"/>
          <w:szCs w:val="21"/>
        </w:rPr>
        <w:t>jako wytwarzający odpady – do przestrzegania przepisów prawnych wynikających 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następujących</w:t>
      </w:r>
      <w:r w:rsidRPr="00723526">
        <w:rPr>
          <w:spacing w:val="1"/>
          <w:sz w:val="21"/>
          <w:szCs w:val="21"/>
        </w:rPr>
        <w:t xml:space="preserve"> </w:t>
      </w:r>
      <w:r w:rsidRPr="00723526">
        <w:rPr>
          <w:sz w:val="21"/>
          <w:szCs w:val="21"/>
        </w:rPr>
        <w:t>ustaw:</w:t>
      </w:r>
    </w:p>
    <w:p w14:paraId="570BB111" w14:textId="78C644B9" w:rsidR="000E6F60" w:rsidRPr="00723526"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723526">
        <w:rPr>
          <w:sz w:val="21"/>
          <w:szCs w:val="21"/>
        </w:rPr>
        <w:t>Ustawy z dnia 27.04.2001r. Prawo ochrony środowiska (Dz. U. z 20</w:t>
      </w:r>
      <w:r w:rsidR="00C93B84" w:rsidRPr="00723526">
        <w:rPr>
          <w:sz w:val="21"/>
          <w:szCs w:val="21"/>
        </w:rPr>
        <w:t>21</w:t>
      </w:r>
      <w:r w:rsidRPr="00723526">
        <w:rPr>
          <w:sz w:val="21"/>
          <w:szCs w:val="21"/>
        </w:rPr>
        <w:t>r., poz.</w:t>
      </w:r>
      <w:r w:rsidRPr="00723526">
        <w:rPr>
          <w:spacing w:val="1"/>
          <w:sz w:val="21"/>
          <w:szCs w:val="21"/>
        </w:rPr>
        <w:t xml:space="preserve"> </w:t>
      </w:r>
      <w:r w:rsidR="00C93B84" w:rsidRPr="00723526">
        <w:rPr>
          <w:sz w:val="21"/>
          <w:szCs w:val="21"/>
        </w:rPr>
        <w:t>1973</w:t>
      </w:r>
      <w:r w:rsidRPr="00723526">
        <w:rPr>
          <w:spacing w:val="-1"/>
          <w:sz w:val="21"/>
          <w:szCs w:val="21"/>
        </w:rPr>
        <w:t xml:space="preserve"> </w:t>
      </w:r>
      <w:r w:rsidRPr="00723526">
        <w:rPr>
          <w:sz w:val="21"/>
          <w:szCs w:val="21"/>
        </w:rPr>
        <w:t>z późniejszymi zmianami),</w:t>
      </w:r>
    </w:p>
    <w:p w14:paraId="7694C286" w14:textId="5EA25B38" w:rsidR="000E6F60" w:rsidRPr="00723526"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723526">
        <w:rPr>
          <w:sz w:val="21"/>
          <w:szCs w:val="21"/>
        </w:rPr>
        <w:t>Ustawy z dnia 14.12.2012r. o odpadach (Dz. U. z 20</w:t>
      </w:r>
      <w:r w:rsidR="00C93B84" w:rsidRPr="00723526">
        <w:rPr>
          <w:sz w:val="21"/>
          <w:szCs w:val="21"/>
        </w:rPr>
        <w:t>21</w:t>
      </w:r>
      <w:r w:rsidRPr="00723526">
        <w:rPr>
          <w:sz w:val="21"/>
          <w:szCs w:val="21"/>
        </w:rPr>
        <w:t xml:space="preserve"> r., poz. </w:t>
      </w:r>
      <w:r w:rsidR="00C93B84" w:rsidRPr="00723526">
        <w:rPr>
          <w:sz w:val="21"/>
          <w:szCs w:val="21"/>
        </w:rPr>
        <w:t>779</w:t>
      </w:r>
      <w:r w:rsidRPr="00723526">
        <w:rPr>
          <w:sz w:val="21"/>
          <w:szCs w:val="21"/>
        </w:rPr>
        <w:t xml:space="preserve"> z późniejszymi</w:t>
      </w:r>
      <w:r w:rsidRPr="00723526">
        <w:rPr>
          <w:spacing w:val="1"/>
          <w:sz w:val="21"/>
          <w:szCs w:val="21"/>
        </w:rPr>
        <w:t xml:space="preserve"> </w:t>
      </w:r>
      <w:r w:rsidRPr="00723526">
        <w:rPr>
          <w:sz w:val="21"/>
          <w:szCs w:val="21"/>
        </w:rPr>
        <w:t>zmianami).</w:t>
      </w:r>
    </w:p>
    <w:p w14:paraId="43F7775B" w14:textId="77777777" w:rsidR="000E6F60" w:rsidRPr="00723526" w:rsidRDefault="000E6F60" w:rsidP="000E6F60">
      <w:pPr>
        <w:pStyle w:val="Tekstpodstawowy"/>
        <w:adjustRightInd w:val="0"/>
        <w:snapToGrid w:val="0"/>
        <w:spacing w:line="276" w:lineRule="auto"/>
        <w:ind w:left="824" w:right="116"/>
        <w:rPr>
          <w:rFonts w:ascii="Times New Roman" w:hAnsi="Times New Roman"/>
          <w:sz w:val="21"/>
          <w:szCs w:val="21"/>
        </w:rPr>
      </w:pPr>
      <w:r w:rsidRPr="00723526">
        <w:rPr>
          <w:rFonts w:ascii="Times New Roman" w:hAnsi="Times New Roman"/>
          <w:sz w:val="21"/>
          <w:szCs w:val="21"/>
        </w:rPr>
        <w:t>Powołane przepisy prawne Wykonawca zobowiązuje się stosować z uwzględnieniem</w:t>
      </w:r>
      <w:r w:rsidRPr="00723526">
        <w:rPr>
          <w:rFonts w:ascii="Times New Roman" w:hAnsi="Times New Roman"/>
          <w:spacing w:val="1"/>
          <w:sz w:val="21"/>
          <w:szCs w:val="21"/>
        </w:rPr>
        <w:t xml:space="preserve"> </w:t>
      </w:r>
      <w:r w:rsidRPr="00723526">
        <w:rPr>
          <w:rFonts w:ascii="Times New Roman" w:hAnsi="Times New Roman"/>
          <w:sz w:val="21"/>
          <w:szCs w:val="21"/>
        </w:rPr>
        <w:t>ewentualnych</w:t>
      </w:r>
      <w:r w:rsidRPr="00723526">
        <w:rPr>
          <w:rFonts w:ascii="Times New Roman" w:hAnsi="Times New Roman"/>
          <w:spacing w:val="-1"/>
          <w:sz w:val="21"/>
          <w:szCs w:val="21"/>
        </w:rPr>
        <w:t xml:space="preserve"> </w:t>
      </w:r>
      <w:r w:rsidRPr="00723526">
        <w:rPr>
          <w:rFonts w:ascii="Times New Roman" w:hAnsi="Times New Roman"/>
          <w:sz w:val="21"/>
          <w:szCs w:val="21"/>
        </w:rPr>
        <w:t>zmian</w:t>
      </w:r>
      <w:r w:rsidRPr="00723526">
        <w:rPr>
          <w:rFonts w:ascii="Times New Roman" w:hAnsi="Times New Roman"/>
          <w:spacing w:val="1"/>
          <w:sz w:val="21"/>
          <w:szCs w:val="21"/>
        </w:rPr>
        <w:t xml:space="preserve"> </w:t>
      </w:r>
      <w:r w:rsidRPr="00723526">
        <w:rPr>
          <w:rFonts w:ascii="Times New Roman" w:hAnsi="Times New Roman"/>
          <w:sz w:val="21"/>
          <w:szCs w:val="21"/>
        </w:rPr>
        <w:t>stanu prawnego</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3"/>
          <w:sz w:val="21"/>
          <w:szCs w:val="21"/>
        </w:rPr>
        <w:t xml:space="preserve"> </w:t>
      </w:r>
      <w:r w:rsidRPr="00723526">
        <w:rPr>
          <w:rFonts w:ascii="Times New Roman" w:hAnsi="Times New Roman"/>
          <w:sz w:val="21"/>
          <w:szCs w:val="21"/>
        </w:rPr>
        <w:t>tym zakresie;</w:t>
      </w:r>
    </w:p>
    <w:p w14:paraId="07AAAE76" w14:textId="3A86881B"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723526">
        <w:rPr>
          <w:sz w:val="21"/>
          <w:szCs w:val="21"/>
        </w:rPr>
        <w:t>zgłoszenie Przedstawicielowi Zamawiającego robót ulegających zakryciu do odbioru</w:t>
      </w:r>
      <w:r w:rsidRPr="00723526">
        <w:rPr>
          <w:spacing w:val="1"/>
          <w:sz w:val="21"/>
          <w:szCs w:val="21"/>
        </w:rPr>
        <w:t xml:space="preserve"> </w:t>
      </w:r>
      <w:r w:rsidRPr="00723526">
        <w:rPr>
          <w:sz w:val="21"/>
          <w:szCs w:val="21"/>
        </w:rPr>
        <w:t>technicznego</w:t>
      </w:r>
      <w:r w:rsidR="00166EF7" w:rsidRPr="00723526">
        <w:rPr>
          <w:sz w:val="21"/>
          <w:szCs w:val="21"/>
        </w:rPr>
        <w:t xml:space="preserve"> oraz sporządzenia z tej czynności protokołu odbioru</w:t>
      </w:r>
      <w:r w:rsidRPr="00723526">
        <w:rPr>
          <w:sz w:val="21"/>
          <w:szCs w:val="21"/>
        </w:rPr>
        <w:t>. W przypadku niedopełnienia powyższego obowiązku- braku zgłoszenia</w:t>
      </w:r>
      <w:r w:rsidRPr="00723526">
        <w:rPr>
          <w:spacing w:val="-59"/>
          <w:sz w:val="21"/>
          <w:szCs w:val="21"/>
        </w:rPr>
        <w:t xml:space="preserve"> </w:t>
      </w:r>
      <w:r w:rsidRPr="00723526">
        <w:rPr>
          <w:sz w:val="21"/>
          <w:szCs w:val="21"/>
        </w:rPr>
        <w:t>do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ulegających</w:t>
      </w:r>
      <w:r w:rsidRPr="00723526">
        <w:rPr>
          <w:spacing w:val="1"/>
          <w:sz w:val="21"/>
          <w:szCs w:val="21"/>
        </w:rPr>
        <w:t xml:space="preserve"> </w:t>
      </w:r>
      <w:r w:rsidRPr="00723526">
        <w:rPr>
          <w:sz w:val="21"/>
          <w:szCs w:val="21"/>
        </w:rPr>
        <w:t>zakryciu-</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dokona</w:t>
      </w:r>
      <w:r w:rsidRPr="00723526">
        <w:rPr>
          <w:spacing w:val="-2"/>
          <w:sz w:val="21"/>
          <w:szCs w:val="21"/>
        </w:rPr>
        <w:t xml:space="preserve"> </w:t>
      </w:r>
      <w:r w:rsidRPr="00723526">
        <w:rPr>
          <w:sz w:val="21"/>
          <w:szCs w:val="21"/>
        </w:rPr>
        <w:t>odkrycia</w:t>
      </w:r>
      <w:r w:rsidRPr="00723526">
        <w:rPr>
          <w:spacing w:val="-2"/>
          <w:sz w:val="21"/>
          <w:szCs w:val="21"/>
        </w:rPr>
        <w:t xml:space="preserve"> </w:t>
      </w:r>
      <w:r w:rsidRPr="00723526">
        <w:rPr>
          <w:sz w:val="21"/>
          <w:szCs w:val="21"/>
        </w:rPr>
        <w:t>przedmiotowej</w:t>
      </w:r>
      <w:r w:rsidRPr="00723526">
        <w:rPr>
          <w:spacing w:val="1"/>
          <w:sz w:val="21"/>
          <w:szCs w:val="21"/>
        </w:rPr>
        <w:t xml:space="preserve"> </w:t>
      </w:r>
      <w:r w:rsidRPr="00723526">
        <w:rPr>
          <w:sz w:val="21"/>
          <w:szCs w:val="21"/>
        </w:rPr>
        <w:t>roboty</w:t>
      </w:r>
      <w:r w:rsidRPr="00723526">
        <w:rPr>
          <w:spacing w:val="-3"/>
          <w:sz w:val="21"/>
          <w:szCs w:val="21"/>
        </w:rPr>
        <w:t xml:space="preserve"> </w:t>
      </w:r>
      <w:r w:rsidRPr="00723526">
        <w:rPr>
          <w:sz w:val="21"/>
          <w:szCs w:val="21"/>
        </w:rPr>
        <w:t>na własny</w:t>
      </w:r>
      <w:r w:rsidRPr="00723526">
        <w:rPr>
          <w:spacing w:val="2"/>
          <w:sz w:val="21"/>
          <w:szCs w:val="21"/>
        </w:rPr>
        <w:t xml:space="preserve"> </w:t>
      </w:r>
      <w:r w:rsidRPr="00723526">
        <w:rPr>
          <w:sz w:val="21"/>
          <w:szCs w:val="21"/>
        </w:rPr>
        <w:t>koszt;</w:t>
      </w:r>
    </w:p>
    <w:p w14:paraId="39F39486" w14:textId="6CB8DAD9"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zgłaszanie</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Przedstawicielowi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zakończonych</w:t>
      </w:r>
      <w:r w:rsidRPr="00723526">
        <w:rPr>
          <w:spacing w:val="-59"/>
          <w:sz w:val="21"/>
          <w:szCs w:val="21"/>
        </w:rPr>
        <w:t xml:space="preserve"> </w:t>
      </w:r>
      <w:r w:rsidRPr="00723526">
        <w:rPr>
          <w:sz w:val="21"/>
          <w:szCs w:val="21"/>
        </w:rPr>
        <w:t>robót</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odbior</w:t>
      </w:r>
      <w:r w:rsidR="00C93B84" w:rsidRPr="00723526">
        <w:rPr>
          <w:sz w:val="21"/>
          <w:szCs w:val="21"/>
        </w:rPr>
        <w:t>u</w:t>
      </w:r>
      <w:r w:rsidR="00166EF7" w:rsidRPr="00723526">
        <w:rPr>
          <w:sz w:val="21"/>
          <w:szCs w:val="21"/>
        </w:rPr>
        <w:t xml:space="preserve"> końcowego</w:t>
      </w:r>
      <w:r w:rsidR="00C93B84" w:rsidRPr="00723526">
        <w:rPr>
          <w:sz w:val="21"/>
          <w:szCs w:val="21"/>
        </w:rPr>
        <w:t xml:space="preserve">. </w:t>
      </w:r>
    </w:p>
    <w:p w14:paraId="40A72337" w14:textId="77777777" w:rsidR="00840396" w:rsidRPr="00723526" w:rsidRDefault="000E6F60"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wykonanie</w:t>
      </w:r>
      <w:r w:rsidRPr="00723526">
        <w:rPr>
          <w:spacing w:val="1"/>
          <w:sz w:val="21"/>
          <w:szCs w:val="21"/>
        </w:rPr>
        <w:t xml:space="preserve"> </w:t>
      </w:r>
      <w:r w:rsidRPr="00723526">
        <w:rPr>
          <w:sz w:val="21"/>
          <w:szCs w:val="21"/>
        </w:rPr>
        <w:t>dokumentacji</w:t>
      </w:r>
      <w:r w:rsidRPr="00723526">
        <w:rPr>
          <w:spacing w:val="1"/>
          <w:sz w:val="21"/>
          <w:szCs w:val="21"/>
        </w:rPr>
        <w:t xml:space="preserve"> </w:t>
      </w:r>
      <w:r w:rsidRPr="00723526">
        <w:rPr>
          <w:sz w:val="21"/>
          <w:szCs w:val="21"/>
        </w:rPr>
        <w:t>powykonawczej</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języku</w:t>
      </w:r>
      <w:r w:rsidRPr="00723526">
        <w:rPr>
          <w:spacing w:val="1"/>
          <w:sz w:val="21"/>
          <w:szCs w:val="21"/>
        </w:rPr>
        <w:t xml:space="preserve"> </w:t>
      </w:r>
      <w:r w:rsidRPr="00723526">
        <w:rPr>
          <w:sz w:val="21"/>
          <w:szCs w:val="21"/>
        </w:rPr>
        <w:t>polskim</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2</w:t>
      </w:r>
      <w:r w:rsidRPr="00723526">
        <w:rPr>
          <w:spacing w:val="1"/>
          <w:sz w:val="21"/>
          <w:szCs w:val="21"/>
        </w:rPr>
        <w:t xml:space="preserve"> </w:t>
      </w:r>
      <w:r w:rsidRPr="00723526">
        <w:rPr>
          <w:sz w:val="21"/>
          <w:szCs w:val="21"/>
        </w:rPr>
        <w:t>(dwóch)</w:t>
      </w:r>
      <w:r w:rsidRPr="00723526">
        <w:rPr>
          <w:spacing w:val="1"/>
          <w:sz w:val="21"/>
          <w:szCs w:val="21"/>
        </w:rPr>
        <w:t xml:space="preserve"> </w:t>
      </w:r>
      <w:r w:rsidRPr="00723526">
        <w:rPr>
          <w:sz w:val="21"/>
          <w:szCs w:val="21"/>
        </w:rPr>
        <w:t>egzemplarzach</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nośniku</w:t>
      </w:r>
      <w:r w:rsidRPr="00723526">
        <w:rPr>
          <w:spacing w:val="1"/>
          <w:sz w:val="21"/>
          <w:szCs w:val="21"/>
        </w:rPr>
        <w:t xml:space="preserve"> </w:t>
      </w:r>
      <w:r w:rsidRPr="00723526">
        <w:rPr>
          <w:sz w:val="21"/>
          <w:szCs w:val="21"/>
        </w:rPr>
        <w:t>elektronicznym</w:t>
      </w:r>
      <w:r w:rsidRPr="00723526">
        <w:rPr>
          <w:spacing w:val="1"/>
          <w:sz w:val="21"/>
          <w:szCs w:val="21"/>
        </w:rPr>
        <w:t xml:space="preserve"> </w:t>
      </w:r>
      <w:r w:rsidRPr="00723526">
        <w:rPr>
          <w:sz w:val="21"/>
          <w:szCs w:val="21"/>
        </w:rPr>
        <w:t>typu</w:t>
      </w:r>
      <w:r w:rsidRPr="00723526">
        <w:rPr>
          <w:spacing w:val="1"/>
          <w:sz w:val="21"/>
          <w:szCs w:val="21"/>
        </w:rPr>
        <w:t xml:space="preserve"> </w:t>
      </w:r>
      <w:r w:rsidRPr="00723526">
        <w:rPr>
          <w:sz w:val="21"/>
          <w:szCs w:val="21"/>
        </w:rPr>
        <w:t>CD/DVD(w</w:t>
      </w:r>
      <w:r w:rsidRPr="00723526">
        <w:rPr>
          <w:spacing w:val="1"/>
          <w:sz w:val="21"/>
          <w:szCs w:val="21"/>
        </w:rPr>
        <w:t xml:space="preserve"> </w:t>
      </w:r>
      <w:r w:rsidRPr="00723526">
        <w:rPr>
          <w:sz w:val="21"/>
          <w:szCs w:val="21"/>
        </w:rPr>
        <w:t>jednym</w:t>
      </w:r>
      <w:r w:rsidRPr="00723526">
        <w:rPr>
          <w:spacing w:val="1"/>
          <w:sz w:val="21"/>
          <w:szCs w:val="21"/>
        </w:rPr>
        <w:t xml:space="preserve"> </w:t>
      </w:r>
      <w:r w:rsidRPr="00723526">
        <w:rPr>
          <w:sz w:val="21"/>
          <w:szCs w:val="21"/>
        </w:rPr>
        <w:t>egzemplarzu).</w:t>
      </w:r>
      <w:r w:rsidRPr="00723526">
        <w:rPr>
          <w:spacing w:val="1"/>
          <w:sz w:val="21"/>
          <w:szCs w:val="21"/>
        </w:rPr>
        <w:t xml:space="preserve"> </w:t>
      </w:r>
      <w:r w:rsidRPr="00723526">
        <w:rPr>
          <w:sz w:val="21"/>
          <w:szCs w:val="21"/>
        </w:rPr>
        <w:t>Wszystkie</w:t>
      </w:r>
      <w:r w:rsidRPr="00723526">
        <w:rPr>
          <w:spacing w:val="1"/>
          <w:sz w:val="21"/>
          <w:szCs w:val="21"/>
        </w:rPr>
        <w:t xml:space="preserve"> </w:t>
      </w:r>
      <w:r w:rsidRPr="00723526">
        <w:rPr>
          <w:sz w:val="21"/>
          <w:szCs w:val="21"/>
        </w:rPr>
        <w:t>dokumenty</w:t>
      </w:r>
      <w:r w:rsidRPr="00723526">
        <w:rPr>
          <w:spacing w:val="1"/>
          <w:sz w:val="21"/>
          <w:szCs w:val="21"/>
        </w:rPr>
        <w:t xml:space="preserve"> </w:t>
      </w:r>
      <w:r w:rsidRPr="00723526">
        <w:rPr>
          <w:sz w:val="21"/>
          <w:szCs w:val="21"/>
        </w:rPr>
        <w:t>winny</w:t>
      </w:r>
      <w:r w:rsidRPr="00723526">
        <w:rPr>
          <w:spacing w:val="1"/>
          <w:sz w:val="21"/>
          <w:szCs w:val="21"/>
        </w:rPr>
        <w:t xml:space="preserve"> </w:t>
      </w:r>
      <w:r w:rsidRPr="00723526">
        <w:rPr>
          <w:sz w:val="21"/>
          <w:szCs w:val="21"/>
        </w:rPr>
        <w:t>być</w:t>
      </w:r>
      <w:r w:rsidRPr="00723526">
        <w:rPr>
          <w:spacing w:val="1"/>
          <w:sz w:val="21"/>
          <w:szCs w:val="21"/>
        </w:rPr>
        <w:t xml:space="preserve"> </w:t>
      </w:r>
      <w:r w:rsidRPr="00723526">
        <w:rPr>
          <w:sz w:val="21"/>
          <w:szCs w:val="21"/>
        </w:rPr>
        <w:t>sporządzone</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pliki</w:t>
      </w:r>
      <w:r w:rsidRPr="00723526">
        <w:rPr>
          <w:spacing w:val="1"/>
          <w:sz w:val="21"/>
          <w:szCs w:val="21"/>
        </w:rPr>
        <w:t xml:space="preserve"> </w:t>
      </w:r>
      <w:r w:rsidRPr="00723526">
        <w:rPr>
          <w:sz w:val="21"/>
          <w:szCs w:val="21"/>
        </w:rPr>
        <w:t>tekstowe w formacie *</w:t>
      </w:r>
      <w:proofErr w:type="spellStart"/>
      <w:r w:rsidRPr="00723526">
        <w:rPr>
          <w:sz w:val="21"/>
          <w:szCs w:val="21"/>
        </w:rPr>
        <w:t>doc</w:t>
      </w:r>
      <w:proofErr w:type="spellEnd"/>
      <w:r w:rsidRPr="00723526">
        <w:rPr>
          <w:sz w:val="21"/>
          <w:szCs w:val="21"/>
        </w:rPr>
        <w:t xml:space="preserve"> lub/i *pdf, arkusze obliczeniowe w formacie *xls lub/i *pdf,</w:t>
      </w:r>
      <w:r w:rsidRPr="00723526">
        <w:rPr>
          <w:spacing w:val="1"/>
          <w:sz w:val="21"/>
          <w:szCs w:val="21"/>
        </w:rPr>
        <w:t xml:space="preserve"> </w:t>
      </w:r>
      <w:r w:rsidRPr="00723526">
        <w:rPr>
          <w:sz w:val="21"/>
          <w:szCs w:val="21"/>
        </w:rPr>
        <w:t>rysunki</w:t>
      </w:r>
      <w:r w:rsidRPr="00723526">
        <w:rPr>
          <w:spacing w:val="-1"/>
          <w:sz w:val="21"/>
          <w:szCs w:val="21"/>
        </w:rPr>
        <w:t xml:space="preserve"> </w:t>
      </w:r>
      <w:r w:rsidRPr="00723526">
        <w:rPr>
          <w:sz w:val="21"/>
          <w:szCs w:val="21"/>
        </w:rPr>
        <w:t>w</w:t>
      </w:r>
      <w:r w:rsidRPr="00723526">
        <w:rPr>
          <w:spacing w:val="-7"/>
          <w:sz w:val="21"/>
          <w:szCs w:val="21"/>
        </w:rPr>
        <w:t xml:space="preserve"> </w:t>
      </w:r>
      <w:r w:rsidRPr="00723526">
        <w:rPr>
          <w:sz w:val="21"/>
          <w:szCs w:val="21"/>
        </w:rPr>
        <w:t>formacie</w:t>
      </w:r>
      <w:r w:rsidRPr="00723526">
        <w:rPr>
          <w:spacing w:val="-3"/>
          <w:sz w:val="21"/>
          <w:szCs w:val="21"/>
        </w:rPr>
        <w:t xml:space="preserve"> </w:t>
      </w:r>
      <w:r w:rsidRPr="00723526">
        <w:rPr>
          <w:sz w:val="21"/>
          <w:szCs w:val="21"/>
        </w:rPr>
        <w:t>*</w:t>
      </w:r>
      <w:proofErr w:type="spellStart"/>
      <w:r w:rsidRPr="00723526">
        <w:rPr>
          <w:sz w:val="21"/>
          <w:szCs w:val="21"/>
        </w:rPr>
        <w:t>dwg</w:t>
      </w:r>
      <w:proofErr w:type="spellEnd"/>
      <w:r w:rsidRPr="00723526">
        <w:rPr>
          <w:sz w:val="21"/>
          <w:szCs w:val="21"/>
        </w:rPr>
        <w:t xml:space="preserve"> oraz *jpg</w:t>
      </w:r>
      <w:r w:rsidRPr="00723526">
        <w:rPr>
          <w:spacing w:val="1"/>
          <w:sz w:val="21"/>
          <w:szCs w:val="21"/>
        </w:rPr>
        <w:t xml:space="preserve"> </w:t>
      </w:r>
      <w:r w:rsidRPr="00723526">
        <w:rPr>
          <w:sz w:val="21"/>
          <w:szCs w:val="21"/>
        </w:rPr>
        <w:t>lub *pdf;</w:t>
      </w:r>
    </w:p>
    <w:p w14:paraId="1731098C" w14:textId="7D5E23AC" w:rsidR="000E6F60" w:rsidRPr="00723526" w:rsidRDefault="00840396"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 xml:space="preserve">usunięcie wszelkich wad i usterek stwierdzonych przez </w:t>
      </w:r>
      <w:ins w:id="5" w:author="nieznany" w:date="2015-02-09T11:06:00Z">
        <w:r w:rsidRPr="00723526">
          <w:rPr>
            <w:sz w:val="21"/>
            <w:szCs w:val="21"/>
          </w:rPr>
          <w:t>Z</w:t>
        </w:r>
      </w:ins>
      <w:r w:rsidRPr="00723526">
        <w:rPr>
          <w:sz w:val="21"/>
          <w:szCs w:val="21"/>
        </w:rPr>
        <w:t xml:space="preserve">amawiającego i </w:t>
      </w:r>
      <w:r w:rsidRPr="00723526">
        <w:rPr>
          <w:sz w:val="21"/>
          <w:szCs w:val="21"/>
          <w:shd w:val="clear" w:color="auto" w:fill="FFFFFF"/>
        </w:rPr>
        <w:t xml:space="preserve">Przedstawiciela Zamawiającego </w:t>
      </w:r>
      <w:r w:rsidRPr="00723526">
        <w:rPr>
          <w:sz w:val="21"/>
          <w:szCs w:val="21"/>
        </w:rPr>
        <w:t>w trakcie trwania robót w terminie wyznaczonym przez Zamawiającego, który zostanie określony z uwzględnieniem okoliczności technicznych, technologicznych i organizacyjnych.</w:t>
      </w:r>
    </w:p>
    <w:p w14:paraId="4F47FAF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niezwłoczne informowanie Zamawiającego oraz Przedstawiciela Zamawiającego o</w:t>
      </w:r>
      <w:r w:rsidRPr="00723526">
        <w:rPr>
          <w:spacing w:val="1"/>
          <w:sz w:val="21"/>
          <w:szCs w:val="21"/>
        </w:rPr>
        <w:t xml:space="preserve"> </w:t>
      </w:r>
      <w:r w:rsidRPr="00723526">
        <w:rPr>
          <w:sz w:val="21"/>
          <w:szCs w:val="21"/>
        </w:rPr>
        <w:t>problemach technicznych lub okolicznościach,</w:t>
      </w:r>
      <w:r w:rsidRPr="00723526">
        <w:rPr>
          <w:spacing w:val="1"/>
          <w:sz w:val="21"/>
          <w:szCs w:val="21"/>
        </w:rPr>
        <w:t xml:space="preserve"> </w:t>
      </w:r>
      <w:r w:rsidRPr="00723526">
        <w:rPr>
          <w:sz w:val="21"/>
          <w:szCs w:val="21"/>
        </w:rPr>
        <w:t>które mogą wpłynąć</w:t>
      </w:r>
      <w:r w:rsidRPr="00723526">
        <w:rPr>
          <w:spacing w:val="1"/>
          <w:sz w:val="21"/>
          <w:szCs w:val="21"/>
        </w:rPr>
        <w:t xml:space="preserve"> </w:t>
      </w:r>
      <w:r w:rsidRPr="00723526">
        <w:rPr>
          <w:sz w:val="21"/>
          <w:szCs w:val="21"/>
        </w:rPr>
        <w:t>na jakość</w:t>
      </w:r>
      <w:r w:rsidRPr="00723526">
        <w:rPr>
          <w:spacing w:val="61"/>
          <w:sz w:val="21"/>
          <w:szCs w:val="21"/>
        </w:rPr>
        <w:t xml:space="preserve"> </w:t>
      </w:r>
      <w:r w:rsidRPr="00723526">
        <w:rPr>
          <w:sz w:val="21"/>
          <w:szCs w:val="21"/>
        </w:rPr>
        <w:t>robót</w:t>
      </w:r>
      <w:r w:rsidRPr="00723526">
        <w:rPr>
          <w:spacing w:val="1"/>
          <w:sz w:val="21"/>
          <w:szCs w:val="21"/>
        </w:rPr>
        <w:t xml:space="preserve"> </w:t>
      </w:r>
      <w:r w:rsidRPr="00723526">
        <w:rPr>
          <w:sz w:val="21"/>
          <w:szCs w:val="21"/>
        </w:rPr>
        <w:t>lub termin zakończenia</w:t>
      </w:r>
      <w:r w:rsidRPr="00723526">
        <w:rPr>
          <w:spacing w:val="1"/>
          <w:sz w:val="21"/>
          <w:szCs w:val="21"/>
        </w:rPr>
        <w:t xml:space="preserve"> </w:t>
      </w:r>
      <w:r w:rsidRPr="00723526">
        <w:rPr>
          <w:sz w:val="21"/>
          <w:szCs w:val="21"/>
        </w:rPr>
        <w:t>robót;</w:t>
      </w:r>
    </w:p>
    <w:p w14:paraId="17742EB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723526">
        <w:rPr>
          <w:sz w:val="21"/>
          <w:szCs w:val="21"/>
        </w:rPr>
        <w:t>uporządkowanie terenu budowy po zakończeniu robót, zaplecza budowy, jak również</w:t>
      </w:r>
      <w:r w:rsidRPr="00723526">
        <w:rPr>
          <w:spacing w:val="1"/>
          <w:sz w:val="21"/>
          <w:szCs w:val="21"/>
        </w:rPr>
        <w:t xml:space="preserve"> </w:t>
      </w:r>
      <w:r w:rsidRPr="00723526">
        <w:rPr>
          <w:sz w:val="21"/>
          <w:szCs w:val="21"/>
        </w:rPr>
        <w:t>terenów</w:t>
      </w:r>
      <w:r w:rsidRPr="00723526">
        <w:rPr>
          <w:spacing w:val="1"/>
          <w:sz w:val="21"/>
          <w:szCs w:val="21"/>
        </w:rPr>
        <w:t xml:space="preserve"> </w:t>
      </w:r>
      <w:r w:rsidRPr="00723526">
        <w:rPr>
          <w:sz w:val="21"/>
          <w:szCs w:val="21"/>
        </w:rPr>
        <w:t>sąsiadujących</w:t>
      </w:r>
      <w:r w:rsidRPr="00723526">
        <w:rPr>
          <w:spacing w:val="1"/>
          <w:sz w:val="21"/>
          <w:szCs w:val="21"/>
        </w:rPr>
        <w:t xml:space="preserve"> </w:t>
      </w:r>
      <w:r w:rsidRPr="00723526">
        <w:rPr>
          <w:sz w:val="21"/>
          <w:szCs w:val="21"/>
        </w:rPr>
        <w:t>zajętych</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użytkowanych</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dokonanie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własny</w:t>
      </w:r>
      <w:r w:rsidRPr="00723526">
        <w:rPr>
          <w:spacing w:val="1"/>
          <w:sz w:val="21"/>
          <w:szCs w:val="21"/>
        </w:rPr>
        <w:t xml:space="preserve"> </w:t>
      </w:r>
      <w:r w:rsidRPr="00723526">
        <w:rPr>
          <w:sz w:val="21"/>
          <w:szCs w:val="21"/>
        </w:rPr>
        <w:t>koszt</w:t>
      </w:r>
      <w:r w:rsidRPr="00723526">
        <w:rPr>
          <w:spacing w:val="1"/>
          <w:sz w:val="21"/>
          <w:szCs w:val="21"/>
        </w:rPr>
        <w:t xml:space="preserve"> </w:t>
      </w:r>
      <w:r w:rsidRPr="00723526">
        <w:rPr>
          <w:sz w:val="21"/>
          <w:szCs w:val="21"/>
        </w:rPr>
        <w:t>renowacji</w:t>
      </w:r>
      <w:r w:rsidRPr="00723526">
        <w:rPr>
          <w:spacing w:val="1"/>
          <w:sz w:val="21"/>
          <w:szCs w:val="21"/>
        </w:rPr>
        <w:t xml:space="preserve"> </w:t>
      </w:r>
      <w:r w:rsidRPr="00723526">
        <w:rPr>
          <w:sz w:val="21"/>
          <w:szCs w:val="21"/>
        </w:rPr>
        <w:t>zniszczonych</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uszkodzonych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wyniku</w:t>
      </w:r>
      <w:r w:rsidRPr="00723526">
        <w:rPr>
          <w:spacing w:val="1"/>
          <w:sz w:val="21"/>
          <w:szCs w:val="21"/>
        </w:rPr>
        <w:t xml:space="preserve"> </w:t>
      </w:r>
      <w:r w:rsidRPr="00723526">
        <w:rPr>
          <w:sz w:val="21"/>
          <w:szCs w:val="21"/>
        </w:rPr>
        <w:t>prowadzonych prac</w:t>
      </w:r>
      <w:r w:rsidRPr="00723526">
        <w:rPr>
          <w:spacing w:val="1"/>
          <w:sz w:val="21"/>
          <w:szCs w:val="21"/>
        </w:rPr>
        <w:t xml:space="preserve"> </w:t>
      </w:r>
      <w:r w:rsidRPr="00723526">
        <w:rPr>
          <w:sz w:val="21"/>
          <w:szCs w:val="21"/>
        </w:rPr>
        <w:t>obiektów, fragmentów terenu dróg, nawierzchni,</w:t>
      </w:r>
      <w:r w:rsidRPr="00723526">
        <w:rPr>
          <w:spacing w:val="1"/>
          <w:sz w:val="21"/>
          <w:szCs w:val="21"/>
        </w:rPr>
        <w:t xml:space="preserve"> </w:t>
      </w:r>
      <w:r w:rsidRPr="00723526">
        <w:rPr>
          <w:sz w:val="21"/>
          <w:szCs w:val="21"/>
        </w:rPr>
        <w:t>instalacji lub</w:t>
      </w:r>
      <w:r w:rsidRPr="00723526">
        <w:rPr>
          <w:spacing w:val="1"/>
          <w:sz w:val="21"/>
          <w:szCs w:val="21"/>
        </w:rPr>
        <w:t xml:space="preserve"> </w:t>
      </w:r>
      <w:r w:rsidRPr="00723526">
        <w:rPr>
          <w:sz w:val="21"/>
          <w:szCs w:val="21"/>
        </w:rPr>
        <w:t>innych</w:t>
      </w:r>
      <w:r w:rsidRPr="00723526">
        <w:rPr>
          <w:spacing w:val="-1"/>
          <w:sz w:val="21"/>
          <w:szCs w:val="21"/>
        </w:rPr>
        <w:t xml:space="preserve"> </w:t>
      </w:r>
      <w:r w:rsidRPr="00723526">
        <w:rPr>
          <w:sz w:val="21"/>
          <w:szCs w:val="21"/>
        </w:rPr>
        <w:t>elementów;</w:t>
      </w:r>
    </w:p>
    <w:p w14:paraId="5F314A3E" w14:textId="04633713"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lastRenderedPageBreak/>
        <w:t>kompletowanie w trakcie realizacji robót, stanowiących przedmiot niniejszej umowy,</w:t>
      </w:r>
      <w:r w:rsidRPr="00723526">
        <w:rPr>
          <w:spacing w:val="1"/>
          <w:sz w:val="21"/>
          <w:szCs w:val="21"/>
        </w:rPr>
        <w:t xml:space="preserve"> </w:t>
      </w:r>
      <w:r w:rsidRPr="00723526">
        <w:rPr>
          <w:sz w:val="21"/>
          <w:szCs w:val="21"/>
        </w:rPr>
        <w:t>wszelkiej</w:t>
      </w:r>
      <w:r w:rsidRPr="00723526">
        <w:rPr>
          <w:spacing w:val="1"/>
          <w:sz w:val="21"/>
          <w:szCs w:val="21"/>
        </w:rPr>
        <w:t xml:space="preserve"> </w:t>
      </w:r>
      <w:r w:rsidRPr="00723526">
        <w:rPr>
          <w:sz w:val="21"/>
          <w:szCs w:val="21"/>
        </w:rPr>
        <w:t>dokumentacji</w:t>
      </w:r>
      <w:r w:rsidRPr="00723526">
        <w:rPr>
          <w:spacing w:val="1"/>
          <w:sz w:val="21"/>
          <w:szCs w:val="21"/>
        </w:rPr>
        <w:t xml:space="preserve"> </w:t>
      </w:r>
      <w:r w:rsidRPr="00723526">
        <w:rPr>
          <w:sz w:val="21"/>
          <w:szCs w:val="21"/>
        </w:rPr>
        <w:t>zgodnie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przepisami</w:t>
      </w:r>
      <w:r w:rsidRPr="00723526">
        <w:rPr>
          <w:spacing w:val="1"/>
          <w:sz w:val="21"/>
          <w:szCs w:val="21"/>
        </w:rPr>
        <w:t xml:space="preserve"> </w:t>
      </w:r>
      <w:r w:rsidRPr="00723526">
        <w:rPr>
          <w:sz w:val="21"/>
          <w:szCs w:val="21"/>
        </w:rPr>
        <w:t>prawa</w:t>
      </w:r>
      <w:r w:rsidRPr="00723526">
        <w:rPr>
          <w:spacing w:val="62"/>
          <w:sz w:val="21"/>
          <w:szCs w:val="21"/>
        </w:rPr>
        <w:t xml:space="preserve"> </w:t>
      </w:r>
      <w:r w:rsidRPr="00723526">
        <w:rPr>
          <w:sz w:val="21"/>
          <w:szCs w:val="21"/>
        </w:rPr>
        <w:t>budowlanego</w:t>
      </w:r>
      <w:r w:rsidRPr="00723526">
        <w:rPr>
          <w:spacing w:val="62"/>
          <w:sz w:val="21"/>
          <w:szCs w:val="21"/>
        </w:rPr>
        <w:t xml:space="preserve"> </w:t>
      </w:r>
      <w:r w:rsidRPr="00723526">
        <w:rPr>
          <w:sz w:val="21"/>
          <w:szCs w:val="21"/>
        </w:rPr>
        <w:t>oraz</w:t>
      </w:r>
      <w:r w:rsidRPr="00723526">
        <w:rPr>
          <w:spacing w:val="1"/>
          <w:sz w:val="21"/>
          <w:szCs w:val="21"/>
        </w:rPr>
        <w:t xml:space="preserve"> </w:t>
      </w:r>
      <w:r w:rsidRPr="00723526">
        <w:rPr>
          <w:sz w:val="21"/>
          <w:szCs w:val="21"/>
        </w:rPr>
        <w:t>przygotowanie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kompletu</w:t>
      </w:r>
      <w:r w:rsidRPr="00723526">
        <w:rPr>
          <w:spacing w:val="1"/>
          <w:sz w:val="21"/>
          <w:szCs w:val="21"/>
        </w:rPr>
        <w:t xml:space="preserve"> </w:t>
      </w:r>
      <w:r w:rsidRPr="00723526">
        <w:rPr>
          <w:sz w:val="21"/>
          <w:szCs w:val="21"/>
        </w:rPr>
        <w:t>protokołów,</w:t>
      </w:r>
      <w:r w:rsidRPr="00723526">
        <w:rPr>
          <w:spacing w:val="1"/>
          <w:sz w:val="21"/>
          <w:szCs w:val="21"/>
        </w:rPr>
        <w:t xml:space="preserve"> </w:t>
      </w:r>
      <w:r w:rsidRPr="00723526">
        <w:rPr>
          <w:sz w:val="21"/>
          <w:szCs w:val="21"/>
        </w:rPr>
        <w:t>jak</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kompletu</w:t>
      </w:r>
      <w:r w:rsidRPr="00723526">
        <w:rPr>
          <w:spacing w:val="1"/>
          <w:sz w:val="21"/>
          <w:szCs w:val="21"/>
        </w:rPr>
        <w:t xml:space="preserve"> </w:t>
      </w:r>
      <w:r w:rsidRPr="00723526">
        <w:rPr>
          <w:sz w:val="21"/>
          <w:szCs w:val="21"/>
        </w:rPr>
        <w:t>dokumentów potrzebnych do</w:t>
      </w:r>
      <w:r w:rsidRPr="00723526">
        <w:rPr>
          <w:spacing w:val="1"/>
          <w:sz w:val="21"/>
          <w:szCs w:val="21"/>
        </w:rPr>
        <w:t xml:space="preserve"> </w:t>
      </w:r>
      <w:r w:rsidRPr="00723526">
        <w:rPr>
          <w:sz w:val="21"/>
          <w:szCs w:val="21"/>
        </w:rPr>
        <w:t>zawiadomienia o zakończeniu budowy</w:t>
      </w:r>
      <w:r w:rsidR="004A376E" w:rsidRPr="00723526">
        <w:rPr>
          <w:sz w:val="21"/>
          <w:szCs w:val="21"/>
        </w:rPr>
        <w:t xml:space="preserve">; </w:t>
      </w:r>
    </w:p>
    <w:p w14:paraId="00FA20F7"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uzupełnianie</w:t>
      </w:r>
      <w:r w:rsidRPr="00723526">
        <w:rPr>
          <w:spacing w:val="1"/>
          <w:sz w:val="21"/>
          <w:szCs w:val="21"/>
        </w:rPr>
        <w:t xml:space="preserve"> </w:t>
      </w:r>
      <w:r w:rsidRPr="00723526">
        <w:rPr>
          <w:sz w:val="21"/>
          <w:szCs w:val="21"/>
        </w:rPr>
        <w:t>dokumentów/wyjaśnienia</w:t>
      </w:r>
      <w:r w:rsidRPr="00723526">
        <w:rPr>
          <w:spacing w:val="1"/>
          <w:sz w:val="21"/>
          <w:szCs w:val="21"/>
        </w:rPr>
        <w:t xml:space="preserve"> </w:t>
      </w:r>
      <w:r w:rsidRPr="00723526">
        <w:rPr>
          <w:sz w:val="21"/>
          <w:szCs w:val="21"/>
        </w:rPr>
        <w:t>zapisów</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organu</w:t>
      </w:r>
      <w:r w:rsidRPr="00723526">
        <w:rPr>
          <w:spacing w:val="1"/>
          <w:sz w:val="21"/>
          <w:szCs w:val="21"/>
        </w:rPr>
        <w:t xml:space="preserve"> </w:t>
      </w:r>
      <w:r w:rsidRPr="00723526">
        <w:rPr>
          <w:sz w:val="21"/>
          <w:szCs w:val="21"/>
        </w:rPr>
        <w:t>wydającego</w:t>
      </w:r>
      <w:r w:rsidRPr="00723526">
        <w:rPr>
          <w:spacing w:val="1"/>
          <w:sz w:val="21"/>
          <w:szCs w:val="21"/>
        </w:rPr>
        <w:t xml:space="preserve"> </w:t>
      </w:r>
      <w:r w:rsidRPr="00723526">
        <w:rPr>
          <w:sz w:val="21"/>
          <w:szCs w:val="21"/>
        </w:rPr>
        <w:t>pozwolenie na użytkowanie lub zamawiającego oraz uczestniczenie w kontrolach</w:t>
      </w:r>
      <w:r w:rsidRPr="00723526">
        <w:rPr>
          <w:spacing w:val="1"/>
          <w:sz w:val="21"/>
          <w:szCs w:val="21"/>
        </w:rPr>
        <w:t xml:space="preserve"> </w:t>
      </w:r>
      <w:r w:rsidRPr="00723526">
        <w:rPr>
          <w:sz w:val="21"/>
          <w:szCs w:val="21"/>
        </w:rPr>
        <w:t>związanych</w:t>
      </w:r>
      <w:r w:rsidRPr="00723526">
        <w:rPr>
          <w:spacing w:val="-4"/>
          <w:sz w:val="21"/>
          <w:szCs w:val="21"/>
        </w:rPr>
        <w:t xml:space="preserve"> </w:t>
      </w:r>
      <w:r w:rsidRPr="00723526">
        <w:rPr>
          <w:sz w:val="21"/>
          <w:szCs w:val="21"/>
        </w:rPr>
        <w:t>z</w:t>
      </w:r>
      <w:r w:rsidRPr="00723526">
        <w:rPr>
          <w:spacing w:val="-1"/>
          <w:sz w:val="21"/>
          <w:szCs w:val="21"/>
        </w:rPr>
        <w:t xml:space="preserve"> </w:t>
      </w:r>
      <w:r w:rsidRPr="00723526">
        <w:rPr>
          <w:sz w:val="21"/>
          <w:szCs w:val="21"/>
        </w:rPr>
        <w:t>zakończeniem</w:t>
      </w:r>
      <w:r w:rsidRPr="00723526">
        <w:rPr>
          <w:spacing w:val="-1"/>
          <w:sz w:val="21"/>
          <w:szCs w:val="21"/>
        </w:rPr>
        <w:t xml:space="preserve"> </w:t>
      </w:r>
      <w:r w:rsidRPr="00723526">
        <w:rPr>
          <w:sz w:val="21"/>
          <w:szCs w:val="21"/>
        </w:rPr>
        <w:t>budowy</w:t>
      </w:r>
      <w:r w:rsidRPr="00723526">
        <w:rPr>
          <w:spacing w:val="-3"/>
          <w:sz w:val="21"/>
          <w:szCs w:val="21"/>
        </w:rPr>
        <w:t xml:space="preserve"> </w:t>
      </w:r>
      <w:r w:rsidRPr="00723526">
        <w:rPr>
          <w:sz w:val="21"/>
          <w:szCs w:val="21"/>
        </w:rPr>
        <w:t>oraz wydaniem</w:t>
      </w:r>
      <w:r w:rsidRPr="00723526">
        <w:rPr>
          <w:spacing w:val="-1"/>
          <w:sz w:val="21"/>
          <w:szCs w:val="21"/>
        </w:rPr>
        <w:t xml:space="preserve"> </w:t>
      </w:r>
      <w:r w:rsidRPr="00723526">
        <w:rPr>
          <w:sz w:val="21"/>
          <w:szCs w:val="21"/>
        </w:rPr>
        <w:t>pozwolenia</w:t>
      </w:r>
      <w:r w:rsidRPr="00723526">
        <w:rPr>
          <w:spacing w:val="-3"/>
          <w:sz w:val="21"/>
          <w:szCs w:val="21"/>
        </w:rPr>
        <w:t xml:space="preserve"> </w:t>
      </w:r>
      <w:r w:rsidRPr="00723526">
        <w:rPr>
          <w:sz w:val="21"/>
          <w:szCs w:val="21"/>
        </w:rPr>
        <w:t>na</w:t>
      </w:r>
      <w:r w:rsidRPr="00723526">
        <w:rPr>
          <w:spacing w:val="-2"/>
          <w:sz w:val="21"/>
          <w:szCs w:val="21"/>
        </w:rPr>
        <w:t xml:space="preserve"> </w:t>
      </w:r>
      <w:r w:rsidRPr="00723526">
        <w:rPr>
          <w:sz w:val="21"/>
          <w:szCs w:val="21"/>
        </w:rPr>
        <w:t>użytkowanie;</w:t>
      </w:r>
    </w:p>
    <w:p w14:paraId="16CF618D"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Wykonawca oświadcza, że posiada ubezpieczenie od odpowiedzialności cywilnej z</w:t>
      </w:r>
      <w:r w:rsidRPr="00723526">
        <w:rPr>
          <w:spacing w:val="1"/>
          <w:sz w:val="21"/>
          <w:szCs w:val="21"/>
        </w:rPr>
        <w:t xml:space="preserve"> </w:t>
      </w:r>
      <w:r w:rsidRPr="00723526">
        <w:rPr>
          <w:sz w:val="21"/>
          <w:szCs w:val="21"/>
        </w:rPr>
        <w:t>tytułu</w:t>
      </w:r>
      <w:r w:rsidRPr="00723526">
        <w:rPr>
          <w:spacing w:val="1"/>
          <w:sz w:val="21"/>
          <w:szCs w:val="21"/>
        </w:rPr>
        <w:t xml:space="preserve"> </w:t>
      </w:r>
      <w:r w:rsidRPr="00723526">
        <w:rPr>
          <w:sz w:val="21"/>
          <w:szCs w:val="21"/>
        </w:rPr>
        <w:t>prowadzonej</w:t>
      </w:r>
      <w:r w:rsidRPr="00723526">
        <w:rPr>
          <w:spacing w:val="1"/>
          <w:sz w:val="21"/>
          <w:szCs w:val="21"/>
        </w:rPr>
        <w:t xml:space="preserve"> </w:t>
      </w:r>
      <w:r w:rsidRPr="00723526">
        <w:rPr>
          <w:sz w:val="21"/>
          <w:szCs w:val="21"/>
        </w:rPr>
        <w:t>działalności</w:t>
      </w:r>
      <w:r w:rsidRPr="00723526">
        <w:rPr>
          <w:spacing w:val="1"/>
          <w:sz w:val="21"/>
          <w:szCs w:val="21"/>
        </w:rPr>
        <w:t xml:space="preserve"> </w:t>
      </w:r>
      <w:r w:rsidRPr="00723526">
        <w:rPr>
          <w:sz w:val="21"/>
          <w:szCs w:val="21"/>
        </w:rPr>
        <w:t>gospodarczej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je</w:t>
      </w:r>
      <w:r w:rsidRPr="00723526">
        <w:rPr>
          <w:spacing w:val="1"/>
          <w:sz w:val="21"/>
          <w:szCs w:val="21"/>
        </w:rPr>
        <w:t xml:space="preserve"> </w:t>
      </w:r>
      <w:r w:rsidRPr="00723526">
        <w:rPr>
          <w:sz w:val="21"/>
          <w:szCs w:val="21"/>
        </w:rPr>
        <w:t>kontynuował</w:t>
      </w:r>
      <w:r w:rsidRPr="00723526">
        <w:rPr>
          <w:spacing w:val="1"/>
          <w:sz w:val="21"/>
          <w:szCs w:val="21"/>
        </w:rPr>
        <w:t xml:space="preserve"> </w:t>
      </w:r>
      <w:r w:rsidRPr="00723526">
        <w:rPr>
          <w:sz w:val="21"/>
          <w:szCs w:val="21"/>
        </w:rPr>
        <w:t>przez</w:t>
      </w:r>
      <w:r w:rsidRPr="00723526">
        <w:rPr>
          <w:spacing w:val="61"/>
          <w:sz w:val="21"/>
          <w:szCs w:val="21"/>
        </w:rPr>
        <w:t xml:space="preserve"> </w:t>
      </w:r>
      <w:r w:rsidRPr="00723526">
        <w:rPr>
          <w:sz w:val="21"/>
          <w:szCs w:val="21"/>
        </w:rPr>
        <w:t xml:space="preserve">cały </w:t>
      </w:r>
      <w:r w:rsidRPr="00723526">
        <w:rPr>
          <w:spacing w:val="-59"/>
          <w:sz w:val="21"/>
          <w:szCs w:val="21"/>
        </w:rPr>
        <w:t xml:space="preserve"> </w:t>
      </w:r>
      <w:r w:rsidRPr="00723526">
        <w:rPr>
          <w:sz w:val="21"/>
          <w:szCs w:val="21"/>
        </w:rPr>
        <w:t>okres</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Ubezpieczenie</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ryzyko</w:t>
      </w:r>
      <w:r w:rsidRPr="00723526">
        <w:rPr>
          <w:spacing w:val="1"/>
          <w:sz w:val="21"/>
          <w:szCs w:val="21"/>
        </w:rPr>
        <w:t xml:space="preserve"> </w:t>
      </w:r>
      <w:r w:rsidRPr="00723526">
        <w:rPr>
          <w:sz w:val="21"/>
          <w:szCs w:val="21"/>
        </w:rPr>
        <w:t>zaniedbań</w:t>
      </w:r>
      <w:r w:rsidRPr="00723526">
        <w:rPr>
          <w:spacing w:val="1"/>
          <w:sz w:val="21"/>
          <w:szCs w:val="21"/>
        </w:rPr>
        <w:t xml:space="preserve"> </w:t>
      </w:r>
      <w:r w:rsidRPr="00723526">
        <w:rPr>
          <w:sz w:val="21"/>
          <w:szCs w:val="21"/>
        </w:rPr>
        <w:t>zawodowych</w:t>
      </w:r>
      <w:r w:rsidRPr="00723526">
        <w:rPr>
          <w:spacing w:val="1"/>
          <w:sz w:val="21"/>
          <w:szCs w:val="21"/>
        </w:rPr>
        <w:t xml:space="preserve"> </w:t>
      </w:r>
      <w:r w:rsidRPr="00723526">
        <w:rPr>
          <w:sz w:val="21"/>
          <w:szCs w:val="21"/>
        </w:rPr>
        <w:t>w</w:t>
      </w:r>
      <w:r w:rsidRPr="00723526">
        <w:rPr>
          <w:spacing w:val="-59"/>
          <w:sz w:val="21"/>
          <w:szCs w:val="21"/>
        </w:rPr>
        <w:t xml:space="preserve"> </w:t>
      </w:r>
      <w:r w:rsidRPr="00723526">
        <w:rPr>
          <w:sz w:val="21"/>
          <w:szCs w:val="21"/>
        </w:rPr>
        <w:t>wykonawstwie</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kwotę</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niższą</w:t>
      </w:r>
      <w:r w:rsidRPr="00723526">
        <w:rPr>
          <w:spacing w:val="1"/>
          <w:sz w:val="21"/>
          <w:szCs w:val="21"/>
        </w:rPr>
        <w:t xml:space="preserve"> </w:t>
      </w:r>
      <w:r w:rsidRPr="00723526">
        <w:rPr>
          <w:sz w:val="21"/>
          <w:szCs w:val="21"/>
        </w:rPr>
        <w:t>niż</w:t>
      </w:r>
      <w:r w:rsidRPr="00723526">
        <w:rPr>
          <w:spacing w:val="1"/>
          <w:sz w:val="21"/>
          <w:szCs w:val="21"/>
        </w:rPr>
        <w:t xml:space="preserve"> </w:t>
      </w:r>
      <w:r w:rsidRPr="00723526">
        <w:rPr>
          <w:sz w:val="21"/>
          <w:szCs w:val="21"/>
        </w:rPr>
        <w:t>kwota</w:t>
      </w:r>
      <w:r w:rsidRPr="00723526">
        <w:rPr>
          <w:spacing w:val="1"/>
          <w:sz w:val="21"/>
          <w:szCs w:val="21"/>
        </w:rPr>
        <w:t xml:space="preserve"> </w:t>
      </w:r>
      <w:r w:rsidRPr="00723526">
        <w:rPr>
          <w:sz w:val="21"/>
          <w:szCs w:val="21"/>
        </w:rPr>
        <w:t>jaką</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potwierdził</w:t>
      </w:r>
      <w:r w:rsidRPr="00723526">
        <w:rPr>
          <w:spacing w:val="1"/>
          <w:sz w:val="21"/>
          <w:szCs w:val="21"/>
        </w:rPr>
        <w:t xml:space="preserve"> </w:t>
      </w:r>
      <w:r w:rsidRPr="00723526">
        <w:rPr>
          <w:sz w:val="21"/>
          <w:szCs w:val="21"/>
        </w:rPr>
        <w:t>warunek</w:t>
      </w:r>
      <w:r w:rsidRPr="00723526">
        <w:rPr>
          <w:spacing w:val="3"/>
          <w:sz w:val="21"/>
          <w:szCs w:val="21"/>
        </w:rPr>
        <w:t xml:space="preserve"> </w:t>
      </w:r>
      <w:r w:rsidRPr="00723526">
        <w:rPr>
          <w:sz w:val="21"/>
          <w:szCs w:val="21"/>
        </w:rPr>
        <w:t>udziału</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postępowaniu</w:t>
      </w:r>
      <w:r w:rsidRPr="00723526">
        <w:rPr>
          <w:spacing w:val="-2"/>
          <w:sz w:val="21"/>
          <w:szCs w:val="21"/>
        </w:rPr>
        <w:t xml:space="preserve"> </w:t>
      </w:r>
      <w:r w:rsidRPr="00723526">
        <w:rPr>
          <w:sz w:val="21"/>
          <w:szCs w:val="21"/>
        </w:rPr>
        <w:t>przetargowym;</w:t>
      </w:r>
    </w:p>
    <w:p w14:paraId="2CDE0C15"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723526">
        <w:rPr>
          <w:sz w:val="21"/>
          <w:szCs w:val="21"/>
        </w:rPr>
        <w:t>Wykonawca dostarczy na teren budowy wszystkie materiały i</w:t>
      </w:r>
      <w:r w:rsidRPr="00723526">
        <w:rPr>
          <w:spacing w:val="1"/>
          <w:sz w:val="21"/>
          <w:szCs w:val="21"/>
        </w:rPr>
        <w:t xml:space="preserve"> </w:t>
      </w:r>
      <w:r w:rsidRPr="00723526">
        <w:rPr>
          <w:sz w:val="21"/>
          <w:szCs w:val="21"/>
        </w:rPr>
        <w:t>urządzenia,</w:t>
      </w:r>
      <w:r w:rsidRPr="00723526">
        <w:rPr>
          <w:spacing w:val="6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w dokumentacji projektowej co do rodzaju, standardu i ilości oraz ponosi za nie pełną</w:t>
      </w:r>
      <w:r w:rsidRPr="00723526">
        <w:rPr>
          <w:spacing w:val="1"/>
          <w:sz w:val="21"/>
          <w:szCs w:val="21"/>
        </w:rPr>
        <w:t xml:space="preserve"> </w:t>
      </w:r>
      <w:r w:rsidRPr="00723526">
        <w:rPr>
          <w:sz w:val="21"/>
          <w:szCs w:val="21"/>
        </w:rPr>
        <w:t>odpowiedzialność.</w:t>
      </w:r>
    </w:p>
    <w:p w14:paraId="5D8246E6"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Materiały, o których mowa w pkt. 35) muszą być nieużywane i fabrycznie nowe oraz</w:t>
      </w:r>
      <w:r w:rsidRPr="00723526">
        <w:rPr>
          <w:spacing w:val="1"/>
          <w:sz w:val="21"/>
          <w:szCs w:val="21"/>
        </w:rPr>
        <w:t xml:space="preserve"> </w:t>
      </w:r>
      <w:r w:rsidRPr="00723526">
        <w:rPr>
          <w:sz w:val="21"/>
          <w:szCs w:val="21"/>
        </w:rPr>
        <w:t>odpowiadać:</w:t>
      </w:r>
    </w:p>
    <w:p w14:paraId="69E6CFC3" w14:textId="312D16C4" w:rsidR="000E6F60" w:rsidRPr="00723526"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723526">
        <w:rPr>
          <w:sz w:val="21"/>
          <w:szCs w:val="21"/>
        </w:rPr>
        <w:t>wymogom dotyczącym wyrobów dopuszczonych do obrotu i stosowania w</w:t>
      </w:r>
      <w:r w:rsidRPr="00723526">
        <w:rPr>
          <w:spacing w:val="1"/>
          <w:sz w:val="21"/>
          <w:szCs w:val="21"/>
        </w:rPr>
        <w:t xml:space="preserve"> </w:t>
      </w:r>
      <w:r w:rsidRPr="00723526">
        <w:rPr>
          <w:sz w:val="21"/>
          <w:szCs w:val="21"/>
        </w:rPr>
        <w:t>budownictwie określonym w art. 10 ustawy z dnia 7 lipca 1994 r.</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budowlane (tekst jednolity. Dz. U. z 20</w:t>
      </w:r>
      <w:r w:rsidR="00C93B84" w:rsidRPr="00723526">
        <w:rPr>
          <w:sz w:val="21"/>
          <w:szCs w:val="21"/>
        </w:rPr>
        <w:t>21</w:t>
      </w:r>
      <w:r w:rsidRPr="00723526">
        <w:rPr>
          <w:sz w:val="21"/>
          <w:szCs w:val="21"/>
        </w:rPr>
        <w:t xml:space="preserve">, poz. </w:t>
      </w:r>
      <w:r w:rsidR="00C93B84" w:rsidRPr="00723526">
        <w:rPr>
          <w:sz w:val="21"/>
          <w:szCs w:val="21"/>
        </w:rPr>
        <w:t>2351</w:t>
      </w:r>
      <w:r w:rsidRPr="00723526">
        <w:rPr>
          <w:sz w:val="21"/>
          <w:szCs w:val="21"/>
        </w:rPr>
        <w:t xml:space="preserve"> ), a także w</w:t>
      </w:r>
      <w:r w:rsidRPr="00723526">
        <w:rPr>
          <w:spacing w:val="1"/>
          <w:sz w:val="21"/>
          <w:szCs w:val="21"/>
        </w:rPr>
        <w:t xml:space="preserve"> </w:t>
      </w:r>
      <w:r w:rsidRPr="00723526">
        <w:rPr>
          <w:sz w:val="21"/>
          <w:szCs w:val="21"/>
        </w:rPr>
        <w:t>ustawie z dnia 16 kwietnia 2004 r. o wyrobach budowlanych (tekst jednolity</w:t>
      </w:r>
      <w:r w:rsidRPr="00723526">
        <w:rPr>
          <w:spacing w:val="1"/>
          <w:sz w:val="21"/>
          <w:szCs w:val="21"/>
        </w:rPr>
        <w:t xml:space="preserve"> </w:t>
      </w:r>
      <w:r w:rsidR="000E1CFE" w:rsidRPr="00723526">
        <w:rPr>
          <w:sz w:val="21"/>
          <w:szCs w:val="21"/>
        </w:rPr>
        <w:t>Dz. U. z 2021 r., poz. 1213 z p. zm.)</w:t>
      </w:r>
      <w:r w:rsidRPr="00723526">
        <w:rPr>
          <w:sz w:val="21"/>
          <w:szCs w:val="21"/>
        </w:rPr>
        <w:t>;</w:t>
      </w:r>
    </w:p>
    <w:p w14:paraId="56BD6B11" w14:textId="77777777" w:rsidR="000E6F60" w:rsidRPr="00723526"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723526">
        <w:rPr>
          <w:sz w:val="21"/>
          <w:szCs w:val="21"/>
        </w:rPr>
        <w:t>wymaganiom</w:t>
      </w:r>
      <w:r w:rsidRPr="00723526">
        <w:rPr>
          <w:spacing w:val="-3"/>
          <w:sz w:val="21"/>
          <w:szCs w:val="21"/>
        </w:rPr>
        <w:t xml:space="preserve"> </w:t>
      </w:r>
      <w:r w:rsidRPr="00723526">
        <w:rPr>
          <w:sz w:val="21"/>
          <w:szCs w:val="21"/>
        </w:rPr>
        <w:t>jakościowym</w:t>
      </w:r>
      <w:r w:rsidRPr="00723526">
        <w:rPr>
          <w:spacing w:val="-1"/>
          <w:sz w:val="21"/>
          <w:szCs w:val="21"/>
        </w:rPr>
        <w:t xml:space="preserve"> </w:t>
      </w:r>
      <w:r w:rsidRPr="00723526">
        <w:rPr>
          <w:sz w:val="21"/>
          <w:szCs w:val="21"/>
        </w:rPr>
        <w:t>określonym</w:t>
      </w:r>
      <w:r w:rsidRPr="00723526">
        <w:rPr>
          <w:spacing w:val="-1"/>
          <w:sz w:val="21"/>
          <w:szCs w:val="21"/>
        </w:rPr>
        <w:t xml:space="preserve"> </w:t>
      </w:r>
      <w:r w:rsidRPr="00723526">
        <w:rPr>
          <w:sz w:val="21"/>
          <w:szCs w:val="21"/>
        </w:rPr>
        <w:t>w</w:t>
      </w:r>
      <w:r w:rsidRPr="00723526">
        <w:rPr>
          <w:spacing w:val="-5"/>
          <w:sz w:val="21"/>
          <w:szCs w:val="21"/>
        </w:rPr>
        <w:t xml:space="preserve"> </w:t>
      </w:r>
      <w:r w:rsidRPr="00723526">
        <w:rPr>
          <w:sz w:val="21"/>
          <w:szCs w:val="21"/>
        </w:rPr>
        <w:t>dokumentacji</w:t>
      </w:r>
      <w:r w:rsidRPr="00723526">
        <w:rPr>
          <w:spacing w:val="-5"/>
          <w:sz w:val="21"/>
          <w:szCs w:val="21"/>
        </w:rPr>
        <w:t xml:space="preserve"> </w:t>
      </w:r>
      <w:r w:rsidRPr="00723526">
        <w:rPr>
          <w:sz w:val="21"/>
          <w:szCs w:val="21"/>
        </w:rPr>
        <w:t>projektowej.</w:t>
      </w:r>
    </w:p>
    <w:p w14:paraId="3BC1555A" w14:textId="19EBC986" w:rsidR="000E6F60" w:rsidRPr="00723526"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723526">
        <w:rPr>
          <w:sz w:val="21"/>
          <w:szCs w:val="21"/>
        </w:rPr>
        <w:t>Obowiązki Wykonawcy związane z zapewnieniem specjalistycznego kierownictwa dla</w:t>
      </w:r>
      <w:r w:rsidR="003B6224" w:rsidRPr="00723526">
        <w:rPr>
          <w:sz w:val="21"/>
          <w:szCs w:val="21"/>
        </w:rPr>
        <w:t xml:space="preserve"> </w:t>
      </w:r>
      <w:r w:rsidRPr="00723526">
        <w:rPr>
          <w:spacing w:val="-59"/>
          <w:sz w:val="21"/>
          <w:szCs w:val="21"/>
        </w:rPr>
        <w:t xml:space="preserve"> </w:t>
      </w:r>
      <w:r w:rsidRPr="00723526">
        <w:rPr>
          <w:sz w:val="21"/>
          <w:szCs w:val="21"/>
        </w:rPr>
        <w:t>prowadzenia</w:t>
      </w:r>
      <w:r w:rsidRPr="00723526">
        <w:rPr>
          <w:spacing w:val="-3"/>
          <w:sz w:val="21"/>
          <w:szCs w:val="21"/>
        </w:rPr>
        <w:t xml:space="preserve"> </w:t>
      </w:r>
      <w:r w:rsidRPr="00723526">
        <w:rPr>
          <w:sz w:val="21"/>
          <w:szCs w:val="21"/>
        </w:rPr>
        <w:t>budowy:</w:t>
      </w:r>
    </w:p>
    <w:p w14:paraId="02F41FF0" w14:textId="77777777" w:rsidR="000E6F60" w:rsidRPr="00723526"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723526">
        <w:rPr>
          <w:sz w:val="21"/>
          <w:szCs w:val="21"/>
        </w:rPr>
        <w:t>Wykonawca zobowiązany jest zapewnić wykonanie i kierowanie robotami objętymi</w:t>
      </w:r>
      <w:r w:rsidRPr="00723526">
        <w:rPr>
          <w:spacing w:val="1"/>
          <w:sz w:val="21"/>
          <w:szCs w:val="21"/>
        </w:rPr>
        <w:t xml:space="preserve"> </w:t>
      </w:r>
      <w:r w:rsidRPr="00723526">
        <w:rPr>
          <w:sz w:val="21"/>
          <w:szCs w:val="21"/>
        </w:rPr>
        <w:t>umową</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osoby</w:t>
      </w:r>
      <w:r w:rsidRPr="00723526">
        <w:rPr>
          <w:spacing w:val="1"/>
          <w:sz w:val="21"/>
          <w:szCs w:val="21"/>
        </w:rPr>
        <w:t xml:space="preserve"> </w:t>
      </w:r>
      <w:r w:rsidRPr="00723526">
        <w:rPr>
          <w:sz w:val="21"/>
          <w:szCs w:val="21"/>
        </w:rPr>
        <w:t>posiadające</w:t>
      </w:r>
      <w:r w:rsidRPr="00723526">
        <w:rPr>
          <w:spacing w:val="1"/>
          <w:sz w:val="21"/>
          <w:szCs w:val="21"/>
        </w:rPr>
        <w:t xml:space="preserve"> </w:t>
      </w:r>
      <w:r w:rsidRPr="00723526">
        <w:rPr>
          <w:sz w:val="21"/>
          <w:szCs w:val="21"/>
        </w:rPr>
        <w:t>stosowne</w:t>
      </w:r>
      <w:r w:rsidRPr="00723526">
        <w:rPr>
          <w:spacing w:val="1"/>
          <w:sz w:val="21"/>
          <w:szCs w:val="21"/>
        </w:rPr>
        <w:t xml:space="preserve"> </w:t>
      </w:r>
      <w:r w:rsidRPr="00723526">
        <w:rPr>
          <w:sz w:val="21"/>
          <w:szCs w:val="21"/>
        </w:rPr>
        <w:t>kwalifikacje</w:t>
      </w:r>
      <w:r w:rsidRPr="00723526">
        <w:rPr>
          <w:spacing w:val="1"/>
          <w:sz w:val="21"/>
          <w:szCs w:val="21"/>
        </w:rPr>
        <w:t xml:space="preserve"> </w:t>
      </w:r>
      <w:r w:rsidRPr="00723526">
        <w:rPr>
          <w:sz w:val="21"/>
          <w:szCs w:val="21"/>
        </w:rPr>
        <w:t>zawodowe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p>
    <w:p w14:paraId="6A79DD2D" w14:textId="4D28018A" w:rsidR="000E6F60" w:rsidRPr="00723526" w:rsidRDefault="000E6F60" w:rsidP="00DA66D0">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723526">
        <w:rPr>
          <w:sz w:val="21"/>
          <w:szCs w:val="21"/>
        </w:rPr>
        <w:t>Osoby z ramienia Wykonawcy wyznaczone do kierowania robotami budowlanymi w</w:t>
      </w:r>
      <w:r w:rsidRPr="00723526">
        <w:rPr>
          <w:spacing w:val="1"/>
          <w:sz w:val="21"/>
          <w:szCs w:val="21"/>
        </w:rPr>
        <w:t xml:space="preserve"> </w:t>
      </w:r>
      <w:r w:rsidRPr="00723526">
        <w:rPr>
          <w:sz w:val="21"/>
          <w:szCs w:val="21"/>
        </w:rPr>
        <w:t>danym</w:t>
      </w:r>
      <w:r w:rsidR="00DA66D0" w:rsidRPr="00723526">
        <w:rPr>
          <w:sz w:val="21"/>
          <w:szCs w:val="21"/>
        </w:rPr>
        <w:t xml:space="preserve"> </w:t>
      </w:r>
      <w:r w:rsidRPr="00723526">
        <w:rPr>
          <w:sz w:val="21"/>
          <w:szCs w:val="21"/>
        </w:rPr>
        <w:t>zakresie:</w:t>
      </w:r>
    </w:p>
    <w:p w14:paraId="602700E2" w14:textId="77777777" w:rsidR="000E6F60" w:rsidRPr="00723526" w:rsidRDefault="000E6F60">
      <w:pPr>
        <w:pStyle w:val="Akapitzlist"/>
        <w:widowControl w:val="0"/>
        <w:numPr>
          <w:ilvl w:val="2"/>
          <w:numId w:val="24"/>
        </w:numPr>
        <w:tabs>
          <w:tab w:val="left" w:pos="1083"/>
          <w:tab w:val="left" w:leader="dot" w:pos="7857"/>
        </w:tabs>
        <w:autoSpaceDE w:val="0"/>
        <w:autoSpaceDN w:val="0"/>
        <w:adjustRightInd w:val="0"/>
        <w:snapToGrid w:val="0"/>
        <w:spacing w:line="276" w:lineRule="auto"/>
        <w:ind w:left="1082" w:hanging="260"/>
        <w:jc w:val="both"/>
        <w:rPr>
          <w:sz w:val="21"/>
          <w:szCs w:val="21"/>
        </w:rPr>
      </w:pPr>
      <w:r w:rsidRPr="00723526">
        <w:rPr>
          <w:sz w:val="21"/>
          <w:szCs w:val="21"/>
        </w:rPr>
        <w:t>Kierownik</w:t>
      </w:r>
      <w:r w:rsidRPr="00723526">
        <w:rPr>
          <w:spacing w:val="-1"/>
          <w:sz w:val="21"/>
          <w:szCs w:val="21"/>
        </w:rPr>
        <w:t xml:space="preserve"> </w:t>
      </w:r>
      <w:r w:rsidRPr="00723526">
        <w:rPr>
          <w:sz w:val="21"/>
          <w:szCs w:val="21"/>
        </w:rPr>
        <w:t>budowy</w:t>
      </w:r>
      <w:r w:rsidRPr="00723526">
        <w:rPr>
          <w:spacing w:val="-3"/>
          <w:sz w:val="21"/>
          <w:szCs w:val="21"/>
        </w:rPr>
        <w:t xml:space="preserve"> </w:t>
      </w:r>
      <w:r w:rsidRPr="00723526">
        <w:rPr>
          <w:sz w:val="21"/>
          <w:szCs w:val="21"/>
        </w:rPr>
        <w:t>branży</w:t>
      </w:r>
      <w:r w:rsidRPr="00723526">
        <w:rPr>
          <w:spacing w:val="-2"/>
          <w:sz w:val="21"/>
          <w:szCs w:val="21"/>
        </w:rPr>
        <w:t xml:space="preserve"> </w:t>
      </w:r>
      <w:proofErr w:type="spellStart"/>
      <w:r w:rsidRPr="00723526">
        <w:rPr>
          <w:sz w:val="21"/>
          <w:szCs w:val="21"/>
        </w:rPr>
        <w:t>konstrukcyjno</w:t>
      </w:r>
      <w:proofErr w:type="spellEnd"/>
      <w:r w:rsidRPr="00723526">
        <w:rPr>
          <w:spacing w:val="-1"/>
          <w:sz w:val="21"/>
          <w:szCs w:val="21"/>
        </w:rPr>
        <w:t xml:space="preserve"> </w:t>
      </w:r>
      <w:r w:rsidRPr="00723526">
        <w:rPr>
          <w:sz w:val="21"/>
          <w:szCs w:val="21"/>
        </w:rPr>
        <w:t>-</w:t>
      </w:r>
      <w:r w:rsidRPr="00723526">
        <w:rPr>
          <w:spacing w:val="-5"/>
          <w:sz w:val="21"/>
          <w:szCs w:val="21"/>
        </w:rPr>
        <w:t xml:space="preserve"> </w:t>
      </w:r>
      <w:r w:rsidRPr="00723526">
        <w:rPr>
          <w:sz w:val="21"/>
          <w:szCs w:val="21"/>
        </w:rPr>
        <w:t>budowlanej</w:t>
      </w:r>
      <w:r w:rsidRPr="00723526">
        <w:rPr>
          <w:sz w:val="21"/>
          <w:szCs w:val="21"/>
        </w:rPr>
        <w:tab/>
        <w:t>,</w:t>
      </w:r>
    </w:p>
    <w:p w14:paraId="5359C068" w14:textId="77777777" w:rsidR="000E6F60" w:rsidRPr="00723526" w:rsidRDefault="000E6F60">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sz w:val="21"/>
          <w:szCs w:val="21"/>
        </w:rPr>
      </w:pPr>
      <w:r w:rsidRPr="00723526">
        <w:rPr>
          <w:sz w:val="21"/>
          <w:szCs w:val="21"/>
        </w:rPr>
        <w:t>Kierownik</w:t>
      </w:r>
      <w:r w:rsidRPr="00723526">
        <w:rPr>
          <w:spacing w:val="-2"/>
          <w:sz w:val="21"/>
          <w:szCs w:val="21"/>
        </w:rPr>
        <w:t xml:space="preserve"> </w:t>
      </w:r>
      <w:r w:rsidRPr="00723526">
        <w:rPr>
          <w:sz w:val="21"/>
          <w:szCs w:val="21"/>
        </w:rPr>
        <w:t>robót</w:t>
      </w:r>
      <w:r w:rsidRPr="00723526">
        <w:rPr>
          <w:spacing w:val="-1"/>
          <w:sz w:val="21"/>
          <w:szCs w:val="21"/>
        </w:rPr>
        <w:t xml:space="preserve"> </w:t>
      </w:r>
      <w:r w:rsidRPr="00723526">
        <w:rPr>
          <w:sz w:val="21"/>
          <w:szCs w:val="21"/>
        </w:rPr>
        <w:t>branży</w:t>
      </w:r>
      <w:r w:rsidRPr="00723526">
        <w:rPr>
          <w:spacing w:val="-3"/>
          <w:sz w:val="21"/>
          <w:szCs w:val="21"/>
        </w:rPr>
        <w:t xml:space="preserve"> </w:t>
      </w:r>
      <w:r w:rsidRPr="00723526">
        <w:rPr>
          <w:sz w:val="21"/>
          <w:szCs w:val="21"/>
        </w:rPr>
        <w:t>sanitarnej</w:t>
      </w:r>
      <w:r w:rsidRPr="00723526">
        <w:rPr>
          <w:sz w:val="21"/>
          <w:szCs w:val="21"/>
        </w:rPr>
        <w:tab/>
        <w:t>,</w:t>
      </w:r>
    </w:p>
    <w:p w14:paraId="35373B9C" w14:textId="66FE225E" w:rsidR="000E6F60" w:rsidRPr="00723526"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723526">
        <w:rPr>
          <w:sz w:val="21"/>
          <w:szCs w:val="21"/>
        </w:rPr>
        <w:t>Kierownik</w:t>
      </w:r>
      <w:r w:rsidRPr="00723526">
        <w:rPr>
          <w:spacing w:val="-4"/>
          <w:sz w:val="21"/>
          <w:szCs w:val="21"/>
        </w:rPr>
        <w:t xml:space="preserve"> </w:t>
      </w:r>
      <w:r w:rsidRPr="00723526">
        <w:rPr>
          <w:sz w:val="21"/>
          <w:szCs w:val="21"/>
        </w:rPr>
        <w:t>robót</w:t>
      </w:r>
      <w:r w:rsidRPr="00723526">
        <w:rPr>
          <w:spacing w:val="-3"/>
          <w:sz w:val="21"/>
          <w:szCs w:val="21"/>
        </w:rPr>
        <w:t xml:space="preserve"> </w:t>
      </w:r>
      <w:r w:rsidRPr="00723526">
        <w:rPr>
          <w:sz w:val="21"/>
          <w:szCs w:val="21"/>
        </w:rPr>
        <w:t>branży</w:t>
      </w:r>
      <w:r w:rsidRPr="00723526">
        <w:rPr>
          <w:spacing w:val="-6"/>
          <w:sz w:val="21"/>
          <w:szCs w:val="21"/>
        </w:rPr>
        <w:t xml:space="preserve"> </w:t>
      </w:r>
      <w:r w:rsidRPr="00723526">
        <w:rPr>
          <w:sz w:val="21"/>
          <w:szCs w:val="21"/>
        </w:rPr>
        <w:t>elektrycznej</w:t>
      </w:r>
      <w:r w:rsidRPr="00723526">
        <w:rPr>
          <w:sz w:val="21"/>
          <w:szCs w:val="21"/>
        </w:rPr>
        <w:tab/>
        <w:t>,</w:t>
      </w:r>
    </w:p>
    <w:p w14:paraId="3E79565A" w14:textId="48228B07" w:rsidR="00EE4601" w:rsidRPr="00723526"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723526">
        <w:rPr>
          <w:sz w:val="21"/>
          <w:szCs w:val="21"/>
        </w:rPr>
        <w:t>Kierownik</w:t>
      </w:r>
      <w:r w:rsidRPr="00723526">
        <w:rPr>
          <w:spacing w:val="-4"/>
          <w:sz w:val="21"/>
          <w:szCs w:val="21"/>
        </w:rPr>
        <w:t xml:space="preserve"> </w:t>
      </w:r>
      <w:r w:rsidRPr="00723526">
        <w:rPr>
          <w:sz w:val="21"/>
          <w:szCs w:val="21"/>
        </w:rPr>
        <w:t>robót</w:t>
      </w:r>
      <w:r w:rsidRPr="00723526">
        <w:rPr>
          <w:spacing w:val="-3"/>
          <w:sz w:val="21"/>
          <w:szCs w:val="21"/>
        </w:rPr>
        <w:t xml:space="preserve"> </w:t>
      </w:r>
      <w:r w:rsidRPr="00723526">
        <w:rPr>
          <w:sz w:val="21"/>
          <w:szCs w:val="21"/>
        </w:rPr>
        <w:t>branży</w:t>
      </w:r>
      <w:r w:rsidRPr="00723526">
        <w:rPr>
          <w:spacing w:val="-6"/>
          <w:sz w:val="21"/>
          <w:szCs w:val="21"/>
        </w:rPr>
        <w:t xml:space="preserve"> </w:t>
      </w:r>
      <w:r w:rsidRPr="00723526">
        <w:rPr>
          <w:sz w:val="21"/>
          <w:szCs w:val="21"/>
        </w:rPr>
        <w:t>telekomunikacyjnej …………………………….,</w:t>
      </w:r>
    </w:p>
    <w:p w14:paraId="703C6CCC" w14:textId="37B65894" w:rsidR="00EE4601" w:rsidRPr="00723526"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723526">
        <w:rPr>
          <w:sz w:val="21"/>
          <w:szCs w:val="21"/>
        </w:rPr>
        <w:t>Kierownik robót branży drogowej ……………………………………….,</w:t>
      </w:r>
    </w:p>
    <w:p w14:paraId="6AF48238" w14:textId="69438CBE" w:rsidR="000E6F60" w:rsidRPr="00723526"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723526">
        <w:rPr>
          <w:sz w:val="21"/>
          <w:szCs w:val="21"/>
        </w:rPr>
        <w:t>Wykonawca może dokonać zmiany osób, o których mowa w pkt. 2 powyżej, jednakże</w:t>
      </w:r>
      <w:r w:rsidR="0062686D" w:rsidRPr="00723526">
        <w:rPr>
          <w:sz w:val="21"/>
          <w:szCs w:val="21"/>
        </w:rPr>
        <w:t xml:space="preserve"> </w:t>
      </w:r>
      <w:r w:rsidRPr="00723526">
        <w:rPr>
          <w:spacing w:val="-59"/>
          <w:sz w:val="21"/>
          <w:szCs w:val="21"/>
        </w:rPr>
        <w:t xml:space="preserve"> </w:t>
      </w:r>
      <w:r w:rsidRPr="00723526">
        <w:rPr>
          <w:sz w:val="21"/>
          <w:szCs w:val="21"/>
        </w:rPr>
        <w:t>muszą</w:t>
      </w:r>
      <w:r w:rsidRPr="00723526">
        <w:rPr>
          <w:spacing w:val="1"/>
          <w:sz w:val="21"/>
          <w:szCs w:val="21"/>
        </w:rPr>
        <w:t xml:space="preserve"> </w:t>
      </w:r>
      <w:r w:rsidRPr="00723526">
        <w:rPr>
          <w:sz w:val="21"/>
          <w:szCs w:val="21"/>
        </w:rPr>
        <w:t>one</w:t>
      </w:r>
      <w:r w:rsidRPr="00723526">
        <w:rPr>
          <w:spacing w:val="1"/>
          <w:sz w:val="21"/>
          <w:szCs w:val="21"/>
        </w:rPr>
        <w:t xml:space="preserve"> </w:t>
      </w:r>
      <w:r w:rsidRPr="00723526">
        <w:rPr>
          <w:sz w:val="21"/>
          <w:szCs w:val="21"/>
        </w:rPr>
        <w:t>posiadać,</w:t>
      </w:r>
      <w:r w:rsidRPr="00723526">
        <w:rPr>
          <w:spacing w:val="1"/>
          <w:sz w:val="21"/>
          <w:szCs w:val="21"/>
        </w:rPr>
        <w:t xml:space="preserve"> </w:t>
      </w:r>
      <w:r w:rsidRPr="00723526">
        <w:rPr>
          <w:sz w:val="21"/>
          <w:szCs w:val="21"/>
        </w:rPr>
        <w:t>co</w:t>
      </w:r>
      <w:r w:rsidRPr="00723526">
        <w:rPr>
          <w:spacing w:val="1"/>
          <w:sz w:val="21"/>
          <w:szCs w:val="21"/>
        </w:rPr>
        <w:t xml:space="preserve"> </w:t>
      </w:r>
      <w:r w:rsidRPr="00723526">
        <w:rPr>
          <w:sz w:val="21"/>
          <w:szCs w:val="21"/>
        </w:rPr>
        <w:t>najmniej</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doświadczenie</w:t>
      </w:r>
      <w:r w:rsidRPr="00723526">
        <w:rPr>
          <w:spacing w:val="1"/>
          <w:sz w:val="21"/>
          <w:szCs w:val="21"/>
        </w:rPr>
        <w:t xml:space="preserve"> </w:t>
      </w:r>
      <w:r w:rsidRPr="00723526">
        <w:rPr>
          <w:sz w:val="21"/>
          <w:szCs w:val="21"/>
        </w:rPr>
        <w:t>zawodowe,</w:t>
      </w:r>
      <w:r w:rsidRPr="00723526">
        <w:rPr>
          <w:spacing w:val="1"/>
          <w:sz w:val="21"/>
          <w:szCs w:val="21"/>
        </w:rPr>
        <w:t xml:space="preserve"> </w:t>
      </w:r>
      <w:r w:rsidRPr="00723526">
        <w:rPr>
          <w:sz w:val="21"/>
          <w:szCs w:val="21"/>
        </w:rPr>
        <w:t>jakie</w:t>
      </w:r>
      <w:r w:rsidRPr="00723526">
        <w:rPr>
          <w:spacing w:val="1"/>
          <w:sz w:val="21"/>
          <w:szCs w:val="21"/>
        </w:rPr>
        <w:t xml:space="preserve"> </w:t>
      </w:r>
      <w:r w:rsidRPr="00723526">
        <w:rPr>
          <w:sz w:val="21"/>
          <w:szCs w:val="21"/>
        </w:rPr>
        <w:t>zostały</w:t>
      </w:r>
      <w:r w:rsidRPr="00723526">
        <w:rPr>
          <w:spacing w:val="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warunkach</w:t>
      </w:r>
      <w:r w:rsidRPr="00723526">
        <w:rPr>
          <w:spacing w:val="1"/>
          <w:sz w:val="21"/>
          <w:szCs w:val="21"/>
        </w:rPr>
        <w:t xml:space="preserve"> </w:t>
      </w:r>
      <w:r w:rsidRPr="00723526">
        <w:rPr>
          <w:sz w:val="21"/>
          <w:szCs w:val="21"/>
        </w:rPr>
        <w:t>udziału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postępowaniu,</w:t>
      </w:r>
      <w:r w:rsidRPr="00723526">
        <w:rPr>
          <w:spacing w:val="1"/>
          <w:sz w:val="21"/>
          <w:szCs w:val="21"/>
        </w:rPr>
        <w:t xml:space="preserve"> </w:t>
      </w:r>
      <w:r w:rsidRPr="00723526">
        <w:rPr>
          <w:sz w:val="21"/>
          <w:szCs w:val="21"/>
        </w:rPr>
        <w:t>które</w:t>
      </w:r>
      <w:r w:rsidRPr="00723526">
        <w:rPr>
          <w:spacing w:val="1"/>
          <w:sz w:val="21"/>
          <w:szCs w:val="21"/>
        </w:rPr>
        <w:t xml:space="preserve"> </w:t>
      </w:r>
      <w:r w:rsidRPr="00723526">
        <w:rPr>
          <w:sz w:val="21"/>
          <w:szCs w:val="21"/>
        </w:rPr>
        <w:t>doprowadziły</w:t>
      </w:r>
      <w:r w:rsidRPr="00723526">
        <w:rPr>
          <w:spacing w:val="-3"/>
          <w:sz w:val="21"/>
          <w:szCs w:val="21"/>
        </w:rPr>
        <w:t xml:space="preserve"> </w:t>
      </w:r>
      <w:r w:rsidRPr="00723526">
        <w:rPr>
          <w:sz w:val="21"/>
          <w:szCs w:val="21"/>
        </w:rPr>
        <w:t>do</w:t>
      </w:r>
      <w:r w:rsidRPr="00723526">
        <w:rPr>
          <w:spacing w:val="2"/>
          <w:sz w:val="21"/>
          <w:szCs w:val="21"/>
        </w:rPr>
        <w:t xml:space="preserve"> </w:t>
      </w:r>
      <w:r w:rsidRPr="00723526">
        <w:rPr>
          <w:sz w:val="21"/>
          <w:szCs w:val="21"/>
        </w:rPr>
        <w:t>zawarcia</w:t>
      </w:r>
      <w:r w:rsidRPr="00723526">
        <w:rPr>
          <w:spacing w:val="-2"/>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41348226"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723526">
        <w:rPr>
          <w:sz w:val="21"/>
          <w:szCs w:val="21"/>
        </w:rPr>
        <w:t>Podczas nieobecności którejkolwiek osoby wymienionej w pkt. 2 powyżej, wynikającej</w:t>
      </w:r>
      <w:r w:rsidRPr="00723526">
        <w:rPr>
          <w:spacing w:val="-59"/>
          <w:sz w:val="21"/>
          <w:szCs w:val="21"/>
        </w:rPr>
        <w:t xml:space="preserve"> </w:t>
      </w:r>
      <w:r w:rsidRPr="00723526">
        <w:rPr>
          <w:sz w:val="21"/>
          <w:szCs w:val="21"/>
        </w:rPr>
        <w:t>z okresu urlopowego lub choroby, Wykonawca zobowiązuje się zapewnić zastępstwo</w:t>
      </w:r>
      <w:r w:rsidRPr="00723526">
        <w:rPr>
          <w:spacing w:val="1"/>
          <w:sz w:val="21"/>
          <w:szCs w:val="21"/>
        </w:rPr>
        <w:t xml:space="preserve"> </w:t>
      </w:r>
      <w:r w:rsidRPr="00723526">
        <w:rPr>
          <w:sz w:val="21"/>
          <w:szCs w:val="21"/>
        </w:rPr>
        <w:t>krótkoterminowe, na cały okres nieobecności osoby wymienionej w pkt. 2 założonej</w:t>
      </w:r>
      <w:r w:rsidRPr="00723526">
        <w:rPr>
          <w:spacing w:val="1"/>
          <w:sz w:val="21"/>
          <w:szCs w:val="21"/>
        </w:rPr>
        <w:t xml:space="preserve"> </w:t>
      </w:r>
      <w:r w:rsidRPr="00723526">
        <w:rPr>
          <w:sz w:val="21"/>
          <w:szCs w:val="21"/>
        </w:rPr>
        <w:t>pracy</w:t>
      </w:r>
      <w:r w:rsidRPr="00723526">
        <w:rPr>
          <w:spacing w:val="-3"/>
          <w:sz w:val="21"/>
          <w:szCs w:val="21"/>
        </w:rPr>
        <w:t xml:space="preserve"> </w:t>
      </w:r>
      <w:r w:rsidRPr="00723526">
        <w:rPr>
          <w:sz w:val="21"/>
          <w:szCs w:val="21"/>
        </w:rPr>
        <w:t>danej osoby,</w:t>
      </w:r>
      <w:r w:rsidRPr="00723526">
        <w:rPr>
          <w:spacing w:val="2"/>
          <w:sz w:val="21"/>
          <w:szCs w:val="21"/>
        </w:rPr>
        <w:t xml:space="preserve"> </w:t>
      </w:r>
      <w:r w:rsidRPr="00723526">
        <w:rPr>
          <w:sz w:val="21"/>
          <w:szCs w:val="21"/>
        </w:rPr>
        <w:t>dla uniknięcia</w:t>
      </w:r>
      <w:r w:rsidRPr="00723526">
        <w:rPr>
          <w:spacing w:val="1"/>
          <w:sz w:val="21"/>
          <w:szCs w:val="21"/>
        </w:rPr>
        <w:t xml:space="preserve"> </w:t>
      </w:r>
      <w:r w:rsidRPr="00723526">
        <w:rPr>
          <w:sz w:val="21"/>
          <w:szCs w:val="21"/>
        </w:rPr>
        <w:t>opóźnień</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realizacji robót;</w:t>
      </w:r>
    </w:p>
    <w:p w14:paraId="1671C38C"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723526">
        <w:rPr>
          <w:sz w:val="21"/>
          <w:szCs w:val="21"/>
        </w:rPr>
        <w:t>O zaaprobowanie zmiany osób o których mowa w pkt. 2, w przypadkach opisanych w</w:t>
      </w:r>
      <w:r w:rsidRPr="00723526">
        <w:rPr>
          <w:spacing w:val="1"/>
          <w:sz w:val="21"/>
          <w:szCs w:val="21"/>
        </w:rPr>
        <w:t xml:space="preserve"> </w:t>
      </w:r>
      <w:r w:rsidRPr="00723526">
        <w:rPr>
          <w:sz w:val="21"/>
          <w:szCs w:val="21"/>
        </w:rPr>
        <w:t>pkt. 3 i 4 Wykonawca zobowiązany jest na piśmie zwrócić się do Zamawiającego w</w:t>
      </w:r>
      <w:r w:rsidRPr="00723526">
        <w:rPr>
          <w:spacing w:val="1"/>
          <w:sz w:val="21"/>
          <w:szCs w:val="21"/>
        </w:rPr>
        <w:t xml:space="preserve"> </w:t>
      </w:r>
      <w:r w:rsidRPr="00723526">
        <w:rPr>
          <w:sz w:val="21"/>
          <w:szCs w:val="21"/>
        </w:rPr>
        <w:t>terminie</w:t>
      </w:r>
      <w:r w:rsidRPr="00723526">
        <w:rPr>
          <w:spacing w:val="-3"/>
          <w:sz w:val="21"/>
          <w:szCs w:val="21"/>
        </w:rPr>
        <w:t xml:space="preserve"> </w:t>
      </w:r>
      <w:r w:rsidRPr="00723526">
        <w:rPr>
          <w:sz w:val="21"/>
          <w:szCs w:val="21"/>
        </w:rPr>
        <w:t>co najmniej 5</w:t>
      </w:r>
      <w:r w:rsidRPr="00723526">
        <w:rPr>
          <w:spacing w:val="-2"/>
          <w:sz w:val="21"/>
          <w:szCs w:val="21"/>
        </w:rPr>
        <w:t xml:space="preserve"> </w:t>
      </w:r>
      <w:r w:rsidRPr="00723526">
        <w:rPr>
          <w:sz w:val="21"/>
          <w:szCs w:val="21"/>
        </w:rPr>
        <w:t>dni roboczych przed planowaną</w:t>
      </w:r>
      <w:r w:rsidRPr="00723526">
        <w:rPr>
          <w:spacing w:val="-1"/>
          <w:sz w:val="21"/>
          <w:szCs w:val="21"/>
        </w:rPr>
        <w:t xml:space="preserve"> </w:t>
      </w:r>
      <w:r w:rsidRPr="00723526">
        <w:rPr>
          <w:sz w:val="21"/>
          <w:szCs w:val="21"/>
        </w:rPr>
        <w:t>zmianą.</w:t>
      </w:r>
    </w:p>
    <w:p w14:paraId="2567A03C"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723526">
        <w:rPr>
          <w:sz w:val="21"/>
          <w:szCs w:val="21"/>
        </w:rPr>
        <w:t>Zaakceptowana przez Zamawiającego zmiana którejkolwiek z osób, o których 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pkt.</w:t>
      </w:r>
      <w:r w:rsidRPr="00723526">
        <w:rPr>
          <w:spacing w:val="1"/>
          <w:sz w:val="21"/>
          <w:szCs w:val="21"/>
        </w:rPr>
        <w:t xml:space="preserve"> </w:t>
      </w:r>
      <w:r w:rsidRPr="00723526">
        <w:rPr>
          <w:sz w:val="21"/>
          <w:szCs w:val="21"/>
        </w:rPr>
        <w:t>2)</w:t>
      </w:r>
      <w:r w:rsidRPr="00723526">
        <w:rPr>
          <w:spacing w:val="1"/>
          <w:sz w:val="21"/>
          <w:szCs w:val="21"/>
        </w:rPr>
        <w:t xml:space="preserve"> </w:t>
      </w:r>
      <w:r w:rsidRPr="00723526">
        <w:rPr>
          <w:sz w:val="21"/>
          <w:szCs w:val="21"/>
        </w:rPr>
        <w:t>winna</w:t>
      </w:r>
      <w:r w:rsidRPr="00723526">
        <w:rPr>
          <w:spacing w:val="1"/>
          <w:sz w:val="21"/>
          <w:szCs w:val="21"/>
        </w:rPr>
        <w:t xml:space="preserve"> </w:t>
      </w:r>
      <w:r w:rsidRPr="00723526">
        <w:rPr>
          <w:sz w:val="21"/>
          <w:szCs w:val="21"/>
        </w:rPr>
        <w:t>być</w:t>
      </w:r>
      <w:r w:rsidRPr="00723526">
        <w:rPr>
          <w:spacing w:val="1"/>
          <w:sz w:val="21"/>
          <w:szCs w:val="21"/>
        </w:rPr>
        <w:t xml:space="preserve"> </w:t>
      </w:r>
      <w:r w:rsidRPr="00723526">
        <w:rPr>
          <w:sz w:val="21"/>
          <w:szCs w:val="21"/>
        </w:rPr>
        <w:t>potwierdzona</w:t>
      </w:r>
      <w:r w:rsidRPr="00723526">
        <w:rPr>
          <w:spacing w:val="1"/>
          <w:sz w:val="21"/>
          <w:szCs w:val="21"/>
        </w:rPr>
        <w:t xml:space="preserve"> </w:t>
      </w:r>
      <w:r w:rsidRPr="00723526">
        <w:rPr>
          <w:sz w:val="21"/>
          <w:szCs w:val="21"/>
        </w:rPr>
        <w:t>pisemnie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wymaga</w:t>
      </w:r>
      <w:r w:rsidRPr="00723526">
        <w:rPr>
          <w:spacing w:val="1"/>
          <w:sz w:val="21"/>
          <w:szCs w:val="21"/>
        </w:rPr>
        <w:t xml:space="preserve"> </w:t>
      </w:r>
      <w:r w:rsidRPr="00723526">
        <w:rPr>
          <w:sz w:val="21"/>
          <w:szCs w:val="21"/>
        </w:rPr>
        <w:t>aneksu</w:t>
      </w:r>
      <w:r w:rsidRPr="00723526">
        <w:rPr>
          <w:spacing w:val="1"/>
          <w:sz w:val="21"/>
          <w:szCs w:val="21"/>
        </w:rPr>
        <w:t xml:space="preserve"> </w:t>
      </w:r>
      <w:r w:rsidRPr="00723526">
        <w:rPr>
          <w:sz w:val="21"/>
          <w:szCs w:val="21"/>
        </w:rPr>
        <w:t>do</w:t>
      </w:r>
      <w:r w:rsidRPr="00723526">
        <w:rPr>
          <w:spacing w:val="6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137AF77D" w14:textId="7D715776" w:rsidR="000E6F60" w:rsidRPr="00723526"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723526">
        <w:rPr>
          <w:sz w:val="21"/>
          <w:szCs w:val="21"/>
        </w:rPr>
        <w:t xml:space="preserve">Zgodnie z dyspozycją art. 95 ust. 1 ustawy </w:t>
      </w:r>
      <w:proofErr w:type="spellStart"/>
      <w:r w:rsidRPr="00723526">
        <w:rPr>
          <w:sz w:val="21"/>
          <w:szCs w:val="21"/>
        </w:rPr>
        <w:t>pzp</w:t>
      </w:r>
      <w:proofErr w:type="spellEnd"/>
      <w:r w:rsidRPr="00723526">
        <w:rPr>
          <w:sz w:val="21"/>
          <w:szCs w:val="21"/>
        </w:rPr>
        <w:t xml:space="preserve"> Zamawiający wymaga zatrudnienia 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wykonujących</w:t>
      </w:r>
      <w:r w:rsidRPr="00723526">
        <w:rPr>
          <w:spacing w:val="1"/>
          <w:sz w:val="21"/>
          <w:szCs w:val="21"/>
        </w:rPr>
        <w:t xml:space="preserve"> </w:t>
      </w:r>
      <w:r w:rsidRPr="00723526">
        <w:rPr>
          <w:sz w:val="21"/>
          <w:szCs w:val="21"/>
        </w:rPr>
        <w:t>wskazane</w:t>
      </w:r>
      <w:r w:rsidRPr="00723526">
        <w:rPr>
          <w:spacing w:val="1"/>
          <w:sz w:val="21"/>
          <w:szCs w:val="21"/>
        </w:rPr>
        <w:t xml:space="preserve"> </w:t>
      </w:r>
      <w:r w:rsidRPr="00723526">
        <w:rPr>
          <w:sz w:val="21"/>
          <w:szCs w:val="21"/>
        </w:rPr>
        <w:t>czynności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polega</w:t>
      </w:r>
      <w:r w:rsidRPr="00723526">
        <w:rPr>
          <w:spacing w:val="1"/>
          <w:sz w:val="21"/>
          <w:szCs w:val="21"/>
        </w:rPr>
        <w:t xml:space="preserve"> </w:t>
      </w:r>
      <w:r w:rsidRPr="00723526">
        <w:rPr>
          <w:sz w:val="21"/>
          <w:szCs w:val="21"/>
        </w:rPr>
        <w:t>na</w:t>
      </w:r>
      <w:r w:rsidRPr="00723526">
        <w:rPr>
          <w:spacing w:val="-59"/>
          <w:sz w:val="21"/>
          <w:szCs w:val="21"/>
        </w:rPr>
        <w:t xml:space="preserve"> </w:t>
      </w:r>
      <w:r w:rsidRPr="00723526">
        <w:rPr>
          <w:sz w:val="21"/>
          <w:szCs w:val="21"/>
        </w:rPr>
        <w:t xml:space="preserve">wykonywaniu pracy w sposób określony w art. 22 </w:t>
      </w:r>
      <w:r w:rsidR="00F54F9A" w:rsidRPr="00723526">
        <w:rPr>
          <w:sz w:val="21"/>
          <w:szCs w:val="21"/>
        </w:rPr>
        <w:t xml:space="preserve">                </w:t>
      </w:r>
      <w:r w:rsidRPr="00723526">
        <w:rPr>
          <w:sz w:val="21"/>
          <w:szCs w:val="21"/>
        </w:rPr>
        <w:t>§ 1 ustawy z dnia 26 czerwca 1974 r. –</w:t>
      </w:r>
      <w:r w:rsidRPr="00723526">
        <w:rPr>
          <w:spacing w:val="1"/>
          <w:sz w:val="21"/>
          <w:szCs w:val="21"/>
        </w:rPr>
        <w:t xml:space="preserve"> </w:t>
      </w:r>
      <w:r w:rsidRPr="00723526">
        <w:rPr>
          <w:sz w:val="21"/>
          <w:szCs w:val="21"/>
        </w:rPr>
        <w:t>Kodeks</w:t>
      </w:r>
      <w:r w:rsidRPr="00723526">
        <w:rPr>
          <w:spacing w:val="-1"/>
          <w:sz w:val="21"/>
          <w:szCs w:val="21"/>
        </w:rPr>
        <w:t xml:space="preserve"> </w:t>
      </w:r>
      <w:r w:rsidRPr="00723526">
        <w:rPr>
          <w:sz w:val="21"/>
          <w:szCs w:val="21"/>
        </w:rPr>
        <w:t>pracy</w:t>
      </w:r>
      <w:r w:rsidRPr="00723526">
        <w:rPr>
          <w:spacing w:val="-4"/>
          <w:sz w:val="21"/>
          <w:szCs w:val="21"/>
        </w:rPr>
        <w:t xml:space="preserve"> </w:t>
      </w:r>
      <w:r w:rsidRPr="00723526">
        <w:rPr>
          <w:sz w:val="21"/>
          <w:szCs w:val="21"/>
        </w:rPr>
        <w:t>(Dz.</w:t>
      </w:r>
      <w:r w:rsidRPr="00723526">
        <w:rPr>
          <w:spacing w:val="2"/>
          <w:sz w:val="21"/>
          <w:szCs w:val="21"/>
        </w:rPr>
        <w:t xml:space="preserve"> </w:t>
      </w:r>
      <w:r w:rsidRPr="00723526">
        <w:rPr>
          <w:sz w:val="21"/>
          <w:szCs w:val="21"/>
        </w:rPr>
        <w:t>U. z 2019</w:t>
      </w:r>
      <w:r w:rsidRPr="00723526">
        <w:rPr>
          <w:spacing w:val="1"/>
          <w:sz w:val="21"/>
          <w:szCs w:val="21"/>
        </w:rPr>
        <w:t xml:space="preserve"> </w:t>
      </w:r>
      <w:r w:rsidRPr="00723526">
        <w:rPr>
          <w:sz w:val="21"/>
          <w:szCs w:val="21"/>
        </w:rPr>
        <w:t>r.,</w:t>
      </w:r>
      <w:r w:rsidRPr="00723526">
        <w:rPr>
          <w:spacing w:val="-2"/>
          <w:sz w:val="21"/>
          <w:szCs w:val="21"/>
        </w:rPr>
        <w:t xml:space="preserve"> </w:t>
      </w:r>
      <w:r w:rsidRPr="00723526">
        <w:rPr>
          <w:sz w:val="21"/>
          <w:szCs w:val="21"/>
        </w:rPr>
        <w:t>poz.</w:t>
      </w:r>
      <w:r w:rsidRPr="00723526">
        <w:rPr>
          <w:spacing w:val="2"/>
          <w:sz w:val="21"/>
          <w:szCs w:val="21"/>
        </w:rPr>
        <w:t xml:space="preserve"> </w:t>
      </w:r>
      <w:r w:rsidRPr="00723526">
        <w:rPr>
          <w:sz w:val="21"/>
          <w:szCs w:val="21"/>
        </w:rPr>
        <w:t>1040,</w:t>
      </w:r>
      <w:r w:rsidRPr="00723526">
        <w:rPr>
          <w:spacing w:val="-2"/>
          <w:sz w:val="21"/>
          <w:szCs w:val="21"/>
        </w:rPr>
        <w:t xml:space="preserve"> </w:t>
      </w:r>
      <w:r w:rsidRPr="00723526">
        <w:rPr>
          <w:sz w:val="21"/>
          <w:szCs w:val="21"/>
        </w:rPr>
        <w:t>1043</w:t>
      </w:r>
      <w:r w:rsidRPr="00723526">
        <w:rPr>
          <w:spacing w:val="-1"/>
          <w:sz w:val="21"/>
          <w:szCs w:val="21"/>
        </w:rPr>
        <w:t xml:space="preserve"> </w:t>
      </w:r>
      <w:r w:rsidRPr="00723526">
        <w:rPr>
          <w:sz w:val="21"/>
          <w:szCs w:val="21"/>
        </w:rPr>
        <w:t>i</w:t>
      </w:r>
      <w:r w:rsidRPr="00723526">
        <w:rPr>
          <w:spacing w:val="-4"/>
          <w:sz w:val="21"/>
          <w:szCs w:val="21"/>
        </w:rPr>
        <w:t xml:space="preserve"> </w:t>
      </w:r>
      <w:r w:rsidRPr="00723526">
        <w:rPr>
          <w:sz w:val="21"/>
          <w:szCs w:val="21"/>
        </w:rPr>
        <w:t>1495).</w:t>
      </w:r>
    </w:p>
    <w:p w14:paraId="6F753A25" w14:textId="77777777" w:rsidR="000E6F60" w:rsidRPr="00723526" w:rsidRDefault="000E6F60">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723526">
        <w:rPr>
          <w:sz w:val="21"/>
          <w:szCs w:val="21"/>
        </w:rPr>
        <w:t>W nawiązaniu do pkt. 3 Zamawiający wymaga zatrudnienia na podstawie umowy o pracę,</w:t>
      </w:r>
      <w:r w:rsidRPr="00723526">
        <w:rPr>
          <w:spacing w:val="1"/>
          <w:sz w:val="21"/>
          <w:szCs w:val="21"/>
        </w:rPr>
        <w:t xml:space="preserve"> </w:t>
      </w:r>
      <w:r w:rsidRPr="00723526">
        <w:rPr>
          <w:sz w:val="21"/>
          <w:szCs w:val="21"/>
        </w:rPr>
        <w:t>przez wykonawcę lub podwykonawcę, osób wykonujących w trakcie realizacji niniejszego</w:t>
      </w:r>
      <w:r w:rsidRPr="00723526">
        <w:rPr>
          <w:spacing w:val="1"/>
          <w:sz w:val="21"/>
          <w:szCs w:val="21"/>
        </w:rPr>
        <w:t xml:space="preserve"> </w:t>
      </w:r>
      <w:r w:rsidRPr="00723526">
        <w:rPr>
          <w:sz w:val="21"/>
          <w:szCs w:val="21"/>
        </w:rPr>
        <w:t xml:space="preserve">zamówienia </w:t>
      </w:r>
      <w:r w:rsidRPr="00723526">
        <w:rPr>
          <w:sz w:val="21"/>
          <w:szCs w:val="21"/>
        </w:rPr>
        <w:lastRenderedPageBreak/>
        <w:t>następujące</w:t>
      </w:r>
      <w:r w:rsidRPr="00723526">
        <w:rPr>
          <w:spacing w:val="-1"/>
          <w:sz w:val="21"/>
          <w:szCs w:val="21"/>
        </w:rPr>
        <w:t xml:space="preserve"> </w:t>
      </w:r>
      <w:r w:rsidRPr="00723526">
        <w:rPr>
          <w:sz w:val="21"/>
          <w:szCs w:val="21"/>
        </w:rPr>
        <w:t>rodzaje</w:t>
      </w:r>
      <w:r w:rsidRPr="00723526">
        <w:rPr>
          <w:spacing w:val="-3"/>
          <w:sz w:val="21"/>
          <w:szCs w:val="21"/>
        </w:rPr>
        <w:t xml:space="preserve"> </w:t>
      </w:r>
      <w:r w:rsidRPr="00723526">
        <w:rPr>
          <w:sz w:val="21"/>
          <w:szCs w:val="21"/>
        </w:rPr>
        <w:t>czynności:</w:t>
      </w:r>
    </w:p>
    <w:p w14:paraId="7F447F12" w14:textId="62287B25" w:rsidR="000E6F60" w:rsidRPr="00723526" w:rsidRDefault="008B543E" w:rsidP="008B543E">
      <w:pPr>
        <w:spacing w:before="100" w:beforeAutospacing="1" w:after="100" w:afterAutospacing="1"/>
        <w:ind w:left="284"/>
        <w:rPr>
          <w:bCs/>
          <w:sz w:val="22"/>
          <w:szCs w:val="22"/>
        </w:rPr>
      </w:pPr>
      <w:r w:rsidRPr="00723526">
        <w:rPr>
          <w:sz w:val="22"/>
          <w:szCs w:val="22"/>
        </w:rPr>
        <w:t>-r</w:t>
      </w:r>
      <w:r w:rsidR="00BD0E6E" w:rsidRPr="00723526">
        <w:rPr>
          <w:sz w:val="22"/>
          <w:szCs w:val="22"/>
        </w:rPr>
        <w:t>oboty budowlane</w:t>
      </w:r>
    </w:p>
    <w:p w14:paraId="01CBC975" w14:textId="39A06360" w:rsidR="000E6F60" w:rsidRPr="00723526" w:rsidRDefault="000E6F60" w:rsidP="00C95D9D">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b/>
          <w:sz w:val="21"/>
          <w:szCs w:val="21"/>
        </w:rPr>
      </w:pPr>
      <w:r w:rsidRPr="00723526">
        <w:rPr>
          <w:sz w:val="21"/>
          <w:szCs w:val="21"/>
        </w:rPr>
        <w:t>Sposób</w:t>
      </w:r>
      <w:r w:rsidRPr="00723526">
        <w:rPr>
          <w:spacing w:val="1"/>
          <w:sz w:val="21"/>
          <w:szCs w:val="21"/>
        </w:rPr>
        <w:t xml:space="preserve"> </w:t>
      </w:r>
      <w:r w:rsidRPr="00723526">
        <w:rPr>
          <w:sz w:val="21"/>
          <w:szCs w:val="21"/>
        </w:rPr>
        <w:t>dokumentowanie</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pkt.</w:t>
      </w:r>
      <w:r w:rsidRPr="00723526">
        <w:rPr>
          <w:spacing w:val="1"/>
          <w:sz w:val="21"/>
          <w:szCs w:val="21"/>
        </w:rPr>
        <w:t xml:space="preserve"> </w:t>
      </w:r>
      <w:r w:rsidRPr="00723526">
        <w:rPr>
          <w:sz w:val="21"/>
          <w:szCs w:val="21"/>
        </w:rPr>
        <w:t>3</w:t>
      </w:r>
      <w:r w:rsidRPr="00723526">
        <w:rPr>
          <w:spacing w:val="1"/>
          <w:sz w:val="21"/>
          <w:szCs w:val="21"/>
        </w:rPr>
        <w:t xml:space="preserve"> </w:t>
      </w:r>
      <w:r w:rsidRPr="00723526">
        <w:rPr>
          <w:b/>
          <w:sz w:val="21"/>
          <w:szCs w:val="21"/>
        </w:rPr>
        <w:t>Zamawiający</w:t>
      </w:r>
      <w:r w:rsidRPr="00723526">
        <w:rPr>
          <w:b/>
          <w:spacing w:val="1"/>
          <w:sz w:val="21"/>
          <w:szCs w:val="21"/>
        </w:rPr>
        <w:t xml:space="preserve"> </w:t>
      </w:r>
      <w:r w:rsidRPr="00723526">
        <w:rPr>
          <w:b/>
          <w:sz w:val="21"/>
          <w:szCs w:val="21"/>
        </w:rPr>
        <w:t>wymaga</w:t>
      </w:r>
      <w:r w:rsidRPr="00723526">
        <w:rPr>
          <w:b/>
          <w:spacing w:val="2"/>
          <w:sz w:val="21"/>
          <w:szCs w:val="21"/>
        </w:rPr>
        <w:t xml:space="preserve"> </w:t>
      </w:r>
      <w:r w:rsidRPr="00723526">
        <w:rPr>
          <w:b/>
          <w:sz w:val="21"/>
          <w:szCs w:val="21"/>
        </w:rPr>
        <w:t>przekazania</w:t>
      </w:r>
      <w:r w:rsidRPr="00723526">
        <w:rPr>
          <w:b/>
          <w:spacing w:val="61"/>
          <w:sz w:val="21"/>
          <w:szCs w:val="21"/>
        </w:rPr>
        <w:t xml:space="preserve"> </w:t>
      </w:r>
      <w:r w:rsidRPr="00723526">
        <w:rPr>
          <w:b/>
          <w:sz w:val="21"/>
          <w:szCs w:val="21"/>
        </w:rPr>
        <w:t>w</w:t>
      </w:r>
      <w:r w:rsidRPr="00723526">
        <w:rPr>
          <w:b/>
          <w:spacing w:val="58"/>
          <w:sz w:val="21"/>
          <w:szCs w:val="21"/>
        </w:rPr>
        <w:t xml:space="preserve"> </w:t>
      </w:r>
      <w:r w:rsidRPr="00723526">
        <w:rPr>
          <w:b/>
          <w:sz w:val="21"/>
          <w:szCs w:val="21"/>
        </w:rPr>
        <w:t>terminie</w:t>
      </w:r>
      <w:r w:rsidRPr="00723526">
        <w:rPr>
          <w:b/>
          <w:spacing w:val="59"/>
          <w:sz w:val="21"/>
          <w:szCs w:val="21"/>
        </w:rPr>
        <w:t xml:space="preserve"> </w:t>
      </w:r>
      <w:r w:rsidRPr="00723526">
        <w:rPr>
          <w:b/>
          <w:sz w:val="21"/>
          <w:szCs w:val="21"/>
        </w:rPr>
        <w:t>7</w:t>
      </w:r>
      <w:r w:rsidRPr="00723526">
        <w:rPr>
          <w:b/>
          <w:spacing w:val="2"/>
          <w:sz w:val="21"/>
          <w:szCs w:val="21"/>
        </w:rPr>
        <w:t xml:space="preserve"> </w:t>
      </w:r>
      <w:r w:rsidRPr="00723526">
        <w:rPr>
          <w:b/>
          <w:sz w:val="21"/>
          <w:szCs w:val="21"/>
        </w:rPr>
        <w:t>dni</w:t>
      </w:r>
      <w:r w:rsidRPr="00723526">
        <w:rPr>
          <w:b/>
          <w:spacing w:val="60"/>
          <w:sz w:val="21"/>
          <w:szCs w:val="21"/>
        </w:rPr>
        <w:t xml:space="preserve"> </w:t>
      </w:r>
      <w:r w:rsidRPr="00723526">
        <w:rPr>
          <w:b/>
          <w:sz w:val="21"/>
          <w:szCs w:val="21"/>
        </w:rPr>
        <w:t>od</w:t>
      </w:r>
      <w:r w:rsidRPr="00723526">
        <w:rPr>
          <w:b/>
          <w:spacing w:val="2"/>
          <w:sz w:val="21"/>
          <w:szCs w:val="21"/>
        </w:rPr>
        <w:t xml:space="preserve"> </w:t>
      </w:r>
      <w:r w:rsidRPr="00723526">
        <w:rPr>
          <w:b/>
          <w:sz w:val="21"/>
          <w:szCs w:val="21"/>
        </w:rPr>
        <w:t>dnia</w:t>
      </w:r>
      <w:r w:rsidRPr="00723526">
        <w:rPr>
          <w:b/>
          <w:spacing w:val="61"/>
          <w:sz w:val="21"/>
          <w:szCs w:val="21"/>
        </w:rPr>
        <w:t xml:space="preserve"> </w:t>
      </w:r>
      <w:r w:rsidRPr="00723526">
        <w:rPr>
          <w:b/>
          <w:sz w:val="21"/>
          <w:szCs w:val="21"/>
        </w:rPr>
        <w:t>zawarcia</w:t>
      </w:r>
      <w:r w:rsidRPr="00723526">
        <w:rPr>
          <w:b/>
          <w:spacing w:val="2"/>
          <w:sz w:val="21"/>
          <w:szCs w:val="21"/>
        </w:rPr>
        <w:t xml:space="preserve"> </w:t>
      </w:r>
      <w:r w:rsidRPr="00723526">
        <w:rPr>
          <w:b/>
          <w:sz w:val="21"/>
          <w:szCs w:val="21"/>
        </w:rPr>
        <w:t>Umowy</w:t>
      </w:r>
      <w:r w:rsidRPr="00723526">
        <w:rPr>
          <w:b/>
          <w:spacing w:val="58"/>
          <w:sz w:val="21"/>
          <w:szCs w:val="21"/>
        </w:rPr>
        <w:t xml:space="preserve"> </w:t>
      </w:r>
      <w:r w:rsidRPr="00723526">
        <w:rPr>
          <w:b/>
          <w:sz w:val="21"/>
          <w:szCs w:val="21"/>
        </w:rPr>
        <w:t xml:space="preserve">oświadczenia Wykonawcy </w:t>
      </w:r>
      <w:r w:rsidR="00C95D9D" w:rsidRPr="00723526">
        <w:rPr>
          <w:b/>
          <w:sz w:val="21"/>
          <w:szCs w:val="21"/>
        </w:rPr>
        <w:t xml:space="preserve">                    </w:t>
      </w:r>
      <w:r w:rsidRPr="00723526">
        <w:rPr>
          <w:b/>
          <w:sz w:val="21"/>
          <w:szCs w:val="21"/>
        </w:rPr>
        <w:t>o</w:t>
      </w:r>
      <w:r w:rsidR="00723526">
        <w:rPr>
          <w:b/>
          <w:sz w:val="21"/>
          <w:szCs w:val="21"/>
        </w:rPr>
        <w:t xml:space="preserve"> </w:t>
      </w:r>
      <w:r w:rsidRPr="00723526">
        <w:rPr>
          <w:b/>
          <w:sz w:val="21"/>
          <w:szCs w:val="21"/>
        </w:rPr>
        <w:t>zatrudnieniu na podstawie umowy o pracę osób wykonujących czynności, o</w:t>
      </w:r>
      <w:r w:rsidR="00C95D9D" w:rsidRPr="00723526">
        <w:rPr>
          <w:b/>
          <w:sz w:val="21"/>
          <w:szCs w:val="21"/>
        </w:rPr>
        <w:t xml:space="preserve"> </w:t>
      </w:r>
      <w:r w:rsidRPr="00723526">
        <w:rPr>
          <w:b/>
          <w:spacing w:val="-59"/>
          <w:sz w:val="21"/>
          <w:szCs w:val="21"/>
        </w:rPr>
        <w:t xml:space="preserve"> </w:t>
      </w:r>
      <w:r w:rsidR="00C95D9D" w:rsidRPr="00723526">
        <w:rPr>
          <w:b/>
          <w:spacing w:val="-59"/>
          <w:sz w:val="21"/>
          <w:szCs w:val="21"/>
        </w:rPr>
        <w:t xml:space="preserve">     </w:t>
      </w:r>
      <w:r w:rsidRPr="00723526">
        <w:rPr>
          <w:b/>
          <w:sz w:val="21"/>
          <w:szCs w:val="21"/>
        </w:rPr>
        <w:t>których</w:t>
      </w:r>
      <w:r w:rsidRPr="00723526">
        <w:rPr>
          <w:b/>
          <w:spacing w:val="-2"/>
          <w:sz w:val="21"/>
          <w:szCs w:val="21"/>
        </w:rPr>
        <w:t xml:space="preserve"> </w:t>
      </w:r>
      <w:r w:rsidRPr="00723526">
        <w:rPr>
          <w:b/>
          <w:sz w:val="21"/>
          <w:szCs w:val="21"/>
        </w:rPr>
        <w:t>mowa</w:t>
      </w:r>
      <w:r w:rsidRPr="00723526">
        <w:rPr>
          <w:b/>
          <w:spacing w:val="-2"/>
          <w:sz w:val="21"/>
          <w:szCs w:val="21"/>
        </w:rPr>
        <w:t xml:space="preserve"> </w:t>
      </w:r>
      <w:r w:rsidR="00C95D9D" w:rsidRPr="00723526">
        <w:rPr>
          <w:b/>
          <w:spacing w:val="-2"/>
          <w:sz w:val="21"/>
          <w:szCs w:val="21"/>
        </w:rPr>
        <w:t xml:space="preserve">          </w:t>
      </w:r>
      <w:r w:rsidRPr="00723526">
        <w:rPr>
          <w:b/>
          <w:sz w:val="21"/>
          <w:szCs w:val="21"/>
        </w:rPr>
        <w:t>w</w:t>
      </w:r>
      <w:r w:rsidRPr="00723526">
        <w:rPr>
          <w:b/>
          <w:spacing w:val="-3"/>
          <w:sz w:val="21"/>
          <w:szCs w:val="21"/>
        </w:rPr>
        <w:t xml:space="preserve"> </w:t>
      </w:r>
      <w:r w:rsidRPr="00723526">
        <w:rPr>
          <w:b/>
          <w:sz w:val="21"/>
          <w:szCs w:val="21"/>
        </w:rPr>
        <w:t>ust. 4.</w:t>
      </w:r>
    </w:p>
    <w:p w14:paraId="01FC40FC" w14:textId="77777777" w:rsidR="000E6F60" w:rsidRPr="00723526"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723526">
        <w:rPr>
          <w:sz w:val="21"/>
          <w:szCs w:val="21"/>
        </w:rPr>
        <w:tab/>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wątpliwości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co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zastrzega</w:t>
      </w:r>
      <w:r w:rsidRPr="00723526">
        <w:rPr>
          <w:spacing w:val="1"/>
          <w:sz w:val="21"/>
          <w:szCs w:val="21"/>
        </w:rPr>
        <w:t xml:space="preserve"> </w:t>
      </w:r>
      <w:r w:rsidRPr="00723526">
        <w:rPr>
          <w:sz w:val="21"/>
          <w:szCs w:val="21"/>
        </w:rPr>
        <w:t>możliwość</w:t>
      </w:r>
      <w:r w:rsidRPr="00723526">
        <w:rPr>
          <w:spacing w:val="1"/>
          <w:sz w:val="21"/>
          <w:szCs w:val="21"/>
        </w:rPr>
        <w:t xml:space="preserve"> </w:t>
      </w:r>
      <w:r w:rsidRPr="00723526">
        <w:rPr>
          <w:sz w:val="21"/>
          <w:szCs w:val="21"/>
        </w:rPr>
        <w:t>weryfikacji</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przy</w:t>
      </w:r>
      <w:r w:rsidRPr="00723526">
        <w:rPr>
          <w:spacing w:val="1"/>
          <w:sz w:val="21"/>
          <w:szCs w:val="21"/>
        </w:rPr>
        <w:t xml:space="preserve"> </w:t>
      </w:r>
      <w:r w:rsidRPr="00723526">
        <w:rPr>
          <w:sz w:val="21"/>
          <w:szCs w:val="21"/>
        </w:rPr>
        <w:t>udziale</w:t>
      </w:r>
      <w:r w:rsidRPr="00723526">
        <w:rPr>
          <w:spacing w:val="1"/>
          <w:sz w:val="21"/>
          <w:szCs w:val="21"/>
        </w:rPr>
        <w:t xml:space="preserve"> </w:t>
      </w:r>
      <w:r w:rsidRPr="00723526">
        <w:rPr>
          <w:sz w:val="21"/>
          <w:szCs w:val="21"/>
        </w:rPr>
        <w:t>kontroli</w:t>
      </w:r>
      <w:r w:rsidRPr="00723526">
        <w:rPr>
          <w:spacing w:val="1"/>
          <w:sz w:val="21"/>
          <w:szCs w:val="21"/>
        </w:rPr>
        <w:t xml:space="preserve"> </w:t>
      </w:r>
      <w:r w:rsidRPr="00723526">
        <w:rPr>
          <w:sz w:val="21"/>
          <w:szCs w:val="21"/>
        </w:rPr>
        <w:t>Państwowej Inspekcji Pracy.</w:t>
      </w:r>
    </w:p>
    <w:p w14:paraId="4555AEDC" w14:textId="45D0D15C" w:rsidR="000E6F60" w:rsidRPr="00723526"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723526">
        <w:rPr>
          <w:sz w:val="21"/>
          <w:szCs w:val="21"/>
        </w:rPr>
        <w:t>Za niedopełnienie wymogu zatrudniania Pracowników świadczących usługi na 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rozumieniu</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Pracy,</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zapłaci</w:t>
      </w:r>
      <w:r w:rsidRPr="00723526">
        <w:rPr>
          <w:spacing w:val="1"/>
          <w:sz w:val="21"/>
          <w:szCs w:val="21"/>
        </w:rPr>
        <w:t xml:space="preserve"> </w:t>
      </w:r>
      <w:r w:rsidRPr="00723526">
        <w:rPr>
          <w:sz w:val="21"/>
          <w:szCs w:val="21"/>
        </w:rPr>
        <w:t>Zamawiającemu kary umowne w wysokości kwoty minimalnego wynagrodzenia za pracę</w:t>
      </w:r>
      <w:r w:rsidRPr="00723526">
        <w:rPr>
          <w:spacing w:val="1"/>
          <w:sz w:val="21"/>
          <w:szCs w:val="21"/>
        </w:rPr>
        <w:t xml:space="preserve"> </w:t>
      </w:r>
      <w:r w:rsidRPr="00723526">
        <w:rPr>
          <w:sz w:val="21"/>
          <w:szCs w:val="21"/>
        </w:rPr>
        <w:t>ustalonego</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podstawie</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minimalnym</w:t>
      </w:r>
      <w:r w:rsidRPr="00723526">
        <w:rPr>
          <w:spacing w:val="1"/>
          <w:sz w:val="21"/>
          <w:szCs w:val="21"/>
        </w:rPr>
        <w:t xml:space="preserve"> </w:t>
      </w:r>
      <w:r w:rsidRPr="00723526">
        <w:rPr>
          <w:sz w:val="21"/>
          <w:szCs w:val="21"/>
        </w:rPr>
        <w:t>wynagrodzeniu</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(obowiązujących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stwierdzenia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niedopełnienia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wymogu</w:t>
      </w:r>
      <w:r w:rsidRPr="00723526">
        <w:rPr>
          <w:spacing w:val="1"/>
          <w:sz w:val="21"/>
          <w:szCs w:val="21"/>
        </w:rPr>
        <w:t xml:space="preserve"> </w:t>
      </w:r>
      <w:r w:rsidRPr="00723526">
        <w:rPr>
          <w:sz w:val="21"/>
          <w:szCs w:val="21"/>
        </w:rPr>
        <w:t>zatrudniania</w:t>
      </w:r>
      <w:r w:rsidRPr="00723526">
        <w:rPr>
          <w:spacing w:val="1"/>
          <w:sz w:val="21"/>
          <w:szCs w:val="21"/>
        </w:rPr>
        <w:t xml:space="preserve"> </w:t>
      </w:r>
      <w:r w:rsidRPr="00723526">
        <w:rPr>
          <w:sz w:val="21"/>
          <w:szCs w:val="21"/>
        </w:rPr>
        <w:t>Pracowników</w:t>
      </w:r>
      <w:r w:rsidRPr="00723526">
        <w:rPr>
          <w:spacing w:val="1"/>
          <w:sz w:val="21"/>
          <w:szCs w:val="21"/>
        </w:rPr>
        <w:t xml:space="preserve"> </w:t>
      </w:r>
      <w:r w:rsidRPr="00723526">
        <w:rPr>
          <w:sz w:val="21"/>
          <w:szCs w:val="21"/>
        </w:rPr>
        <w:t>świadczących</w:t>
      </w:r>
      <w:r w:rsidRPr="00723526">
        <w:rPr>
          <w:spacing w:val="1"/>
          <w:sz w:val="21"/>
          <w:szCs w:val="21"/>
        </w:rPr>
        <w:t xml:space="preserve"> </w:t>
      </w:r>
      <w:r w:rsidRPr="00723526">
        <w:rPr>
          <w:sz w:val="21"/>
          <w:szCs w:val="21"/>
        </w:rPr>
        <w:t>usługi</w:t>
      </w:r>
      <w:r w:rsidRPr="00723526">
        <w:rPr>
          <w:spacing w:val="1"/>
          <w:sz w:val="21"/>
          <w:szCs w:val="21"/>
        </w:rPr>
        <w:t xml:space="preserve"> </w:t>
      </w:r>
      <w:r w:rsidRPr="00723526">
        <w:rPr>
          <w:sz w:val="21"/>
          <w:szCs w:val="21"/>
        </w:rPr>
        <w:t>na</w:t>
      </w:r>
      <w:r w:rsidRPr="00723526">
        <w:rPr>
          <w:spacing w:val="61"/>
          <w:sz w:val="21"/>
          <w:szCs w:val="21"/>
        </w:rPr>
        <w:t xml:space="preserve"> </w:t>
      </w:r>
      <w:r w:rsidRPr="00723526">
        <w:rPr>
          <w:sz w:val="21"/>
          <w:szCs w:val="21"/>
        </w:rPr>
        <w:t>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rozumieniu</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Pracy)</w:t>
      </w:r>
      <w:r w:rsidRPr="00723526">
        <w:rPr>
          <w:spacing w:val="1"/>
          <w:sz w:val="21"/>
          <w:szCs w:val="21"/>
        </w:rPr>
        <w:t xml:space="preserve"> </w:t>
      </w:r>
      <w:r w:rsidR="00C93B84" w:rsidRPr="00723526">
        <w:rPr>
          <w:sz w:val="21"/>
          <w:szCs w:val="21"/>
        </w:rPr>
        <w:t>proporcjonalnie do</w:t>
      </w:r>
      <w:r w:rsidRPr="00723526">
        <w:rPr>
          <w:spacing w:val="1"/>
          <w:sz w:val="21"/>
          <w:szCs w:val="21"/>
        </w:rPr>
        <w:t xml:space="preserve"> </w:t>
      </w:r>
      <w:r w:rsidRPr="00723526">
        <w:rPr>
          <w:sz w:val="21"/>
          <w:szCs w:val="21"/>
        </w:rPr>
        <w:t>liczby</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okresie</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w</w:t>
      </w:r>
      <w:r w:rsidRPr="00723526">
        <w:rPr>
          <w:spacing w:val="-4"/>
          <w:sz w:val="21"/>
          <w:szCs w:val="21"/>
        </w:rPr>
        <w:t xml:space="preserve"> </w:t>
      </w:r>
      <w:r w:rsidRPr="00723526">
        <w:rPr>
          <w:sz w:val="21"/>
          <w:szCs w:val="21"/>
        </w:rPr>
        <w:t>których nie dopełniono przedmiotowego wymogu.</w:t>
      </w:r>
    </w:p>
    <w:p w14:paraId="4931E2CB" w14:textId="5333BBB0" w:rsidR="000E6F60" w:rsidRPr="00723526" w:rsidRDefault="000E6F60" w:rsidP="008B543E">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723526">
        <w:rPr>
          <w:sz w:val="21"/>
          <w:szCs w:val="21"/>
        </w:rPr>
        <w:t>Od</w:t>
      </w:r>
      <w:r w:rsidRPr="00723526">
        <w:rPr>
          <w:spacing w:val="1"/>
          <w:sz w:val="21"/>
          <w:szCs w:val="21"/>
        </w:rPr>
        <w:t xml:space="preserve"> </w:t>
      </w:r>
      <w:r w:rsidRPr="00723526">
        <w:rPr>
          <w:sz w:val="21"/>
          <w:szCs w:val="21"/>
        </w:rPr>
        <w:t>daty</w:t>
      </w:r>
      <w:r w:rsidRPr="00723526">
        <w:rPr>
          <w:spacing w:val="1"/>
          <w:sz w:val="21"/>
          <w:szCs w:val="21"/>
        </w:rPr>
        <w:t xml:space="preserve"> </w:t>
      </w:r>
      <w:r w:rsidRPr="00723526">
        <w:rPr>
          <w:sz w:val="21"/>
          <w:szCs w:val="21"/>
        </w:rPr>
        <w:t>protokolarnego</w:t>
      </w:r>
      <w:r w:rsidRPr="00723526">
        <w:rPr>
          <w:spacing w:val="1"/>
          <w:sz w:val="21"/>
          <w:szCs w:val="21"/>
        </w:rPr>
        <w:t xml:space="preserve"> </w:t>
      </w:r>
      <w:r w:rsidRPr="00723526">
        <w:rPr>
          <w:sz w:val="21"/>
          <w:szCs w:val="21"/>
        </w:rPr>
        <w:t>przekazania</w:t>
      </w:r>
      <w:r w:rsidRPr="00723526">
        <w:rPr>
          <w:spacing w:val="1"/>
          <w:sz w:val="21"/>
          <w:szCs w:val="21"/>
        </w:rPr>
        <w:t xml:space="preserve"> </w:t>
      </w:r>
      <w:r w:rsidRPr="00723526">
        <w:rPr>
          <w:sz w:val="21"/>
          <w:szCs w:val="21"/>
        </w:rPr>
        <w:t>placu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aż</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ponosi</w:t>
      </w:r>
      <w:r w:rsidRPr="00723526">
        <w:rPr>
          <w:spacing w:val="1"/>
          <w:sz w:val="21"/>
          <w:szCs w:val="21"/>
        </w:rPr>
        <w:t xml:space="preserve"> </w:t>
      </w:r>
      <w:r w:rsidRPr="00723526">
        <w:rPr>
          <w:sz w:val="21"/>
          <w:szCs w:val="21"/>
        </w:rPr>
        <w:t>odpowiedzialność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zasadach</w:t>
      </w:r>
      <w:r w:rsidRPr="00723526">
        <w:rPr>
          <w:spacing w:val="1"/>
          <w:sz w:val="21"/>
          <w:szCs w:val="21"/>
        </w:rPr>
        <w:t xml:space="preserve"> </w:t>
      </w:r>
      <w:r w:rsidRPr="00723526">
        <w:rPr>
          <w:sz w:val="21"/>
          <w:szCs w:val="21"/>
        </w:rPr>
        <w:t>ogólnych</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wszelkie</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wynikłe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będące</w:t>
      </w:r>
      <w:r w:rsidRPr="00723526">
        <w:rPr>
          <w:spacing w:val="1"/>
          <w:sz w:val="21"/>
          <w:szCs w:val="21"/>
        </w:rPr>
        <w:t xml:space="preserve"> </w:t>
      </w:r>
      <w:r w:rsidRPr="00723526">
        <w:rPr>
          <w:sz w:val="21"/>
          <w:szCs w:val="21"/>
        </w:rPr>
        <w:t>następstwem</w:t>
      </w:r>
      <w:r w:rsidRPr="00723526">
        <w:rPr>
          <w:spacing w:val="1"/>
          <w:sz w:val="21"/>
          <w:szCs w:val="21"/>
        </w:rPr>
        <w:t xml:space="preserve"> </w:t>
      </w:r>
      <w:r w:rsidRPr="00723526">
        <w:rPr>
          <w:sz w:val="21"/>
          <w:szCs w:val="21"/>
        </w:rPr>
        <w:t>zachowania</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podwykonawców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innych</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którymi</w:t>
      </w:r>
      <w:r w:rsidRPr="00723526">
        <w:rPr>
          <w:spacing w:val="1"/>
          <w:sz w:val="21"/>
          <w:szCs w:val="21"/>
        </w:rPr>
        <w:t xml:space="preserve"> </w:t>
      </w:r>
      <w:r w:rsidRPr="00723526">
        <w:rPr>
          <w:sz w:val="21"/>
          <w:szCs w:val="21"/>
        </w:rPr>
        <w:t>posłużył</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realizując</w:t>
      </w:r>
      <w:r w:rsidRPr="00723526">
        <w:rPr>
          <w:spacing w:val="-1"/>
          <w:sz w:val="21"/>
          <w:szCs w:val="21"/>
        </w:rPr>
        <w:t xml:space="preserve"> </w:t>
      </w:r>
      <w:r w:rsidRPr="00723526">
        <w:rPr>
          <w:sz w:val="21"/>
          <w:szCs w:val="21"/>
        </w:rPr>
        <w:t>umowę.</w:t>
      </w:r>
    </w:p>
    <w:p w14:paraId="19D66476" w14:textId="77777777" w:rsidR="000E6F60" w:rsidRPr="00723526" w:rsidRDefault="000E6F60" w:rsidP="000E6F60">
      <w:pPr>
        <w:adjustRightInd w:val="0"/>
        <w:snapToGrid w:val="0"/>
        <w:spacing w:line="276" w:lineRule="auto"/>
        <w:jc w:val="center"/>
        <w:rPr>
          <w:b/>
          <w:sz w:val="21"/>
          <w:szCs w:val="21"/>
        </w:rPr>
      </w:pPr>
      <w:r w:rsidRPr="00723526">
        <w:rPr>
          <w:b/>
          <w:sz w:val="21"/>
          <w:szCs w:val="21"/>
        </w:rPr>
        <w:t>§6</w:t>
      </w:r>
    </w:p>
    <w:p w14:paraId="25F4B2D7" w14:textId="02B44195" w:rsidR="000E6F60" w:rsidRPr="00723526" w:rsidRDefault="008B543E" w:rsidP="008B543E">
      <w:pPr>
        <w:adjustRightInd w:val="0"/>
        <w:snapToGrid w:val="0"/>
        <w:spacing w:line="276" w:lineRule="auto"/>
        <w:ind w:left="4" w:right="3"/>
        <w:jc w:val="center"/>
        <w:rPr>
          <w:b/>
          <w:sz w:val="21"/>
          <w:szCs w:val="21"/>
        </w:rPr>
      </w:pPr>
      <w:r w:rsidRPr="00723526">
        <w:rPr>
          <w:b/>
          <w:sz w:val="21"/>
          <w:szCs w:val="21"/>
        </w:rPr>
        <w:t>Podwykonawstwo</w:t>
      </w:r>
    </w:p>
    <w:p w14:paraId="69E88F64" w14:textId="5BE765EE" w:rsidR="000E6F60" w:rsidRPr="00723526" w:rsidRDefault="000E6F60" w:rsidP="008B543E">
      <w:pPr>
        <w:adjustRightInd w:val="0"/>
        <w:snapToGrid w:val="0"/>
        <w:spacing w:line="276" w:lineRule="auto"/>
        <w:ind w:left="2451"/>
        <w:jc w:val="both"/>
        <w:rPr>
          <w:b/>
          <w:sz w:val="21"/>
          <w:szCs w:val="21"/>
        </w:rPr>
      </w:pPr>
      <w:r w:rsidRPr="00723526">
        <w:rPr>
          <w:b/>
          <w:sz w:val="21"/>
          <w:szCs w:val="21"/>
        </w:rPr>
        <w:t>WARIANT</w:t>
      </w:r>
      <w:r w:rsidRPr="00723526">
        <w:rPr>
          <w:b/>
          <w:spacing w:val="-3"/>
          <w:sz w:val="21"/>
          <w:szCs w:val="21"/>
        </w:rPr>
        <w:t xml:space="preserve"> </w:t>
      </w:r>
      <w:r w:rsidRPr="00723526">
        <w:rPr>
          <w:b/>
          <w:sz w:val="21"/>
          <w:szCs w:val="21"/>
        </w:rPr>
        <w:t>–</w:t>
      </w:r>
      <w:r w:rsidRPr="00723526">
        <w:rPr>
          <w:b/>
          <w:spacing w:val="-3"/>
          <w:sz w:val="21"/>
          <w:szCs w:val="21"/>
        </w:rPr>
        <w:t xml:space="preserve"> </w:t>
      </w:r>
      <w:r w:rsidRPr="00723526">
        <w:rPr>
          <w:b/>
          <w:sz w:val="21"/>
          <w:szCs w:val="21"/>
        </w:rPr>
        <w:t>bez</w:t>
      </w:r>
      <w:r w:rsidRPr="00723526">
        <w:rPr>
          <w:b/>
          <w:spacing w:val="-1"/>
          <w:sz w:val="21"/>
          <w:szCs w:val="21"/>
        </w:rPr>
        <w:t xml:space="preserve"> </w:t>
      </w:r>
      <w:r w:rsidR="008B543E" w:rsidRPr="00723526">
        <w:rPr>
          <w:b/>
          <w:sz w:val="21"/>
          <w:szCs w:val="21"/>
        </w:rPr>
        <w:t>udziału podwykonawców.</w:t>
      </w:r>
    </w:p>
    <w:p w14:paraId="19D1DE13" w14:textId="77777777" w:rsidR="000E6F60" w:rsidRPr="00723526"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723526">
        <w:rPr>
          <w:sz w:val="21"/>
          <w:szCs w:val="21"/>
        </w:rPr>
        <w:t>Wykonawca</w:t>
      </w:r>
      <w:r w:rsidRPr="00723526">
        <w:rPr>
          <w:spacing w:val="-4"/>
          <w:sz w:val="21"/>
          <w:szCs w:val="21"/>
        </w:rPr>
        <w:t xml:space="preserve"> </w:t>
      </w:r>
      <w:r w:rsidRPr="00723526">
        <w:rPr>
          <w:sz w:val="21"/>
          <w:szCs w:val="21"/>
        </w:rPr>
        <w:t>wykona</w:t>
      </w:r>
      <w:r w:rsidRPr="00723526">
        <w:rPr>
          <w:spacing w:val="-3"/>
          <w:sz w:val="21"/>
          <w:szCs w:val="21"/>
        </w:rPr>
        <w:t xml:space="preserve"> </w:t>
      </w:r>
      <w:r w:rsidRPr="00723526">
        <w:rPr>
          <w:sz w:val="21"/>
          <w:szCs w:val="21"/>
        </w:rPr>
        <w:t>siłami</w:t>
      </w:r>
      <w:r w:rsidRPr="00723526">
        <w:rPr>
          <w:spacing w:val="-1"/>
          <w:sz w:val="21"/>
          <w:szCs w:val="21"/>
        </w:rPr>
        <w:t xml:space="preserve"> </w:t>
      </w:r>
      <w:r w:rsidRPr="00723526">
        <w:rPr>
          <w:sz w:val="21"/>
          <w:szCs w:val="21"/>
        </w:rPr>
        <w:t>własnymi</w:t>
      </w:r>
      <w:r w:rsidRPr="00723526">
        <w:rPr>
          <w:spacing w:val="-1"/>
          <w:sz w:val="21"/>
          <w:szCs w:val="21"/>
        </w:rPr>
        <w:t xml:space="preserve"> </w:t>
      </w:r>
      <w:r w:rsidRPr="00723526">
        <w:rPr>
          <w:sz w:val="21"/>
          <w:szCs w:val="21"/>
        </w:rPr>
        <w:t>cały</w:t>
      </w:r>
      <w:r w:rsidRPr="00723526">
        <w:rPr>
          <w:spacing w:val="-1"/>
          <w:sz w:val="21"/>
          <w:szCs w:val="21"/>
        </w:rPr>
        <w:t xml:space="preserve"> </w:t>
      </w:r>
      <w:r w:rsidRPr="00723526">
        <w:rPr>
          <w:sz w:val="21"/>
          <w:szCs w:val="21"/>
        </w:rPr>
        <w:t>zakres</w:t>
      </w:r>
      <w:r w:rsidRPr="00723526">
        <w:rPr>
          <w:spacing w:val="-3"/>
          <w:sz w:val="21"/>
          <w:szCs w:val="21"/>
        </w:rPr>
        <w:t xml:space="preserve"> </w:t>
      </w:r>
      <w:r w:rsidRPr="00723526">
        <w:rPr>
          <w:sz w:val="21"/>
          <w:szCs w:val="21"/>
        </w:rPr>
        <w:t>robót stanowiący</w:t>
      </w:r>
      <w:r w:rsidRPr="00723526">
        <w:rPr>
          <w:spacing w:val="-3"/>
          <w:sz w:val="21"/>
          <w:szCs w:val="21"/>
        </w:rPr>
        <w:t xml:space="preserve"> </w:t>
      </w:r>
      <w:r w:rsidRPr="00723526">
        <w:rPr>
          <w:sz w:val="21"/>
          <w:szCs w:val="21"/>
        </w:rPr>
        <w:t>przedmiot umowy.</w:t>
      </w:r>
    </w:p>
    <w:p w14:paraId="270C2A03" w14:textId="3CAEACF0" w:rsidR="000E6F60" w:rsidRPr="00723526" w:rsidRDefault="000E6F60" w:rsidP="008B543E">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powierzy</w:t>
      </w:r>
      <w:r w:rsidRPr="00723526">
        <w:rPr>
          <w:spacing w:val="1"/>
          <w:sz w:val="21"/>
          <w:szCs w:val="21"/>
        </w:rPr>
        <w:t xml:space="preserve"> </w:t>
      </w:r>
      <w:r w:rsidRPr="00723526">
        <w:rPr>
          <w:sz w:val="21"/>
          <w:szCs w:val="21"/>
        </w:rPr>
        <w:t>podwykonawcom</w:t>
      </w:r>
      <w:r w:rsidRPr="00723526">
        <w:rPr>
          <w:spacing w:val="1"/>
          <w:sz w:val="21"/>
          <w:szCs w:val="21"/>
        </w:rPr>
        <w:t xml:space="preserve"> </w:t>
      </w:r>
      <w:r w:rsidRPr="00723526">
        <w:rPr>
          <w:sz w:val="21"/>
          <w:szCs w:val="21"/>
        </w:rPr>
        <w:t>żadnego</w:t>
      </w:r>
      <w:r w:rsidRPr="00723526">
        <w:rPr>
          <w:spacing w:val="1"/>
          <w:sz w:val="21"/>
          <w:szCs w:val="21"/>
        </w:rPr>
        <w:t xml:space="preserve"> </w:t>
      </w:r>
      <w:r w:rsidRPr="00723526">
        <w:rPr>
          <w:sz w:val="21"/>
          <w:szCs w:val="21"/>
        </w:rPr>
        <w:t>zakresu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stanowiącego</w:t>
      </w:r>
      <w:r w:rsidRPr="00723526">
        <w:rPr>
          <w:spacing w:val="1"/>
          <w:sz w:val="21"/>
          <w:szCs w:val="21"/>
        </w:rPr>
        <w:t xml:space="preserve"> </w:t>
      </w:r>
      <w:r w:rsidRPr="00723526">
        <w:rPr>
          <w:sz w:val="21"/>
          <w:szCs w:val="21"/>
        </w:rPr>
        <w:t>przedmiot</w:t>
      </w:r>
      <w:r w:rsidRPr="00723526">
        <w:rPr>
          <w:spacing w:val="1"/>
          <w:sz w:val="21"/>
          <w:szCs w:val="21"/>
        </w:rPr>
        <w:t xml:space="preserve"> </w:t>
      </w:r>
      <w:r w:rsidRPr="00723526">
        <w:rPr>
          <w:sz w:val="21"/>
          <w:szCs w:val="21"/>
        </w:rPr>
        <w:t>umowy.</w:t>
      </w:r>
    </w:p>
    <w:p w14:paraId="18B48FC1" w14:textId="77777777" w:rsidR="000E6F60" w:rsidRPr="00723526" w:rsidRDefault="000E6F60" w:rsidP="000E6F60">
      <w:pPr>
        <w:adjustRightInd w:val="0"/>
        <w:snapToGrid w:val="0"/>
        <w:spacing w:line="276" w:lineRule="auto"/>
        <w:ind w:left="2487"/>
        <w:jc w:val="both"/>
        <w:rPr>
          <w:b/>
          <w:sz w:val="21"/>
          <w:szCs w:val="21"/>
        </w:rPr>
      </w:pPr>
      <w:r w:rsidRPr="00723526">
        <w:rPr>
          <w:b/>
          <w:sz w:val="21"/>
          <w:szCs w:val="21"/>
        </w:rPr>
        <w:t>WARIANT</w:t>
      </w:r>
      <w:r w:rsidRPr="00723526">
        <w:rPr>
          <w:b/>
          <w:spacing w:val="-4"/>
          <w:sz w:val="21"/>
          <w:szCs w:val="21"/>
        </w:rPr>
        <w:t xml:space="preserve"> </w:t>
      </w:r>
      <w:r w:rsidRPr="00723526">
        <w:rPr>
          <w:b/>
          <w:sz w:val="21"/>
          <w:szCs w:val="21"/>
        </w:rPr>
        <w:t>–</w:t>
      </w:r>
      <w:r w:rsidRPr="00723526">
        <w:rPr>
          <w:b/>
          <w:spacing w:val="-3"/>
          <w:sz w:val="21"/>
          <w:szCs w:val="21"/>
        </w:rPr>
        <w:t xml:space="preserve"> </w:t>
      </w:r>
      <w:r w:rsidRPr="00723526">
        <w:rPr>
          <w:b/>
          <w:sz w:val="21"/>
          <w:szCs w:val="21"/>
        </w:rPr>
        <w:t>z udziałem</w:t>
      </w:r>
      <w:r w:rsidRPr="00723526">
        <w:rPr>
          <w:b/>
          <w:spacing w:val="-3"/>
          <w:sz w:val="21"/>
          <w:szCs w:val="21"/>
        </w:rPr>
        <w:t xml:space="preserve"> </w:t>
      </w:r>
      <w:r w:rsidRPr="00723526">
        <w:rPr>
          <w:b/>
          <w:sz w:val="21"/>
          <w:szCs w:val="21"/>
        </w:rPr>
        <w:t>podwykonawców.</w:t>
      </w:r>
    </w:p>
    <w:p w14:paraId="61FBB0B5"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723526">
        <w:rPr>
          <w:sz w:val="21"/>
          <w:szCs w:val="21"/>
        </w:rPr>
        <w:t>Wykonawca może powierzyć wykonanie części zamówienia podwykonawcom. Zakres</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wykonywał</w:t>
      </w:r>
      <w:r w:rsidRPr="00723526">
        <w:rPr>
          <w:spacing w:val="1"/>
          <w:sz w:val="21"/>
          <w:szCs w:val="21"/>
        </w:rPr>
        <w:t xml:space="preserve"> </w:t>
      </w:r>
      <w:r w:rsidRPr="00723526">
        <w:rPr>
          <w:sz w:val="21"/>
          <w:szCs w:val="21"/>
        </w:rPr>
        <w:t>Podwykonawca/Podwykonawcy</w:t>
      </w:r>
      <w:r w:rsidRPr="00723526">
        <w:rPr>
          <w:spacing w:val="1"/>
          <w:sz w:val="21"/>
          <w:szCs w:val="21"/>
        </w:rPr>
        <w:t xml:space="preserve"> </w:t>
      </w:r>
      <w:r w:rsidRPr="00723526">
        <w:rPr>
          <w:sz w:val="21"/>
          <w:szCs w:val="21"/>
        </w:rPr>
        <w:t>określony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ofercie</w:t>
      </w:r>
      <w:r w:rsidRPr="00723526">
        <w:rPr>
          <w:spacing w:val="1"/>
          <w:sz w:val="21"/>
          <w:szCs w:val="21"/>
        </w:rPr>
        <w:t xml:space="preserve"> </w:t>
      </w:r>
      <w:r w:rsidRPr="00723526">
        <w:rPr>
          <w:sz w:val="21"/>
          <w:szCs w:val="21"/>
        </w:rPr>
        <w:t>Wykonawcy.</w:t>
      </w:r>
    </w:p>
    <w:p w14:paraId="0FB7088B" w14:textId="1451117A"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723526">
        <w:rPr>
          <w:sz w:val="21"/>
          <w:szCs w:val="21"/>
        </w:rPr>
        <w:t>Wykonawca wykona siłami własnymi następujący zakres robót stanowiący przedmiot</w:t>
      </w:r>
      <w:r w:rsidRPr="00723526">
        <w:rPr>
          <w:spacing w:val="1"/>
          <w:sz w:val="21"/>
          <w:szCs w:val="21"/>
        </w:rPr>
        <w:t xml:space="preserve"> </w:t>
      </w:r>
      <w:r w:rsidRPr="00723526">
        <w:rPr>
          <w:sz w:val="21"/>
          <w:szCs w:val="21"/>
        </w:rPr>
        <w:t>umowy</w:t>
      </w:r>
      <w:r w:rsidRPr="00723526">
        <w:rPr>
          <w:spacing w:val="-1"/>
          <w:sz w:val="21"/>
          <w:szCs w:val="21"/>
        </w:rPr>
        <w:t xml:space="preserve"> </w:t>
      </w:r>
      <w:r w:rsidR="00C95D9D"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zakresie:</w:t>
      </w:r>
    </w:p>
    <w:p w14:paraId="7BCF687A" w14:textId="77777777" w:rsidR="000E6F60" w:rsidRPr="00723526" w:rsidRDefault="000E6F60" w:rsidP="000E6F60">
      <w:pPr>
        <w:pStyle w:val="Tekstpodstawowy"/>
        <w:adjustRightInd w:val="0"/>
        <w:snapToGrid w:val="0"/>
        <w:spacing w:line="276" w:lineRule="auto"/>
        <w:ind w:left="116"/>
        <w:rPr>
          <w:rFonts w:ascii="Times New Roman" w:hAnsi="Times New Roman"/>
          <w:sz w:val="21"/>
          <w:szCs w:val="21"/>
        </w:rPr>
      </w:pPr>
      <w:r w:rsidRPr="00723526">
        <w:rPr>
          <w:rFonts w:ascii="Times New Roman" w:hAnsi="Times New Roman"/>
          <w:sz w:val="21"/>
          <w:szCs w:val="21"/>
        </w:rPr>
        <w:t>1)</w:t>
      </w:r>
      <w:r w:rsidRPr="00723526">
        <w:rPr>
          <w:rFonts w:ascii="Times New Roman" w:hAnsi="Times New Roman"/>
          <w:spacing w:val="-5"/>
          <w:sz w:val="21"/>
          <w:szCs w:val="21"/>
        </w:rPr>
        <w:t xml:space="preserve"> </w:t>
      </w:r>
      <w:r w:rsidRPr="00723526">
        <w:rPr>
          <w:rFonts w:ascii="Times New Roman" w:hAnsi="Times New Roman"/>
          <w:sz w:val="21"/>
          <w:szCs w:val="21"/>
        </w:rPr>
        <w:t>….…………….…………….………………………………………………………………...</w:t>
      </w:r>
    </w:p>
    <w:p w14:paraId="5EE8020F"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723526">
        <w:rPr>
          <w:sz w:val="21"/>
          <w:szCs w:val="21"/>
        </w:rPr>
        <w:t>Wykonawca powierzy podwykonawcom następujący zakres robót stanowiący przedmiot</w:t>
      </w:r>
      <w:r w:rsidRPr="00723526">
        <w:rPr>
          <w:spacing w:val="1"/>
          <w:sz w:val="21"/>
          <w:szCs w:val="21"/>
        </w:rPr>
        <w:t xml:space="preserve"> </w:t>
      </w:r>
      <w:r w:rsidRPr="00723526">
        <w:rPr>
          <w:sz w:val="21"/>
          <w:szCs w:val="21"/>
        </w:rPr>
        <w:t>umowy</w:t>
      </w:r>
    </w:p>
    <w:p w14:paraId="05A3EF77" w14:textId="77777777" w:rsidR="000E6F60" w:rsidRPr="00723526" w:rsidRDefault="000E6F60" w:rsidP="000E6F60">
      <w:pPr>
        <w:pStyle w:val="Tekstpodstawowy"/>
        <w:adjustRightInd w:val="0"/>
        <w:snapToGrid w:val="0"/>
        <w:spacing w:line="276" w:lineRule="auto"/>
        <w:ind w:left="116"/>
        <w:rPr>
          <w:rFonts w:ascii="Times New Roman" w:hAnsi="Times New Roman"/>
          <w:sz w:val="21"/>
          <w:szCs w:val="21"/>
        </w:rPr>
      </w:pPr>
      <w:r w:rsidRPr="00723526">
        <w:rPr>
          <w:rFonts w:ascii="Times New Roman" w:hAnsi="Times New Roman"/>
          <w:sz w:val="21"/>
          <w:szCs w:val="21"/>
        </w:rPr>
        <w:t>1)</w:t>
      </w:r>
      <w:r w:rsidRPr="00723526">
        <w:rPr>
          <w:rFonts w:ascii="Times New Roman" w:hAnsi="Times New Roman"/>
          <w:spacing w:val="-6"/>
          <w:sz w:val="21"/>
          <w:szCs w:val="21"/>
        </w:rPr>
        <w:t xml:space="preserve"> </w:t>
      </w:r>
      <w:r w:rsidRPr="00723526">
        <w:rPr>
          <w:rFonts w:ascii="Times New Roman" w:hAnsi="Times New Roman"/>
          <w:sz w:val="21"/>
          <w:szCs w:val="21"/>
        </w:rPr>
        <w:t>.…………….…………….………………………………………………………………...</w:t>
      </w:r>
    </w:p>
    <w:p w14:paraId="7D265EED"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723526">
        <w:rPr>
          <w:sz w:val="21"/>
          <w:szCs w:val="21"/>
        </w:rPr>
        <w:t>Jeżeli powierzenie podwykonawcy wykonania części przedmiotu zamówienia na 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następuje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trakcie</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przedstawia oświadczenie, o którym mowa w art. 125 ust. 1 ustawy lub podmiotowe środki</w:t>
      </w:r>
      <w:r w:rsidRPr="00723526">
        <w:rPr>
          <w:spacing w:val="1"/>
          <w:sz w:val="21"/>
          <w:szCs w:val="21"/>
        </w:rPr>
        <w:t xml:space="preserve"> </w:t>
      </w:r>
      <w:r w:rsidRPr="00723526">
        <w:rPr>
          <w:sz w:val="21"/>
          <w:szCs w:val="21"/>
        </w:rPr>
        <w:t>dowodowe</w:t>
      </w:r>
      <w:r w:rsidRPr="00723526">
        <w:rPr>
          <w:spacing w:val="-1"/>
          <w:sz w:val="21"/>
          <w:szCs w:val="21"/>
        </w:rPr>
        <w:t xml:space="preserve"> </w:t>
      </w:r>
      <w:r w:rsidRPr="00723526">
        <w:rPr>
          <w:sz w:val="21"/>
          <w:szCs w:val="21"/>
        </w:rPr>
        <w:t>dotyczące tego</w:t>
      </w:r>
      <w:r w:rsidRPr="00723526">
        <w:rPr>
          <w:spacing w:val="-4"/>
          <w:sz w:val="21"/>
          <w:szCs w:val="21"/>
        </w:rPr>
        <w:t xml:space="preserve"> </w:t>
      </w:r>
      <w:r w:rsidRPr="00723526">
        <w:rPr>
          <w:sz w:val="21"/>
          <w:szCs w:val="21"/>
        </w:rPr>
        <w:t>podwykonawcy.</w:t>
      </w:r>
    </w:p>
    <w:p w14:paraId="44149ADD" w14:textId="77777777" w:rsidR="000E6F60" w:rsidRPr="00723526"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723526">
        <w:rPr>
          <w:sz w:val="21"/>
          <w:szCs w:val="21"/>
        </w:rPr>
        <w:t>Jeżeli</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stwierdzi,</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danego</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zachodzą</w:t>
      </w:r>
      <w:r w:rsidRPr="00723526">
        <w:rPr>
          <w:spacing w:val="1"/>
          <w:sz w:val="21"/>
          <w:szCs w:val="21"/>
        </w:rPr>
        <w:t xml:space="preserve"> </w:t>
      </w:r>
      <w:r w:rsidRPr="00723526">
        <w:rPr>
          <w:sz w:val="21"/>
          <w:szCs w:val="21"/>
        </w:rPr>
        <w:t>podstawy</w:t>
      </w:r>
      <w:r w:rsidRPr="00723526">
        <w:rPr>
          <w:spacing w:val="1"/>
          <w:sz w:val="21"/>
          <w:szCs w:val="21"/>
        </w:rPr>
        <w:t xml:space="preserve"> </w:t>
      </w:r>
      <w:r w:rsidRPr="00723526">
        <w:rPr>
          <w:sz w:val="21"/>
          <w:szCs w:val="21"/>
        </w:rPr>
        <w:t>wykluczenia,</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zastąpić</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niedopuszczenia tego</w:t>
      </w:r>
      <w:r w:rsidRPr="00723526">
        <w:rPr>
          <w:spacing w:val="-2"/>
          <w:sz w:val="21"/>
          <w:szCs w:val="21"/>
        </w:rPr>
        <w:t xml:space="preserve"> </w:t>
      </w:r>
      <w:r w:rsidRPr="00723526">
        <w:rPr>
          <w:sz w:val="21"/>
          <w:szCs w:val="21"/>
        </w:rPr>
        <w:t>podwykonawcy</w:t>
      </w:r>
      <w:r w:rsidRPr="00723526">
        <w:rPr>
          <w:spacing w:val="-3"/>
          <w:sz w:val="21"/>
          <w:szCs w:val="21"/>
        </w:rPr>
        <w:t xml:space="preserve"> </w:t>
      </w:r>
      <w:r w:rsidRPr="00723526">
        <w:rPr>
          <w:sz w:val="21"/>
          <w:szCs w:val="21"/>
        </w:rPr>
        <w:t>do</w:t>
      </w:r>
      <w:r w:rsidRPr="00723526">
        <w:rPr>
          <w:spacing w:val="2"/>
          <w:sz w:val="21"/>
          <w:szCs w:val="21"/>
        </w:rPr>
        <w:t xml:space="preserve"> </w:t>
      </w:r>
      <w:r w:rsidRPr="00723526">
        <w:rPr>
          <w:sz w:val="21"/>
          <w:szCs w:val="21"/>
        </w:rPr>
        <w:t>realizacji</w:t>
      </w:r>
      <w:r w:rsidRPr="00723526">
        <w:rPr>
          <w:spacing w:val="-1"/>
          <w:sz w:val="21"/>
          <w:szCs w:val="21"/>
        </w:rPr>
        <w:t xml:space="preserve"> </w:t>
      </w:r>
      <w:r w:rsidRPr="00723526">
        <w:rPr>
          <w:sz w:val="21"/>
          <w:szCs w:val="21"/>
        </w:rPr>
        <w:t>części zamówienia.</w:t>
      </w:r>
    </w:p>
    <w:p w14:paraId="6585F85C"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723526">
        <w:rPr>
          <w:sz w:val="21"/>
          <w:szCs w:val="21"/>
        </w:rPr>
        <w:t>Powierzenie wykonania części zamówienia podwykonawcom nie zwalnia Wykonawcy z</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należyte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zamówienia.</w:t>
      </w:r>
    </w:p>
    <w:p w14:paraId="5F95C6B9"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723526">
        <w:rPr>
          <w:sz w:val="21"/>
          <w:szCs w:val="21"/>
        </w:rPr>
        <w:t>Jeżeli zmiana albo rezygnacja z podwykonawstwa dotyczy podmiotu, na którego zasoby</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powoływał</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zasadach</w:t>
      </w:r>
      <w:r w:rsidRPr="00723526">
        <w:rPr>
          <w:spacing w:val="1"/>
          <w:sz w:val="21"/>
          <w:szCs w:val="21"/>
        </w:rPr>
        <w:t xml:space="preserve"> </w:t>
      </w:r>
      <w:r w:rsidRPr="00723526">
        <w:rPr>
          <w:sz w:val="21"/>
          <w:szCs w:val="21"/>
        </w:rPr>
        <w:t>określonych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art.</w:t>
      </w:r>
      <w:r w:rsidRPr="00723526">
        <w:rPr>
          <w:spacing w:val="1"/>
          <w:sz w:val="21"/>
          <w:szCs w:val="21"/>
        </w:rPr>
        <w:t xml:space="preserve"> </w:t>
      </w:r>
      <w:r w:rsidRPr="00723526">
        <w:rPr>
          <w:sz w:val="21"/>
          <w:szCs w:val="21"/>
        </w:rPr>
        <w:t>118</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Pr="00723526">
        <w:rPr>
          <w:spacing w:val="1"/>
          <w:sz w:val="21"/>
          <w:szCs w:val="21"/>
        </w:rPr>
        <w:t xml:space="preserve"> </w:t>
      </w:r>
      <w:r w:rsidRPr="00723526">
        <w:rPr>
          <w:sz w:val="21"/>
          <w:szCs w:val="21"/>
        </w:rPr>
        <w:t>ustawy,</w:t>
      </w:r>
      <w:r w:rsidRPr="00723526">
        <w:rPr>
          <w:spacing w:val="1"/>
          <w:sz w:val="21"/>
          <w:szCs w:val="21"/>
        </w:rPr>
        <w:t xml:space="preserve"> </w:t>
      </w:r>
      <w:r w:rsidRPr="00723526">
        <w:rPr>
          <w:sz w:val="21"/>
          <w:szCs w:val="21"/>
        </w:rPr>
        <w:t>w celu</w:t>
      </w:r>
      <w:r w:rsidRPr="00723526">
        <w:rPr>
          <w:spacing w:val="1"/>
          <w:sz w:val="21"/>
          <w:szCs w:val="21"/>
        </w:rPr>
        <w:t xml:space="preserve"> </w:t>
      </w:r>
      <w:r w:rsidRPr="00723526">
        <w:rPr>
          <w:sz w:val="21"/>
          <w:szCs w:val="21"/>
        </w:rPr>
        <w:t>wykazania</w:t>
      </w:r>
      <w:r w:rsidRPr="00723526">
        <w:rPr>
          <w:spacing w:val="1"/>
          <w:sz w:val="21"/>
          <w:szCs w:val="21"/>
        </w:rPr>
        <w:t xml:space="preserve"> </w:t>
      </w:r>
      <w:r w:rsidRPr="00723526">
        <w:rPr>
          <w:sz w:val="21"/>
          <w:szCs w:val="21"/>
        </w:rPr>
        <w:t>spełniania</w:t>
      </w:r>
      <w:r w:rsidRPr="00723526">
        <w:rPr>
          <w:spacing w:val="1"/>
          <w:sz w:val="21"/>
          <w:szCs w:val="21"/>
        </w:rPr>
        <w:t xml:space="preserve"> </w:t>
      </w:r>
      <w:r w:rsidRPr="00723526">
        <w:rPr>
          <w:sz w:val="21"/>
          <w:szCs w:val="21"/>
        </w:rPr>
        <w:t>warunków udziału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postępowaniu,</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wykazać</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proponowany</w:t>
      </w:r>
      <w:r w:rsidRPr="00723526">
        <w:rPr>
          <w:spacing w:val="1"/>
          <w:sz w:val="21"/>
          <w:szCs w:val="21"/>
        </w:rPr>
        <w:t xml:space="preserve"> </w:t>
      </w:r>
      <w:r w:rsidRPr="00723526">
        <w:rPr>
          <w:sz w:val="21"/>
          <w:szCs w:val="21"/>
        </w:rPr>
        <w:t>inny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samodzielnie spełnia je w stopniu nie mniejszym niż podwykonawca, na którego zasoby</w:t>
      </w:r>
      <w:r w:rsidRPr="00723526">
        <w:rPr>
          <w:spacing w:val="1"/>
          <w:sz w:val="21"/>
          <w:szCs w:val="21"/>
        </w:rPr>
        <w:t xml:space="preserve"> </w:t>
      </w:r>
      <w:r w:rsidRPr="00723526">
        <w:rPr>
          <w:sz w:val="21"/>
          <w:szCs w:val="21"/>
        </w:rPr>
        <w:t>Wykonawca powoływał się</w:t>
      </w:r>
      <w:r w:rsidRPr="00723526">
        <w:rPr>
          <w:spacing w:val="-3"/>
          <w:sz w:val="21"/>
          <w:szCs w:val="21"/>
        </w:rPr>
        <w:t xml:space="preserve"> </w:t>
      </w:r>
      <w:r w:rsidRPr="00723526">
        <w:rPr>
          <w:sz w:val="21"/>
          <w:szCs w:val="21"/>
        </w:rPr>
        <w:t>w</w:t>
      </w:r>
      <w:r w:rsidRPr="00723526">
        <w:rPr>
          <w:spacing w:val="-3"/>
          <w:sz w:val="21"/>
          <w:szCs w:val="21"/>
        </w:rPr>
        <w:t xml:space="preserve"> </w:t>
      </w:r>
      <w:r w:rsidRPr="00723526">
        <w:rPr>
          <w:sz w:val="21"/>
          <w:szCs w:val="21"/>
        </w:rPr>
        <w:t>trakcie</w:t>
      </w:r>
      <w:r w:rsidRPr="00723526">
        <w:rPr>
          <w:spacing w:val="-1"/>
          <w:sz w:val="21"/>
          <w:szCs w:val="21"/>
        </w:rPr>
        <w:t xml:space="preserve"> </w:t>
      </w:r>
      <w:r w:rsidRPr="00723526">
        <w:rPr>
          <w:sz w:val="21"/>
          <w:szCs w:val="21"/>
        </w:rPr>
        <w:t>postępowania</w:t>
      </w:r>
      <w:r w:rsidRPr="00723526">
        <w:rPr>
          <w:spacing w:val="1"/>
          <w:sz w:val="21"/>
          <w:szCs w:val="21"/>
        </w:rPr>
        <w:t xml:space="preserve"> </w:t>
      </w:r>
      <w:r w:rsidRPr="00723526">
        <w:rPr>
          <w:sz w:val="21"/>
          <w:szCs w:val="21"/>
        </w:rPr>
        <w:t>o</w:t>
      </w:r>
      <w:r w:rsidRPr="00723526">
        <w:rPr>
          <w:spacing w:val="-2"/>
          <w:sz w:val="21"/>
          <w:szCs w:val="21"/>
        </w:rPr>
        <w:t xml:space="preserve"> </w:t>
      </w:r>
      <w:r w:rsidRPr="00723526">
        <w:rPr>
          <w:sz w:val="21"/>
          <w:szCs w:val="21"/>
        </w:rPr>
        <w:t>udzielenie zamówienia.</w:t>
      </w:r>
    </w:p>
    <w:p w14:paraId="0FF5973A"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723526">
        <w:rPr>
          <w:sz w:val="21"/>
          <w:szCs w:val="21"/>
        </w:rPr>
        <w:t>Umowa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może</w:t>
      </w:r>
      <w:r w:rsidRPr="00723526">
        <w:rPr>
          <w:spacing w:val="1"/>
          <w:sz w:val="21"/>
          <w:szCs w:val="21"/>
        </w:rPr>
        <w:t xml:space="preserve"> </w:t>
      </w:r>
      <w:r w:rsidRPr="00723526">
        <w:rPr>
          <w:sz w:val="21"/>
          <w:szCs w:val="21"/>
        </w:rPr>
        <w:t>zawierać</w:t>
      </w:r>
      <w:r w:rsidRPr="00723526">
        <w:rPr>
          <w:spacing w:val="1"/>
          <w:sz w:val="21"/>
          <w:szCs w:val="21"/>
        </w:rPr>
        <w:t xml:space="preserve"> </w:t>
      </w:r>
      <w:r w:rsidRPr="00723526">
        <w:rPr>
          <w:sz w:val="21"/>
          <w:szCs w:val="21"/>
        </w:rPr>
        <w:t>postanowień</w:t>
      </w:r>
      <w:r w:rsidRPr="00723526">
        <w:rPr>
          <w:spacing w:val="1"/>
          <w:sz w:val="21"/>
          <w:szCs w:val="21"/>
        </w:rPr>
        <w:t xml:space="preserve"> </w:t>
      </w:r>
      <w:r w:rsidRPr="00723526">
        <w:rPr>
          <w:sz w:val="21"/>
          <w:szCs w:val="21"/>
        </w:rPr>
        <w:t>kształtujących</w:t>
      </w:r>
      <w:r w:rsidRPr="00723526">
        <w:rPr>
          <w:spacing w:val="1"/>
          <w:sz w:val="21"/>
          <w:szCs w:val="21"/>
        </w:rPr>
        <w:t xml:space="preserve"> </w:t>
      </w:r>
      <w:r w:rsidRPr="00723526">
        <w:rPr>
          <w:sz w:val="21"/>
          <w:szCs w:val="21"/>
        </w:rPr>
        <w:t>prawa</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obowiązki</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kar</w:t>
      </w:r>
      <w:r w:rsidRPr="00723526">
        <w:rPr>
          <w:spacing w:val="1"/>
          <w:sz w:val="21"/>
          <w:szCs w:val="21"/>
        </w:rPr>
        <w:t xml:space="preserve"> </w:t>
      </w:r>
      <w:r w:rsidRPr="00723526">
        <w:rPr>
          <w:sz w:val="21"/>
          <w:szCs w:val="21"/>
        </w:rPr>
        <w:t>umownych</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postanowień</w:t>
      </w:r>
      <w:r w:rsidRPr="00723526">
        <w:rPr>
          <w:spacing w:val="1"/>
          <w:sz w:val="21"/>
          <w:szCs w:val="21"/>
        </w:rPr>
        <w:t xml:space="preserve"> </w:t>
      </w:r>
      <w:r w:rsidRPr="00723526">
        <w:rPr>
          <w:sz w:val="21"/>
          <w:szCs w:val="21"/>
        </w:rPr>
        <w:t>dotyczących</w:t>
      </w:r>
      <w:r w:rsidRPr="00723526">
        <w:rPr>
          <w:spacing w:val="1"/>
          <w:sz w:val="21"/>
          <w:szCs w:val="21"/>
        </w:rPr>
        <w:t xml:space="preserve"> </w:t>
      </w:r>
      <w:r w:rsidRPr="00723526">
        <w:rPr>
          <w:sz w:val="21"/>
          <w:szCs w:val="21"/>
        </w:rPr>
        <w:t xml:space="preserve">warunków wypłaty </w:t>
      </w:r>
      <w:r w:rsidRPr="00723526">
        <w:rPr>
          <w:sz w:val="21"/>
          <w:szCs w:val="21"/>
        </w:rPr>
        <w:lastRenderedPageBreak/>
        <w:t>wynagrodzenia, w sposób dla niego mniej korzystny niż prawa i obowiązki</w:t>
      </w:r>
      <w:r w:rsidRPr="00723526">
        <w:rPr>
          <w:spacing w:val="-59"/>
          <w:sz w:val="21"/>
          <w:szCs w:val="21"/>
        </w:rPr>
        <w:t xml:space="preserve"> </w:t>
      </w:r>
      <w:r w:rsidRPr="00723526">
        <w:rPr>
          <w:sz w:val="21"/>
          <w:szCs w:val="21"/>
        </w:rPr>
        <w:t>Wykonawcy,</w:t>
      </w:r>
      <w:r w:rsidRPr="00723526">
        <w:rPr>
          <w:spacing w:val="1"/>
          <w:sz w:val="21"/>
          <w:szCs w:val="21"/>
        </w:rPr>
        <w:t xml:space="preserve"> </w:t>
      </w:r>
      <w:r w:rsidRPr="00723526">
        <w:rPr>
          <w:sz w:val="21"/>
          <w:szCs w:val="21"/>
        </w:rPr>
        <w:t>ukształtowane</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zawartej</w:t>
      </w:r>
      <w:r w:rsidRPr="00723526">
        <w:rPr>
          <w:spacing w:val="1"/>
          <w:sz w:val="21"/>
          <w:szCs w:val="21"/>
        </w:rPr>
        <w:t xml:space="preserve"> </w:t>
      </w:r>
      <w:r w:rsidRPr="00723526">
        <w:rPr>
          <w:sz w:val="21"/>
          <w:szCs w:val="21"/>
        </w:rPr>
        <w:t>między</w:t>
      </w:r>
      <w:r w:rsidRPr="00723526">
        <w:rPr>
          <w:spacing w:val="1"/>
          <w:sz w:val="21"/>
          <w:szCs w:val="21"/>
        </w:rPr>
        <w:t xml:space="preserve"> </w:t>
      </w:r>
      <w:r w:rsidRPr="00723526">
        <w:rPr>
          <w:sz w:val="21"/>
          <w:szCs w:val="21"/>
        </w:rPr>
        <w:t>Zamawiającym</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Wykonawcą.</w:t>
      </w:r>
    </w:p>
    <w:p w14:paraId="5BB754C0" w14:textId="700A1436" w:rsidR="000E6F60" w:rsidRPr="00723526"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723526">
        <w:rPr>
          <w:sz w:val="21"/>
          <w:szCs w:val="21"/>
        </w:rPr>
        <w:t>Wykonawca, podwykonawca lub dalszy podwykonawca zamówienia na roboty budowlane</w:t>
      </w:r>
      <w:r w:rsidR="00C93B84" w:rsidRPr="00723526">
        <w:rPr>
          <w:sz w:val="21"/>
          <w:szCs w:val="21"/>
        </w:rPr>
        <w:t xml:space="preserve"> </w:t>
      </w:r>
      <w:r w:rsidRPr="00723526">
        <w:rPr>
          <w:spacing w:val="-59"/>
          <w:sz w:val="21"/>
          <w:szCs w:val="21"/>
        </w:rPr>
        <w:t xml:space="preserve"> </w:t>
      </w:r>
      <w:r w:rsidR="00C93B84" w:rsidRPr="00723526">
        <w:rPr>
          <w:spacing w:val="-59"/>
          <w:sz w:val="21"/>
          <w:szCs w:val="21"/>
        </w:rPr>
        <w:t xml:space="preserve">   </w:t>
      </w:r>
      <w:r w:rsidRPr="00723526">
        <w:rPr>
          <w:sz w:val="21"/>
          <w:szCs w:val="21"/>
        </w:rPr>
        <w:t>zamierza</w:t>
      </w:r>
      <w:r w:rsidR="00C93B84" w:rsidRPr="00723526">
        <w:rPr>
          <w:sz w:val="21"/>
          <w:szCs w:val="21"/>
        </w:rPr>
        <w:t xml:space="preserve">jący </w:t>
      </w:r>
      <w:r w:rsidRPr="00723526">
        <w:rPr>
          <w:sz w:val="21"/>
          <w:szCs w:val="21"/>
        </w:rPr>
        <w:t>zawrzeć umowę o podwykonawstwo, której przedmiotem są roboty budowlane,</w:t>
      </w:r>
      <w:r w:rsidRPr="00723526">
        <w:rPr>
          <w:spacing w:val="-59"/>
          <w:sz w:val="21"/>
          <w:szCs w:val="21"/>
        </w:rPr>
        <w:t xml:space="preserve"> </w:t>
      </w:r>
      <w:r w:rsidRPr="00723526">
        <w:rPr>
          <w:sz w:val="21"/>
          <w:szCs w:val="21"/>
        </w:rPr>
        <w:t>jest zobowiązany, w trakcie realizacji zamówienia, do przedłożenia Zamawiającemu projektu</w:t>
      </w:r>
      <w:r w:rsidRPr="00723526">
        <w:rPr>
          <w:spacing w:val="1"/>
          <w:sz w:val="21"/>
          <w:szCs w:val="21"/>
        </w:rPr>
        <w:t xml:space="preserve"> </w:t>
      </w:r>
      <w:r w:rsidRPr="00723526">
        <w:rPr>
          <w:sz w:val="21"/>
          <w:szCs w:val="21"/>
        </w:rPr>
        <w:t>tej umowy i projektu jej zmian. Podwykonawca lub dalszy podwykonawca zobowiązany jest</w:t>
      </w:r>
      <w:r w:rsidRPr="00723526">
        <w:rPr>
          <w:spacing w:val="1"/>
          <w:sz w:val="21"/>
          <w:szCs w:val="21"/>
        </w:rPr>
        <w:t xml:space="preserve"> </w:t>
      </w:r>
      <w:r w:rsidRPr="00723526">
        <w:rPr>
          <w:sz w:val="21"/>
          <w:szCs w:val="21"/>
        </w:rPr>
        <w:t>dołączyć zgodę Wykonawcy na zawarcie umowy o podwykonawstwo o treści zgodnej z</w:t>
      </w:r>
      <w:r w:rsidRPr="00723526">
        <w:rPr>
          <w:spacing w:val="1"/>
          <w:sz w:val="21"/>
          <w:szCs w:val="21"/>
        </w:rPr>
        <w:t xml:space="preserve"> </w:t>
      </w:r>
      <w:r w:rsidRPr="00723526">
        <w:rPr>
          <w:sz w:val="21"/>
          <w:szCs w:val="21"/>
        </w:rPr>
        <w:t>projektem</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i projektem</w:t>
      </w:r>
      <w:r w:rsidRPr="00723526">
        <w:rPr>
          <w:spacing w:val="-2"/>
          <w:sz w:val="21"/>
          <w:szCs w:val="21"/>
        </w:rPr>
        <w:t xml:space="preserve"> </w:t>
      </w:r>
      <w:r w:rsidRPr="00723526">
        <w:rPr>
          <w:sz w:val="21"/>
          <w:szCs w:val="21"/>
        </w:rPr>
        <w:t>jej zmian.</w:t>
      </w:r>
    </w:p>
    <w:p w14:paraId="233B2AEF"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Zawierający umowę o podwykonawstwo, w tym również Wykonawca, zobowiązuje się</w:t>
      </w:r>
      <w:r w:rsidRPr="00723526">
        <w:rPr>
          <w:spacing w:val="1"/>
          <w:sz w:val="21"/>
          <w:szCs w:val="21"/>
        </w:rPr>
        <w:t xml:space="preserve"> </w:t>
      </w:r>
      <w:r w:rsidRPr="00723526">
        <w:rPr>
          <w:sz w:val="21"/>
          <w:szCs w:val="21"/>
        </w:rPr>
        <w:t>zawrzeć</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umowie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zapisy</w:t>
      </w:r>
      <w:r w:rsidRPr="00723526">
        <w:rPr>
          <w:spacing w:val="2"/>
          <w:sz w:val="21"/>
          <w:szCs w:val="21"/>
        </w:rPr>
        <w:t xml:space="preserve"> </w:t>
      </w:r>
      <w:r w:rsidRPr="00723526">
        <w:rPr>
          <w:sz w:val="21"/>
          <w:szCs w:val="21"/>
        </w:rPr>
        <w:t>w</w:t>
      </w:r>
      <w:r w:rsidRPr="00723526">
        <w:rPr>
          <w:spacing w:val="-5"/>
          <w:sz w:val="21"/>
          <w:szCs w:val="21"/>
        </w:rPr>
        <w:t xml:space="preserve"> </w:t>
      </w:r>
      <w:r w:rsidRPr="00723526">
        <w:rPr>
          <w:sz w:val="21"/>
          <w:szCs w:val="21"/>
        </w:rPr>
        <w:t>zakresie:</w:t>
      </w:r>
    </w:p>
    <w:p w14:paraId="2FEADCDB" w14:textId="77777777" w:rsidR="000E6F60" w:rsidRPr="00723526"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723526">
        <w:rPr>
          <w:sz w:val="21"/>
          <w:szCs w:val="21"/>
        </w:rPr>
        <w:t>Terminu</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przewidzianego w umowie o podwykonawstwo, nie dłuższego niż 30 dni od dnia doręczenia</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podwykonawcy</w:t>
      </w:r>
      <w:r w:rsidRPr="00723526">
        <w:rPr>
          <w:spacing w:val="-3"/>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w:t>
      </w:r>
      <w:r w:rsidRPr="00723526">
        <w:rPr>
          <w:spacing w:val="-2"/>
          <w:sz w:val="21"/>
          <w:szCs w:val="21"/>
        </w:rPr>
        <w:t xml:space="preserve"> </w:t>
      </w:r>
      <w:r w:rsidRPr="00723526">
        <w:rPr>
          <w:sz w:val="21"/>
          <w:szCs w:val="21"/>
        </w:rPr>
        <w:t>faktury</w:t>
      </w:r>
      <w:r w:rsidRPr="00723526">
        <w:rPr>
          <w:spacing w:val="-3"/>
          <w:sz w:val="21"/>
          <w:szCs w:val="21"/>
        </w:rPr>
        <w:t xml:space="preserve"> </w:t>
      </w:r>
      <w:r w:rsidRPr="00723526">
        <w:rPr>
          <w:sz w:val="21"/>
          <w:szCs w:val="21"/>
        </w:rPr>
        <w:t>lub</w:t>
      </w:r>
      <w:r w:rsidRPr="00723526">
        <w:rPr>
          <w:spacing w:val="-1"/>
          <w:sz w:val="21"/>
          <w:szCs w:val="21"/>
        </w:rPr>
        <w:t xml:space="preserve"> </w:t>
      </w:r>
      <w:r w:rsidRPr="00723526">
        <w:rPr>
          <w:sz w:val="21"/>
          <w:szCs w:val="21"/>
        </w:rPr>
        <w:t>rachunku.</w:t>
      </w:r>
    </w:p>
    <w:p w14:paraId="66CE996B"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Zamawiający w terminie 14 dni od przedłożenia przez Wykonawcę, podwykonawcę lub</w:t>
      </w:r>
      <w:r w:rsidRPr="00723526">
        <w:rPr>
          <w:spacing w:val="1"/>
          <w:sz w:val="21"/>
          <w:szCs w:val="21"/>
        </w:rPr>
        <w:t xml:space="preserve"> </w:t>
      </w:r>
      <w:r w:rsidRPr="00723526">
        <w:rPr>
          <w:sz w:val="21"/>
          <w:szCs w:val="21"/>
        </w:rPr>
        <w:t>dalszego podwykonawcę projektu umowy o podwykonawstwo w robotach budowlanych lub</w:t>
      </w:r>
      <w:r w:rsidRPr="00723526">
        <w:rPr>
          <w:spacing w:val="1"/>
          <w:sz w:val="21"/>
          <w:szCs w:val="21"/>
        </w:rPr>
        <w:t xml:space="preserve"> </w:t>
      </w:r>
      <w:r w:rsidRPr="00723526">
        <w:rPr>
          <w:sz w:val="21"/>
          <w:szCs w:val="21"/>
        </w:rPr>
        <w:t>projektu jej zmian, zgłasza w formie pisemnej pod rygorem nieważności, zastrzeżenia do</w:t>
      </w:r>
      <w:r w:rsidRPr="00723526">
        <w:rPr>
          <w:spacing w:val="1"/>
          <w:sz w:val="21"/>
          <w:szCs w:val="21"/>
        </w:rPr>
        <w:t xml:space="preserve"> </w:t>
      </w:r>
      <w:r w:rsidRPr="00723526">
        <w:rPr>
          <w:sz w:val="21"/>
          <w:szCs w:val="21"/>
        </w:rPr>
        <w:t>projektu</w:t>
      </w:r>
      <w:r w:rsidRPr="00723526">
        <w:rPr>
          <w:spacing w:val="-1"/>
          <w:sz w:val="21"/>
          <w:szCs w:val="21"/>
        </w:rPr>
        <w:t xml:space="preserve"> </w:t>
      </w:r>
      <w:r w:rsidRPr="00723526">
        <w:rPr>
          <w:sz w:val="21"/>
          <w:szCs w:val="21"/>
        </w:rPr>
        <w:t>tej umowy</w:t>
      </w:r>
      <w:r w:rsidRPr="00723526">
        <w:rPr>
          <w:spacing w:val="-2"/>
          <w:sz w:val="21"/>
          <w:szCs w:val="21"/>
        </w:rPr>
        <w:t xml:space="preserve"> </w:t>
      </w:r>
      <w:r w:rsidRPr="00723526">
        <w:rPr>
          <w:sz w:val="21"/>
          <w:szCs w:val="21"/>
        </w:rPr>
        <w:t>lub projektu</w:t>
      </w:r>
      <w:r w:rsidRPr="00723526">
        <w:rPr>
          <w:spacing w:val="-3"/>
          <w:sz w:val="21"/>
          <w:szCs w:val="21"/>
        </w:rPr>
        <w:t xml:space="preserve"> </w:t>
      </w:r>
      <w:r w:rsidRPr="00723526">
        <w:rPr>
          <w:sz w:val="21"/>
          <w:szCs w:val="21"/>
        </w:rPr>
        <w:t>jej zmian w</w:t>
      </w:r>
      <w:r w:rsidRPr="00723526">
        <w:rPr>
          <w:spacing w:val="-3"/>
          <w:sz w:val="21"/>
          <w:szCs w:val="21"/>
        </w:rPr>
        <w:t xml:space="preserve"> </w:t>
      </w:r>
      <w:r w:rsidRPr="00723526">
        <w:rPr>
          <w:sz w:val="21"/>
          <w:szCs w:val="21"/>
        </w:rPr>
        <w:t>przypadku,</w:t>
      </w:r>
      <w:r w:rsidRPr="00723526">
        <w:rPr>
          <w:spacing w:val="-3"/>
          <w:sz w:val="21"/>
          <w:szCs w:val="21"/>
        </w:rPr>
        <w:t xml:space="preserve"> </w:t>
      </w:r>
      <w:r w:rsidRPr="00723526">
        <w:rPr>
          <w:sz w:val="21"/>
          <w:szCs w:val="21"/>
        </w:rPr>
        <w:t>gdy:</w:t>
      </w:r>
    </w:p>
    <w:p w14:paraId="1EE09024"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Nie</w:t>
      </w:r>
      <w:r w:rsidRPr="00723526">
        <w:rPr>
          <w:spacing w:val="-5"/>
          <w:sz w:val="21"/>
          <w:szCs w:val="21"/>
        </w:rPr>
        <w:t xml:space="preserve"> </w:t>
      </w:r>
      <w:r w:rsidRPr="00723526">
        <w:rPr>
          <w:sz w:val="21"/>
          <w:szCs w:val="21"/>
        </w:rPr>
        <w:t>spełnia</w:t>
      </w:r>
      <w:r w:rsidRPr="00723526">
        <w:rPr>
          <w:spacing w:val="-4"/>
          <w:sz w:val="21"/>
          <w:szCs w:val="21"/>
        </w:rPr>
        <w:t xml:space="preserve"> </w:t>
      </w:r>
      <w:r w:rsidRPr="00723526">
        <w:rPr>
          <w:sz w:val="21"/>
          <w:szCs w:val="21"/>
        </w:rPr>
        <w:t>ona</w:t>
      </w:r>
      <w:r w:rsidRPr="00723526">
        <w:rPr>
          <w:spacing w:val="-2"/>
          <w:sz w:val="21"/>
          <w:szCs w:val="21"/>
        </w:rPr>
        <w:t xml:space="preserve"> </w:t>
      </w:r>
      <w:r w:rsidRPr="00723526">
        <w:rPr>
          <w:sz w:val="21"/>
          <w:szCs w:val="21"/>
        </w:rPr>
        <w:t>wymagań</w:t>
      </w:r>
      <w:r w:rsidRPr="00723526">
        <w:rPr>
          <w:spacing w:val="-1"/>
          <w:sz w:val="21"/>
          <w:szCs w:val="21"/>
        </w:rPr>
        <w:t xml:space="preserve"> </w:t>
      </w:r>
      <w:r w:rsidRPr="00723526">
        <w:rPr>
          <w:sz w:val="21"/>
          <w:szCs w:val="21"/>
        </w:rPr>
        <w:t>określonych</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dokumentach</w:t>
      </w:r>
      <w:r w:rsidRPr="00723526">
        <w:rPr>
          <w:spacing w:val="-1"/>
          <w:sz w:val="21"/>
          <w:szCs w:val="21"/>
        </w:rPr>
        <w:t xml:space="preserve"> </w:t>
      </w:r>
      <w:r w:rsidRPr="00723526">
        <w:rPr>
          <w:sz w:val="21"/>
          <w:szCs w:val="21"/>
        </w:rPr>
        <w:t>zamówienia,</w:t>
      </w:r>
    </w:p>
    <w:p w14:paraId="280668A1"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Przewiduje termin zapłaty wynagrodzenia dłuższy niż określony w § 6 ust 10 pkt. 1)</w:t>
      </w:r>
      <w:r w:rsidRPr="00723526">
        <w:rPr>
          <w:spacing w:val="1"/>
          <w:sz w:val="21"/>
          <w:szCs w:val="21"/>
        </w:rPr>
        <w:t xml:space="preserve"> </w:t>
      </w:r>
      <w:r w:rsidRPr="00723526">
        <w:rPr>
          <w:sz w:val="21"/>
          <w:szCs w:val="21"/>
        </w:rPr>
        <w:t>niniejszej umowy</w:t>
      </w:r>
    </w:p>
    <w:p w14:paraId="18E8C122"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Zawiera</w:t>
      </w:r>
      <w:r w:rsidRPr="00723526">
        <w:rPr>
          <w:spacing w:val="-4"/>
          <w:sz w:val="21"/>
          <w:szCs w:val="21"/>
        </w:rPr>
        <w:t xml:space="preserve"> </w:t>
      </w:r>
      <w:r w:rsidRPr="00723526">
        <w:rPr>
          <w:sz w:val="21"/>
          <w:szCs w:val="21"/>
        </w:rPr>
        <w:t>postanowienia</w:t>
      </w:r>
      <w:r w:rsidRPr="00723526">
        <w:rPr>
          <w:spacing w:val="-3"/>
          <w:sz w:val="21"/>
          <w:szCs w:val="21"/>
        </w:rPr>
        <w:t xml:space="preserve"> </w:t>
      </w:r>
      <w:r w:rsidRPr="00723526">
        <w:rPr>
          <w:sz w:val="21"/>
          <w:szCs w:val="21"/>
        </w:rPr>
        <w:t>niezgodne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w:t>
      </w:r>
      <w:r w:rsidRPr="00723526">
        <w:rPr>
          <w:spacing w:val="-1"/>
          <w:sz w:val="21"/>
          <w:szCs w:val="21"/>
        </w:rPr>
        <w:t xml:space="preserve"> </w:t>
      </w:r>
      <w:r w:rsidRPr="00723526">
        <w:rPr>
          <w:sz w:val="21"/>
          <w:szCs w:val="21"/>
        </w:rPr>
        <w:t>6</w:t>
      </w:r>
      <w:r w:rsidRPr="00723526">
        <w:rPr>
          <w:spacing w:val="-1"/>
          <w:sz w:val="21"/>
          <w:szCs w:val="21"/>
        </w:rPr>
        <w:t xml:space="preserve"> </w:t>
      </w:r>
      <w:r w:rsidRPr="00723526">
        <w:rPr>
          <w:sz w:val="21"/>
          <w:szCs w:val="21"/>
        </w:rPr>
        <w:t>ust.</w:t>
      </w:r>
      <w:r w:rsidRPr="00723526">
        <w:rPr>
          <w:spacing w:val="-3"/>
          <w:sz w:val="21"/>
          <w:szCs w:val="21"/>
        </w:rPr>
        <w:t xml:space="preserve"> </w:t>
      </w:r>
      <w:r w:rsidRPr="00723526">
        <w:rPr>
          <w:sz w:val="21"/>
          <w:szCs w:val="21"/>
        </w:rPr>
        <w:t>8</w:t>
      </w:r>
      <w:r w:rsidRPr="00723526">
        <w:rPr>
          <w:spacing w:val="-4"/>
          <w:sz w:val="21"/>
          <w:szCs w:val="21"/>
        </w:rPr>
        <w:t xml:space="preserve"> </w:t>
      </w:r>
      <w:r w:rsidRPr="00723526">
        <w:rPr>
          <w:sz w:val="21"/>
          <w:szCs w:val="21"/>
        </w:rPr>
        <w:t>niniejszej umowy.</w:t>
      </w:r>
    </w:p>
    <w:p w14:paraId="3445E442"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723526">
        <w:rPr>
          <w:sz w:val="21"/>
          <w:szCs w:val="21"/>
        </w:rPr>
        <w:t>Niezgłoszenie</w:t>
      </w:r>
      <w:r w:rsidRPr="00723526">
        <w:rPr>
          <w:spacing w:val="1"/>
          <w:sz w:val="21"/>
          <w:szCs w:val="21"/>
        </w:rPr>
        <w:t xml:space="preserve"> </w:t>
      </w:r>
      <w:r w:rsidRPr="00723526">
        <w:rPr>
          <w:sz w:val="21"/>
          <w:szCs w:val="21"/>
        </w:rPr>
        <w:t>zastrzeżeń,</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6</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11</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w terminie 14 dni od dnia przedłożenia projektu umowy o podwykonawstwo</w:t>
      </w:r>
      <w:r w:rsidRPr="00723526">
        <w:rPr>
          <w:spacing w:val="1"/>
          <w:sz w:val="21"/>
          <w:szCs w:val="21"/>
        </w:rPr>
        <w:t xml:space="preserve"> </w:t>
      </w:r>
      <w:r w:rsidRPr="00723526">
        <w:rPr>
          <w:sz w:val="21"/>
          <w:szCs w:val="21"/>
        </w:rPr>
        <w:t>w robotach budowlanych lub projektu jej zmian, uważa się za akceptację projektu tej umowy</w:t>
      </w:r>
      <w:r w:rsidRPr="00723526">
        <w:rPr>
          <w:spacing w:val="1"/>
          <w:sz w:val="21"/>
          <w:szCs w:val="21"/>
        </w:rPr>
        <w:t xml:space="preserve"> </w:t>
      </w:r>
      <w:r w:rsidRPr="00723526">
        <w:rPr>
          <w:sz w:val="21"/>
          <w:szCs w:val="21"/>
        </w:rPr>
        <w:t>lub projektu</w:t>
      </w:r>
      <w:r w:rsidRPr="00723526">
        <w:rPr>
          <w:spacing w:val="-4"/>
          <w:sz w:val="21"/>
          <w:szCs w:val="21"/>
        </w:rPr>
        <w:t xml:space="preserve"> </w:t>
      </w:r>
      <w:r w:rsidRPr="00723526">
        <w:rPr>
          <w:sz w:val="21"/>
          <w:szCs w:val="21"/>
        </w:rPr>
        <w:t>jej</w:t>
      </w:r>
      <w:r w:rsidRPr="00723526">
        <w:rPr>
          <w:spacing w:val="2"/>
          <w:sz w:val="21"/>
          <w:szCs w:val="21"/>
        </w:rPr>
        <w:t xml:space="preserve"> </w:t>
      </w:r>
      <w:r w:rsidRPr="00723526">
        <w:rPr>
          <w:sz w:val="21"/>
          <w:szCs w:val="21"/>
        </w:rPr>
        <w:t>zmian.</w:t>
      </w:r>
    </w:p>
    <w:p w14:paraId="78528693"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przedkłada</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kopię</w:t>
      </w:r>
      <w:r w:rsidRPr="00723526">
        <w:rPr>
          <w:spacing w:val="1"/>
          <w:sz w:val="21"/>
          <w:szCs w:val="21"/>
        </w:rPr>
        <w:t xml:space="preserve"> </w:t>
      </w:r>
      <w:r w:rsidRPr="00723526">
        <w:rPr>
          <w:sz w:val="21"/>
          <w:szCs w:val="21"/>
        </w:rPr>
        <w:t>zawartej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62"/>
          <w:sz w:val="21"/>
          <w:szCs w:val="21"/>
        </w:rPr>
        <w:t xml:space="preserve"> </w:t>
      </w:r>
      <w:r w:rsidRPr="00723526">
        <w:rPr>
          <w:sz w:val="21"/>
          <w:szCs w:val="21"/>
        </w:rPr>
        <w:t>i</w:t>
      </w:r>
      <w:r w:rsidRPr="00723526">
        <w:rPr>
          <w:spacing w:val="1"/>
          <w:sz w:val="21"/>
          <w:szCs w:val="21"/>
        </w:rPr>
        <w:t xml:space="preserve"> </w:t>
      </w:r>
      <w:r w:rsidRPr="00723526">
        <w:rPr>
          <w:sz w:val="21"/>
          <w:szCs w:val="21"/>
        </w:rPr>
        <w:t>potwierdzoną</w:t>
      </w:r>
      <w:r w:rsidRPr="00723526">
        <w:rPr>
          <w:spacing w:val="3"/>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 z</w:t>
      </w:r>
      <w:r w:rsidRPr="00723526">
        <w:rPr>
          <w:spacing w:val="-3"/>
          <w:sz w:val="21"/>
          <w:szCs w:val="21"/>
        </w:rPr>
        <w:t xml:space="preserve"> </w:t>
      </w:r>
      <w:r w:rsidRPr="00723526">
        <w:rPr>
          <w:sz w:val="21"/>
          <w:szCs w:val="21"/>
        </w:rPr>
        <w:t>oryginałem</w:t>
      </w:r>
      <w:r w:rsidRPr="00723526">
        <w:rPr>
          <w:spacing w:val="-4"/>
          <w:sz w:val="21"/>
          <w:szCs w:val="21"/>
        </w:rPr>
        <w:t xml:space="preserve"> </w:t>
      </w:r>
      <w:r w:rsidRPr="00723526">
        <w:rPr>
          <w:sz w:val="21"/>
          <w:szCs w:val="21"/>
        </w:rPr>
        <w:t>kopię</w:t>
      </w:r>
      <w:r w:rsidRPr="00723526">
        <w:rPr>
          <w:spacing w:val="-4"/>
          <w:sz w:val="21"/>
          <w:szCs w:val="21"/>
        </w:rPr>
        <w:t xml:space="preserve"> </w:t>
      </w:r>
      <w:r w:rsidRPr="00723526">
        <w:rPr>
          <w:sz w:val="21"/>
          <w:szCs w:val="21"/>
        </w:rPr>
        <w:t>jej</w:t>
      </w:r>
      <w:r w:rsidRPr="00723526">
        <w:rPr>
          <w:spacing w:val="-1"/>
          <w:sz w:val="21"/>
          <w:szCs w:val="21"/>
        </w:rPr>
        <w:t xml:space="preserve"> </w:t>
      </w:r>
      <w:r w:rsidRPr="00723526">
        <w:rPr>
          <w:sz w:val="21"/>
          <w:szCs w:val="21"/>
        </w:rPr>
        <w:t>zmiany w</w:t>
      </w:r>
      <w:r w:rsidRPr="00723526">
        <w:rPr>
          <w:spacing w:val="-3"/>
          <w:sz w:val="21"/>
          <w:szCs w:val="21"/>
        </w:rPr>
        <w:t xml:space="preserve"> </w:t>
      </w:r>
      <w:r w:rsidRPr="00723526">
        <w:rPr>
          <w:sz w:val="21"/>
          <w:szCs w:val="21"/>
        </w:rPr>
        <w:t>terminie</w:t>
      </w:r>
      <w:r w:rsidRPr="00723526">
        <w:rPr>
          <w:spacing w:val="-4"/>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4"/>
          <w:sz w:val="21"/>
          <w:szCs w:val="21"/>
        </w:rPr>
        <w:t xml:space="preserve"> </w:t>
      </w:r>
      <w:r w:rsidRPr="00723526">
        <w:rPr>
          <w:sz w:val="21"/>
          <w:szCs w:val="21"/>
        </w:rPr>
        <w:t>od jej zawarcia.</w:t>
      </w:r>
    </w:p>
    <w:p w14:paraId="1101A40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723526">
        <w:rPr>
          <w:sz w:val="21"/>
          <w:szCs w:val="21"/>
        </w:rPr>
        <w:t>Zamawiający w terminie 14 dni od przedłożenia przez Wykonawcę, podwykonawcę lub</w:t>
      </w:r>
      <w:r w:rsidRPr="00723526">
        <w:rPr>
          <w:spacing w:val="1"/>
          <w:sz w:val="21"/>
          <w:szCs w:val="21"/>
        </w:rPr>
        <w:t xml:space="preserve"> </w:t>
      </w:r>
      <w:r w:rsidRPr="00723526">
        <w:rPr>
          <w:sz w:val="21"/>
          <w:szCs w:val="21"/>
        </w:rPr>
        <w:t>dalszego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 lub jej zmiany, zgłasza w formie pisemnej sprzeciw do tej umowy w przypadkach,</w:t>
      </w:r>
      <w:r w:rsidRPr="00723526">
        <w:rPr>
          <w:spacing w:val="-59"/>
          <w:sz w:val="21"/>
          <w:szCs w:val="21"/>
        </w:rPr>
        <w:t xml:space="preserve"> </w:t>
      </w:r>
      <w:r w:rsidRPr="00723526">
        <w:rPr>
          <w:sz w:val="21"/>
          <w:szCs w:val="21"/>
        </w:rPr>
        <w:t>o</w:t>
      </w:r>
      <w:r w:rsidRPr="00723526">
        <w:rPr>
          <w:spacing w:val="-3"/>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6</w:t>
      </w:r>
      <w:r w:rsidRPr="00723526">
        <w:rPr>
          <w:spacing w:val="-3"/>
          <w:sz w:val="21"/>
          <w:szCs w:val="21"/>
        </w:rPr>
        <w:t xml:space="preserve"> </w:t>
      </w:r>
      <w:r w:rsidRPr="00723526">
        <w:rPr>
          <w:sz w:val="21"/>
          <w:szCs w:val="21"/>
        </w:rPr>
        <w:t>ust.</w:t>
      </w:r>
      <w:r w:rsidRPr="00723526">
        <w:rPr>
          <w:spacing w:val="-2"/>
          <w:sz w:val="21"/>
          <w:szCs w:val="21"/>
        </w:rPr>
        <w:t xml:space="preserve"> </w:t>
      </w:r>
      <w:r w:rsidRPr="00723526">
        <w:rPr>
          <w:sz w:val="21"/>
          <w:szCs w:val="21"/>
        </w:rPr>
        <w:t>10 niniejszej umowy</w:t>
      </w:r>
      <w:r w:rsidRPr="00723526">
        <w:rPr>
          <w:spacing w:val="-2"/>
          <w:sz w:val="21"/>
          <w:szCs w:val="21"/>
        </w:rPr>
        <w:t xml:space="preserve"> </w:t>
      </w:r>
      <w:r w:rsidRPr="00723526">
        <w:rPr>
          <w:sz w:val="21"/>
          <w:szCs w:val="21"/>
        </w:rPr>
        <w:t>lub</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zmiany.</w:t>
      </w:r>
    </w:p>
    <w:p w14:paraId="06FD4B6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723526">
        <w:rPr>
          <w:sz w:val="21"/>
          <w:szCs w:val="21"/>
        </w:rPr>
        <w:t>Niezgłoszenie przez Zamawiającego w terminie 14 dni od dnia przedłożenia umowy o</w:t>
      </w:r>
      <w:r w:rsidRPr="00723526">
        <w:rPr>
          <w:spacing w:val="1"/>
          <w:sz w:val="21"/>
          <w:szCs w:val="21"/>
        </w:rPr>
        <w:t xml:space="preserve"> </w:t>
      </w:r>
      <w:r w:rsidRPr="00723526">
        <w:rPr>
          <w:sz w:val="21"/>
          <w:szCs w:val="21"/>
        </w:rPr>
        <w:t>podwykonawstwo</w:t>
      </w:r>
      <w:r w:rsidRPr="00723526">
        <w:rPr>
          <w:spacing w:val="3"/>
          <w:sz w:val="21"/>
          <w:szCs w:val="21"/>
        </w:rPr>
        <w:t xml:space="preserve"> </w:t>
      </w:r>
      <w:r w:rsidRPr="00723526">
        <w:rPr>
          <w:sz w:val="21"/>
          <w:szCs w:val="21"/>
        </w:rPr>
        <w:t>w</w:t>
      </w:r>
      <w:r w:rsidRPr="00723526">
        <w:rPr>
          <w:spacing w:val="1"/>
          <w:sz w:val="21"/>
          <w:szCs w:val="21"/>
        </w:rPr>
        <w:t xml:space="preserve"> </w:t>
      </w:r>
      <w:r w:rsidRPr="00723526">
        <w:rPr>
          <w:sz w:val="21"/>
          <w:szCs w:val="21"/>
        </w:rPr>
        <w:t>robotach</w:t>
      </w:r>
      <w:r w:rsidRPr="00723526">
        <w:rPr>
          <w:spacing w:val="3"/>
          <w:sz w:val="21"/>
          <w:szCs w:val="21"/>
        </w:rPr>
        <w:t xml:space="preserve"> </w:t>
      </w:r>
      <w:r w:rsidRPr="00723526">
        <w:rPr>
          <w:sz w:val="21"/>
          <w:szCs w:val="21"/>
        </w:rPr>
        <w:t>budowlanych</w:t>
      </w:r>
      <w:r w:rsidRPr="00723526">
        <w:rPr>
          <w:spacing w:val="4"/>
          <w:sz w:val="21"/>
          <w:szCs w:val="21"/>
        </w:rPr>
        <w:t xml:space="preserve"> </w:t>
      </w:r>
      <w:r w:rsidRPr="00723526">
        <w:rPr>
          <w:sz w:val="21"/>
          <w:szCs w:val="21"/>
        </w:rPr>
        <w:t>lub</w:t>
      </w:r>
      <w:r w:rsidRPr="00723526">
        <w:rPr>
          <w:spacing w:val="1"/>
          <w:sz w:val="21"/>
          <w:szCs w:val="21"/>
        </w:rPr>
        <w:t xml:space="preserve"> </w:t>
      </w:r>
      <w:r w:rsidRPr="00723526">
        <w:rPr>
          <w:sz w:val="21"/>
          <w:szCs w:val="21"/>
        </w:rPr>
        <w:t>projektu</w:t>
      </w:r>
      <w:r w:rsidRPr="00723526">
        <w:rPr>
          <w:spacing w:val="-1"/>
          <w:sz w:val="21"/>
          <w:szCs w:val="21"/>
        </w:rPr>
        <w:t xml:space="preserve"> </w:t>
      </w:r>
      <w:r w:rsidRPr="00723526">
        <w:rPr>
          <w:sz w:val="21"/>
          <w:szCs w:val="21"/>
        </w:rPr>
        <w:t>jej</w:t>
      </w:r>
      <w:r w:rsidRPr="00723526">
        <w:rPr>
          <w:spacing w:val="2"/>
          <w:sz w:val="21"/>
          <w:szCs w:val="21"/>
        </w:rPr>
        <w:t xml:space="preserve"> </w:t>
      </w:r>
      <w:r w:rsidRPr="00723526">
        <w:rPr>
          <w:sz w:val="21"/>
          <w:szCs w:val="21"/>
        </w:rPr>
        <w:t>zmian,</w:t>
      </w:r>
      <w:r w:rsidRPr="00723526">
        <w:rPr>
          <w:spacing w:val="4"/>
          <w:sz w:val="21"/>
          <w:szCs w:val="21"/>
        </w:rPr>
        <w:t xml:space="preserve"> </w:t>
      </w:r>
      <w:r w:rsidRPr="00723526">
        <w:rPr>
          <w:sz w:val="21"/>
          <w:szCs w:val="21"/>
        </w:rPr>
        <w:t>sprzeciwu</w:t>
      </w:r>
      <w:r w:rsidRPr="00723526">
        <w:rPr>
          <w:spacing w:val="5"/>
          <w:sz w:val="21"/>
          <w:szCs w:val="21"/>
        </w:rPr>
        <w:t xml:space="preserve"> </w:t>
      </w:r>
      <w:r w:rsidRPr="00723526">
        <w:rPr>
          <w:sz w:val="21"/>
          <w:szCs w:val="21"/>
        </w:rPr>
        <w:t>w</w:t>
      </w:r>
      <w:r w:rsidRPr="00723526">
        <w:rPr>
          <w:spacing w:val="-1"/>
          <w:sz w:val="21"/>
          <w:szCs w:val="21"/>
        </w:rPr>
        <w:t xml:space="preserve"> </w:t>
      </w:r>
      <w:r w:rsidRPr="00723526">
        <w:rPr>
          <w:sz w:val="21"/>
          <w:szCs w:val="21"/>
        </w:rPr>
        <w:t>przypadkach,</w:t>
      </w:r>
      <w:r w:rsidRPr="00723526">
        <w:rPr>
          <w:sz w:val="21"/>
          <w:szCs w:val="21"/>
        </w:rPr>
        <w:br/>
        <w:t>o których mowa w § 6 ust 10 niniejszej umowy uważa się za akceptację umowy lub jej</w:t>
      </w:r>
      <w:r w:rsidRPr="00723526">
        <w:rPr>
          <w:spacing w:val="1"/>
          <w:sz w:val="21"/>
          <w:szCs w:val="21"/>
        </w:rPr>
        <w:t xml:space="preserve"> </w:t>
      </w:r>
      <w:r w:rsidRPr="00723526">
        <w:rPr>
          <w:sz w:val="21"/>
          <w:szCs w:val="21"/>
        </w:rPr>
        <w:t>zmiany.</w:t>
      </w:r>
    </w:p>
    <w:p w14:paraId="3E415E45"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umów,</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podwykonawca lub dalszy podwykonawca przedkłada Zamawiającemu 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 z oryginałem kopię zawartej umowy o podwykonawstwo, której przedmiotem są</w:t>
      </w:r>
      <w:r w:rsidRPr="00723526">
        <w:rPr>
          <w:spacing w:val="1"/>
          <w:sz w:val="21"/>
          <w:szCs w:val="21"/>
        </w:rPr>
        <w:t xml:space="preserve"> </w:t>
      </w:r>
      <w:r w:rsidRPr="00723526">
        <w:rPr>
          <w:sz w:val="21"/>
          <w:szCs w:val="21"/>
        </w:rPr>
        <w:t>dostawy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usługi,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terminie</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dnia</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zawarcia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wyłączeniem</w:t>
      </w:r>
      <w:r w:rsidRPr="00723526">
        <w:rPr>
          <w:spacing w:val="1"/>
          <w:sz w:val="21"/>
          <w:szCs w:val="21"/>
        </w:rPr>
        <w:t xml:space="preserve"> </w:t>
      </w:r>
      <w:r w:rsidRPr="00723526">
        <w:rPr>
          <w:sz w:val="21"/>
          <w:szCs w:val="21"/>
        </w:rPr>
        <w:t>umów</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mniejszej</w:t>
      </w:r>
      <w:r w:rsidRPr="00723526">
        <w:rPr>
          <w:spacing w:val="1"/>
          <w:sz w:val="21"/>
          <w:szCs w:val="21"/>
        </w:rPr>
        <w:t xml:space="preserve"> </w:t>
      </w:r>
      <w:r w:rsidRPr="00723526">
        <w:rPr>
          <w:sz w:val="21"/>
          <w:szCs w:val="21"/>
        </w:rPr>
        <w:t>niż</w:t>
      </w:r>
      <w:r w:rsidRPr="00723526">
        <w:rPr>
          <w:spacing w:val="1"/>
          <w:sz w:val="21"/>
          <w:szCs w:val="21"/>
        </w:rPr>
        <w:t xml:space="preserve"> </w:t>
      </w:r>
      <w:r w:rsidRPr="00723526">
        <w:rPr>
          <w:sz w:val="21"/>
          <w:szCs w:val="21"/>
        </w:rPr>
        <w:t>0,5%</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których przedmiot został wskazany przez Zamawiającego w dokumentach</w:t>
      </w:r>
      <w:r w:rsidRPr="00723526">
        <w:rPr>
          <w:spacing w:val="-59"/>
          <w:sz w:val="21"/>
          <w:szCs w:val="21"/>
        </w:rPr>
        <w:t xml:space="preserve"> </w:t>
      </w:r>
      <w:r w:rsidRPr="00723526">
        <w:rPr>
          <w:sz w:val="21"/>
          <w:szCs w:val="21"/>
        </w:rPr>
        <w:t>zamówienia.</w:t>
      </w:r>
    </w:p>
    <w:p w14:paraId="6CCA3FFA"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Wyłączeniu</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którym</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16</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podlegają</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o</w:t>
      </w:r>
      <w:r w:rsidRPr="00723526">
        <w:rPr>
          <w:spacing w:val="-2"/>
          <w:sz w:val="21"/>
          <w:szCs w:val="21"/>
        </w:rPr>
        <w:t xml:space="preserve"> </w:t>
      </w:r>
      <w:r w:rsidRPr="00723526">
        <w:rPr>
          <w:sz w:val="21"/>
          <w:szCs w:val="21"/>
        </w:rPr>
        <w:t>wartości większej</w:t>
      </w:r>
      <w:r w:rsidRPr="00723526">
        <w:rPr>
          <w:spacing w:val="1"/>
          <w:sz w:val="21"/>
          <w:szCs w:val="21"/>
        </w:rPr>
        <w:t xml:space="preserve"> </w:t>
      </w:r>
      <w:r w:rsidRPr="00723526">
        <w:rPr>
          <w:sz w:val="21"/>
          <w:szCs w:val="21"/>
        </w:rPr>
        <w:t>niż</w:t>
      </w:r>
      <w:r w:rsidRPr="00723526">
        <w:rPr>
          <w:spacing w:val="-2"/>
          <w:sz w:val="21"/>
          <w:szCs w:val="21"/>
        </w:rPr>
        <w:t xml:space="preserve"> </w:t>
      </w:r>
      <w:r w:rsidRPr="00723526">
        <w:rPr>
          <w:sz w:val="21"/>
          <w:szCs w:val="21"/>
        </w:rPr>
        <w:t>50</w:t>
      </w:r>
      <w:r w:rsidRPr="00723526">
        <w:rPr>
          <w:spacing w:val="2"/>
          <w:sz w:val="21"/>
          <w:szCs w:val="21"/>
        </w:rPr>
        <w:t xml:space="preserve"> </w:t>
      </w:r>
      <w:r w:rsidRPr="00723526">
        <w:rPr>
          <w:sz w:val="21"/>
          <w:szCs w:val="21"/>
        </w:rPr>
        <w:t>000</w:t>
      </w:r>
      <w:r w:rsidRPr="00723526">
        <w:rPr>
          <w:spacing w:val="-3"/>
          <w:sz w:val="21"/>
          <w:szCs w:val="21"/>
        </w:rPr>
        <w:t xml:space="preserve"> </w:t>
      </w:r>
      <w:r w:rsidRPr="00723526">
        <w:rPr>
          <w:sz w:val="21"/>
          <w:szCs w:val="21"/>
        </w:rPr>
        <w:t>zł.</w:t>
      </w:r>
    </w:p>
    <w:p w14:paraId="26053B87"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W przypadku, o którym mowa w ust 16 i 17 niniejszej umowy podwykonawca lub dalszy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przedkłada</w:t>
      </w:r>
      <w:r w:rsidRPr="00723526">
        <w:rPr>
          <w:spacing w:val="1"/>
          <w:sz w:val="21"/>
          <w:szCs w:val="21"/>
        </w:rPr>
        <w:t xml:space="preserve"> </w:t>
      </w:r>
      <w:r w:rsidRPr="00723526">
        <w:rPr>
          <w:sz w:val="21"/>
          <w:szCs w:val="21"/>
        </w:rPr>
        <w:t>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kopię</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także</w:t>
      </w:r>
      <w:r w:rsidRPr="00723526">
        <w:rPr>
          <w:spacing w:val="2"/>
          <w:sz w:val="21"/>
          <w:szCs w:val="21"/>
        </w:rPr>
        <w:t xml:space="preserve"> </w:t>
      </w:r>
      <w:r w:rsidRPr="00723526">
        <w:rPr>
          <w:sz w:val="21"/>
          <w:szCs w:val="21"/>
        </w:rPr>
        <w:t>Wykonawcy.</w:t>
      </w:r>
    </w:p>
    <w:p w14:paraId="31C97E7D"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723526">
        <w:rPr>
          <w:sz w:val="21"/>
          <w:szCs w:val="21"/>
        </w:rPr>
        <w:t>W przypadku, gdy w umowie, o której mowa w ust 16 i 17 termin zapłaty wynagrodzenia</w:t>
      </w:r>
      <w:r w:rsidRPr="00723526">
        <w:rPr>
          <w:spacing w:val="1"/>
          <w:sz w:val="21"/>
          <w:szCs w:val="21"/>
        </w:rPr>
        <w:t xml:space="preserve"> </w:t>
      </w:r>
      <w:r w:rsidRPr="00723526">
        <w:rPr>
          <w:sz w:val="21"/>
          <w:szCs w:val="21"/>
        </w:rPr>
        <w:t>jest dłuższy niż określony w ust 10 pkt 1 niniejszej umowy, Zamawiający informuje o tym</w:t>
      </w:r>
      <w:r w:rsidRPr="00723526">
        <w:rPr>
          <w:spacing w:val="1"/>
          <w:sz w:val="21"/>
          <w:szCs w:val="21"/>
        </w:rPr>
        <w:t xml:space="preserve"> </w:t>
      </w:r>
      <w:r w:rsidRPr="00723526">
        <w:rPr>
          <w:sz w:val="21"/>
          <w:szCs w:val="21"/>
        </w:rPr>
        <w:t>Wykonawcę i wzywa go do doprowadzenia do zmiany tej umowy, pod rygorem wystąpienia o</w:t>
      </w:r>
      <w:r w:rsidRPr="00723526">
        <w:rPr>
          <w:spacing w:val="-59"/>
          <w:sz w:val="21"/>
          <w:szCs w:val="21"/>
        </w:rPr>
        <w:t xml:space="preserve"> </w:t>
      </w:r>
      <w:r w:rsidRPr="00723526">
        <w:rPr>
          <w:sz w:val="21"/>
          <w:szCs w:val="21"/>
        </w:rPr>
        <w:t>zapłatę</w:t>
      </w:r>
      <w:r w:rsidRPr="00723526">
        <w:rPr>
          <w:spacing w:val="1"/>
          <w:sz w:val="21"/>
          <w:szCs w:val="21"/>
        </w:rPr>
        <w:t xml:space="preserve"> </w:t>
      </w:r>
      <w:r w:rsidRPr="00723526">
        <w:rPr>
          <w:sz w:val="21"/>
          <w:szCs w:val="21"/>
        </w:rPr>
        <w:t>kary</w:t>
      </w:r>
      <w:r w:rsidRPr="00723526">
        <w:rPr>
          <w:spacing w:val="-2"/>
          <w:sz w:val="21"/>
          <w:szCs w:val="21"/>
        </w:rPr>
        <w:t xml:space="preserve"> </w:t>
      </w:r>
      <w:r w:rsidRPr="00723526">
        <w:rPr>
          <w:sz w:val="21"/>
          <w:szCs w:val="21"/>
        </w:rPr>
        <w:t>umownej,</w:t>
      </w:r>
      <w:r w:rsidRPr="00723526">
        <w:rPr>
          <w:spacing w:val="2"/>
          <w:sz w:val="21"/>
          <w:szCs w:val="21"/>
        </w:rPr>
        <w:t xml:space="preserve"> </w:t>
      </w:r>
      <w:r w:rsidRPr="00723526">
        <w:rPr>
          <w:sz w:val="21"/>
          <w:szCs w:val="21"/>
        </w:rPr>
        <w:t>o</w:t>
      </w:r>
      <w:r w:rsidRPr="00723526">
        <w:rPr>
          <w:spacing w:val="-7"/>
          <w:sz w:val="21"/>
          <w:szCs w:val="21"/>
        </w:rPr>
        <w:t xml:space="preserve"> </w:t>
      </w:r>
      <w:r w:rsidRPr="00723526">
        <w:rPr>
          <w:sz w:val="21"/>
          <w:szCs w:val="21"/>
        </w:rPr>
        <w:t>której 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1"/>
          <w:sz w:val="21"/>
          <w:szCs w:val="21"/>
        </w:rPr>
        <w:t xml:space="preserve"> </w:t>
      </w:r>
      <w:r w:rsidRPr="00723526">
        <w:rPr>
          <w:sz w:val="21"/>
          <w:szCs w:val="21"/>
        </w:rPr>
        <w:t>12 niniejszej</w:t>
      </w:r>
      <w:r w:rsidRPr="00723526">
        <w:rPr>
          <w:spacing w:val="1"/>
          <w:sz w:val="21"/>
          <w:szCs w:val="21"/>
        </w:rPr>
        <w:t xml:space="preserve"> </w:t>
      </w:r>
      <w:r w:rsidRPr="00723526">
        <w:rPr>
          <w:sz w:val="21"/>
          <w:szCs w:val="21"/>
        </w:rPr>
        <w:t>umowy.</w:t>
      </w:r>
    </w:p>
    <w:p w14:paraId="1A065016"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8-19</w:t>
      </w:r>
      <w:r w:rsidRPr="00723526">
        <w:rPr>
          <w:spacing w:val="1"/>
          <w:sz w:val="21"/>
          <w:szCs w:val="21"/>
        </w:rPr>
        <w:t xml:space="preserve"> </w:t>
      </w:r>
      <w:r w:rsidRPr="00723526">
        <w:rPr>
          <w:sz w:val="21"/>
          <w:szCs w:val="21"/>
        </w:rPr>
        <w:t>wymagają</w:t>
      </w:r>
      <w:r w:rsidRPr="00723526">
        <w:rPr>
          <w:spacing w:val="1"/>
          <w:sz w:val="21"/>
          <w:szCs w:val="21"/>
        </w:rPr>
        <w:t xml:space="preserve"> </w:t>
      </w:r>
      <w:r w:rsidRPr="00723526">
        <w:rPr>
          <w:sz w:val="21"/>
          <w:szCs w:val="21"/>
        </w:rPr>
        <w:t>formy</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nieważności.</w:t>
      </w:r>
    </w:p>
    <w:p w14:paraId="7F3B2B3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ponosi</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pełną</w:t>
      </w:r>
      <w:r w:rsidRPr="00723526">
        <w:rPr>
          <w:spacing w:val="1"/>
          <w:sz w:val="21"/>
          <w:szCs w:val="21"/>
        </w:rPr>
        <w:t xml:space="preserve"> </w:t>
      </w:r>
      <w:r w:rsidRPr="00723526">
        <w:rPr>
          <w:sz w:val="21"/>
          <w:szCs w:val="21"/>
        </w:rPr>
        <w:t>odpowiedzialność</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działania,</w:t>
      </w:r>
      <w:r w:rsidRPr="00723526">
        <w:rPr>
          <w:spacing w:val="1"/>
          <w:sz w:val="21"/>
          <w:szCs w:val="21"/>
        </w:rPr>
        <w:t xml:space="preserve"> </w:t>
      </w:r>
      <w:r w:rsidRPr="00723526">
        <w:rPr>
          <w:sz w:val="21"/>
          <w:szCs w:val="21"/>
        </w:rPr>
        <w:t xml:space="preserve">uchybienia i </w:t>
      </w:r>
      <w:r w:rsidRPr="00723526">
        <w:rPr>
          <w:sz w:val="21"/>
          <w:szCs w:val="21"/>
        </w:rPr>
        <w:lastRenderedPageBreak/>
        <w:t>zaniedbania podwykonawców i ich pracowników w takim samym stopniu, jakby</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były</w:t>
      </w:r>
      <w:r w:rsidRPr="00723526">
        <w:rPr>
          <w:spacing w:val="-3"/>
          <w:sz w:val="21"/>
          <w:szCs w:val="21"/>
        </w:rPr>
        <w:t xml:space="preserve"> </w:t>
      </w:r>
      <w:r w:rsidRPr="00723526">
        <w:rPr>
          <w:sz w:val="21"/>
          <w:szCs w:val="21"/>
        </w:rPr>
        <w:t>działania,</w:t>
      </w:r>
      <w:r w:rsidRPr="00723526">
        <w:rPr>
          <w:spacing w:val="2"/>
          <w:sz w:val="21"/>
          <w:szCs w:val="21"/>
        </w:rPr>
        <w:t xml:space="preserve"> </w:t>
      </w:r>
      <w:r w:rsidRPr="00723526">
        <w:rPr>
          <w:sz w:val="21"/>
          <w:szCs w:val="21"/>
        </w:rPr>
        <w:t>uchybienia lub</w:t>
      </w:r>
      <w:r w:rsidRPr="00723526">
        <w:rPr>
          <w:spacing w:val="1"/>
          <w:sz w:val="21"/>
          <w:szCs w:val="21"/>
        </w:rPr>
        <w:t xml:space="preserve"> </w:t>
      </w:r>
      <w:r w:rsidRPr="00723526">
        <w:rPr>
          <w:sz w:val="21"/>
          <w:szCs w:val="21"/>
        </w:rPr>
        <w:t>zaniedbania jego</w:t>
      </w:r>
      <w:r w:rsidRPr="00723526">
        <w:rPr>
          <w:spacing w:val="-7"/>
          <w:sz w:val="21"/>
          <w:szCs w:val="21"/>
        </w:rPr>
        <w:t xml:space="preserve"> </w:t>
      </w:r>
      <w:r w:rsidRPr="00723526">
        <w:rPr>
          <w:sz w:val="21"/>
          <w:szCs w:val="21"/>
        </w:rPr>
        <w:t>własnych</w:t>
      </w:r>
      <w:r w:rsidRPr="00723526">
        <w:rPr>
          <w:spacing w:val="1"/>
          <w:sz w:val="21"/>
          <w:szCs w:val="21"/>
        </w:rPr>
        <w:t xml:space="preserve"> </w:t>
      </w:r>
      <w:r w:rsidRPr="00723526">
        <w:rPr>
          <w:sz w:val="21"/>
          <w:szCs w:val="21"/>
        </w:rPr>
        <w:t>pracowników.</w:t>
      </w:r>
    </w:p>
    <w:p w14:paraId="1BF4D06B" w14:textId="77777777" w:rsidR="000E6F60" w:rsidRPr="00723526"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723526">
        <w:rPr>
          <w:sz w:val="21"/>
          <w:szCs w:val="21"/>
        </w:rPr>
        <w:t>Zawierający</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ponoszą</w:t>
      </w:r>
      <w:r w:rsidRPr="00723526">
        <w:rPr>
          <w:spacing w:val="1"/>
          <w:sz w:val="21"/>
          <w:szCs w:val="21"/>
        </w:rPr>
        <w:t xml:space="preserve"> </w:t>
      </w:r>
      <w:r w:rsidRPr="00723526">
        <w:rPr>
          <w:sz w:val="21"/>
          <w:szCs w:val="21"/>
        </w:rPr>
        <w:t>solidarną odpowiedzialność za zapłatę wynagrodzenia za roboty budowlane wykonane przez</w:t>
      </w:r>
      <w:r w:rsidRPr="00723526">
        <w:rPr>
          <w:spacing w:val="-59"/>
          <w:sz w:val="21"/>
          <w:szCs w:val="21"/>
        </w:rPr>
        <w:t xml:space="preserve"> </w:t>
      </w:r>
      <w:r w:rsidRPr="00723526">
        <w:rPr>
          <w:sz w:val="21"/>
          <w:szCs w:val="21"/>
        </w:rPr>
        <w:t>podwykonawców.</w:t>
      </w:r>
    </w:p>
    <w:p w14:paraId="19EC55A4" w14:textId="77777777" w:rsidR="000E6F60" w:rsidRPr="00723526"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723526">
        <w:rPr>
          <w:sz w:val="21"/>
          <w:szCs w:val="21"/>
        </w:rPr>
        <w:t>Zamawiający</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wyraża</w:t>
      </w:r>
      <w:r w:rsidRPr="00723526">
        <w:rPr>
          <w:spacing w:val="1"/>
          <w:sz w:val="21"/>
          <w:szCs w:val="21"/>
        </w:rPr>
        <w:t xml:space="preserve"> </w:t>
      </w:r>
      <w:r w:rsidRPr="00723526">
        <w:rPr>
          <w:sz w:val="21"/>
          <w:szCs w:val="21"/>
        </w:rPr>
        <w:t>zgody</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zawarcie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dalszym</w:t>
      </w:r>
      <w:r w:rsidRPr="00723526">
        <w:rPr>
          <w:spacing w:val="-59"/>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treść</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sprzeczna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odrębnymi</w:t>
      </w:r>
      <w:r w:rsidRPr="00723526">
        <w:rPr>
          <w:spacing w:val="-1"/>
          <w:sz w:val="21"/>
          <w:szCs w:val="21"/>
        </w:rPr>
        <w:t xml:space="preserve"> </w:t>
      </w:r>
      <w:r w:rsidRPr="00723526">
        <w:rPr>
          <w:sz w:val="21"/>
          <w:szCs w:val="21"/>
        </w:rPr>
        <w:t>przepisami.</w:t>
      </w:r>
    </w:p>
    <w:p w14:paraId="1A9E33F8" w14:textId="228038F0" w:rsidR="000E6F60" w:rsidRPr="00723526"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zawarcia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dalszym podwykonawcą, zmiany lub zatrudnienia nowego podwykonawcy, zmiany warunków</w:t>
      </w:r>
      <w:r w:rsidRPr="00723526">
        <w:rPr>
          <w:spacing w:val="-59"/>
          <w:sz w:val="21"/>
          <w:szCs w:val="21"/>
        </w:rPr>
        <w:t xml:space="preserve"> </w:t>
      </w:r>
      <w:r w:rsidRPr="00723526">
        <w:rPr>
          <w:sz w:val="21"/>
          <w:szCs w:val="21"/>
        </w:rPr>
        <w:t>umowy z podwykonawcą lub dalszym podwykonawcą bez akceptacji Zamawiającego oraz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nieuwzględnienia</w:t>
      </w:r>
      <w:r w:rsidRPr="00723526">
        <w:rPr>
          <w:spacing w:val="1"/>
          <w:sz w:val="21"/>
          <w:szCs w:val="21"/>
        </w:rPr>
        <w:t xml:space="preserve"> </w:t>
      </w:r>
      <w:r w:rsidRPr="00723526">
        <w:rPr>
          <w:sz w:val="21"/>
          <w:szCs w:val="21"/>
        </w:rPr>
        <w:t>sprzeciwu</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zastrzeżeń</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zgłoszonych</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zgodnie z postanowieniami niniejszej umowy, Zamawiający jest zwolniony z</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o której mowa</w:t>
      </w:r>
      <w:r w:rsidRPr="00723526">
        <w:rPr>
          <w:spacing w:val="-2"/>
          <w:sz w:val="21"/>
          <w:szCs w:val="21"/>
        </w:rPr>
        <w:t xml:space="preserve"> </w:t>
      </w:r>
      <w:r w:rsidRPr="00723526">
        <w:rPr>
          <w:sz w:val="21"/>
          <w:szCs w:val="21"/>
        </w:rPr>
        <w:t xml:space="preserve">w ust. </w:t>
      </w:r>
      <w:r w:rsidR="003D16CC" w:rsidRPr="00723526">
        <w:rPr>
          <w:sz w:val="21"/>
          <w:szCs w:val="21"/>
        </w:rPr>
        <w:t>24</w:t>
      </w:r>
    </w:p>
    <w:p w14:paraId="25C21A7C" w14:textId="2A95865E" w:rsidR="000E6F60" w:rsidRPr="00723526" w:rsidRDefault="000E6F60" w:rsidP="008B543E">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W sytuacji określonej w ust. 13 podmiot przedkładający może poświadczyć za zgodność</w:t>
      </w:r>
      <w:r w:rsidRPr="00723526">
        <w:rPr>
          <w:spacing w:val="1"/>
          <w:sz w:val="21"/>
          <w:szCs w:val="21"/>
        </w:rPr>
        <w:t xml:space="preserve"> </w:t>
      </w:r>
      <w:r w:rsidRPr="00723526">
        <w:rPr>
          <w:sz w:val="21"/>
          <w:szCs w:val="21"/>
        </w:rPr>
        <w:t>z</w:t>
      </w:r>
      <w:r w:rsidRPr="00723526">
        <w:rPr>
          <w:spacing w:val="-3"/>
          <w:sz w:val="21"/>
          <w:szCs w:val="21"/>
        </w:rPr>
        <w:t xml:space="preserve"> </w:t>
      </w:r>
      <w:r w:rsidRPr="00723526">
        <w:rPr>
          <w:sz w:val="21"/>
          <w:szCs w:val="21"/>
        </w:rPr>
        <w:t>oryginałem kopię</w:t>
      </w:r>
      <w:r w:rsidRPr="00723526">
        <w:rPr>
          <w:spacing w:val="-2"/>
          <w:sz w:val="21"/>
          <w:szCs w:val="21"/>
        </w:rPr>
        <w:t xml:space="preserve"> </w:t>
      </w:r>
      <w:r w:rsidRPr="00723526">
        <w:rPr>
          <w:sz w:val="21"/>
          <w:szCs w:val="21"/>
        </w:rPr>
        <w:t>umowy</w:t>
      </w:r>
      <w:r w:rsidRPr="00723526">
        <w:rPr>
          <w:spacing w:val="-2"/>
          <w:sz w:val="21"/>
          <w:szCs w:val="21"/>
        </w:rPr>
        <w:t xml:space="preserve"> </w:t>
      </w:r>
      <w:r w:rsidRPr="00723526">
        <w:rPr>
          <w:sz w:val="21"/>
          <w:szCs w:val="21"/>
        </w:rPr>
        <w:t>o</w:t>
      </w:r>
      <w:r w:rsidRPr="00723526">
        <w:rPr>
          <w:spacing w:val="-2"/>
          <w:sz w:val="21"/>
          <w:szCs w:val="21"/>
        </w:rPr>
        <w:t xml:space="preserve"> </w:t>
      </w:r>
      <w:r w:rsidRPr="00723526">
        <w:rPr>
          <w:sz w:val="21"/>
          <w:szCs w:val="21"/>
        </w:rPr>
        <w:t>podwykonawstwo.</w:t>
      </w:r>
    </w:p>
    <w:p w14:paraId="227EC41E" w14:textId="77777777" w:rsidR="000E6F60" w:rsidRPr="00723526" w:rsidRDefault="000E6F60" w:rsidP="000E6F60">
      <w:pPr>
        <w:adjustRightInd w:val="0"/>
        <w:snapToGrid w:val="0"/>
        <w:spacing w:line="276" w:lineRule="auto"/>
        <w:ind w:right="1"/>
        <w:jc w:val="center"/>
        <w:rPr>
          <w:b/>
          <w:sz w:val="21"/>
          <w:szCs w:val="21"/>
        </w:rPr>
      </w:pPr>
      <w:bookmarkStart w:id="6" w:name="_Hlk118703557"/>
      <w:r w:rsidRPr="00723526">
        <w:rPr>
          <w:b/>
          <w:sz w:val="21"/>
          <w:szCs w:val="21"/>
        </w:rPr>
        <w:t>§</w:t>
      </w:r>
      <w:r w:rsidRPr="00723526">
        <w:rPr>
          <w:b/>
          <w:spacing w:val="1"/>
          <w:sz w:val="21"/>
          <w:szCs w:val="21"/>
        </w:rPr>
        <w:t xml:space="preserve"> </w:t>
      </w:r>
      <w:r w:rsidRPr="00723526">
        <w:rPr>
          <w:b/>
          <w:sz w:val="21"/>
          <w:szCs w:val="21"/>
        </w:rPr>
        <w:t>7</w:t>
      </w:r>
    </w:p>
    <w:p w14:paraId="743667CC" w14:textId="67E2CB0A" w:rsidR="000E6F60" w:rsidRPr="00723526" w:rsidRDefault="000E6F60" w:rsidP="000E6F60">
      <w:pPr>
        <w:adjustRightInd w:val="0"/>
        <w:snapToGrid w:val="0"/>
        <w:spacing w:before="38" w:line="276" w:lineRule="auto"/>
        <w:ind w:right="1"/>
        <w:jc w:val="center"/>
        <w:rPr>
          <w:b/>
          <w:sz w:val="21"/>
          <w:szCs w:val="21"/>
        </w:rPr>
      </w:pPr>
      <w:r w:rsidRPr="00723526">
        <w:rPr>
          <w:b/>
          <w:sz w:val="21"/>
          <w:szCs w:val="21"/>
        </w:rPr>
        <w:t>Odbiory</w:t>
      </w:r>
    </w:p>
    <w:p w14:paraId="65F9B70F" w14:textId="77777777" w:rsidR="007B6F40" w:rsidRPr="00723526"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bookmarkStart w:id="7" w:name="_Hlk118703454"/>
      <w:bookmarkEnd w:id="6"/>
      <w:r w:rsidRPr="00723526">
        <w:rPr>
          <w:sz w:val="21"/>
          <w:szCs w:val="21"/>
        </w:rPr>
        <w:t xml:space="preserve">Strony ustalają̨ stosowanie następujących rodzajów odbiorów robót budowlanych i przedmiotu umowy: </w:t>
      </w:r>
    </w:p>
    <w:p w14:paraId="37F09976" w14:textId="0541FD89"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1)  odbiory częściowe, polegające na ocenie ilości i </w:t>
      </w:r>
      <w:r w:rsidR="006048F8" w:rsidRPr="00723526">
        <w:rPr>
          <w:sz w:val="21"/>
          <w:szCs w:val="21"/>
        </w:rPr>
        <w:t>jakości</w:t>
      </w:r>
      <w:r w:rsidRPr="00723526">
        <w:rPr>
          <w:sz w:val="21"/>
          <w:szCs w:val="21"/>
        </w:rPr>
        <w:t xml:space="preserve"> wykonanych części robót, </w:t>
      </w:r>
    </w:p>
    <w:p w14:paraId="243C03A2" w14:textId="77777777"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2)  odbiór końcowy przedmiotu umowy, </w:t>
      </w:r>
    </w:p>
    <w:p w14:paraId="2D64276F" w14:textId="77777777"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3)  odbiór ostateczny całego przedmiotu umowy (przed upływem rękojmi i gwarancji). </w:t>
      </w:r>
      <w:bookmarkEnd w:id="7"/>
    </w:p>
    <w:p w14:paraId="76498F09" w14:textId="77777777" w:rsidR="007B6F40" w:rsidRPr="00723526"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r w:rsidRPr="00723526">
        <w:rPr>
          <w:sz w:val="21"/>
          <w:szCs w:val="21"/>
        </w:rPr>
        <w:t xml:space="preserve">W przypadku częściowego odbioru robót: </w:t>
      </w:r>
    </w:p>
    <w:p w14:paraId="7F013192" w14:textId="0AC0B01F"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Wykonawca zobowiązany jest pisemnie zgłosić́ Inspektorowi Nadzoru Inwestorskiego roboty ulegające zakryciu, </w:t>
      </w:r>
      <w:r w:rsidR="006048F8" w:rsidRPr="00723526">
        <w:rPr>
          <w:sz w:val="21"/>
          <w:szCs w:val="21"/>
        </w:rPr>
        <w:t>zanikające</w:t>
      </w:r>
      <w:r w:rsidRPr="00723526">
        <w:rPr>
          <w:sz w:val="21"/>
          <w:szCs w:val="21"/>
        </w:rPr>
        <w:t xml:space="preserve"> lub częściowe oraz próby i odbiory techniczne do dokonania odbioru, z wyprzedzeniem umożliwiającym ich sprawdzenie; </w:t>
      </w:r>
    </w:p>
    <w:p w14:paraId="6BD79E0E" w14:textId="6FC18D8A"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Wraz ze zgłoszeniem do odbioru Wykonawca zobowiązany jest przedłożyć́ Inspektorowi Nadzoru Inwestorskiego wszelkie niezbędne dokumenty związane z odbiorem w terminie umożliwiającym ich weryfikację, jak np. pomiary powykonawcze, atesty materiałowe, oświadczenia kompetentnych instytucji upoważnionych do kontroli prac. W wypadku braku wyżej wymienionych dokumentów lub stwierdzenia ich nienależytego przygotowania Inspektor Nadzoru Inwestorskiego może odmówić dokonania odbioru. </w:t>
      </w:r>
    </w:p>
    <w:p w14:paraId="49D76E34" w14:textId="6FCA0787"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t>
      </w:r>
      <w:r w:rsidR="006048F8" w:rsidRPr="00723526">
        <w:rPr>
          <w:sz w:val="21"/>
          <w:szCs w:val="21"/>
        </w:rPr>
        <w:t>Zamawiający</w:t>
      </w:r>
      <w:r w:rsidRPr="00723526">
        <w:rPr>
          <w:sz w:val="21"/>
          <w:szCs w:val="21"/>
        </w:rPr>
        <w:t xml:space="preserve"> lub Inspektor Nadzoru zobowiązany jest przystąpić́ do ich odbioru </w:t>
      </w:r>
    </w:p>
    <w:p w14:paraId="68ABA91D" w14:textId="163C28EF" w:rsidR="007B6F40" w:rsidRPr="00723526" w:rsidRDefault="007B6F40" w:rsidP="007B3F5E">
      <w:pPr>
        <w:pStyle w:val="NormalnyWeb"/>
        <w:shd w:val="clear" w:color="auto" w:fill="FFFFFF"/>
        <w:snapToGrid w:val="0"/>
        <w:spacing w:before="0" w:beforeAutospacing="0" w:after="0" w:afterAutospacing="0" w:line="276" w:lineRule="auto"/>
        <w:ind w:left="1777"/>
        <w:rPr>
          <w:sz w:val="21"/>
          <w:szCs w:val="21"/>
        </w:rPr>
      </w:pPr>
      <w:r w:rsidRPr="00723526">
        <w:rPr>
          <w:sz w:val="21"/>
          <w:szCs w:val="21"/>
        </w:rPr>
        <w:t xml:space="preserve">(sprawdzenia robót) niezwłocznie, lecz nie później niż̇ w terminie do </w:t>
      </w:r>
      <w:r w:rsidR="000E1CFE" w:rsidRPr="00723526">
        <w:rPr>
          <w:sz w:val="21"/>
          <w:szCs w:val="21"/>
        </w:rPr>
        <w:t>7</w:t>
      </w:r>
      <w:r w:rsidRPr="00723526">
        <w:rPr>
          <w:sz w:val="21"/>
          <w:szCs w:val="21"/>
        </w:rPr>
        <w:t xml:space="preserve"> dni roboczych od daty zgłoszenia przez </w:t>
      </w:r>
      <w:r w:rsidR="006048F8" w:rsidRPr="00723526">
        <w:rPr>
          <w:sz w:val="21"/>
          <w:szCs w:val="21"/>
        </w:rPr>
        <w:t>Wykonawcę</w:t>
      </w:r>
      <w:r w:rsidRPr="00723526">
        <w:rPr>
          <w:sz w:val="21"/>
          <w:szCs w:val="21"/>
        </w:rPr>
        <w:t xml:space="preserve">̨. Z </w:t>
      </w:r>
      <w:r w:rsidR="006048F8" w:rsidRPr="00723526">
        <w:rPr>
          <w:sz w:val="21"/>
          <w:szCs w:val="21"/>
        </w:rPr>
        <w:t>czynności</w:t>
      </w:r>
      <w:r w:rsidRPr="00723526">
        <w:rPr>
          <w:sz w:val="21"/>
          <w:szCs w:val="21"/>
        </w:rPr>
        <w:t xml:space="preserve"> odbiorowych sporządzany jest protokół. </w:t>
      </w:r>
    </w:p>
    <w:p w14:paraId="1C83B0C7" w14:textId="06E8093A"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 przypadku nie zgłoszenia do odbioru robót zanikających i ulegających zakryciu </w:t>
      </w:r>
      <w:r w:rsidR="006048F8" w:rsidRPr="00723526">
        <w:rPr>
          <w:sz w:val="21"/>
          <w:szCs w:val="21"/>
        </w:rPr>
        <w:t>Zamawiający</w:t>
      </w:r>
      <w:r w:rsidRPr="00723526">
        <w:rPr>
          <w:sz w:val="21"/>
          <w:szCs w:val="21"/>
        </w:rPr>
        <w:t xml:space="preserve"> uprawniony jest do żądania odkrycia robót i przywrócenia terenu budowy do stanu poprzedniego na koszt i ryzyko Wykonawcy. </w:t>
      </w:r>
    </w:p>
    <w:p w14:paraId="032183B6" w14:textId="487DA40A"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 razie stwierdzenia wad lub braków zgłoszonych do odbioru robót albo etapu tych robót, jak również̇ w razie braków lub niekompletności dokumentów, Inspektor Nadzoru Inwestorskiego może odmówić́ dokonania odbioru do czasu usunięcia takich wad lub uzupełnienia braków i w tym celu wyznacza Wykonawcy dodatkowy termin odbioru robót. </w:t>
      </w:r>
    </w:p>
    <w:p w14:paraId="37C6802F" w14:textId="2AF44C25"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Jeżeli mimo istnienia wad lub braków Inspektor Nadzoru Inwestorskiego dokonuje odbioru, Wykonawca jest zobowiązany do niezwłocznego, lecz nie później niż̇ w ciągu 7 dni, usunięcia wad albo uzupełnienia braków wyszczególnionych w protokole odbioru. To samo dotyczy sytuacji, gdy wady lub braki ujawniły się już̇ po dokonaniu odbioru, przy czym bieg wyżej określonego terminu rozpoczyna się od dnia zgłoszenia wady. </w:t>
      </w:r>
    </w:p>
    <w:p w14:paraId="55306537" w14:textId="4E4E30BE"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Odbiory częściowe robót dokonywane </w:t>
      </w:r>
      <w:proofErr w:type="spellStart"/>
      <w:r w:rsidRPr="00723526">
        <w:rPr>
          <w:sz w:val="21"/>
          <w:szCs w:val="21"/>
        </w:rPr>
        <w:t>sa</w:t>
      </w:r>
      <w:proofErr w:type="spellEnd"/>
      <w:r w:rsidRPr="00723526">
        <w:rPr>
          <w:sz w:val="21"/>
          <w:szCs w:val="21"/>
        </w:rPr>
        <w:t xml:space="preserve">̨ dla potrzeb fakturowania w oparciu o procentowe zaawansowanie wykonania robót objętych umową. Podpisanie przez Inspektora Nadzoru Inwestorskiego protokołów odbioru robót częściowych nie oznacza </w:t>
      </w:r>
      <w:r w:rsidRPr="00723526">
        <w:rPr>
          <w:sz w:val="21"/>
          <w:szCs w:val="21"/>
        </w:rPr>
        <w:lastRenderedPageBreak/>
        <w:t xml:space="preserve">zdjęcia odpowiedzialności z Wykonawcy za wady, uszkodzenia i usterki, które mogą̨ się ujawnić́ w dalszym ciągu realizacji inwestycji. </w:t>
      </w:r>
    </w:p>
    <w:p w14:paraId="3CA7CD2A" w14:textId="77777777" w:rsidR="007B6F40" w:rsidRPr="00723526" w:rsidRDefault="007B6F40" w:rsidP="007B6F40">
      <w:pPr>
        <w:pStyle w:val="NormalnyWeb"/>
        <w:numPr>
          <w:ilvl w:val="0"/>
          <w:numId w:val="73"/>
        </w:numPr>
        <w:shd w:val="clear" w:color="auto" w:fill="FFFFFF"/>
        <w:snapToGrid w:val="0"/>
        <w:spacing w:before="0" w:beforeAutospacing="0" w:after="0" w:afterAutospacing="0" w:line="276" w:lineRule="auto"/>
        <w:rPr>
          <w:sz w:val="21"/>
          <w:szCs w:val="21"/>
        </w:rPr>
      </w:pPr>
      <w:r w:rsidRPr="00723526">
        <w:rPr>
          <w:sz w:val="21"/>
          <w:szCs w:val="21"/>
        </w:rPr>
        <w:t xml:space="preserve">W przypadku odbioru końcowego przedmiotu umowy, Strony umowy zobowiązane </w:t>
      </w:r>
      <w:proofErr w:type="spellStart"/>
      <w:r w:rsidRPr="00723526">
        <w:rPr>
          <w:sz w:val="21"/>
          <w:szCs w:val="21"/>
        </w:rPr>
        <w:t>sa</w:t>
      </w:r>
      <w:proofErr w:type="spellEnd"/>
      <w:r w:rsidRPr="00723526">
        <w:rPr>
          <w:sz w:val="21"/>
          <w:szCs w:val="21"/>
        </w:rPr>
        <w:t xml:space="preserve">̨ do </w:t>
      </w:r>
    </w:p>
    <w:p w14:paraId="0C76AA77" w14:textId="23EFE5B3" w:rsidR="007B6F40" w:rsidRPr="00723526" w:rsidRDefault="007B6F40" w:rsidP="007B6F40">
      <w:pPr>
        <w:pStyle w:val="NormalnyWeb"/>
        <w:shd w:val="clear" w:color="auto" w:fill="FFFFFF"/>
        <w:snapToGrid w:val="0"/>
        <w:spacing w:before="0" w:beforeAutospacing="0" w:after="0" w:afterAutospacing="0" w:line="276" w:lineRule="auto"/>
        <w:ind w:firstLine="643"/>
        <w:rPr>
          <w:sz w:val="21"/>
          <w:szCs w:val="21"/>
        </w:rPr>
      </w:pPr>
      <w:r w:rsidRPr="00723526">
        <w:rPr>
          <w:sz w:val="21"/>
          <w:szCs w:val="21"/>
        </w:rPr>
        <w:t xml:space="preserve">podjęcia następujących </w:t>
      </w:r>
      <w:r w:rsidR="006048F8" w:rsidRPr="00723526">
        <w:rPr>
          <w:sz w:val="21"/>
          <w:szCs w:val="21"/>
        </w:rPr>
        <w:t>czynności</w:t>
      </w:r>
      <w:r w:rsidRPr="00723526">
        <w:rPr>
          <w:sz w:val="21"/>
          <w:szCs w:val="21"/>
        </w:rPr>
        <w:t xml:space="preserve">: </w:t>
      </w:r>
    </w:p>
    <w:p w14:paraId="32D0622F" w14:textId="6B6B76DE"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1)   </w:t>
      </w:r>
      <w:r w:rsidR="00930F56" w:rsidRPr="00723526">
        <w:rPr>
          <w:sz w:val="21"/>
          <w:szCs w:val="21"/>
        </w:rPr>
        <w:t>Warunkiem dokonania</w:t>
      </w:r>
      <w:r w:rsidR="007B6F40" w:rsidRPr="00723526">
        <w:rPr>
          <w:sz w:val="21"/>
          <w:szCs w:val="21"/>
        </w:rPr>
        <w:t xml:space="preserve"> </w:t>
      </w:r>
      <w:r w:rsidR="000E1CFE" w:rsidRPr="00723526">
        <w:rPr>
          <w:sz w:val="21"/>
          <w:szCs w:val="21"/>
        </w:rPr>
        <w:t xml:space="preserve">pisemnego </w:t>
      </w:r>
      <w:r w:rsidR="007B6F40" w:rsidRPr="00723526">
        <w:rPr>
          <w:sz w:val="21"/>
          <w:szCs w:val="21"/>
        </w:rPr>
        <w:t>zgłoszenia</w:t>
      </w:r>
      <w:r w:rsidR="00E54843" w:rsidRPr="00723526">
        <w:rPr>
          <w:sz w:val="21"/>
          <w:szCs w:val="21"/>
        </w:rPr>
        <w:t xml:space="preserve"> gotowości do odbioru końcowego, </w:t>
      </w:r>
    </w:p>
    <w:p w14:paraId="5C552008" w14:textId="77777777"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7B6F40" w:rsidRPr="00723526">
        <w:rPr>
          <w:sz w:val="21"/>
          <w:szCs w:val="21"/>
        </w:rPr>
        <w:t xml:space="preserve">Wykonawca </w:t>
      </w:r>
      <w:r w:rsidR="00E54843" w:rsidRPr="00723526">
        <w:rPr>
          <w:sz w:val="21"/>
          <w:szCs w:val="21"/>
        </w:rPr>
        <w:t>musi mieć zakończony cały zakres robót przewidziany  umową</w:t>
      </w:r>
      <w:r w:rsidR="00930F56" w:rsidRPr="00723526">
        <w:rPr>
          <w:sz w:val="21"/>
          <w:szCs w:val="21"/>
        </w:rPr>
        <w:t xml:space="preserve">, który został </w:t>
      </w:r>
      <w:r w:rsidRPr="00723526">
        <w:rPr>
          <w:sz w:val="21"/>
          <w:szCs w:val="21"/>
        </w:rPr>
        <w:t xml:space="preserve"> </w:t>
      </w:r>
    </w:p>
    <w:p w14:paraId="0A5FD136" w14:textId="77777777"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930F56" w:rsidRPr="00723526">
        <w:rPr>
          <w:sz w:val="21"/>
          <w:szCs w:val="21"/>
        </w:rPr>
        <w:t>potwierdzony przez Inspektorów nadzoru inwestorskiego wpisem do dziennika budowy.</w:t>
      </w:r>
      <w:r w:rsidR="00E54843" w:rsidRPr="00723526">
        <w:rPr>
          <w:sz w:val="21"/>
          <w:szCs w:val="21"/>
        </w:rPr>
        <w:t xml:space="preserve"> </w:t>
      </w:r>
    </w:p>
    <w:p w14:paraId="22CA3CD2" w14:textId="57AA5503" w:rsidR="00930F56"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930F56" w:rsidRPr="00723526">
        <w:rPr>
          <w:sz w:val="21"/>
          <w:szCs w:val="21"/>
        </w:rPr>
        <w:t>Wraz ze zgłoszeniem Wykonawca załączy następujące dokumenty:</w:t>
      </w:r>
    </w:p>
    <w:p w14:paraId="16F46285" w14:textId="4CA0EF69" w:rsidR="00BA3003" w:rsidRPr="00723526" w:rsidRDefault="00930F56" w:rsidP="00635C1B">
      <w:pPr>
        <w:pStyle w:val="NormalnyWeb"/>
        <w:shd w:val="clear" w:color="auto" w:fill="FFFFFF"/>
        <w:snapToGrid w:val="0"/>
        <w:spacing w:before="0" w:beforeAutospacing="0" w:after="0" w:afterAutospacing="0" w:line="276" w:lineRule="auto"/>
        <w:ind w:left="708" w:firstLine="708"/>
        <w:rPr>
          <w:sz w:val="21"/>
          <w:szCs w:val="21"/>
        </w:rPr>
      </w:pPr>
      <w:r w:rsidRPr="00723526">
        <w:rPr>
          <w:sz w:val="21"/>
          <w:szCs w:val="21"/>
        </w:rPr>
        <w:t xml:space="preserve">a)  </w:t>
      </w:r>
      <w:r w:rsidR="00E54843" w:rsidRPr="00723526">
        <w:rPr>
          <w:sz w:val="21"/>
          <w:szCs w:val="21"/>
        </w:rPr>
        <w:t xml:space="preserve"> </w:t>
      </w:r>
      <w:r w:rsidRPr="00723526">
        <w:rPr>
          <w:sz w:val="21"/>
          <w:szCs w:val="21"/>
        </w:rPr>
        <w:t>D</w:t>
      </w:r>
      <w:r w:rsidR="00E54843" w:rsidRPr="00723526">
        <w:rPr>
          <w:sz w:val="21"/>
          <w:szCs w:val="21"/>
        </w:rPr>
        <w:t xml:space="preserve">ecyzją </w:t>
      </w:r>
      <w:r w:rsidRPr="00723526">
        <w:rPr>
          <w:sz w:val="21"/>
          <w:szCs w:val="21"/>
        </w:rPr>
        <w:t xml:space="preserve">pozwolenia </w:t>
      </w:r>
      <w:r w:rsidR="00E54843" w:rsidRPr="00723526">
        <w:rPr>
          <w:sz w:val="21"/>
          <w:szCs w:val="21"/>
        </w:rPr>
        <w:t>na użytkowanie obiektu</w:t>
      </w:r>
      <w:r w:rsidRPr="00723526">
        <w:rPr>
          <w:sz w:val="21"/>
          <w:szCs w:val="21"/>
        </w:rPr>
        <w:t>,</w:t>
      </w:r>
      <w:r w:rsidR="00BA3003" w:rsidRPr="00723526">
        <w:rPr>
          <w:sz w:val="21"/>
          <w:szCs w:val="21"/>
        </w:rPr>
        <w:t xml:space="preserve"> wydaną przez Powiatowego Inspektora </w:t>
      </w:r>
    </w:p>
    <w:p w14:paraId="5F010F14" w14:textId="284A3A0F"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Nadzoru Budowlanego wraz z dokumentami </w:t>
      </w:r>
      <w:proofErr w:type="spellStart"/>
      <w:r w:rsidRPr="00723526">
        <w:rPr>
          <w:sz w:val="21"/>
          <w:szCs w:val="21"/>
        </w:rPr>
        <w:t>potwierdzającymi</w:t>
      </w:r>
      <w:proofErr w:type="spellEnd"/>
      <w:r w:rsidRPr="00723526">
        <w:rPr>
          <w:sz w:val="21"/>
          <w:szCs w:val="21"/>
        </w:rPr>
        <w:t xml:space="preserve"> dokonanie odbioru </w:t>
      </w:r>
    </w:p>
    <w:p w14:paraId="2089CC1B" w14:textId="26141B55"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budynku w wymaganym zakresie przez </w:t>
      </w:r>
      <w:proofErr w:type="spellStart"/>
      <w:r w:rsidRPr="00723526">
        <w:rPr>
          <w:sz w:val="21"/>
          <w:szCs w:val="21"/>
        </w:rPr>
        <w:t>Państwowa</w:t>
      </w:r>
      <w:proofErr w:type="spellEnd"/>
      <w:r w:rsidRPr="00723526">
        <w:rPr>
          <w:sz w:val="21"/>
          <w:szCs w:val="21"/>
        </w:rPr>
        <w:t xml:space="preserve">̨ Powiatową </w:t>
      </w:r>
      <w:proofErr w:type="spellStart"/>
      <w:r w:rsidRPr="00723526">
        <w:rPr>
          <w:sz w:val="21"/>
          <w:szCs w:val="21"/>
        </w:rPr>
        <w:t>Straz</w:t>
      </w:r>
      <w:proofErr w:type="spellEnd"/>
      <w:r w:rsidRPr="00723526">
        <w:rPr>
          <w:sz w:val="21"/>
          <w:szCs w:val="21"/>
        </w:rPr>
        <w:t xml:space="preserve">̇ </w:t>
      </w:r>
      <w:proofErr w:type="spellStart"/>
      <w:r w:rsidRPr="00723526">
        <w:rPr>
          <w:sz w:val="21"/>
          <w:szCs w:val="21"/>
        </w:rPr>
        <w:t>Pożarna</w:t>
      </w:r>
      <w:proofErr w:type="spellEnd"/>
      <w:r w:rsidRPr="00723526">
        <w:rPr>
          <w:sz w:val="21"/>
          <w:szCs w:val="21"/>
        </w:rPr>
        <w:t xml:space="preserve">̨                   </w:t>
      </w:r>
    </w:p>
    <w:p w14:paraId="27C83099" w14:textId="0077D88F"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w Kartuzach oraz </w:t>
      </w:r>
      <w:proofErr w:type="spellStart"/>
      <w:r w:rsidRPr="00723526">
        <w:rPr>
          <w:sz w:val="21"/>
          <w:szCs w:val="21"/>
        </w:rPr>
        <w:t>Państwową</w:t>
      </w:r>
      <w:proofErr w:type="spellEnd"/>
      <w:r w:rsidRPr="00723526">
        <w:rPr>
          <w:sz w:val="21"/>
          <w:szCs w:val="21"/>
        </w:rPr>
        <w:t xml:space="preserve"> Powiatową Inspekcję Sanitarną w Kartuzach</w:t>
      </w:r>
    </w:p>
    <w:p w14:paraId="44E21014" w14:textId="77777777" w:rsidR="00001BC1" w:rsidRPr="00723526" w:rsidRDefault="00001BC1" w:rsidP="00635C1B">
      <w:pPr>
        <w:pStyle w:val="Bezodstpw"/>
        <w:ind w:left="1410"/>
        <w:jc w:val="both"/>
        <w:rPr>
          <w:sz w:val="21"/>
          <w:szCs w:val="21"/>
        </w:rPr>
      </w:pPr>
      <w:r w:rsidRPr="00723526">
        <w:rPr>
          <w:sz w:val="21"/>
          <w:szCs w:val="21"/>
        </w:rPr>
        <w:t xml:space="preserve">b)  dwa kompletne operaty kolaudacyjne, których szczegółowa zawartości jest opisana w   </w:t>
      </w:r>
    </w:p>
    <w:p w14:paraId="0CC9EE8A" w14:textId="41FAFD7E" w:rsidR="00D52300" w:rsidRPr="00723526" w:rsidRDefault="00D52300" w:rsidP="00635C1B">
      <w:pPr>
        <w:pStyle w:val="Bezodstpw"/>
        <w:ind w:left="1410"/>
        <w:jc w:val="both"/>
        <w:rPr>
          <w:rFonts w:eastAsia="Calibri"/>
          <w:sz w:val="22"/>
          <w:szCs w:val="22"/>
        </w:rPr>
      </w:pPr>
      <w:r w:rsidRPr="00723526">
        <w:rPr>
          <w:sz w:val="21"/>
          <w:szCs w:val="21"/>
        </w:rPr>
        <w:t xml:space="preserve">     </w:t>
      </w:r>
      <w:r w:rsidR="00001BC1" w:rsidRPr="00723526">
        <w:rPr>
          <w:sz w:val="21"/>
          <w:szCs w:val="21"/>
        </w:rPr>
        <w:t xml:space="preserve">załączniku </w:t>
      </w:r>
      <w:r w:rsidR="004C414E" w:rsidRPr="00723526">
        <w:rPr>
          <w:sz w:val="21"/>
          <w:szCs w:val="21"/>
        </w:rPr>
        <w:t xml:space="preserve">nr 5 </w:t>
      </w:r>
      <w:r w:rsidR="00001BC1" w:rsidRPr="00723526">
        <w:rPr>
          <w:sz w:val="21"/>
          <w:szCs w:val="21"/>
        </w:rPr>
        <w:t xml:space="preserve">do umowy </w:t>
      </w:r>
      <w:proofErr w:type="spellStart"/>
      <w:r w:rsidR="00001BC1" w:rsidRPr="00723526">
        <w:rPr>
          <w:sz w:val="21"/>
          <w:szCs w:val="21"/>
        </w:rPr>
        <w:t>pn</w:t>
      </w:r>
      <w:proofErr w:type="spellEnd"/>
      <w:r w:rsidR="00001BC1" w:rsidRPr="00723526">
        <w:rPr>
          <w:sz w:val="21"/>
          <w:szCs w:val="21"/>
        </w:rPr>
        <w:t xml:space="preserve">: </w:t>
      </w:r>
      <w:r w:rsidRPr="00723526">
        <w:rPr>
          <w:sz w:val="21"/>
          <w:szCs w:val="21"/>
        </w:rPr>
        <w:t>„</w:t>
      </w:r>
      <w:r w:rsidRPr="00723526">
        <w:rPr>
          <w:rFonts w:eastAsia="Calibri"/>
          <w:sz w:val="22"/>
          <w:szCs w:val="22"/>
        </w:rPr>
        <w:t xml:space="preserve">Wykaz dokumentów odbiorowych wymaganych </w:t>
      </w:r>
      <w:r w:rsidR="00001BC1" w:rsidRPr="00723526">
        <w:rPr>
          <w:rFonts w:eastAsia="Calibri"/>
          <w:sz w:val="22"/>
          <w:szCs w:val="22"/>
        </w:rPr>
        <w:t xml:space="preserve">na dzień </w:t>
      </w:r>
    </w:p>
    <w:p w14:paraId="21D19977" w14:textId="19B606D3" w:rsidR="005A45D7" w:rsidRPr="00723526" w:rsidRDefault="00D52300" w:rsidP="00635C1B">
      <w:pPr>
        <w:pStyle w:val="Bezodstpw"/>
        <w:ind w:left="1410"/>
        <w:jc w:val="both"/>
        <w:rPr>
          <w:rFonts w:eastAsia="Calibri"/>
          <w:sz w:val="22"/>
          <w:szCs w:val="22"/>
        </w:rPr>
      </w:pPr>
      <w:r w:rsidRPr="00723526">
        <w:rPr>
          <w:rFonts w:eastAsia="Calibri"/>
          <w:sz w:val="22"/>
          <w:szCs w:val="22"/>
        </w:rPr>
        <w:t xml:space="preserve">     </w:t>
      </w:r>
      <w:r w:rsidR="00001BC1" w:rsidRPr="00723526">
        <w:rPr>
          <w:rFonts w:eastAsia="Calibri"/>
          <w:sz w:val="22"/>
          <w:szCs w:val="22"/>
        </w:rPr>
        <w:t xml:space="preserve">zgłoszenia gotowości odbiorowej. </w:t>
      </w:r>
    </w:p>
    <w:p w14:paraId="6EC23A3F" w14:textId="21EAF58C" w:rsidR="007B6F40" w:rsidRPr="00723526" w:rsidRDefault="006048F8"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Zamawiający</w:t>
      </w:r>
      <w:r w:rsidR="007B6F40" w:rsidRPr="00723526">
        <w:rPr>
          <w:sz w:val="21"/>
          <w:szCs w:val="21"/>
        </w:rPr>
        <w:t xml:space="preserve"> zobowiązany jest przystąpić do </w:t>
      </w:r>
      <w:r w:rsidRPr="00723526">
        <w:rPr>
          <w:sz w:val="21"/>
          <w:szCs w:val="21"/>
        </w:rPr>
        <w:t>czynności</w:t>
      </w:r>
      <w:r w:rsidR="007B6F40" w:rsidRPr="00723526">
        <w:rPr>
          <w:sz w:val="21"/>
          <w:szCs w:val="21"/>
        </w:rPr>
        <w:t xml:space="preserve"> odbioru końcowego przedmiotu umowy niezwłocznie, lecz nie później niż w terminie do </w:t>
      </w:r>
      <w:r w:rsidR="001B1097" w:rsidRPr="00723526">
        <w:rPr>
          <w:sz w:val="21"/>
          <w:szCs w:val="21"/>
        </w:rPr>
        <w:t>14</w:t>
      </w:r>
      <w:r w:rsidR="007B6F40" w:rsidRPr="00723526">
        <w:rPr>
          <w:sz w:val="21"/>
          <w:szCs w:val="21"/>
        </w:rPr>
        <w:t xml:space="preserve"> dni </w:t>
      </w:r>
      <w:r w:rsidR="000E1CFE" w:rsidRPr="00723526">
        <w:rPr>
          <w:sz w:val="21"/>
          <w:szCs w:val="21"/>
        </w:rPr>
        <w:t xml:space="preserve">roboczych </w:t>
      </w:r>
      <w:r w:rsidR="007B6F40" w:rsidRPr="00723526">
        <w:rPr>
          <w:sz w:val="21"/>
          <w:szCs w:val="21"/>
        </w:rPr>
        <w:t xml:space="preserve">od daty ważnego zgłoszenia przez </w:t>
      </w:r>
      <w:r w:rsidRPr="00723526">
        <w:rPr>
          <w:sz w:val="21"/>
          <w:szCs w:val="21"/>
        </w:rPr>
        <w:t>Wykonawcę</w:t>
      </w:r>
      <w:r w:rsidR="007B6F40" w:rsidRPr="00723526">
        <w:rPr>
          <w:sz w:val="21"/>
          <w:szCs w:val="21"/>
        </w:rPr>
        <w:t>̨</w:t>
      </w:r>
      <w:r w:rsidR="001B1097" w:rsidRPr="00723526">
        <w:rPr>
          <w:sz w:val="21"/>
          <w:szCs w:val="21"/>
        </w:rPr>
        <w:t xml:space="preserve">, zaś do odbiorów częściowych w terminie 7 dni roboczych  od daty ważnego zgłoszenia przez Wykonawcę. </w:t>
      </w:r>
      <w:r w:rsidR="00B0647D" w:rsidRPr="00723526">
        <w:rPr>
          <w:sz w:val="22"/>
          <w:szCs w:val="22"/>
        </w:rPr>
        <w:t xml:space="preserve">Zamawiający zobowiązany jest do dokonania lub odmowy dokonania odbioru częściowego/ końcowego, w terminie 7 dni od dnia rozpoczęcia tego odbioru. </w:t>
      </w:r>
    </w:p>
    <w:p w14:paraId="2C416F4F" w14:textId="187134E0"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 xml:space="preserve">W trakcie </w:t>
      </w:r>
      <w:r w:rsidR="006048F8" w:rsidRPr="00723526">
        <w:rPr>
          <w:sz w:val="21"/>
          <w:szCs w:val="21"/>
        </w:rPr>
        <w:t>czynności</w:t>
      </w:r>
      <w:r w:rsidRPr="00723526">
        <w:rPr>
          <w:sz w:val="21"/>
          <w:szCs w:val="21"/>
        </w:rPr>
        <w:t xml:space="preserve"> końcowego odbioru przedmiotu umowy spisany zostanie protokół,  zawierający wszelkie ustalenia związane z ewentualnymi wadami, usterkami i terminem ich usunięcia, </w:t>
      </w:r>
    </w:p>
    <w:p w14:paraId="6557FD3E" w14:textId="7E28D70B"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 xml:space="preserve">Po upływie terminu na usuniecie usterek, </w:t>
      </w:r>
      <w:r w:rsidR="006048F8" w:rsidRPr="00723526">
        <w:rPr>
          <w:sz w:val="21"/>
          <w:szCs w:val="21"/>
        </w:rPr>
        <w:t>Zamawiający</w:t>
      </w:r>
      <w:r w:rsidRPr="00723526">
        <w:rPr>
          <w:sz w:val="21"/>
          <w:szCs w:val="21"/>
        </w:rPr>
        <w:t xml:space="preserve"> w terminie do 7 dni </w:t>
      </w:r>
      <w:r w:rsidR="00724C68" w:rsidRPr="00723526">
        <w:rPr>
          <w:sz w:val="21"/>
          <w:szCs w:val="21"/>
        </w:rPr>
        <w:t xml:space="preserve">roboczych </w:t>
      </w:r>
      <w:r w:rsidRPr="00723526">
        <w:rPr>
          <w:sz w:val="21"/>
          <w:szCs w:val="21"/>
        </w:rPr>
        <w:t xml:space="preserve">wznowi  </w:t>
      </w:r>
      <w:r w:rsidR="006048F8" w:rsidRPr="00723526">
        <w:rPr>
          <w:sz w:val="21"/>
          <w:szCs w:val="21"/>
        </w:rPr>
        <w:t>czynności</w:t>
      </w:r>
      <w:r w:rsidRPr="00723526">
        <w:rPr>
          <w:sz w:val="21"/>
          <w:szCs w:val="21"/>
        </w:rPr>
        <w:t xml:space="preserve"> związane z dokonaniem końcowego odbioru przedmiotu umowy z uwzględnieniem usuniętych usterek. </w:t>
      </w:r>
    </w:p>
    <w:p w14:paraId="7B9B21AA" w14:textId="058A2CAC"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Z tytułu stwierdzonych w trakcie odbioru końcow</w:t>
      </w:r>
      <w:r w:rsidR="007E7161" w:rsidRPr="00723526">
        <w:rPr>
          <w:sz w:val="21"/>
          <w:szCs w:val="21"/>
        </w:rPr>
        <w:t>ego wad i usterek Zamawiającemu</w:t>
      </w:r>
      <w:r w:rsidRPr="00723526">
        <w:rPr>
          <w:sz w:val="21"/>
          <w:szCs w:val="21"/>
        </w:rPr>
        <w:t xml:space="preserve"> przysługują̨ – wedle własnego wyboru i oceny wad i usterek - następujące uprawnienia: </w:t>
      </w:r>
    </w:p>
    <w:p w14:paraId="0967776A" w14:textId="7B1C2982"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stwierdzone wady i usterki nadają̨ się do usunięcia i nie uniemożliwiają̨ użytkowania przedmiotu umowy zgodnie z przeznaczeniem, </w:t>
      </w:r>
      <w:r w:rsidR="006048F8" w:rsidRPr="00723526">
        <w:rPr>
          <w:sz w:val="21"/>
          <w:szCs w:val="21"/>
        </w:rPr>
        <w:t>Zamawiający</w:t>
      </w:r>
      <w:r w:rsidRPr="00723526">
        <w:rPr>
          <w:sz w:val="21"/>
          <w:szCs w:val="21"/>
        </w:rPr>
        <w:t xml:space="preserve"> może dokonać odbioru przedmiotu umowy wyznaczając termin usunięcia wad i usterek. Usuniecie stwierdzonych wad i usterek nastąpi w ramach udzielonej rękojmi bądź́ gwarancji, według wyboru Zamawiającego. </w:t>
      </w:r>
    </w:p>
    <w:p w14:paraId="615CCC56" w14:textId="34A3DDCF"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nie nadają̨ się do usunięcia, ale nie uniemożliwiają̨ użytkowania przedmiotu umowy zgodnie z przeznaczeniem, </w:t>
      </w:r>
      <w:r w:rsidR="006048F8" w:rsidRPr="00723526">
        <w:rPr>
          <w:sz w:val="21"/>
          <w:szCs w:val="21"/>
        </w:rPr>
        <w:t>Zamawiający</w:t>
      </w:r>
      <w:r w:rsidRPr="00723526">
        <w:rPr>
          <w:sz w:val="21"/>
          <w:szCs w:val="21"/>
        </w:rPr>
        <w:t xml:space="preserve"> może dokonać́ odbioru przedmiotu umowy obniżając odpowiednio wynagrodzenie należne Wykonawcy. </w:t>
      </w:r>
    </w:p>
    <w:p w14:paraId="4017ED3D" w14:textId="63ECE29B"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nadają̨ się do usunięcia lecz uniemożliwiają̨ użytkowanie przedmiotu umowy zgodnie z przeznaczeniem lub stanowią̨ zagrożenie użytkowania, </w:t>
      </w:r>
      <w:r w:rsidR="006048F8" w:rsidRPr="00723526">
        <w:rPr>
          <w:sz w:val="21"/>
          <w:szCs w:val="21"/>
        </w:rPr>
        <w:t>Zamawiający</w:t>
      </w:r>
      <w:r w:rsidRPr="00723526">
        <w:rPr>
          <w:sz w:val="21"/>
          <w:szCs w:val="21"/>
        </w:rPr>
        <w:t xml:space="preserve"> może odstąpić́ od </w:t>
      </w:r>
      <w:r w:rsidR="006048F8" w:rsidRPr="00723526">
        <w:rPr>
          <w:sz w:val="21"/>
          <w:szCs w:val="21"/>
        </w:rPr>
        <w:t>czynności</w:t>
      </w:r>
      <w:r w:rsidRPr="00723526">
        <w:rPr>
          <w:sz w:val="21"/>
          <w:szCs w:val="21"/>
        </w:rPr>
        <w:t xml:space="preserve"> odbiorowych. Sytuacja taka </w:t>
      </w:r>
      <w:r w:rsidR="006048F8" w:rsidRPr="00723526">
        <w:rPr>
          <w:sz w:val="21"/>
          <w:szCs w:val="21"/>
        </w:rPr>
        <w:t>będzie</w:t>
      </w:r>
      <w:r w:rsidRPr="00723526">
        <w:rPr>
          <w:sz w:val="21"/>
          <w:szCs w:val="21"/>
        </w:rPr>
        <w:t xml:space="preserve"> traktowana jako nie wykonanie przedmiotu umowy, a zgłoszenie gotowości do odbioru, o którym mowa w pkt 1 uzna za nieważne. Ponowne przystąpienie do </w:t>
      </w:r>
      <w:r w:rsidR="006048F8" w:rsidRPr="00723526">
        <w:rPr>
          <w:sz w:val="21"/>
          <w:szCs w:val="21"/>
        </w:rPr>
        <w:t>czynności</w:t>
      </w:r>
      <w:r w:rsidRPr="00723526">
        <w:rPr>
          <w:sz w:val="21"/>
          <w:szCs w:val="21"/>
        </w:rPr>
        <w:t xml:space="preserve"> odbiorowych </w:t>
      </w:r>
      <w:r w:rsidR="006048F8" w:rsidRPr="00723526">
        <w:rPr>
          <w:sz w:val="21"/>
          <w:szCs w:val="21"/>
        </w:rPr>
        <w:t>będzie</w:t>
      </w:r>
      <w:r w:rsidRPr="00723526">
        <w:rPr>
          <w:sz w:val="21"/>
          <w:szCs w:val="21"/>
        </w:rPr>
        <w:t xml:space="preserve"> miało miejsce po usunięciu przez </w:t>
      </w:r>
      <w:r w:rsidR="006048F8" w:rsidRPr="00723526">
        <w:rPr>
          <w:sz w:val="21"/>
          <w:szCs w:val="21"/>
        </w:rPr>
        <w:t>Wykonawcę</w:t>
      </w:r>
      <w:r w:rsidRPr="00723526">
        <w:rPr>
          <w:sz w:val="21"/>
          <w:szCs w:val="21"/>
        </w:rPr>
        <w:t xml:space="preserve">̨ wad i usterek uniemożliwiających użytkowanie przedmiotu umowy zgodnie z przeznaczeniem lub stanowiących zagrożenie użytkowania i po ponownym zgłoszeniu gotowości do odbioru. </w:t>
      </w:r>
    </w:p>
    <w:p w14:paraId="70F50982" w14:textId="1E60D457" w:rsidR="007B6F40" w:rsidRPr="00723526"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23526">
        <w:rPr>
          <w:sz w:val="21"/>
          <w:szCs w:val="21"/>
        </w:rPr>
        <w:t xml:space="preserve">W przypadku stwierdzenia w trakcie procedury odbiorowej braków w dokumentacji powykonawczej lub niezakończenia robót objętych umową </w:t>
      </w:r>
      <w:r w:rsidR="00EE4601" w:rsidRPr="00723526">
        <w:rPr>
          <w:sz w:val="21"/>
          <w:szCs w:val="21"/>
        </w:rPr>
        <w:t>Zamawiający</w:t>
      </w:r>
      <w:r w:rsidRPr="00723526">
        <w:rPr>
          <w:sz w:val="21"/>
          <w:szCs w:val="21"/>
        </w:rPr>
        <w:t xml:space="preserve"> może odstąpić́ od </w:t>
      </w:r>
      <w:r w:rsidR="006048F8" w:rsidRPr="00723526">
        <w:rPr>
          <w:sz w:val="21"/>
          <w:szCs w:val="21"/>
        </w:rPr>
        <w:t>czynności</w:t>
      </w:r>
      <w:r w:rsidRPr="00723526">
        <w:rPr>
          <w:sz w:val="21"/>
          <w:szCs w:val="21"/>
        </w:rPr>
        <w:t xml:space="preserve"> odbiorowych. Sytuacja taka będzie traktowana jako niewykonanie przedmiotu umowy, a zgłoszenie gotowości d</w:t>
      </w:r>
      <w:r w:rsidR="007E7161" w:rsidRPr="00723526">
        <w:rPr>
          <w:sz w:val="21"/>
          <w:szCs w:val="21"/>
        </w:rPr>
        <w:t xml:space="preserve">o odbioru, o którym mowa w pkt 3 </w:t>
      </w:r>
      <w:proofErr w:type="spellStart"/>
      <w:r w:rsidR="007E7161" w:rsidRPr="00723526">
        <w:rPr>
          <w:sz w:val="21"/>
          <w:szCs w:val="21"/>
        </w:rPr>
        <w:t>ppkt</w:t>
      </w:r>
      <w:proofErr w:type="spellEnd"/>
      <w:r w:rsidR="007E7161" w:rsidRPr="00723526">
        <w:rPr>
          <w:sz w:val="21"/>
          <w:szCs w:val="21"/>
        </w:rPr>
        <w:t xml:space="preserve"> 1)</w:t>
      </w:r>
      <w:r w:rsidRPr="00723526">
        <w:rPr>
          <w:sz w:val="21"/>
          <w:szCs w:val="21"/>
        </w:rPr>
        <w:t xml:space="preserve"> uzna za nieważne. Wykonawca w takiej sytuacji zobowiązany jest do ponownego zgłoszenia gotowości do odbioru końcowego przedmiotu umowy po zakończeniu wskazanych robót oraz uzupełnieniu braków w dokumentacji. </w:t>
      </w:r>
    </w:p>
    <w:p w14:paraId="037AC3F4" w14:textId="05F551FB" w:rsidR="007B6F40" w:rsidRPr="00723526"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nie nadają̨ się do usunięcia i uniemożliwiają̨ użytkowanie przedmiotu umowy zgodnie z przeznaczeniem lub stanowią̨ zagrożenie użytkowania albo też rażąco naruszają̨ estetykę̨ wykonania przedmiotu umowy w całości lub w części, </w:t>
      </w:r>
      <w:r w:rsidR="00EE4601" w:rsidRPr="00723526">
        <w:rPr>
          <w:sz w:val="21"/>
          <w:szCs w:val="21"/>
        </w:rPr>
        <w:t>Zamawiający</w:t>
      </w:r>
      <w:r w:rsidRPr="00723526">
        <w:rPr>
          <w:sz w:val="21"/>
          <w:szCs w:val="21"/>
        </w:rPr>
        <w:t xml:space="preserve"> może uznać zgłoszenie gotowości do odbioru, o którym mowa w pkt 1 za nieważne oraz: </w:t>
      </w:r>
    </w:p>
    <w:p w14:paraId="17BC27B5"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lastRenderedPageBreak/>
        <w:t xml:space="preserve">odstąpić od umowy bez wynagrodzenia dla Wykonawcy i naliczyć kary umowne na zasadach określonych w § 11. </w:t>
      </w:r>
    </w:p>
    <w:p w14:paraId="284C09D8"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t xml:space="preserve">żądać wykonania przedmiotu umowy po raz drugi lub, </w:t>
      </w:r>
    </w:p>
    <w:p w14:paraId="08227B10"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t xml:space="preserve">zlecić wykonanie przedmiotu umowy innemu podmiotowi na koszt i pełne ryzyko Wykonawcy. </w:t>
      </w:r>
    </w:p>
    <w:p w14:paraId="2DD7D541" w14:textId="17C6C93A"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Po przeprowadzeniu </w:t>
      </w:r>
      <w:r w:rsidR="00EE4601" w:rsidRPr="00723526">
        <w:rPr>
          <w:sz w:val="21"/>
          <w:szCs w:val="21"/>
        </w:rPr>
        <w:t>czynności</w:t>
      </w:r>
      <w:r w:rsidRPr="00723526">
        <w:rPr>
          <w:sz w:val="21"/>
          <w:szCs w:val="21"/>
        </w:rPr>
        <w:t xml:space="preserve"> odbiorowych strony sporządzają̨ protokół odbioru końcowego. W sytuacji stwierdzenia podczas </w:t>
      </w:r>
      <w:r w:rsidR="00EE4601" w:rsidRPr="00723526">
        <w:rPr>
          <w:sz w:val="21"/>
          <w:szCs w:val="21"/>
        </w:rPr>
        <w:t>czynności</w:t>
      </w:r>
      <w:r w:rsidRPr="00723526">
        <w:rPr>
          <w:sz w:val="21"/>
          <w:szCs w:val="21"/>
        </w:rPr>
        <w:t xml:space="preserve"> odbiorowych wad i usterek zgodnych z ust.8 pkt 1  protokół odbioru końcowego </w:t>
      </w:r>
      <w:r w:rsidR="00EE4601" w:rsidRPr="00723526">
        <w:rPr>
          <w:sz w:val="21"/>
          <w:szCs w:val="21"/>
        </w:rPr>
        <w:t>będzie</w:t>
      </w:r>
      <w:r w:rsidRPr="00723526">
        <w:rPr>
          <w:sz w:val="21"/>
          <w:szCs w:val="21"/>
        </w:rPr>
        <w:t xml:space="preserve"> zawierał ich wykaz wraz z terminem ich usunięcia. Potwierdzeniem dokonania końcowego odbioru przedmiotu umowy przez Zamawiającego </w:t>
      </w:r>
      <w:r w:rsidR="00EE4601" w:rsidRPr="00723526">
        <w:rPr>
          <w:sz w:val="21"/>
          <w:szCs w:val="21"/>
        </w:rPr>
        <w:t>będzie</w:t>
      </w:r>
      <w:r w:rsidRPr="00723526">
        <w:rPr>
          <w:sz w:val="21"/>
          <w:szCs w:val="21"/>
        </w:rPr>
        <w:t xml:space="preserve"> zapis w protokole wskazujący jednoznacznie dokonanie tego odbioru (np. „</w:t>
      </w:r>
      <w:r w:rsidR="00EE4601" w:rsidRPr="00723526">
        <w:rPr>
          <w:sz w:val="21"/>
          <w:szCs w:val="21"/>
        </w:rPr>
        <w:t>Zamawiający</w:t>
      </w:r>
      <w:r w:rsidRPr="00723526">
        <w:rPr>
          <w:sz w:val="21"/>
          <w:szCs w:val="21"/>
        </w:rPr>
        <w:t xml:space="preserve"> dokonuje odbioru przedmiotu umowy...”). </w:t>
      </w:r>
    </w:p>
    <w:p w14:paraId="4C1CDA2E" w14:textId="77777777"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Usuniecie wad i usterek wskazanych w protokole odbioru końcowego zostanie potwierdzone ostatecznym bezusterkowym protokołem odbioru końcowego. </w:t>
      </w:r>
    </w:p>
    <w:p w14:paraId="09EB0010" w14:textId="4BA7B1F1"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Wykonawca zobowiązany jest do ponoszenia kosztów utrzymania terenu budowy</w:t>
      </w:r>
      <w:r w:rsidR="00CB0828" w:rsidRPr="00723526">
        <w:rPr>
          <w:sz w:val="21"/>
          <w:szCs w:val="21"/>
        </w:rPr>
        <w:t xml:space="preserve"> </w:t>
      </w:r>
      <w:r w:rsidRPr="00723526">
        <w:rPr>
          <w:sz w:val="21"/>
          <w:szCs w:val="21"/>
        </w:rPr>
        <w:t>oraz ochrony do momentu dokonania odbioru końcowego przedmiotu umowy przez Zamawiającego.</w:t>
      </w:r>
    </w:p>
    <w:p w14:paraId="176E2820" w14:textId="2714684B"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 przypadku ostatecznego odbioru przedmiotu umowy </w:t>
      </w:r>
      <w:r w:rsidR="00EE4601" w:rsidRPr="00723526">
        <w:rPr>
          <w:sz w:val="21"/>
          <w:szCs w:val="21"/>
        </w:rPr>
        <w:t>Zamawiający</w:t>
      </w:r>
      <w:r w:rsidRPr="00723526">
        <w:rPr>
          <w:sz w:val="21"/>
          <w:szCs w:val="21"/>
        </w:rPr>
        <w:t xml:space="preserve"> wyznacza Wykonawcy termin odbioru przedmiotu umowy nie później niż̇ 10 dni </w:t>
      </w:r>
      <w:r w:rsidR="00604C5A" w:rsidRPr="00723526">
        <w:rPr>
          <w:sz w:val="21"/>
          <w:szCs w:val="21"/>
        </w:rPr>
        <w:t xml:space="preserve">roboczych </w:t>
      </w:r>
      <w:r w:rsidRPr="00723526">
        <w:rPr>
          <w:sz w:val="21"/>
          <w:szCs w:val="21"/>
        </w:rPr>
        <w:t xml:space="preserve">przed datą upływu rękojmi za wady i gwarancji. W przypadku stwierdzenia ewentualnych wad i usterek </w:t>
      </w:r>
      <w:r w:rsidR="00EE4601" w:rsidRPr="00723526">
        <w:rPr>
          <w:sz w:val="21"/>
          <w:szCs w:val="21"/>
        </w:rPr>
        <w:t>Zamawiający</w:t>
      </w:r>
      <w:r w:rsidRPr="00723526">
        <w:rPr>
          <w:sz w:val="21"/>
          <w:szCs w:val="21"/>
        </w:rPr>
        <w:t xml:space="preserve"> wyznacza Wykonawcy termin na ich usuniecie. Jeżeli wystąpi zwłoka w terminie usunięcia wad w stosunku do wyznaczonego terminu, </w:t>
      </w:r>
      <w:r w:rsidR="00EE4601" w:rsidRPr="00723526">
        <w:rPr>
          <w:sz w:val="21"/>
          <w:szCs w:val="21"/>
        </w:rPr>
        <w:t>Zamawiający</w:t>
      </w:r>
      <w:r w:rsidRPr="00723526">
        <w:rPr>
          <w:sz w:val="21"/>
          <w:szCs w:val="21"/>
        </w:rPr>
        <w:t xml:space="preserve"> może żądać kar umownych na zasadach określonych w § 11 ust. 1 pkt 2. </w:t>
      </w:r>
    </w:p>
    <w:p w14:paraId="780623F2" w14:textId="1D71F415"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t>
      </w:r>
      <w:r w:rsidR="00EE4601" w:rsidRPr="00723526">
        <w:rPr>
          <w:sz w:val="21"/>
          <w:szCs w:val="21"/>
        </w:rPr>
        <w:t>Zamawiający</w:t>
      </w:r>
      <w:r w:rsidRPr="00723526">
        <w:rPr>
          <w:sz w:val="21"/>
          <w:szCs w:val="21"/>
        </w:rPr>
        <w:t xml:space="preserve"> zastrzega sobie prawo do zwołania innych przeglądów gwarancyjnych. </w:t>
      </w:r>
      <w:r w:rsidR="00EE4601" w:rsidRPr="00723526">
        <w:rPr>
          <w:sz w:val="21"/>
          <w:szCs w:val="21"/>
        </w:rPr>
        <w:t>Zamawiający</w:t>
      </w:r>
      <w:r w:rsidRPr="00723526">
        <w:rPr>
          <w:sz w:val="21"/>
          <w:szCs w:val="21"/>
        </w:rPr>
        <w:t xml:space="preserve"> poinformuje </w:t>
      </w:r>
      <w:r w:rsidR="00EE4601" w:rsidRPr="00723526">
        <w:rPr>
          <w:sz w:val="21"/>
          <w:szCs w:val="21"/>
        </w:rPr>
        <w:t>Wykonawcę</w:t>
      </w:r>
      <w:r w:rsidRPr="00723526">
        <w:rPr>
          <w:sz w:val="21"/>
          <w:szCs w:val="21"/>
        </w:rPr>
        <w:t xml:space="preserve">̨ na piśmie o terminie przeglądu gwarancyjnego, z co najmniej 10-cio dniowym wyprzedzeniem. Wykonawca ma obowiązek wyznaczenia swojego przedstawiciela, który </w:t>
      </w:r>
      <w:r w:rsidR="00EE4601" w:rsidRPr="00723526">
        <w:rPr>
          <w:sz w:val="21"/>
          <w:szCs w:val="21"/>
        </w:rPr>
        <w:t>będzie</w:t>
      </w:r>
      <w:r w:rsidRPr="00723526">
        <w:rPr>
          <w:sz w:val="21"/>
          <w:szCs w:val="21"/>
        </w:rPr>
        <w:t xml:space="preserve"> uczestniczył w tych przeglądach. </w:t>
      </w:r>
    </w:p>
    <w:p w14:paraId="0294230A" w14:textId="5E82A20D" w:rsidR="007B6F40" w:rsidRPr="00723526" w:rsidRDefault="007B6F40" w:rsidP="00DA7D76">
      <w:pPr>
        <w:pStyle w:val="Akapitzlist"/>
        <w:numPr>
          <w:ilvl w:val="0"/>
          <w:numId w:val="65"/>
        </w:numPr>
        <w:adjustRightInd w:val="0"/>
        <w:snapToGrid w:val="0"/>
        <w:spacing w:before="38" w:line="276" w:lineRule="auto"/>
        <w:ind w:right="1"/>
        <w:jc w:val="both"/>
        <w:rPr>
          <w:sz w:val="21"/>
          <w:szCs w:val="21"/>
        </w:rPr>
      </w:pPr>
      <w:r w:rsidRPr="00723526">
        <w:rPr>
          <w:sz w:val="21"/>
          <w:szCs w:val="21"/>
        </w:rPr>
        <w:t xml:space="preserve">W przypadku, gdy Wykonawca nie przystąpi do któregokolwiek odbioru lub przeglądu gwarancyjnego, </w:t>
      </w:r>
      <w:r w:rsidR="00EE4601" w:rsidRPr="00723526">
        <w:rPr>
          <w:sz w:val="21"/>
          <w:szCs w:val="21"/>
        </w:rPr>
        <w:t>Zamawiający</w:t>
      </w:r>
      <w:r w:rsidRPr="00723526">
        <w:rPr>
          <w:sz w:val="21"/>
          <w:szCs w:val="21"/>
        </w:rPr>
        <w:t xml:space="preserve"> przeprowadzi stosowne </w:t>
      </w:r>
      <w:r w:rsidR="00EE4601" w:rsidRPr="00723526">
        <w:rPr>
          <w:sz w:val="21"/>
          <w:szCs w:val="21"/>
        </w:rPr>
        <w:t>czynności</w:t>
      </w:r>
      <w:r w:rsidRPr="00723526">
        <w:rPr>
          <w:sz w:val="21"/>
          <w:szCs w:val="21"/>
        </w:rPr>
        <w:t xml:space="preserve"> związane z odbiorem lub przeglądem bez jego obecności ze skutkiem </w:t>
      </w:r>
      <w:r w:rsidR="00B0647D" w:rsidRPr="00723526">
        <w:rPr>
          <w:sz w:val="21"/>
          <w:szCs w:val="21"/>
        </w:rPr>
        <w:t>wiążącym</w:t>
      </w:r>
      <w:r w:rsidRPr="00723526">
        <w:rPr>
          <w:sz w:val="21"/>
          <w:szCs w:val="21"/>
        </w:rPr>
        <w:t xml:space="preserve"> dla Wykonawcy.</w:t>
      </w:r>
    </w:p>
    <w:p w14:paraId="7C414784" w14:textId="602C79BE" w:rsidR="00DA7D76" w:rsidRPr="00723526" w:rsidRDefault="00DA7D76" w:rsidP="00DA7D76">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Częściowe odbiory robót mogą być dokonywane do wysokości udziału własnego gminy, który musi być wypłacony przed wypłatą dofinansowania Wykonawcy. Natomiast wypłata kwoty z dofinansowania nastąpi w dwóch transzach: </w:t>
      </w:r>
    </w:p>
    <w:p w14:paraId="6F618BCF" w14:textId="77777777" w:rsidR="00DA7D76" w:rsidRPr="0072352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723526">
        <w:rPr>
          <w:sz w:val="21"/>
          <w:szCs w:val="21"/>
        </w:rPr>
        <w:t xml:space="preserve">pierwsza transza po zakończeniu wydzielonego etapu prac oraz po przeprowadzonym odbiorze częściowym w wysokości nie wyższej niż 50% kwoty dofinansowania, </w:t>
      </w:r>
    </w:p>
    <w:p w14:paraId="27F06A73" w14:textId="30E0E1D1" w:rsidR="0012766E" w:rsidRPr="00723526" w:rsidRDefault="00DA7D76" w:rsidP="008B543E">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723526">
        <w:rPr>
          <w:sz w:val="21"/>
          <w:szCs w:val="21"/>
        </w:rPr>
        <w:t>druga transza po zakończeniu realizacji inwestycji oraz przeprowadzonym odbiorze końcowym w wysokości pozostałej do zapłaty.</w:t>
      </w:r>
    </w:p>
    <w:p w14:paraId="5FDA5CFF" w14:textId="15B7796D" w:rsidR="000E6F60" w:rsidRPr="00723526" w:rsidRDefault="000E6F60" w:rsidP="000E6F60">
      <w:pPr>
        <w:adjustRightInd w:val="0"/>
        <w:snapToGrid w:val="0"/>
        <w:spacing w:line="276" w:lineRule="auto"/>
        <w:ind w:right="1"/>
        <w:jc w:val="center"/>
        <w:rPr>
          <w:b/>
          <w:sz w:val="21"/>
          <w:szCs w:val="21"/>
        </w:rPr>
      </w:pPr>
      <w:bookmarkStart w:id="8" w:name="_Hlk118451858"/>
      <w:r w:rsidRPr="00723526">
        <w:rPr>
          <w:b/>
          <w:sz w:val="21"/>
          <w:szCs w:val="21"/>
        </w:rPr>
        <w:t>§</w:t>
      </w:r>
      <w:r w:rsidRPr="00723526">
        <w:rPr>
          <w:b/>
          <w:spacing w:val="1"/>
          <w:sz w:val="21"/>
          <w:szCs w:val="21"/>
        </w:rPr>
        <w:t xml:space="preserve"> </w:t>
      </w:r>
      <w:r w:rsidRPr="00723526">
        <w:rPr>
          <w:b/>
          <w:sz w:val="21"/>
          <w:szCs w:val="21"/>
        </w:rPr>
        <w:t>8</w:t>
      </w:r>
    </w:p>
    <w:bookmarkEnd w:id="8"/>
    <w:p w14:paraId="2E7E1994" w14:textId="3E43E8EA" w:rsidR="000E6F60" w:rsidRPr="00723526" w:rsidRDefault="008B543E" w:rsidP="008B543E">
      <w:pPr>
        <w:adjustRightInd w:val="0"/>
        <w:snapToGrid w:val="0"/>
        <w:spacing w:before="40" w:line="276" w:lineRule="auto"/>
        <w:jc w:val="center"/>
        <w:rPr>
          <w:b/>
          <w:sz w:val="21"/>
          <w:szCs w:val="21"/>
        </w:rPr>
      </w:pPr>
      <w:r w:rsidRPr="00723526">
        <w:rPr>
          <w:b/>
          <w:sz w:val="21"/>
          <w:szCs w:val="21"/>
        </w:rPr>
        <w:t>Wynagrodzenie</w:t>
      </w:r>
    </w:p>
    <w:p w14:paraId="36A8102B" w14:textId="4B099342" w:rsidR="000E6F60" w:rsidRPr="00723526"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723526">
        <w:rPr>
          <w:sz w:val="21"/>
          <w:szCs w:val="21"/>
        </w:rPr>
        <w:t>Z</w:t>
      </w:r>
      <w:r w:rsidRPr="00723526">
        <w:rPr>
          <w:spacing w:val="20"/>
          <w:sz w:val="21"/>
          <w:szCs w:val="21"/>
        </w:rPr>
        <w:t xml:space="preserve"> </w:t>
      </w:r>
      <w:r w:rsidRPr="00723526">
        <w:rPr>
          <w:sz w:val="21"/>
          <w:szCs w:val="21"/>
        </w:rPr>
        <w:t>tytułu</w:t>
      </w:r>
      <w:r w:rsidRPr="00723526">
        <w:rPr>
          <w:spacing w:val="21"/>
          <w:sz w:val="21"/>
          <w:szCs w:val="21"/>
        </w:rPr>
        <w:t xml:space="preserve"> </w:t>
      </w:r>
      <w:r w:rsidRPr="00723526">
        <w:rPr>
          <w:sz w:val="21"/>
          <w:szCs w:val="21"/>
        </w:rPr>
        <w:t>wykonania</w:t>
      </w:r>
      <w:r w:rsidRPr="00723526">
        <w:rPr>
          <w:spacing w:val="21"/>
          <w:sz w:val="21"/>
          <w:szCs w:val="21"/>
        </w:rPr>
        <w:t xml:space="preserve"> </w:t>
      </w:r>
      <w:r w:rsidRPr="00723526">
        <w:rPr>
          <w:sz w:val="21"/>
          <w:szCs w:val="21"/>
        </w:rPr>
        <w:t>przedmiotu</w:t>
      </w:r>
      <w:r w:rsidRPr="00723526">
        <w:rPr>
          <w:spacing w:val="22"/>
          <w:sz w:val="21"/>
          <w:szCs w:val="21"/>
        </w:rPr>
        <w:t xml:space="preserve"> </w:t>
      </w:r>
      <w:r w:rsidRPr="00723526">
        <w:rPr>
          <w:sz w:val="21"/>
          <w:szCs w:val="21"/>
        </w:rPr>
        <w:t>umowy,</w:t>
      </w:r>
      <w:r w:rsidRPr="00723526">
        <w:rPr>
          <w:spacing w:val="25"/>
          <w:sz w:val="21"/>
          <w:szCs w:val="21"/>
        </w:rPr>
        <w:t xml:space="preserve"> </w:t>
      </w:r>
      <w:r w:rsidRPr="00723526">
        <w:rPr>
          <w:sz w:val="21"/>
          <w:szCs w:val="21"/>
        </w:rPr>
        <w:t>o</w:t>
      </w:r>
      <w:r w:rsidRPr="00723526">
        <w:rPr>
          <w:spacing w:val="21"/>
          <w:sz w:val="21"/>
          <w:szCs w:val="21"/>
        </w:rPr>
        <w:t xml:space="preserve"> </w:t>
      </w:r>
      <w:r w:rsidRPr="00723526">
        <w:rPr>
          <w:sz w:val="21"/>
          <w:szCs w:val="21"/>
        </w:rPr>
        <w:t>którym</w:t>
      </w:r>
      <w:r w:rsidRPr="00723526">
        <w:rPr>
          <w:spacing w:val="20"/>
          <w:sz w:val="21"/>
          <w:szCs w:val="21"/>
        </w:rPr>
        <w:t xml:space="preserve"> </w:t>
      </w:r>
      <w:r w:rsidRPr="00723526">
        <w:rPr>
          <w:sz w:val="21"/>
          <w:szCs w:val="21"/>
        </w:rPr>
        <w:t>mowa</w:t>
      </w:r>
      <w:r w:rsidRPr="00723526">
        <w:rPr>
          <w:spacing w:val="23"/>
          <w:sz w:val="21"/>
          <w:szCs w:val="21"/>
        </w:rPr>
        <w:t xml:space="preserve"> </w:t>
      </w:r>
      <w:r w:rsidRPr="00723526">
        <w:rPr>
          <w:sz w:val="21"/>
          <w:szCs w:val="21"/>
        </w:rPr>
        <w:t>w</w:t>
      </w:r>
      <w:r w:rsidRPr="00723526">
        <w:rPr>
          <w:spacing w:val="20"/>
          <w:sz w:val="21"/>
          <w:szCs w:val="21"/>
        </w:rPr>
        <w:t xml:space="preserve"> </w:t>
      </w:r>
      <w:r w:rsidRPr="00723526">
        <w:rPr>
          <w:sz w:val="21"/>
          <w:szCs w:val="21"/>
        </w:rPr>
        <w:t>§1,</w:t>
      </w:r>
      <w:r w:rsidRPr="00723526">
        <w:rPr>
          <w:spacing w:val="18"/>
          <w:sz w:val="21"/>
          <w:szCs w:val="21"/>
        </w:rPr>
        <w:t xml:space="preserve"> </w:t>
      </w:r>
      <w:r w:rsidRPr="00723526">
        <w:rPr>
          <w:sz w:val="21"/>
          <w:szCs w:val="21"/>
        </w:rPr>
        <w:t>Wykonawcy</w:t>
      </w:r>
      <w:r w:rsidRPr="00723526">
        <w:rPr>
          <w:spacing w:val="20"/>
          <w:sz w:val="21"/>
          <w:szCs w:val="21"/>
        </w:rPr>
        <w:t xml:space="preserve"> </w:t>
      </w:r>
      <w:r w:rsidRPr="00723526">
        <w:rPr>
          <w:sz w:val="21"/>
          <w:szCs w:val="21"/>
        </w:rPr>
        <w:t>przysługuje</w:t>
      </w:r>
      <w:r w:rsidRPr="00723526">
        <w:rPr>
          <w:spacing w:val="-58"/>
          <w:sz w:val="21"/>
          <w:szCs w:val="21"/>
        </w:rPr>
        <w:t xml:space="preserve"> </w:t>
      </w:r>
      <w:r w:rsidRPr="00723526">
        <w:rPr>
          <w:sz w:val="21"/>
          <w:szCs w:val="21"/>
        </w:rPr>
        <w:t>wynagrodzenie ryczałtowe</w:t>
      </w:r>
      <w:r w:rsidRPr="00723526">
        <w:rPr>
          <w:spacing w:val="1"/>
          <w:sz w:val="21"/>
          <w:szCs w:val="21"/>
        </w:rPr>
        <w:t xml:space="preserve"> </w:t>
      </w:r>
      <w:r w:rsidRPr="00723526">
        <w:rPr>
          <w:sz w:val="21"/>
          <w:szCs w:val="21"/>
        </w:rPr>
        <w:t>w wysokości:</w:t>
      </w:r>
    </w:p>
    <w:p w14:paraId="6E3D1817" w14:textId="77777777" w:rsidR="00446DBF" w:rsidRPr="00723526" w:rsidRDefault="00446DBF" w:rsidP="000E6F60">
      <w:pPr>
        <w:tabs>
          <w:tab w:val="left" w:leader="dot" w:pos="3911"/>
        </w:tabs>
        <w:adjustRightInd w:val="0"/>
        <w:snapToGrid w:val="0"/>
        <w:spacing w:line="276" w:lineRule="auto"/>
        <w:ind w:left="598"/>
        <w:rPr>
          <w:b/>
          <w:sz w:val="21"/>
          <w:szCs w:val="21"/>
        </w:rPr>
      </w:pPr>
    </w:p>
    <w:p w14:paraId="68810D72" w14:textId="7F1F48E9" w:rsidR="000E6F60" w:rsidRPr="00723526" w:rsidRDefault="000E6F60" w:rsidP="000E6F60">
      <w:pPr>
        <w:tabs>
          <w:tab w:val="left" w:leader="dot" w:pos="3911"/>
        </w:tabs>
        <w:adjustRightInd w:val="0"/>
        <w:snapToGrid w:val="0"/>
        <w:spacing w:line="276" w:lineRule="auto"/>
        <w:ind w:left="598"/>
        <w:rPr>
          <w:sz w:val="21"/>
          <w:szCs w:val="21"/>
        </w:rPr>
      </w:pPr>
      <w:r w:rsidRPr="00723526">
        <w:rPr>
          <w:b/>
          <w:sz w:val="21"/>
          <w:szCs w:val="21"/>
        </w:rPr>
        <w:t>Cena</w:t>
      </w:r>
      <w:r w:rsidRPr="00723526">
        <w:rPr>
          <w:b/>
          <w:spacing w:val="-2"/>
          <w:sz w:val="21"/>
          <w:szCs w:val="21"/>
        </w:rPr>
        <w:t xml:space="preserve"> </w:t>
      </w:r>
      <w:r w:rsidRPr="00723526">
        <w:rPr>
          <w:b/>
          <w:sz w:val="21"/>
          <w:szCs w:val="21"/>
        </w:rPr>
        <w:t>netto</w:t>
      </w:r>
      <w:r w:rsidRPr="00723526">
        <w:rPr>
          <w:b/>
          <w:sz w:val="21"/>
          <w:szCs w:val="21"/>
        </w:rPr>
        <w:tab/>
      </w:r>
      <w:r w:rsidRPr="00723526">
        <w:rPr>
          <w:sz w:val="21"/>
          <w:szCs w:val="21"/>
        </w:rPr>
        <w:t>zł.</w:t>
      </w:r>
    </w:p>
    <w:p w14:paraId="39EDC7B9" w14:textId="77777777" w:rsidR="000E6F60" w:rsidRPr="00723526"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2"/>
          <w:sz w:val="21"/>
          <w:szCs w:val="21"/>
        </w:rPr>
        <w:t xml:space="preserve"> </w:t>
      </w:r>
      <w:r w:rsidRPr="00723526">
        <w:rPr>
          <w:rFonts w:ascii="Times New Roman" w:hAnsi="Times New Roman"/>
          <w:sz w:val="21"/>
          <w:szCs w:val="21"/>
        </w:rPr>
        <w:t>złotych</w:t>
      </w:r>
      <w:r w:rsidRPr="00723526">
        <w:rPr>
          <w:rFonts w:ascii="Times New Roman" w:hAnsi="Times New Roman"/>
          <w:sz w:val="21"/>
          <w:szCs w:val="21"/>
        </w:rPr>
        <w:tab/>
        <w:t>/100</w:t>
      </w:r>
      <w:r w:rsidRPr="00723526">
        <w:rPr>
          <w:rFonts w:ascii="Times New Roman" w:hAnsi="Times New Roman"/>
          <w:spacing w:val="-1"/>
          <w:sz w:val="21"/>
          <w:szCs w:val="21"/>
        </w:rPr>
        <w:t xml:space="preserve"> </w:t>
      </w:r>
      <w:r w:rsidRPr="00723526">
        <w:rPr>
          <w:rFonts w:ascii="Times New Roman" w:hAnsi="Times New Roman"/>
          <w:sz w:val="21"/>
          <w:szCs w:val="21"/>
        </w:rPr>
        <w:t>złotych</w:t>
      </w:r>
    </w:p>
    <w:p w14:paraId="7213E0F7" w14:textId="77777777" w:rsidR="000E6F60" w:rsidRPr="00723526" w:rsidRDefault="000E6F60" w:rsidP="000E6F60">
      <w:pPr>
        <w:tabs>
          <w:tab w:val="left" w:leader="dot" w:pos="6198"/>
        </w:tabs>
        <w:adjustRightInd w:val="0"/>
        <w:snapToGrid w:val="0"/>
        <w:spacing w:before="35" w:line="276" w:lineRule="auto"/>
        <w:ind w:left="598"/>
        <w:rPr>
          <w:sz w:val="21"/>
          <w:szCs w:val="21"/>
        </w:rPr>
      </w:pPr>
      <w:r w:rsidRPr="00723526">
        <w:rPr>
          <w:sz w:val="21"/>
          <w:szCs w:val="21"/>
        </w:rPr>
        <w:t>z</w:t>
      </w:r>
      <w:r w:rsidRPr="00723526">
        <w:rPr>
          <w:spacing w:val="-3"/>
          <w:sz w:val="21"/>
          <w:szCs w:val="21"/>
        </w:rPr>
        <w:t xml:space="preserve"> </w:t>
      </w:r>
      <w:r w:rsidRPr="00723526">
        <w:rPr>
          <w:sz w:val="21"/>
          <w:szCs w:val="21"/>
        </w:rPr>
        <w:t>uwzględnieniem</w:t>
      </w:r>
      <w:r w:rsidRPr="00723526">
        <w:rPr>
          <w:spacing w:val="1"/>
          <w:sz w:val="21"/>
          <w:szCs w:val="21"/>
        </w:rPr>
        <w:t xml:space="preserve"> </w:t>
      </w:r>
      <w:r w:rsidRPr="00723526">
        <w:rPr>
          <w:b/>
          <w:sz w:val="21"/>
          <w:szCs w:val="21"/>
        </w:rPr>
        <w:t>podatku VAT</w:t>
      </w:r>
      <w:r w:rsidRPr="00723526">
        <w:rPr>
          <w:b/>
          <w:spacing w:val="-5"/>
          <w:sz w:val="21"/>
          <w:szCs w:val="21"/>
        </w:rPr>
        <w:t xml:space="preserve"> </w:t>
      </w:r>
      <w:r w:rsidRPr="00723526">
        <w:rPr>
          <w:sz w:val="21"/>
          <w:szCs w:val="21"/>
        </w:rPr>
        <w:t>(23%)</w:t>
      </w:r>
      <w:r w:rsidRPr="00723526">
        <w:rPr>
          <w:sz w:val="21"/>
          <w:szCs w:val="21"/>
        </w:rPr>
        <w:tab/>
        <w:t>zł</w:t>
      </w:r>
    </w:p>
    <w:p w14:paraId="7FAA5EFC" w14:textId="77777777" w:rsidR="000E6F60" w:rsidRPr="00723526"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3"/>
          <w:sz w:val="21"/>
          <w:szCs w:val="21"/>
        </w:rPr>
        <w:t xml:space="preserve"> </w:t>
      </w:r>
      <w:r w:rsidRPr="00723526">
        <w:rPr>
          <w:rFonts w:ascii="Times New Roman" w:hAnsi="Times New Roman"/>
          <w:sz w:val="21"/>
          <w:szCs w:val="21"/>
        </w:rPr>
        <w:t>złotych:</w:t>
      </w:r>
      <w:r w:rsidRPr="00723526">
        <w:rPr>
          <w:rFonts w:ascii="Times New Roman" w:hAnsi="Times New Roman"/>
          <w:spacing w:val="-1"/>
          <w:sz w:val="21"/>
          <w:szCs w:val="21"/>
        </w:rPr>
        <w:t xml:space="preserve"> </w:t>
      </w:r>
      <w:r w:rsidRPr="00723526">
        <w:rPr>
          <w:rFonts w:ascii="Times New Roman" w:hAnsi="Times New Roman"/>
          <w:sz w:val="21"/>
          <w:szCs w:val="21"/>
        </w:rPr>
        <w:t>………………………………………/100</w:t>
      </w:r>
      <w:r w:rsidRPr="00723526">
        <w:rPr>
          <w:rFonts w:ascii="Times New Roman" w:hAnsi="Times New Roman"/>
          <w:spacing w:val="53"/>
          <w:sz w:val="21"/>
          <w:szCs w:val="21"/>
        </w:rPr>
        <w:t xml:space="preserve"> </w:t>
      </w:r>
      <w:r w:rsidRPr="00723526">
        <w:rPr>
          <w:rFonts w:ascii="Times New Roman" w:hAnsi="Times New Roman"/>
          <w:sz w:val="21"/>
          <w:szCs w:val="21"/>
        </w:rPr>
        <w:t>złotych.</w:t>
      </w:r>
    </w:p>
    <w:p w14:paraId="460AE21B" w14:textId="77777777" w:rsidR="000E6F60" w:rsidRPr="00723526" w:rsidRDefault="000E6F60" w:rsidP="000E6F60">
      <w:pPr>
        <w:tabs>
          <w:tab w:val="left" w:leader="dot" w:pos="3558"/>
        </w:tabs>
        <w:adjustRightInd w:val="0"/>
        <w:snapToGrid w:val="0"/>
        <w:spacing w:before="35" w:line="276" w:lineRule="auto"/>
        <w:ind w:left="598"/>
        <w:rPr>
          <w:sz w:val="21"/>
          <w:szCs w:val="21"/>
        </w:rPr>
      </w:pPr>
      <w:r w:rsidRPr="00723526">
        <w:rPr>
          <w:b/>
          <w:sz w:val="21"/>
          <w:szCs w:val="21"/>
        </w:rPr>
        <w:t>Cena</w:t>
      </w:r>
      <w:r w:rsidRPr="00723526">
        <w:rPr>
          <w:b/>
          <w:spacing w:val="-2"/>
          <w:sz w:val="21"/>
          <w:szCs w:val="21"/>
        </w:rPr>
        <w:t xml:space="preserve"> </w:t>
      </w:r>
      <w:r w:rsidRPr="00723526">
        <w:rPr>
          <w:b/>
          <w:sz w:val="21"/>
          <w:szCs w:val="21"/>
        </w:rPr>
        <w:t>brutto</w:t>
      </w:r>
      <w:r w:rsidRPr="00723526">
        <w:rPr>
          <w:b/>
          <w:sz w:val="21"/>
          <w:szCs w:val="21"/>
        </w:rPr>
        <w:tab/>
      </w:r>
      <w:r w:rsidRPr="00723526">
        <w:rPr>
          <w:sz w:val="21"/>
          <w:szCs w:val="21"/>
        </w:rPr>
        <w:t>zł</w:t>
      </w:r>
    </w:p>
    <w:p w14:paraId="3A4C7E4F" w14:textId="3AD48012" w:rsidR="00255C1D" w:rsidRPr="00723526" w:rsidRDefault="000E6F60"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2"/>
          <w:sz w:val="21"/>
          <w:szCs w:val="21"/>
        </w:rPr>
        <w:t xml:space="preserve"> </w:t>
      </w:r>
      <w:r w:rsidRPr="00723526">
        <w:rPr>
          <w:rFonts w:ascii="Times New Roman" w:hAnsi="Times New Roman"/>
          <w:sz w:val="21"/>
          <w:szCs w:val="21"/>
        </w:rPr>
        <w:t>złotych</w:t>
      </w:r>
      <w:r w:rsidRPr="00723526">
        <w:rPr>
          <w:rFonts w:ascii="Times New Roman" w:hAnsi="Times New Roman"/>
          <w:sz w:val="21"/>
          <w:szCs w:val="21"/>
        </w:rPr>
        <w:tab/>
        <w:t>/100</w:t>
      </w:r>
      <w:r w:rsidRPr="00723526">
        <w:rPr>
          <w:rFonts w:ascii="Times New Roman" w:hAnsi="Times New Roman"/>
          <w:spacing w:val="-2"/>
          <w:sz w:val="21"/>
          <w:szCs w:val="21"/>
        </w:rPr>
        <w:t xml:space="preserve"> </w:t>
      </w:r>
      <w:r w:rsidRPr="00723526">
        <w:rPr>
          <w:rFonts w:ascii="Times New Roman" w:hAnsi="Times New Roman"/>
          <w:sz w:val="21"/>
          <w:szCs w:val="21"/>
        </w:rPr>
        <w:t>złotych.</w:t>
      </w:r>
    </w:p>
    <w:p w14:paraId="0541F441" w14:textId="4E44208D" w:rsidR="00EB5A66" w:rsidRPr="00723526" w:rsidRDefault="00EB5A66"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5B019945" w14:textId="66EB677E" w:rsidR="00EB5A66" w:rsidRPr="00723526" w:rsidRDefault="00EB5A66" w:rsidP="00EB5A66">
      <w:pPr>
        <w:pStyle w:val="NormalnyWeb"/>
        <w:numPr>
          <w:ilvl w:val="0"/>
          <w:numId w:val="28"/>
        </w:numPr>
        <w:shd w:val="clear" w:color="auto" w:fill="FFFFFF"/>
        <w:snapToGrid w:val="0"/>
        <w:spacing w:before="0" w:beforeAutospacing="0" w:after="0" w:afterAutospacing="0" w:line="276" w:lineRule="auto"/>
        <w:jc w:val="left"/>
        <w:rPr>
          <w:sz w:val="21"/>
          <w:szCs w:val="21"/>
        </w:rPr>
      </w:pPr>
      <w:r w:rsidRPr="00723526">
        <w:rPr>
          <w:sz w:val="21"/>
          <w:szCs w:val="21"/>
        </w:rPr>
        <w:t>Rozliczenie finansowe przeprowadza się etapowo w następujący sposób:</w:t>
      </w:r>
    </w:p>
    <w:p w14:paraId="6761DF3B" w14:textId="5EE764A5" w:rsidR="00EB5A66" w:rsidRPr="00723526"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23526">
        <w:rPr>
          <w:sz w:val="21"/>
          <w:szCs w:val="21"/>
        </w:rPr>
        <w:t>Rozliczenia za wykonane roboty nastąpią w oparciu o faktury, wystawiane na podstawie protokołów odbioru, proporcjonalnie do stopnia wykonanych robót</w:t>
      </w:r>
      <w:r w:rsidR="004A376E" w:rsidRPr="00723526">
        <w:rPr>
          <w:sz w:val="21"/>
          <w:szCs w:val="21"/>
        </w:rPr>
        <w:t xml:space="preserve"> w oparciu o harmonogram rzeczowo - finansowy robót; </w:t>
      </w:r>
    </w:p>
    <w:p w14:paraId="30BDBB3E" w14:textId="7C927A9E" w:rsidR="00EB5A66" w:rsidRPr="00723526"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23526">
        <w:rPr>
          <w:sz w:val="21"/>
          <w:szCs w:val="21"/>
        </w:rPr>
        <w:lastRenderedPageBreak/>
        <w:t>Wykonawca zobowiązuje się</w:t>
      </w:r>
      <w:r w:rsidR="00F35D1A" w:rsidRPr="00723526">
        <w:rPr>
          <w:sz w:val="21"/>
          <w:szCs w:val="21"/>
        </w:rPr>
        <w:t xml:space="preserve"> w pierwszej kolejności</w:t>
      </w:r>
      <w:r w:rsidRPr="00723526">
        <w:rPr>
          <w:sz w:val="21"/>
          <w:szCs w:val="21"/>
        </w:rPr>
        <w:t xml:space="preserve"> do wystawiania faktur, do wartości</w:t>
      </w:r>
      <w:r w:rsidR="00F56F79" w:rsidRPr="00723526">
        <w:rPr>
          <w:sz w:val="21"/>
          <w:szCs w:val="21"/>
        </w:rPr>
        <w:t xml:space="preserve"> stanowiącej</w:t>
      </w:r>
      <w:r w:rsidRPr="00723526">
        <w:rPr>
          <w:sz w:val="21"/>
          <w:szCs w:val="21"/>
        </w:rPr>
        <w:t xml:space="preserve"> </w:t>
      </w:r>
      <w:r w:rsidR="00F56F79" w:rsidRPr="00723526">
        <w:rPr>
          <w:sz w:val="21"/>
          <w:szCs w:val="21"/>
        </w:rPr>
        <w:t xml:space="preserve">wkład własny Zamawiającego </w:t>
      </w:r>
      <w:bookmarkStart w:id="9" w:name="_Hlk118450434"/>
      <w:r w:rsidR="00F56F79" w:rsidRPr="00723526">
        <w:rPr>
          <w:sz w:val="21"/>
          <w:szCs w:val="21"/>
        </w:rPr>
        <w:t xml:space="preserve">zgodnie z </w:t>
      </w:r>
      <w:bookmarkStart w:id="10" w:name="_Hlk121229001"/>
      <w:r w:rsidR="00F93F26" w:rsidRPr="00723526">
        <w:rPr>
          <w:sz w:val="21"/>
          <w:szCs w:val="21"/>
        </w:rPr>
        <w:t xml:space="preserve">Wstępną Promesą Nr </w:t>
      </w:r>
      <w:bookmarkStart w:id="11" w:name="_Hlk117688575"/>
      <w:r w:rsidR="00F93F26" w:rsidRPr="00723526">
        <w:rPr>
          <w:sz w:val="21"/>
          <w:szCs w:val="21"/>
        </w:rPr>
        <w:t>Edycja2/2021/3155/</w:t>
      </w:r>
      <w:proofErr w:type="spellStart"/>
      <w:r w:rsidR="00F93F26" w:rsidRPr="00723526">
        <w:rPr>
          <w:sz w:val="21"/>
          <w:szCs w:val="21"/>
        </w:rPr>
        <w:t>PolskiLad</w:t>
      </w:r>
      <w:proofErr w:type="spellEnd"/>
      <w:r w:rsidR="00F93F26" w:rsidRPr="00723526">
        <w:rPr>
          <w:sz w:val="21"/>
          <w:szCs w:val="21"/>
        </w:rPr>
        <w:t xml:space="preserve"> z dnia 14 czerwca 2022 r</w:t>
      </w:r>
      <w:bookmarkEnd w:id="11"/>
      <w:r w:rsidR="00F93F26" w:rsidRPr="00723526">
        <w:rPr>
          <w:sz w:val="21"/>
          <w:szCs w:val="21"/>
        </w:rPr>
        <w:t>.</w:t>
      </w:r>
      <w:bookmarkEnd w:id="9"/>
      <w:r w:rsidRPr="00723526">
        <w:rPr>
          <w:sz w:val="21"/>
          <w:szCs w:val="21"/>
        </w:rPr>
        <w:t>;</w:t>
      </w:r>
      <w:bookmarkEnd w:id="10"/>
    </w:p>
    <w:p w14:paraId="7A0EC3C8" w14:textId="70E1FB36" w:rsidR="00BC2267" w:rsidRPr="00723526" w:rsidRDefault="00BC2267" w:rsidP="00BC2267">
      <w:pPr>
        <w:pStyle w:val="NormalnyWeb"/>
        <w:numPr>
          <w:ilvl w:val="0"/>
          <w:numId w:val="74"/>
        </w:numPr>
        <w:shd w:val="clear" w:color="auto" w:fill="FFFFFF"/>
        <w:snapToGrid w:val="0"/>
        <w:spacing w:line="276" w:lineRule="auto"/>
        <w:rPr>
          <w:sz w:val="21"/>
          <w:szCs w:val="21"/>
        </w:rPr>
      </w:pPr>
      <w:r w:rsidRPr="00723526">
        <w:rPr>
          <w:sz w:val="21"/>
          <w:szCs w:val="21"/>
        </w:rPr>
        <w:t>Wypłata stanowiąca wartość dofinansowania zgodnie z Wstępną Promesą Nr Edycja2/2021/3155/</w:t>
      </w:r>
      <w:proofErr w:type="spellStart"/>
      <w:r w:rsidRPr="00723526">
        <w:rPr>
          <w:sz w:val="21"/>
          <w:szCs w:val="21"/>
        </w:rPr>
        <w:t>PolskiLad</w:t>
      </w:r>
      <w:proofErr w:type="spellEnd"/>
      <w:r w:rsidRPr="00723526">
        <w:rPr>
          <w:sz w:val="21"/>
          <w:szCs w:val="21"/>
        </w:rPr>
        <w:t xml:space="preserve"> z dnia 14 czerwca 2022 r.</w:t>
      </w:r>
      <w:r w:rsidR="00753E1F" w:rsidRPr="00723526">
        <w:rPr>
          <w:sz w:val="21"/>
          <w:szCs w:val="21"/>
        </w:rPr>
        <w:t>,</w:t>
      </w:r>
      <w:r w:rsidRPr="00723526">
        <w:rPr>
          <w:sz w:val="21"/>
          <w:szCs w:val="21"/>
        </w:rPr>
        <w:t xml:space="preserve"> zostanie wypłacona w dwóch transzach z czego:</w:t>
      </w:r>
    </w:p>
    <w:p w14:paraId="7F2AA840" w14:textId="1736D45D" w:rsidR="00BC2267" w:rsidRPr="00723526" w:rsidRDefault="00BC2267" w:rsidP="00A57B43">
      <w:pPr>
        <w:pStyle w:val="NormalnyWeb"/>
        <w:numPr>
          <w:ilvl w:val="1"/>
          <w:numId w:val="78"/>
        </w:numPr>
        <w:shd w:val="clear" w:color="auto" w:fill="FFFFFF"/>
        <w:snapToGrid w:val="0"/>
        <w:spacing w:line="276" w:lineRule="auto"/>
        <w:rPr>
          <w:sz w:val="21"/>
          <w:szCs w:val="21"/>
        </w:rPr>
      </w:pPr>
      <w:r w:rsidRPr="00723526">
        <w:rPr>
          <w:sz w:val="21"/>
          <w:szCs w:val="21"/>
        </w:rPr>
        <w:t>pierwsza po zakończeniu wydzielonego etapu prac w ramach realizacji Inwestycji, w wysokości nie wyższej niż 50 % kwoty dofinansowania</w:t>
      </w:r>
    </w:p>
    <w:p w14:paraId="7A28F981" w14:textId="17A1123C" w:rsidR="00255C1D" w:rsidRPr="00723526" w:rsidRDefault="00BC2267" w:rsidP="00A57B43">
      <w:pPr>
        <w:pStyle w:val="NormalnyWeb"/>
        <w:numPr>
          <w:ilvl w:val="1"/>
          <w:numId w:val="78"/>
        </w:numPr>
        <w:shd w:val="clear" w:color="auto" w:fill="FFFFFF"/>
        <w:snapToGrid w:val="0"/>
        <w:spacing w:line="276" w:lineRule="auto"/>
        <w:rPr>
          <w:sz w:val="21"/>
          <w:szCs w:val="21"/>
        </w:rPr>
      </w:pPr>
      <w:r w:rsidRPr="00723526">
        <w:rPr>
          <w:sz w:val="21"/>
          <w:szCs w:val="21"/>
        </w:rPr>
        <w:t>druga  po zakończeniu realizacji Inwestycji w wysokości pozostałej do zapłaty kwoty dofinansowania;</w:t>
      </w:r>
    </w:p>
    <w:p w14:paraId="192D83A6" w14:textId="484D6AD9" w:rsidR="000E6F60" w:rsidRPr="00723526"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723526">
        <w:rPr>
          <w:sz w:val="21"/>
          <w:szCs w:val="21"/>
        </w:rPr>
        <w:t>Wynagrodzenie ryczałtowe o którym mowa w ust 1 obejmuje wszystkie koszty związane</w:t>
      </w:r>
      <w:r w:rsidRPr="00723526">
        <w:rPr>
          <w:spacing w:val="-59"/>
          <w:sz w:val="21"/>
          <w:szCs w:val="21"/>
        </w:rPr>
        <w:t xml:space="preserve"> </w:t>
      </w:r>
      <w:r w:rsidRPr="00723526">
        <w:rPr>
          <w:sz w:val="21"/>
          <w:szCs w:val="21"/>
        </w:rPr>
        <w:t>z</w:t>
      </w:r>
      <w:r w:rsidRPr="00723526">
        <w:rPr>
          <w:spacing w:val="-3"/>
          <w:sz w:val="21"/>
          <w:szCs w:val="21"/>
        </w:rPr>
        <w:t xml:space="preserve"> </w:t>
      </w:r>
      <w:r w:rsidRPr="00723526">
        <w:rPr>
          <w:sz w:val="21"/>
          <w:szCs w:val="21"/>
        </w:rPr>
        <w:t>realizacją</w:t>
      </w:r>
      <w:r w:rsidRPr="00723526">
        <w:rPr>
          <w:spacing w:val="1"/>
          <w:sz w:val="21"/>
          <w:szCs w:val="21"/>
        </w:rPr>
        <w:t xml:space="preserve"> </w:t>
      </w:r>
      <w:r w:rsidRPr="00723526">
        <w:rPr>
          <w:sz w:val="21"/>
          <w:szCs w:val="21"/>
        </w:rPr>
        <w:t>zadania</w:t>
      </w:r>
      <w:r w:rsidRPr="00723526">
        <w:rPr>
          <w:spacing w:val="-2"/>
          <w:sz w:val="21"/>
          <w:szCs w:val="21"/>
        </w:rPr>
        <w:t xml:space="preserve"> </w:t>
      </w:r>
      <w:r w:rsidRPr="00723526">
        <w:rPr>
          <w:sz w:val="21"/>
          <w:szCs w:val="21"/>
        </w:rPr>
        <w:t>i nie</w:t>
      </w:r>
      <w:r w:rsidRPr="00723526">
        <w:rPr>
          <w:spacing w:val="2"/>
          <w:sz w:val="21"/>
          <w:szCs w:val="21"/>
        </w:rPr>
        <w:t xml:space="preserve"> </w:t>
      </w:r>
      <w:r w:rsidRPr="00723526">
        <w:rPr>
          <w:sz w:val="21"/>
          <w:szCs w:val="21"/>
        </w:rPr>
        <w:t>może</w:t>
      </w:r>
      <w:r w:rsidRPr="00723526">
        <w:rPr>
          <w:spacing w:val="1"/>
          <w:sz w:val="21"/>
          <w:szCs w:val="21"/>
        </w:rPr>
        <w:t xml:space="preserve"> </w:t>
      </w:r>
      <w:r w:rsidRPr="00723526">
        <w:rPr>
          <w:sz w:val="21"/>
          <w:szCs w:val="21"/>
        </w:rPr>
        <w:t>ulec</w:t>
      </w:r>
      <w:r w:rsidRPr="00723526">
        <w:rPr>
          <w:spacing w:val="-1"/>
          <w:sz w:val="21"/>
          <w:szCs w:val="21"/>
        </w:rPr>
        <w:t xml:space="preserve"> </w:t>
      </w:r>
      <w:r w:rsidRPr="00723526">
        <w:rPr>
          <w:sz w:val="21"/>
          <w:szCs w:val="21"/>
        </w:rPr>
        <w:t>zmianie.</w:t>
      </w:r>
    </w:p>
    <w:p w14:paraId="5D08E4B7" w14:textId="42738C7D" w:rsidR="00A322E3" w:rsidRPr="00723526" w:rsidRDefault="00A322E3">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723526">
        <w:rPr>
          <w:sz w:val="21"/>
          <w:szCs w:val="21"/>
        </w:rPr>
        <w:t>Udział własny Zamawiającego zostanie wypłacony przed wypłatą dofinansowania Wykonawcy</w:t>
      </w:r>
    </w:p>
    <w:p w14:paraId="02204190" w14:textId="7A085C8D" w:rsidR="000E6F60" w:rsidRPr="00723526"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723526">
        <w:rPr>
          <w:sz w:val="21"/>
          <w:szCs w:val="21"/>
        </w:rPr>
        <w:t>Zapłata wynagrodzenia Wykonawcy będzie dokonywana w walucie polskiej i wszystkie</w:t>
      </w:r>
      <w:r w:rsidRPr="00723526">
        <w:rPr>
          <w:spacing w:val="1"/>
          <w:sz w:val="21"/>
          <w:szCs w:val="21"/>
        </w:rPr>
        <w:t xml:space="preserve"> </w:t>
      </w:r>
      <w:r w:rsidRPr="00723526">
        <w:rPr>
          <w:sz w:val="21"/>
          <w:szCs w:val="21"/>
        </w:rPr>
        <w:t>płatności</w:t>
      </w:r>
      <w:r w:rsidRPr="00723526">
        <w:rPr>
          <w:spacing w:val="-1"/>
          <w:sz w:val="21"/>
          <w:szCs w:val="21"/>
        </w:rPr>
        <w:t xml:space="preserve"> </w:t>
      </w:r>
      <w:r w:rsidRPr="00723526">
        <w:rPr>
          <w:sz w:val="21"/>
          <w:szCs w:val="21"/>
        </w:rPr>
        <w:t>będą</w:t>
      </w:r>
      <w:r w:rsidRPr="00723526">
        <w:rPr>
          <w:spacing w:val="1"/>
          <w:sz w:val="21"/>
          <w:szCs w:val="21"/>
        </w:rPr>
        <w:t xml:space="preserve"> </w:t>
      </w:r>
      <w:r w:rsidRPr="00723526">
        <w:rPr>
          <w:sz w:val="21"/>
          <w:szCs w:val="21"/>
        </w:rPr>
        <w:t>dokonywane</w:t>
      </w:r>
      <w:r w:rsidRPr="00723526">
        <w:rPr>
          <w:spacing w:val="2"/>
          <w:sz w:val="21"/>
          <w:szCs w:val="21"/>
        </w:rPr>
        <w:t xml:space="preserve"> </w:t>
      </w:r>
      <w:r w:rsidRPr="00723526">
        <w:rPr>
          <w:sz w:val="21"/>
          <w:szCs w:val="21"/>
        </w:rPr>
        <w:t>w</w:t>
      </w:r>
      <w:r w:rsidRPr="00723526">
        <w:rPr>
          <w:spacing w:val="-5"/>
          <w:sz w:val="21"/>
          <w:szCs w:val="21"/>
        </w:rPr>
        <w:t xml:space="preserve"> </w:t>
      </w:r>
      <w:r w:rsidRPr="00723526">
        <w:rPr>
          <w:sz w:val="21"/>
          <w:szCs w:val="21"/>
        </w:rPr>
        <w:t>tej walucie</w:t>
      </w:r>
      <w:r w:rsidRPr="00723526">
        <w:rPr>
          <w:spacing w:val="1"/>
          <w:sz w:val="21"/>
          <w:szCs w:val="21"/>
        </w:rPr>
        <w:t xml:space="preserve"> </w:t>
      </w:r>
      <w:r w:rsidRPr="00723526">
        <w:rPr>
          <w:sz w:val="21"/>
          <w:szCs w:val="21"/>
        </w:rPr>
        <w:t>(art. 358</w:t>
      </w:r>
      <w:r w:rsidRPr="00723526">
        <w:rPr>
          <w:spacing w:val="-2"/>
          <w:sz w:val="21"/>
          <w:szCs w:val="21"/>
        </w:rPr>
        <w:t xml:space="preserve"> </w:t>
      </w:r>
      <w:r w:rsidRPr="00723526">
        <w:rPr>
          <w:sz w:val="21"/>
          <w:szCs w:val="21"/>
        </w:rPr>
        <w:t>§</w:t>
      </w:r>
      <w:r w:rsidRPr="00723526">
        <w:rPr>
          <w:spacing w:val="1"/>
          <w:sz w:val="21"/>
          <w:szCs w:val="21"/>
        </w:rPr>
        <w:t xml:space="preserve"> </w:t>
      </w:r>
      <w:r w:rsidRPr="00723526">
        <w:rPr>
          <w:sz w:val="21"/>
          <w:szCs w:val="21"/>
        </w:rPr>
        <w:t>1</w:t>
      </w:r>
      <w:r w:rsidRPr="00723526">
        <w:rPr>
          <w:spacing w:val="-4"/>
          <w:sz w:val="21"/>
          <w:szCs w:val="21"/>
        </w:rPr>
        <w:t xml:space="preserve"> </w:t>
      </w:r>
      <w:r w:rsidRPr="00723526">
        <w:rPr>
          <w:sz w:val="21"/>
          <w:szCs w:val="21"/>
        </w:rPr>
        <w:t>KC).</w:t>
      </w:r>
    </w:p>
    <w:p w14:paraId="2DD38C4D" w14:textId="46B57E32" w:rsidR="00024DEE" w:rsidRPr="00723526" w:rsidRDefault="00024DEE">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723526">
        <w:rPr>
          <w:sz w:val="21"/>
          <w:szCs w:val="21"/>
        </w:rPr>
        <w:t>Wykonawca wystawia odpowiednio fakturę częściową po odbiorach częściowych robót oraz fakturę końcową po odbiorze końcowym przedmiotu umowy, z uwzględnieniem § 8 ust. 2.</w:t>
      </w:r>
    </w:p>
    <w:p w14:paraId="07818AAC" w14:textId="77777777" w:rsidR="000E6F60" w:rsidRPr="00723526"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723526">
        <w:rPr>
          <w:sz w:val="21"/>
          <w:szCs w:val="21"/>
        </w:rPr>
        <w:t xml:space="preserve">Wykonawca na zewnętrznym dokumencie księgowym zobowiązany jest wskazać́: </w:t>
      </w:r>
    </w:p>
    <w:p w14:paraId="0FB1A627" w14:textId="77777777" w:rsidR="000E6F60" w:rsidRPr="00723526" w:rsidRDefault="000E6F60">
      <w:pPr>
        <w:pStyle w:val="Akapitzlist"/>
        <w:numPr>
          <w:ilvl w:val="0"/>
          <w:numId w:val="29"/>
        </w:numPr>
        <w:shd w:val="clear" w:color="auto" w:fill="FFFFFF"/>
        <w:adjustRightInd w:val="0"/>
        <w:snapToGrid w:val="0"/>
        <w:spacing w:line="276" w:lineRule="auto"/>
        <w:jc w:val="both"/>
        <w:rPr>
          <w:sz w:val="21"/>
          <w:szCs w:val="21"/>
        </w:rPr>
      </w:pPr>
      <w:r w:rsidRPr="00723526">
        <w:rPr>
          <w:sz w:val="21"/>
          <w:szCs w:val="21"/>
        </w:rPr>
        <w:t>Nabywcę̨: Gmina Somonino 83-314 Somonino, ul. Ceynowy 21; NIP: 589-10-31-191</w:t>
      </w:r>
    </w:p>
    <w:p w14:paraId="27BB8E99" w14:textId="27C98BE3" w:rsidR="00024DEE" w:rsidRPr="00723526" w:rsidRDefault="000E6F60" w:rsidP="00024DEE">
      <w:pPr>
        <w:pStyle w:val="Akapitzlist"/>
        <w:numPr>
          <w:ilvl w:val="0"/>
          <w:numId w:val="29"/>
        </w:numPr>
        <w:shd w:val="clear" w:color="auto" w:fill="FFFFFF"/>
        <w:adjustRightInd w:val="0"/>
        <w:snapToGrid w:val="0"/>
        <w:spacing w:line="276" w:lineRule="auto"/>
        <w:jc w:val="both"/>
        <w:rPr>
          <w:sz w:val="21"/>
          <w:szCs w:val="21"/>
        </w:rPr>
      </w:pPr>
      <w:r w:rsidRPr="00723526">
        <w:rPr>
          <w:sz w:val="21"/>
          <w:szCs w:val="21"/>
        </w:rPr>
        <w:t>Odbiorcę̨: Urząd Gminy Somonino, ul. Ceynowy 21</w:t>
      </w:r>
    </w:p>
    <w:p w14:paraId="085EE028" w14:textId="01664A9C" w:rsidR="000E6F60" w:rsidRPr="00723526"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723526">
        <w:rPr>
          <w:sz w:val="21"/>
          <w:szCs w:val="21"/>
        </w:rPr>
        <w:t>Zapłata</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należnego</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dokonywana</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przelewem</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rachunek</w:t>
      </w:r>
      <w:r w:rsidRPr="00723526">
        <w:rPr>
          <w:spacing w:val="1"/>
          <w:sz w:val="21"/>
          <w:szCs w:val="21"/>
        </w:rPr>
        <w:t xml:space="preserve"> </w:t>
      </w:r>
      <w:r w:rsidRPr="00723526">
        <w:rPr>
          <w:sz w:val="21"/>
          <w:szCs w:val="21"/>
        </w:rPr>
        <w:t>bankowy</w:t>
      </w:r>
      <w:r w:rsidRPr="00723526">
        <w:rPr>
          <w:spacing w:val="-6"/>
          <w:sz w:val="21"/>
          <w:szCs w:val="21"/>
        </w:rPr>
        <w:t xml:space="preserve"> </w:t>
      </w:r>
      <w:r w:rsidRPr="00723526">
        <w:rPr>
          <w:sz w:val="21"/>
          <w:szCs w:val="21"/>
        </w:rPr>
        <w:t>Wykonawcy wskazany</w:t>
      </w:r>
      <w:r w:rsidRPr="00723526">
        <w:rPr>
          <w:spacing w:val="-2"/>
          <w:sz w:val="21"/>
          <w:szCs w:val="21"/>
        </w:rPr>
        <w:t xml:space="preserve"> </w:t>
      </w:r>
      <w:r w:rsidRPr="00723526">
        <w:rPr>
          <w:sz w:val="21"/>
          <w:szCs w:val="21"/>
        </w:rPr>
        <w:t>na</w:t>
      </w:r>
      <w:r w:rsidRPr="00723526">
        <w:rPr>
          <w:spacing w:val="-2"/>
          <w:sz w:val="21"/>
          <w:szCs w:val="21"/>
        </w:rPr>
        <w:t xml:space="preserve"> </w:t>
      </w:r>
      <w:r w:rsidR="00024DEE" w:rsidRPr="00723526">
        <w:rPr>
          <w:spacing w:val="-2"/>
          <w:sz w:val="21"/>
          <w:szCs w:val="21"/>
        </w:rPr>
        <w:t xml:space="preserve">fakturze częściowej lub </w:t>
      </w:r>
      <w:r w:rsidRPr="00723526">
        <w:rPr>
          <w:sz w:val="21"/>
          <w:szCs w:val="21"/>
        </w:rPr>
        <w:t>fakturze</w:t>
      </w:r>
      <w:r w:rsidR="00176128" w:rsidRPr="00723526">
        <w:rPr>
          <w:sz w:val="21"/>
          <w:szCs w:val="21"/>
        </w:rPr>
        <w:t xml:space="preserve"> końcowej</w:t>
      </w:r>
      <w:r w:rsidRPr="00723526">
        <w:rPr>
          <w:sz w:val="21"/>
          <w:szCs w:val="21"/>
        </w:rPr>
        <w:t>.</w:t>
      </w:r>
    </w:p>
    <w:p w14:paraId="3ACA12FB" w14:textId="7BA309C6" w:rsidR="000E6F60" w:rsidRPr="00723526"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23526">
        <w:rPr>
          <w:sz w:val="21"/>
          <w:szCs w:val="21"/>
        </w:rPr>
        <w:t>Płatność</w:t>
      </w:r>
      <w:r w:rsidRPr="00723526">
        <w:rPr>
          <w:spacing w:val="1"/>
          <w:sz w:val="21"/>
          <w:szCs w:val="21"/>
        </w:rPr>
        <w:t xml:space="preserve"> </w:t>
      </w:r>
      <w:r w:rsidRPr="00723526">
        <w:rPr>
          <w:sz w:val="21"/>
          <w:szCs w:val="21"/>
        </w:rPr>
        <w:t>zostanie</w:t>
      </w:r>
      <w:r w:rsidRPr="00723526">
        <w:rPr>
          <w:spacing w:val="1"/>
          <w:sz w:val="21"/>
          <w:szCs w:val="21"/>
        </w:rPr>
        <w:t xml:space="preserve"> </w:t>
      </w:r>
      <w:r w:rsidRPr="00723526">
        <w:rPr>
          <w:sz w:val="21"/>
          <w:szCs w:val="21"/>
        </w:rPr>
        <w:t>dokonana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00491526" w:rsidRPr="00723526">
        <w:rPr>
          <w:sz w:val="21"/>
          <w:szCs w:val="21"/>
        </w:rPr>
        <w:t xml:space="preserve"> po otrzymaniu</w:t>
      </w:r>
      <w:r w:rsidRPr="00723526">
        <w:rPr>
          <w:sz w:val="21"/>
          <w:szCs w:val="21"/>
        </w:rPr>
        <w:t xml:space="preserve"> prawidłowo wystawion</w:t>
      </w:r>
      <w:r w:rsidR="00562335" w:rsidRPr="00723526">
        <w:rPr>
          <w:sz w:val="21"/>
          <w:szCs w:val="21"/>
        </w:rPr>
        <w:t>ych</w:t>
      </w:r>
      <w:r w:rsidRPr="00723526">
        <w:rPr>
          <w:sz w:val="21"/>
          <w:szCs w:val="21"/>
        </w:rPr>
        <w:t xml:space="preserve"> faktur</w:t>
      </w:r>
      <w:r w:rsidR="002F6238" w:rsidRPr="00723526">
        <w:rPr>
          <w:sz w:val="21"/>
          <w:szCs w:val="21"/>
        </w:rPr>
        <w:t xml:space="preserve"> </w:t>
      </w:r>
      <w:r w:rsidRPr="00723526">
        <w:rPr>
          <w:sz w:val="21"/>
          <w:szCs w:val="21"/>
        </w:rPr>
        <w:t xml:space="preserve"> zgodnie z treścią niniejszej umowy, do</w:t>
      </w:r>
      <w:r w:rsidRPr="00723526">
        <w:rPr>
          <w:spacing w:val="1"/>
          <w:sz w:val="21"/>
          <w:szCs w:val="21"/>
        </w:rPr>
        <w:t xml:space="preserve"> </w:t>
      </w:r>
      <w:r w:rsidRPr="00723526">
        <w:rPr>
          <w:sz w:val="21"/>
          <w:szCs w:val="21"/>
        </w:rPr>
        <w:t>której zostaną załączone stosowne dokumenty, w tym zatwierdzony protokół 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wykonywania</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udziałem</w:t>
      </w:r>
      <w:r w:rsidRPr="00723526">
        <w:rPr>
          <w:spacing w:val="62"/>
          <w:sz w:val="21"/>
          <w:szCs w:val="21"/>
        </w:rPr>
        <w:t xml:space="preserve"> </w:t>
      </w:r>
      <w:r w:rsidRPr="00723526">
        <w:rPr>
          <w:sz w:val="21"/>
          <w:szCs w:val="21"/>
        </w:rPr>
        <w:t>podwykonawców,</w:t>
      </w:r>
      <w:r w:rsidRPr="00723526">
        <w:rPr>
          <w:spacing w:val="1"/>
          <w:sz w:val="21"/>
          <w:szCs w:val="21"/>
        </w:rPr>
        <w:t xml:space="preserve"> </w:t>
      </w:r>
      <w:r w:rsidRPr="00723526">
        <w:rPr>
          <w:sz w:val="21"/>
          <w:szCs w:val="21"/>
        </w:rPr>
        <w:t>przedstawienia</w:t>
      </w:r>
      <w:r w:rsidRPr="00723526">
        <w:rPr>
          <w:spacing w:val="1"/>
          <w:sz w:val="21"/>
          <w:szCs w:val="21"/>
        </w:rPr>
        <w:t xml:space="preserve"> </w:t>
      </w:r>
      <w:r w:rsidRPr="00723526">
        <w:rPr>
          <w:sz w:val="21"/>
          <w:szCs w:val="21"/>
        </w:rPr>
        <w:t>dowodów</w:t>
      </w:r>
      <w:r w:rsidRPr="00723526">
        <w:rPr>
          <w:spacing w:val="1"/>
          <w:sz w:val="21"/>
          <w:szCs w:val="21"/>
        </w:rPr>
        <w:t xml:space="preserve"> </w:t>
      </w:r>
      <w:r w:rsidRPr="00723526">
        <w:rPr>
          <w:sz w:val="21"/>
          <w:szCs w:val="21"/>
        </w:rPr>
        <w:t>potwierdzających</w:t>
      </w:r>
      <w:r w:rsidRPr="00723526">
        <w:rPr>
          <w:spacing w:val="1"/>
          <w:sz w:val="21"/>
          <w:szCs w:val="21"/>
        </w:rPr>
        <w:t xml:space="preserve"> </w:t>
      </w:r>
      <w:r w:rsidRPr="00723526">
        <w:rPr>
          <w:sz w:val="21"/>
          <w:szCs w:val="21"/>
        </w:rPr>
        <w:t>zapłatę</w:t>
      </w:r>
      <w:r w:rsidRPr="00723526">
        <w:rPr>
          <w:spacing w:val="1"/>
          <w:sz w:val="21"/>
          <w:szCs w:val="21"/>
        </w:rPr>
        <w:t xml:space="preserve"> </w:t>
      </w:r>
      <w:r w:rsidRPr="00723526">
        <w:rPr>
          <w:sz w:val="21"/>
          <w:szCs w:val="21"/>
        </w:rPr>
        <w:t>wymagalnego</w:t>
      </w:r>
      <w:r w:rsidRPr="00723526">
        <w:rPr>
          <w:spacing w:val="1"/>
          <w:sz w:val="21"/>
          <w:szCs w:val="21"/>
        </w:rPr>
        <w:t xml:space="preserve"> </w:t>
      </w:r>
      <w:r w:rsidRPr="00723526">
        <w:rPr>
          <w:sz w:val="21"/>
          <w:szCs w:val="21"/>
        </w:rPr>
        <w:t>wynagrodzenia</w:t>
      </w:r>
      <w:r w:rsidRPr="00723526">
        <w:rPr>
          <w:spacing w:val="-59"/>
          <w:sz w:val="21"/>
          <w:szCs w:val="21"/>
        </w:rPr>
        <w:t xml:space="preserve"> </w:t>
      </w:r>
      <w:r w:rsidRPr="00723526">
        <w:rPr>
          <w:sz w:val="21"/>
          <w:szCs w:val="21"/>
        </w:rPr>
        <w:t>podwykonawcom lub</w:t>
      </w:r>
      <w:r w:rsidRPr="00723526">
        <w:rPr>
          <w:spacing w:val="2"/>
          <w:sz w:val="21"/>
          <w:szCs w:val="21"/>
        </w:rPr>
        <w:t xml:space="preserve"> </w:t>
      </w:r>
      <w:r w:rsidRPr="00723526">
        <w:rPr>
          <w:sz w:val="21"/>
          <w:szCs w:val="21"/>
        </w:rPr>
        <w:t>dalszym</w:t>
      </w:r>
      <w:r w:rsidRPr="00723526">
        <w:rPr>
          <w:spacing w:val="1"/>
          <w:sz w:val="21"/>
          <w:szCs w:val="21"/>
        </w:rPr>
        <w:t xml:space="preserve"> </w:t>
      </w:r>
      <w:r w:rsidRPr="00723526">
        <w:rPr>
          <w:sz w:val="21"/>
          <w:szCs w:val="21"/>
        </w:rPr>
        <w:t>podwykonawcom.</w:t>
      </w:r>
    </w:p>
    <w:p w14:paraId="0BD69ADC" w14:textId="77777777" w:rsidR="00932E2D" w:rsidRPr="00723526" w:rsidRDefault="00491526" w:rsidP="0091607A">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23526">
        <w:rPr>
          <w:sz w:val="21"/>
          <w:szCs w:val="21"/>
        </w:rPr>
        <w:t xml:space="preserve">Płatność </w:t>
      </w:r>
      <w:r w:rsidR="00F52CDE" w:rsidRPr="00723526">
        <w:rPr>
          <w:sz w:val="21"/>
          <w:szCs w:val="21"/>
        </w:rPr>
        <w:t xml:space="preserve">na rzecz Wykonawcy </w:t>
      </w:r>
      <w:r w:rsidRPr="00723526">
        <w:rPr>
          <w:sz w:val="21"/>
          <w:szCs w:val="21"/>
        </w:rPr>
        <w:t>zostanie dokonana w terminie 3</w:t>
      </w:r>
      <w:r w:rsidR="0091607A" w:rsidRPr="00723526">
        <w:rPr>
          <w:sz w:val="21"/>
          <w:szCs w:val="21"/>
        </w:rPr>
        <w:t>0</w:t>
      </w:r>
      <w:r w:rsidRPr="00723526">
        <w:rPr>
          <w:sz w:val="21"/>
          <w:szCs w:val="21"/>
        </w:rPr>
        <w:t xml:space="preserve"> dni od</w:t>
      </w:r>
      <w:r w:rsidR="001F3C8A" w:rsidRPr="00723526">
        <w:rPr>
          <w:sz w:val="21"/>
          <w:szCs w:val="21"/>
        </w:rPr>
        <w:t xml:space="preserve"> </w:t>
      </w:r>
      <w:r w:rsidR="0091607A" w:rsidRPr="00723526">
        <w:rPr>
          <w:sz w:val="21"/>
          <w:szCs w:val="21"/>
        </w:rPr>
        <w:t>otrzymania przez Zamawia</w:t>
      </w:r>
      <w:r w:rsidR="003C1769" w:rsidRPr="00723526">
        <w:rPr>
          <w:sz w:val="21"/>
          <w:szCs w:val="21"/>
        </w:rPr>
        <w:t xml:space="preserve">jącego </w:t>
      </w:r>
      <w:r w:rsidR="0091607A" w:rsidRPr="00723526">
        <w:rPr>
          <w:sz w:val="21"/>
          <w:szCs w:val="21"/>
        </w:rPr>
        <w:t xml:space="preserve">prawidłowo wystawionej faktury oraz dokumentów wymienionych w § 8 ust. 9 </w:t>
      </w:r>
      <w:r w:rsidRPr="00723526">
        <w:rPr>
          <w:sz w:val="21"/>
          <w:szCs w:val="21"/>
        </w:rPr>
        <w:t>z zastrzeżeniem:</w:t>
      </w:r>
      <w:r w:rsidR="0091607A" w:rsidRPr="00723526">
        <w:rPr>
          <w:sz w:val="21"/>
          <w:szCs w:val="21"/>
        </w:rPr>
        <w:t xml:space="preserve"> </w:t>
      </w:r>
    </w:p>
    <w:p w14:paraId="2B72F6C4" w14:textId="25DBC619" w:rsidR="00A322E3" w:rsidRPr="00723526" w:rsidRDefault="00491526" w:rsidP="00932E2D">
      <w:pPr>
        <w:pStyle w:val="Akapitzlist"/>
        <w:widowControl w:val="0"/>
        <w:numPr>
          <w:ilvl w:val="1"/>
          <w:numId w:val="65"/>
        </w:numPr>
        <w:tabs>
          <w:tab w:val="left" w:pos="600"/>
        </w:tabs>
        <w:autoSpaceDE w:val="0"/>
        <w:autoSpaceDN w:val="0"/>
        <w:adjustRightInd w:val="0"/>
        <w:snapToGrid w:val="0"/>
        <w:spacing w:line="276" w:lineRule="auto"/>
        <w:ind w:right="113"/>
        <w:jc w:val="both"/>
        <w:rPr>
          <w:sz w:val="21"/>
          <w:szCs w:val="21"/>
        </w:rPr>
      </w:pPr>
      <w:r w:rsidRPr="00723526">
        <w:rPr>
          <w:bCs/>
          <w:sz w:val="21"/>
          <w:szCs w:val="21"/>
        </w:rPr>
        <w:t xml:space="preserve">otrzymania </w:t>
      </w:r>
      <w:r w:rsidR="00F52CDE" w:rsidRPr="00723526">
        <w:rPr>
          <w:bCs/>
          <w:sz w:val="21"/>
          <w:szCs w:val="21"/>
        </w:rPr>
        <w:t xml:space="preserve">przez Zamawiającego </w:t>
      </w:r>
      <w:r w:rsidRPr="00723526">
        <w:rPr>
          <w:bCs/>
          <w:sz w:val="21"/>
          <w:szCs w:val="21"/>
        </w:rPr>
        <w:t>w tym okresie dofinasowania przez BGK</w:t>
      </w:r>
      <w:r w:rsidR="00A322E3" w:rsidRPr="00723526">
        <w:rPr>
          <w:bCs/>
          <w:sz w:val="21"/>
          <w:szCs w:val="21"/>
        </w:rPr>
        <w:t xml:space="preserve"> dla płatności ujętych § 8 ust. 2 pkt. 3)  </w:t>
      </w:r>
    </w:p>
    <w:p w14:paraId="76ADA45A" w14:textId="1CDF02A6" w:rsidR="004D1CF7"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723526">
        <w:rPr>
          <w:sz w:val="21"/>
          <w:szCs w:val="21"/>
        </w:rPr>
        <w:t>W przypadku zwłoki w zapłacie faktur Wykonawcy przysługuje prawo do naliczenia</w:t>
      </w:r>
      <w:r w:rsidRPr="00723526">
        <w:rPr>
          <w:spacing w:val="1"/>
          <w:sz w:val="21"/>
          <w:szCs w:val="21"/>
        </w:rPr>
        <w:t xml:space="preserve"> </w:t>
      </w:r>
      <w:r w:rsidRPr="00723526">
        <w:rPr>
          <w:sz w:val="21"/>
          <w:szCs w:val="21"/>
        </w:rPr>
        <w:t>odsetek</w:t>
      </w:r>
      <w:r w:rsidRPr="00723526">
        <w:rPr>
          <w:spacing w:val="1"/>
          <w:sz w:val="21"/>
          <w:szCs w:val="21"/>
        </w:rPr>
        <w:t xml:space="preserve"> </w:t>
      </w:r>
      <w:r w:rsidRPr="00723526">
        <w:rPr>
          <w:sz w:val="21"/>
          <w:szCs w:val="21"/>
        </w:rPr>
        <w:t>ustawowych.</w:t>
      </w:r>
      <w:r w:rsidR="00F52CDE" w:rsidRPr="00723526">
        <w:rPr>
          <w:sz w:val="21"/>
          <w:szCs w:val="21"/>
        </w:rPr>
        <w:t xml:space="preserve"> Odstępstwem od powyższego zapis</w:t>
      </w:r>
      <w:r w:rsidR="006637FF" w:rsidRPr="00723526">
        <w:rPr>
          <w:sz w:val="21"/>
          <w:szCs w:val="21"/>
        </w:rPr>
        <w:t>u</w:t>
      </w:r>
      <w:r w:rsidR="00F52CDE" w:rsidRPr="00723526">
        <w:rPr>
          <w:sz w:val="21"/>
          <w:szCs w:val="21"/>
        </w:rPr>
        <w:t xml:space="preserve"> </w:t>
      </w:r>
      <w:r w:rsidR="006637FF" w:rsidRPr="00723526">
        <w:rPr>
          <w:sz w:val="21"/>
          <w:szCs w:val="21"/>
        </w:rPr>
        <w:t xml:space="preserve">są sytuację </w:t>
      </w:r>
      <w:r w:rsidR="00F52CDE" w:rsidRPr="00723526">
        <w:rPr>
          <w:sz w:val="21"/>
          <w:szCs w:val="21"/>
        </w:rPr>
        <w:t>ujęte</w:t>
      </w:r>
      <w:r w:rsidR="006637FF" w:rsidRPr="00723526">
        <w:rPr>
          <w:sz w:val="21"/>
          <w:szCs w:val="21"/>
        </w:rPr>
        <w:t xml:space="preserve"> w § 8 ust. </w:t>
      </w:r>
      <w:r w:rsidR="00A322E3" w:rsidRPr="00723526">
        <w:rPr>
          <w:sz w:val="21"/>
          <w:szCs w:val="21"/>
        </w:rPr>
        <w:t>10</w:t>
      </w:r>
    </w:p>
    <w:p w14:paraId="433BEAFF" w14:textId="4678191B" w:rsidR="003403F6"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zastrzega</w:t>
      </w:r>
      <w:r w:rsidRPr="00723526">
        <w:rPr>
          <w:spacing w:val="1"/>
          <w:sz w:val="21"/>
          <w:szCs w:val="21"/>
        </w:rPr>
        <w:t xml:space="preserve"> </w:t>
      </w:r>
      <w:r w:rsidRPr="00723526">
        <w:rPr>
          <w:sz w:val="21"/>
          <w:szCs w:val="21"/>
        </w:rPr>
        <w:t>sobie</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potrącania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należnego</w:t>
      </w:r>
      <w:r w:rsidRPr="00723526">
        <w:rPr>
          <w:spacing w:val="1"/>
          <w:sz w:val="21"/>
          <w:szCs w:val="21"/>
        </w:rPr>
        <w:t xml:space="preserve"> </w:t>
      </w:r>
      <w:r w:rsidRPr="00723526">
        <w:rPr>
          <w:sz w:val="21"/>
          <w:szCs w:val="21"/>
        </w:rPr>
        <w:t>Wykonawcy z tytułu realizacji niniejszej umowy ewentualnych roszczeń z tytułu szkód i</w:t>
      </w:r>
      <w:r w:rsidRPr="00723526">
        <w:rPr>
          <w:spacing w:val="1"/>
          <w:sz w:val="21"/>
          <w:szCs w:val="21"/>
        </w:rPr>
        <w:t xml:space="preserve"> </w:t>
      </w:r>
      <w:r w:rsidRPr="00723526">
        <w:rPr>
          <w:sz w:val="21"/>
          <w:szCs w:val="21"/>
        </w:rPr>
        <w:t>kar umownych.</w:t>
      </w:r>
    </w:p>
    <w:p w14:paraId="74B7386C"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723526">
        <w:rPr>
          <w:sz w:val="21"/>
          <w:szCs w:val="21"/>
        </w:rPr>
        <w:t>Fakturowanie pomiędzy Stronami obowiązuje w formie wybranej przez Wykonawcę tj. w</w:t>
      </w:r>
      <w:r w:rsidRPr="00723526">
        <w:rPr>
          <w:spacing w:val="-59"/>
          <w:sz w:val="21"/>
          <w:szCs w:val="21"/>
        </w:rPr>
        <w:t xml:space="preserve"> </w:t>
      </w:r>
      <w:r w:rsidRPr="00723526">
        <w:rPr>
          <w:sz w:val="21"/>
          <w:szCs w:val="21"/>
        </w:rPr>
        <w:t>formie</w:t>
      </w:r>
      <w:r w:rsidRPr="00723526">
        <w:rPr>
          <w:spacing w:val="1"/>
          <w:sz w:val="21"/>
          <w:szCs w:val="21"/>
        </w:rPr>
        <w:t xml:space="preserve"> </w:t>
      </w:r>
      <w:r w:rsidRPr="00723526">
        <w:rPr>
          <w:sz w:val="21"/>
          <w:szCs w:val="21"/>
        </w:rPr>
        <w:t>tradycyjnej</w:t>
      </w:r>
      <w:r w:rsidRPr="00723526">
        <w:rPr>
          <w:spacing w:val="1"/>
          <w:sz w:val="21"/>
          <w:szCs w:val="21"/>
        </w:rPr>
        <w:t xml:space="preserve"> </w:t>
      </w:r>
      <w:r w:rsidRPr="00723526">
        <w:rPr>
          <w:sz w:val="21"/>
          <w:szCs w:val="21"/>
        </w:rPr>
        <w:t>papierowej</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elektronicznej</w:t>
      </w:r>
      <w:r w:rsidRPr="00723526">
        <w:rPr>
          <w:spacing w:val="1"/>
          <w:sz w:val="21"/>
          <w:szCs w:val="21"/>
        </w:rPr>
        <w:t xml:space="preserve"> </w:t>
      </w:r>
      <w:r w:rsidRPr="00723526">
        <w:rPr>
          <w:sz w:val="21"/>
          <w:szCs w:val="21"/>
        </w:rPr>
        <w:t>poprzez</w:t>
      </w:r>
      <w:r w:rsidRPr="00723526">
        <w:rPr>
          <w:spacing w:val="1"/>
          <w:sz w:val="21"/>
          <w:szCs w:val="21"/>
        </w:rPr>
        <w:t xml:space="preserve"> </w:t>
      </w:r>
      <w:r w:rsidRPr="00723526">
        <w:rPr>
          <w:sz w:val="21"/>
          <w:szCs w:val="21"/>
        </w:rPr>
        <w:t>Platformę</w:t>
      </w:r>
      <w:r w:rsidRPr="00723526">
        <w:rPr>
          <w:spacing w:val="1"/>
          <w:sz w:val="21"/>
          <w:szCs w:val="21"/>
        </w:rPr>
        <w:t xml:space="preserve"> </w:t>
      </w:r>
      <w:r w:rsidRPr="00723526">
        <w:rPr>
          <w:sz w:val="21"/>
          <w:szCs w:val="21"/>
        </w:rPr>
        <w:t>Elektronicznego</w:t>
      </w:r>
      <w:r w:rsidRPr="00723526">
        <w:rPr>
          <w:spacing w:val="1"/>
          <w:sz w:val="21"/>
          <w:szCs w:val="21"/>
        </w:rPr>
        <w:t xml:space="preserve"> </w:t>
      </w:r>
      <w:r w:rsidRPr="00723526">
        <w:rPr>
          <w:sz w:val="21"/>
          <w:szCs w:val="21"/>
        </w:rPr>
        <w:t>Fakturowania</w:t>
      </w:r>
      <w:r w:rsidRPr="00723526">
        <w:rPr>
          <w:spacing w:val="-2"/>
          <w:sz w:val="21"/>
          <w:szCs w:val="21"/>
        </w:rPr>
        <w:t xml:space="preserve"> </w:t>
      </w:r>
      <w:r w:rsidRPr="00723526">
        <w:rPr>
          <w:sz w:val="21"/>
          <w:szCs w:val="21"/>
        </w:rPr>
        <w:t>(PEF).</w:t>
      </w:r>
      <w:r w:rsidRPr="00723526">
        <w:rPr>
          <w:spacing w:val="-4"/>
          <w:sz w:val="21"/>
          <w:szCs w:val="21"/>
        </w:rPr>
        <w:t xml:space="preserve"> </w:t>
      </w:r>
      <w:r w:rsidRPr="00723526">
        <w:rPr>
          <w:sz w:val="21"/>
          <w:szCs w:val="21"/>
        </w:rPr>
        <w:t>Gmina posiada</w:t>
      </w:r>
      <w:r w:rsidRPr="00723526">
        <w:rPr>
          <w:spacing w:val="-2"/>
          <w:sz w:val="21"/>
          <w:szCs w:val="21"/>
        </w:rPr>
        <w:t xml:space="preserve"> </w:t>
      </w:r>
      <w:r w:rsidRPr="00723526">
        <w:rPr>
          <w:sz w:val="21"/>
          <w:szCs w:val="21"/>
        </w:rPr>
        <w:t>konto</w:t>
      </w:r>
      <w:r w:rsidRPr="00723526">
        <w:rPr>
          <w:spacing w:val="-2"/>
          <w:sz w:val="21"/>
          <w:szCs w:val="21"/>
        </w:rPr>
        <w:t xml:space="preserve"> </w:t>
      </w:r>
      <w:r w:rsidRPr="00723526">
        <w:rPr>
          <w:sz w:val="21"/>
          <w:szCs w:val="21"/>
        </w:rPr>
        <w:t>PEF.</w:t>
      </w:r>
    </w:p>
    <w:p w14:paraId="33FC7FDF" w14:textId="1ED5535D"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uchylenia</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dokonuje</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wymaganego</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przysługującego</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zawarł</w:t>
      </w:r>
      <w:r w:rsidRPr="00723526">
        <w:rPr>
          <w:spacing w:val="1"/>
          <w:sz w:val="21"/>
          <w:szCs w:val="21"/>
        </w:rPr>
        <w:t xml:space="preserve"> </w:t>
      </w:r>
      <w:r w:rsidRPr="00723526">
        <w:rPr>
          <w:sz w:val="21"/>
          <w:szCs w:val="21"/>
        </w:rPr>
        <w:t>zaakceptowaną przez Zamawiającego umowę o podwykonawstwo, której 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zawarł</w:t>
      </w:r>
      <w:r w:rsidRPr="00723526">
        <w:rPr>
          <w:spacing w:val="1"/>
          <w:sz w:val="21"/>
          <w:szCs w:val="21"/>
        </w:rPr>
        <w:t xml:space="preserve"> </w:t>
      </w:r>
      <w:r w:rsidRPr="00723526">
        <w:rPr>
          <w:sz w:val="21"/>
          <w:szCs w:val="21"/>
        </w:rPr>
        <w:t>przedłożoną</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dostawy lub usługi.</w:t>
      </w:r>
    </w:p>
    <w:p w14:paraId="3A5C79BD" w14:textId="7AF6AA02" w:rsidR="00CB0828" w:rsidRPr="00723526" w:rsidRDefault="00CB0828" w:rsidP="00CB0828">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shd w:val="clear" w:color="auto" w:fill="FFFFFF"/>
        </w:rPr>
        <w:t xml:space="preserve">Zamawiający, przed dokonaniem bezpośredniej zapłaty umożliwi wykonawcy, w terminie 7 dni od dnia otrzymania informacji od Zamawiającego,  zgłoszenie uwag dotyczących zasadności </w:t>
      </w:r>
      <w:r w:rsidRPr="00723526">
        <w:rPr>
          <w:sz w:val="21"/>
          <w:szCs w:val="21"/>
          <w:shd w:val="clear" w:color="auto" w:fill="FFFFFF"/>
        </w:rPr>
        <w:lastRenderedPageBreak/>
        <w:t>bezpośredniej zapłaty wynagrodzenia podwykonawcy lub dalszemu podwykonawcy. W uwagach nie można powoływać się na potrącenie roszczeń wykonawcy względem podwykonawcy niezwiązanych z realizacją umowy o podwykonawstwo.</w:t>
      </w:r>
    </w:p>
    <w:p w14:paraId="78C25291" w14:textId="2B7A2032" w:rsidR="000E6F60" w:rsidRPr="00723526" w:rsidRDefault="007D628F">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723526">
        <w:rPr>
          <w:sz w:val="21"/>
          <w:szCs w:val="21"/>
        </w:rPr>
        <w:t xml:space="preserve">Zobowiązanie Zamawiającego obejmuje wyłącznie należności powstałe </w:t>
      </w:r>
      <w:r w:rsidR="000E6F60" w:rsidRPr="00723526">
        <w:rPr>
          <w:sz w:val="21"/>
          <w:szCs w:val="21"/>
        </w:rPr>
        <w:t>po</w:t>
      </w:r>
      <w:r w:rsidR="000E6F60" w:rsidRPr="00723526">
        <w:rPr>
          <w:spacing w:val="1"/>
          <w:sz w:val="21"/>
          <w:szCs w:val="21"/>
        </w:rPr>
        <w:t xml:space="preserve"> </w:t>
      </w:r>
      <w:r w:rsidR="000E6F60" w:rsidRPr="00723526">
        <w:rPr>
          <w:sz w:val="21"/>
          <w:szCs w:val="21"/>
        </w:rPr>
        <w:t>zaakceptowaniu przez Zamawiającego umowy o podwykonawstwo, której przedmiotem</w:t>
      </w:r>
      <w:r w:rsidR="000E6F60" w:rsidRPr="00723526">
        <w:rPr>
          <w:spacing w:val="1"/>
          <w:sz w:val="21"/>
          <w:szCs w:val="21"/>
        </w:rPr>
        <w:t xml:space="preserve"> </w:t>
      </w:r>
      <w:r w:rsidR="000E6F60" w:rsidRPr="00723526">
        <w:rPr>
          <w:sz w:val="21"/>
          <w:szCs w:val="21"/>
        </w:rPr>
        <w:t>są</w:t>
      </w:r>
      <w:r w:rsidR="000E6F60" w:rsidRPr="00723526">
        <w:rPr>
          <w:spacing w:val="10"/>
          <w:sz w:val="21"/>
          <w:szCs w:val="21"/>
        </w:rPr>
        <w:t xml:space="preserve"> </w:t>
      </w:r>
      <w:r w:rsidR="000E6F60" w:rsidRPr="00723526">
        <w:rPr>
          <w:sz w:val="21"/>
          <w:szCs w:val="21"/>
        </w:rPr>
        <w:t>roboty</w:t>
      </w:r>
      <w:r w:rsidR="000E6F60" w:rsidRPr="00723526">
        <w:rPr>
          <w:spacing w:val="9"/>
          <w:sz w:val="21"/>
          <w:szCs w:val="21"/>
        </w:rPr>
        <w:t xml:space="preserve"> </w:t>
      </w:r>
      <w:r w:rsidR="000E6F60" w:rsidRPr="00723526">
        <w:rPr>
          <w:sz w:val="21"/>
          <w:szCs w:val="21"/>
        </w:rPr>
        <w:t>budowlane</w:t>
      </w:r>
      <w:r w:rsidR="000E6F60" w:rsidRPr="00723526">
        <w:rPr>
          <w:spacing w:val="14"/>
          <w:sz w:val="21"/>
          <w:szCs w:val="21"/>
        </w:rPr>
        <w:t xml:space="preserve"> </w:t>
      </w:r>
      <w:r w:rsidR="000E6F60" w:rsidRPr="00723526">
        <w:rPr>
          <w:sz w:val="21"/>
          <w:szCs w:val="21"/>
        </w:rPr>
        <w:t>lub</w:t>
      </w:r>
      <w:r w:rsidR="000E6F60" w:rsidRPr="00723526">
        <w:rPr>
          <w:spacing w:val="10"/>
          <w:sz w:val="21"/>
          <w:szCs w:val="21"/>
        </w:rPr>
        <w:t xml:space="preserve"> </w:t>
      </w:r>
      <w:r w:rsidR="000E6F60" w:rsidRPr="00723526">
        <w:rPr>
          <w:sz w:val="21"/>
          <w:szCs w:val="21"/>
        </w:rPr>
        <w:t>po</w:t>
      </w:r>
      <w:r w:rsidR="000E6F60" w:rsidRPr="00723526">
        <w:rPr>
          <w:spacing w:val="11"/>
          <w:sz w:val="21"/>
          <w:szCs w:val="21"/>
        </w:rPr>
        <w:t xml:space="preserve"> </w:t>
      </w:r>
      <w:r w:rsidR="000E6F60" w:rsidRPr="00723526">
        <w:rPr>
          <w:sz w:val="21"/>
          <w:szCs w:val="21"/>
        </w:rPr>
        <w:t>przedłożeniu</w:t>
      </w:r>
      <w:r w:rsidR="000E6F60" w:rsidRPr="00723526">
        <w:rPr>
          <w:spacing w:val="11"/>
          <w:sz w:val="21"/>
          <w:szCs w:val="21"/>
        </w:rPr>
        <w:t xml:space="preserve"> </w:t>
      </w:r>
      <w:r w:rsidR="000E6F60" w:rsidRPr="00723526">
        <w:rPr>
          <w:sz w:val="21"/>
          <w:szCs w:val="21"/>
        </w:rPr>
        <w:t>Zamawiającemu</w:t>
      </w:r>
      <w:r w:rsidR="000E6F60" w:rsidRPr="00723526">
        <w:rPr>
          <w:spacing w:val="10"/>
          <w:sz w:val="21"/>
          <w:szCs w:val="21"/>
        </w:rPr>
        <w:t xml:space="preserve"> </w:t>
      </w:r>
      <w:r w:rsidR="000E6F60" w:rsidRPr="00723526">
        <w:rPr>
          <w:sz w:val="21"/>
          <w:szCs w:val="21"/>
        </w:rPr>
        <w:t>poświadczonej</w:t>
      </w:r>
      <w:r w:rsidR="000E6F60" w:rsidRPr="00723526">
        <w:rPr>
          <w:spacing w:val="15"/>
          <w:sz w:val="21"/>
          <w:szCs w:val="21"/>
        </w:rPr>
        <w:t xml:space="preserve"> </w:t>
      </w:r>
      <w:r w:rsidR="000E6F60" w:rsidRPr="00723526">
        <w:rPr>
          <w:sz w:val="21"/>
          <w:szCs w:val="21"/>
        </w:rPr>
        <w:t>za</w:t>
      </w:r>
      <w:r w:rsidR="000E6F60" w:rsidRPr="00723526">
        <w:rPr>
          <w:spacing w:val="14"/>
          <w:sz w:val="21"/>
          <w:szCs w:val="21"/>
        </w:rPr>
        <w:t xml:space="preserve"> </w:t>
      </w:r>
      <w:r w:rsidR="000E6F60" w:rsidRPr="00723526">
        <w:rPr>
          <w:sz w:val="21"/>
          <w:szCs w:val="21"/>
        </w:rPr>
        <w:t>zgodność</w:t>
      </w:r>
      <w:r w:rsidR="000E6F60" w:rsidRPr="00723526">
        <w:rPr>
          <w:spacing w:val="-58"/>
          <w:sz w:val="21"/>
          <w:szCs w:val="21"/>
        </w:rPr>
        <w:t xml:space="preserve"> </w:t>
      </w:r>
      <w:r w:rsidR="000E6F60" w:rsidRPr="00723526">
        <w:rPr>
          <w:sz w:val="21"/>
          <w:szCs w:val="21"/>
        </w:rPr>
        <w:t>z</w:t>
      </w:r>
      <w:r w:rsidR="000E6F60" w:rsidRPr="00723526">
        <w:rPr>
          <w:spacing w:val="-3"/>
          <w:sz w:val="21"/>
          <w:szCs w:val="21"/>
        </w:rPr>
        <w:t xml:space="preserve"> </w:t>
      </w:r>
      <w:r w:rsidR="000E6F60" w:rsidRPr="00723526">
        <w:rPr>
          <w:sz w:val="21"/>
          <w:szCs w:val="21"/>
        </w:rPr>
        <w:t>oryginałem</w:t>
      </w:r>
      <w:r w:rsidR="000E6F60" w:rsidRPr="00723526">
        <w:rPr>
          <w:spacing w:val="-1"/>
          <w:sz w:val="21"/>
          <w:szCs w:val="21"/>
        </w:rPr>
        <w:t xml:space="preserve"> </w:t>
      </w:r>
      <w:r w:rsidR="000E6F60" w:rsidRPr="00723526">
        <w:rPr>
          <w:sz w:val="21"/>
          <w:szCs w:val="21"/>
        </w:rPr>
        <w:t>kopii</w:t>
      </w:r>
      <w:r w:rsidR="000E6F60" w:rsidRPr="00723526">
        <w:rPr>
          <w:spacing w:val="-1"/>
          <w:sz w:val="21"/>
          <w:szCs w:val="21"/>
        </w:rPr>
        <w:t xml:space="preserve"> </w:t>
      </w:r>
      <w:r w:rsidR="000E6F60" w:rsidRPr="00723526">
        <w:rPr>
          <w:sz w:val="21"/>
          <w:szCs w:val="21"/>
        </w:rPr>
        <w:t>umowy</w:t>
      </w:r>
      <w:r w:rsidR="000E6F60" w:rsidRPr="00723526">
        <w:rPr>
          <w:spacing w:val="-3"/>
          <w:sz w:val="21"/>
          <w:szCs w:val="21"/>
        </w:rPr>
        <w:t xml:space="preserve"> </w:t>
      </w:r>
      <w:r w:rsidR="000E6F60" w:rsidRPr="00723526">
        <w:rPr>
          <w:sz w:val="21"/>
          <w:szCs w:val="21"/>
        </w:rPr>
        <w:t>o</w:t>
      </w:r>
      <w:r w:rsidR="000E6F60" w:rsidRPr="00723526">
        <w:rPr>
          <w:spacing w:val="-1"/>
          <w:sz w:val="21"/>
          <w:szCs w:val="21"/>
        </w:rPr>
        <w:t xml:space="preserve"> </w:t>
      </w:r>
      <w:r w:rsidR="000E6F60" w:rsidRPr="00723526">
        <w:rPr>
          <w:sz w:val="21"/>
          <w:szCs w:val="21"/>
        </w:rPr>
        <w:t>podwykonawstwo,</w:t>
      </w:r>
      <w:r w:rsidR="000E6F60" w:rsidRPr="00723526">
        <w:rPr>
          <w:spacing w:val="1"/>
          <w:sz w:val="21"/>
          <w:szCs w:val="21"/>
        </w:rPr>
        <w:t xml:space="preserve"> </w:t>
      </w:r>
      <w:r w:rsidR="000E6F60" w:rsidRPr="00723526">
        <w:rPr>
          <w:sz w:val="21"/>
          <w:szCs w:val="21"/>
        </w:rPr>
        <w:t>której</w:t>
      </w:r>
      <w:r w:rsidR="000E6F60" w:rsidRPr="00723526">
        <w:rPr>
          <w:spacing w:val="-1"/>
          <w:sz w:val="21"/>
          <w:szCs w:val="21"/>
        </w:rPr>
        <w:t xml:space="preserve"> </w:t>
      </w:r>
      <w:r w:rsidR="000E6F60" w:rsidRPr="00723526">
        <w:rPr>
          <w:sz w:val="21"/>
          <w:szCs w:val="21"/>
        </w:rPr>
        <w:t>przedmiotem</w:t>
      </w:r>
      <w:r w:rsidR="000E6F60" w:rsidRPr="00723526">
        <w:rPr>
          <w:spacing w:val="-3"/>
          <w:sz w:val="21"/>
          <w:szCs w:val="21"/>
        </w:rPr>
        <w:t xml:space="preserve"> </w:t>
      </w:r>
      <w:r w:rsidR="000E6F60" w:rsidRPr="00723526">
        <w:rPr>
          <w:sz w:val="21"/>
          <w:szCs w:val="21"/>
        </w:rPr>
        <w:t>są</w:t>
      </w:r>
      <w:r w:rsidR="000E6F60" w:rsidRPr="00723526">
        <w:rPr>
          <w:spacing w:val="-1"/>
          <w:sz w:val="21"/>
          <w:szCs w:val="21"/>
        </w:rPr>
        <w:t xml:space="preserve"> </w:t>
      </w:r>
      <w:r w:rsidR="000E6F60" w:rsidRPr="00723526">
        <w:rPr>
          <w:sz w:val="21"/>
          <w:szCs w:val="21"/>
        </w:rPr>
        <w:t>dostawy</w:t>
      </w:r>
      <w:r w:rsidR="000E6F60" w:rsidRPr="00723526">
        <w:rPr>
          <w:spacing w:val="-2"/>
          <w:sz w:val="21"/>
          <w:szCs w:val="21"/>
        </w:rPr>
        <w:t xml:space="preserve"> </w:t>
      </w:r>
      <w:r w:rsidR="000E6F60" w:rsidRPr="00723526">
        <w:rPr>
          <w:sz w:val="21"/>
          <w:szCs w:val="21"/>
        </w:rPr>
        <w:t>i</w:t>
      </w:r>
      <w:r w:rsidR="000E6F60" w:rsidRPr="00723526">
        <w:rPr>
          <w:spacing w:val="-1"/>
          <w:sz w:val="21"/>
          <w:szCs w:val="21"/>
        </w:rPr>
        <w:t xml:space="preserve"> </w:t>
      </w:r>
      <w:r w:rsidR="000E6F60" w:rsidRPr="00723526">
        <w:rPr>
          <w:sz w:val="21"/>
          <w:szCs w:val="21"/>
        </w:rPr>
        <w:t>usługi.</w:t>
      </w:r>
    </w:p>
    <w:p w14:paraId="51E68C98" w14:textId="59EDBB0D"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723526">
        <w:rPr>
          <w:sz w:val="21"/>
          <w:szCs w:val="21"/>
        </w:rPr>
        <w:t>Bezpośrednia</w:t>
      </w:r>
      <w:r w:rsidRPr="00723526">
        <w:rPr>
          <w:spacing w:val="1"/>
          <w:sz w:val="21"/>
          <w:szCs w:val="21"/>
        </w:rPr>
        <w:t xml:space="preserve"> </w:t>
      </w:r>
      <w:r w:rsidRPr="00723526">
        <w:rPr>
          <w:sz w:val="21"/>
          <w:szCs w:val="21"/>
        </w:rPr>
        <w:t>zapłata,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00A322E3" w:rsidRPr="00723526">
        <w:rPr>
          <w:sz w:val="21"/>
          <w:szCs w:val="21"/>
        </w:rPr>
        <w:t>4</w:t>
      </w:r>
      <w:r w:rsidRPr="00723526">
        <w:rPr>
          <w:sz w:val="21"/>
          <w:szCs w:val="21"/>
        </w:rPr>
        <w:t>,</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wyłącznie</w:t>
      </w:r>
      <w:r w:rsidRPr="00723526">
        <w:rPr>
          <w:spacing w:val="1"/>
          <w:sz w:val="21"/>
          <w:szCs w:val="21"/>
        </w:rPr>
        <w:t xml:space="preserve"> </w:t>
      </w:r>
      <w:r w:rsidRPr="00723526">
        <w:rPr>
          <w:sz w:val="21"/>
          <w:szCs w:val="21"/>
        </w:rPr>
        <w:t>należne</w:t>
      </w:r>
      <w:r w:rsidRPr="00723526">
        <w:rPr>
          <w:spacing w:val="1"/>
          <w:sz w:val="21"/>
          <w:szCs w:val="21"/>
        </w:rPr>
        <w:t xml:space="preserve"> </w:t>
      </w:r>
      <w:r w:rsidRPr="00723526">
        <w:rPr>
          <w:sz w:val="21"/>
          <w:szCs w:val="21"/>
        </w:rPr>
        <w:t>wynagrodzenie,</w:t>
      </w:r>
      <w:r w:rsidRPr="00723526">
        <w:rPr>
          <w:spacing w:val="-1"/>
          <w:sz w:val="21"/>
          <w:szCs w:val="21"/>
        </w:rPr>
        <w:t xml:space="preserve"> </w:t>
      </w:r>
      <w:r w:rsidRPr="00723526">
        <w:rPr>
          <w:sz w:val="21"/>
          <w:szCs w:val="21"/>
        </w:rPr>
        <w:t>bez</w:t>
      </w:r>
      <w:r w:rsidRPr="00723526">
        <w:rPr>
          <w:spacing w:val="-3"/>
          <w:sz w:val="21"/>
          <w:szCs w:val="21"/>
        </w:rPr>
        <w:t xml:space="preserve"> </w:t>
      </w:r>
      <w:r w:rsidRPr="00723526">
        <w:rPr>
          <w:sz w:val="21"/>
          <w:szCs w:val="21"/>
        </w:rPr>
        <w:t>odsetek,</w:t>
      </w:r>
      <w:r w:rsidRPr="00723526">
        <w:rPr>
          <w:spacing w:val="-2"/>
          <w:sz w:val="21"/>
          <w:szCs w:val="21"/>
        </w:rPr>
        <w:t xml:space="preserve"> </w:t>
      </w:r>
      <w:r w:rsidRPr="00723526">
        <w:rPr>
          <w:sz w:val="21"/>
          <w:szCs w:val="21"/>
        </w:rPr>
        <w:t>należnych</w:t>
      </w:r>
      <w:r w:rsidRPr="00723526">
        <w:rPr>
          <w:spacing w:val="-2"/>
          <w:sz w:val="21"/>
          <w:szCs w:val="21"/>
        </w:rPr>
        <w:t xml:space="preserve"> </w:t>
      </w:r>
      <w:r w:rsidRPr="00723526">
        <w:rPr>
          <w:sz w:val="21"/>
          <w:szCs w:val="21"/>
        </w:rPr>
        <w:t>podwykonawcy</w:t>
      </w:r>
      <w:r w:rsidRPr="00723526">
        <w:rPr>
          <w:spacing w:val="-5"/>
          <w:sz w:val="21"/>
          <w:szCs w:val="21"/>
        </w:rPr>
        <w:t xml:space="preserve"> </w:t>
      </w:r>
      <w:r w:rsidRPr="00723526">
        <w:rPr>
          <w:sz w:val="21"/>
          <w:szCs w:val="21"/>
        </w:rPr>
        <w:t>lub dalszemu</w:t>
      </w:r>
      <w:r w:rsidRPr="00723526">
        <w:rPr>
          <w:spacing w:val="-2"/>
          <w:sz w:val="21"/>
          <w:szCs w:val="21"/>
        </w:rPr>
        <w:t xml:space="preserve"> </w:t>
      </w:r>
      <w:r w:rsidRPr="00723526">
        <w:rPr>
          <w:sz w:val="21"/>
          <w:szCs w:val="21"/>
        </w:rPr>
        <w:t>podwykonawcy.</w:t>
      </w:r>
    </w:p>
    <w:p w14:paraId="14AC903E"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 Zamawiający potrąca kwotę wypłaconego wynagrodzenia z</w:t>
      </w:r>
      <w:r w:rsidRPr="00723526">
        <w:rPr>
          <w:spacing w:val="1"/>
          <w:sz w:val="21"/>
          <w:szCs w:val="21"/>
        </w:rPr>
        <w:t xml:space="preserve"> </w:t>
      </w:r>
      <w:r w:rsidRPr="00723526">
        <w:rPr>
          <w:sz w:val="21"/>
          <w:szCs w:val="21"/>
        </w:rPr>
        <w:t>wynagrodzenia należnego</w:t>
      </w:r>
      <w:r w:rsidRPr="00723526">
        <w:rPr>
          <w:spacing w:val="-6"/>
          <w:sz w:val="21"/>
          <w:szCs w:val="21"/>
        </w:rPr>
        <w:t xml:space="preserve"> </w:t>
      </w:r>
      <w:r w:rsidRPr="00723526">
        <w:rPr>
          <w:sz w:val="21"/>
          <w:szCs w:val="21"/>
        </w:rPr>
        <w:t>Wykonawcy.</w:t>
      </w:r>
    </w:p>
    <w:p w14:paraId="3B265904"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723526">
        <w:rPr>
          <w:sz w:val="21"/>
          <w:szCs w:val="21"/>
        </w:rPr>
        <w:t>Konieczność</w:t>
      </w:r>
      <w:r w:rsidRPr="00723526">
        <w:rPr>
          <w:spacing w:val="1"/>
          <w:sz w:val="21"/>
          <w:szCs w:val="21"/>
        </w:rPr>
        <w:t xml:space="preserve"> </w:t>
      </w:r>
      <w:r w:rsidRPr="00723526">
        <w:rPr>
          <w:sz w:val="21"/>
          <w:szCs w:val="21"/>
        </w:rPr>
        <w:t>wielokrotnego</w:t>
      </w:r>
      <w:r w:rsidRPr="00723526">
        <w:rPr>
          <w:spacing w:val="1"/>
          <w:sz w:val="21"/>
          <w:szCs w:val="21"/>
        </w:rPr>
        <w:t xml:space="preserve"> </w:t>
      </w:r>
      <w:r w:rsidRPr="00723526">
        <w:rPr>
          <w:sz w:val="21"/>
          <w:szCs w:val="21"/>
        </w:rPr>
        <w:t>dokonywania</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 lub konieczność dokonania bezpośrednich zapłat na sumę</w:t>
      </w:r>
      <w:r w:rsidRPr="00723526">
        <w:rPr>
          <w:spacing w:val="1"/>
          <w:sz w:val="21"/>
          <w:szCs w:val="21"/>
        </w:rPr>
        <w:t xml:space="preserve"> </w:t>
      </w:r>
      <w:r w:rsidRPr="00723526">
        <w:rPr>
          <w:sz w:val="21"/>
          <w:szCs w:val="21"/>
        </w:rPr>
        <w:t>większą niż 5% wartości umowy w sprawie zamówienia publicznego może stanowić</w:t>
      </w:r>
      <w:r w:rsidRPr="00723526">
        <w:rPr>
          <w:spacing w:val="1"/>
          <w:sz w:val="21"/>
          <w:szCs w:val="21"/>
        </w:rPr>
        <w:t xml:space="preserve"> </w:t>
      </w:r>
      <w:r w:rsidRPr="00723526">
        <w:rPr>
          <w:sz w:val="21"/>
          <w:szCs w:val="21"/>
        </w:rPr>
        <w:t>podstawę</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odstąpienia</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sprawie</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publicznego</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p>
    <w:p w14:paraId="4931B4A9" w14:textId="01561A90"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Termin zapłaty wynagrodzenia podwykonawcy lub dalszemu podwykonawcy wynosić</w:t>
      </w:r>
      <w:r w:rsidRPr="00723526">
        <w:rPr>
          <w:spacing w:val="1"/>
          <w:sz w:val="21"/>
          <w:szCs w:val="21"/>
        </w:rPr>
        <w:t xml:space="preserve"> </w:t>
      </w:r>
      <w:r w:rsidRPr="00723526">
        <w:rPr>
          <w:sz w:val="21"/>
          <w:szCs w:val="21"/>
        </w:rPr>
        <w:t xml:space="preserve">będzie do 30 dni od dnia wpływu do siedziby Zamawiającego prawidłowo </w:t>
      </w:r>
      <w:r w:rsidRPr="00723526">
        <w:rPr>
          <w:sz w:val="22"/>
          <w:szCs w:val="22"/>
        </w:rPr>
        <w:t xml:space="preserve">wystawionego </w:t>
      </w:r>
      <w:r w:rsidR="00C92D7E" w:rsidRPr="00723526">
        <w:rPr>
          <w:sz w:val="22"/>
          <w:szCs w:val="22"/>
        </w:rPr>
        <w:t xml:space="preserve"> </w:t>
      </w:r>
      <w:r w:rsidRPr="00723526">
        <w:rPr>
          <w:sz w:val="22"/>
          <w:szCs w:val="22"/>
        </w:rPr>
        <w:t>dokumentu</w:t>
      </w:r>
      <w:r w:rsidRPr="00723526">
        <w:rPr>
          <w:spacing w:val="-6"/>
          <w:sz w:val="21"/>
          <w:szCs w:val="21"/>
        </w:rPr>
        <w:t xml:space="preserve"> </w:t>
      </w:r>
      <w:r w:rsidRPr="00723526">
        <w:rPr>
          <w:sz w:val="21"/>
          <w:szCs w:val="21"/>
        </w:rPr>
        <w:t>księgowego.</w:t>
      </w:r>
    </w:p>
    <w:p w14:paraId="3398576F" w14:textId="16596CCE" w:rsidR="00F967B4" w:rsidRPr="00723526"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Wykonawca zapewnia finansowanie Inwestycji w części niepokrytej udziałem</w:t>
      </w:r>
      <w:r w:rsidRPr="00723526">
        <w:rPr>
          <w:sz w:val="21"/>
          <w:szCs w:val="21"/>
        </w:rPr>
        <w:br/>
        <w:t xml:space="preserve">własnym </w:t>
      </w:r>
      <w:r w:rsidR="00FE082A" w:rsidRPr="00723526">
        <w:rPr>
          <w:sz w:val="21"/>
          <w:szCs w:val="21"/>
        </w:rPr>
        <w:t>Gminy</w:t>
      </w:r>
      <w:r w:rsidRPr="00723526">
        <w:rPr>
          <w:sz w:val="21"/>
          <w:szCs w:val="21"/>
        </w:rPr>
        <w:t>, na czas poprzedzający wypłatę z Promesy na</w:t>
      </w:r>
      <w:r w:rsidRPr="00723526">
        <w:rPr>
          <w:sz w:val="21"/>
          <w:szCs w:val="21"/>
        </w:rPr>
        <w:br/>
        <w:t>zasadach wskazanych w ust. 5</w:t>
      </w:r>
      <w:r w:rsidR="00390AC7" w:rsidRPr="00723526">
        <w:rPr>
          <w:sz w:val="21"/>
          <w:szCs w:val="21"/>
        </w:rPr>
        <w:t xml:space="preserve"> Promesy</w:t>
      </w:r>
      <w:r w:rsidRPr="00723526">
        <w:rPr>
          <w:sz w:val="21"/>
          <w:szCs w:val="21"/>
        </w:rPr>
        <w:t>. Jednocześnie Zamawiający zastrzega, że zapłata</w:t>
      </w:r>
      <w:r w:rsidRPr="00723526">
        <w:rPr>
          <w:sz w:val="21"/>
          <w:szCs w:val="21"/>
        </w:rPr>
        <w:br/>
        <w:t>wynagrodzenia Wykonawcy Inwestycji w całości nastąpi po wykonaniu inwestycji w</w:t>
      </w:r>
      <w:r w:rsidRPr="00723526">
        <w:rPr>
          <w:sz w:val="21"/>
          <w:szCs w:val="21"/>
        </w:rPr>
        <w:br/>
        <w:t>terminie nie dłuższym niż 35 dni od dnia odbioru Inwestycji przez Beneficjenta</w:t>
      </w:r>
      <w:r w:rsidR="00325795" w:rsidRPr="00723526">
        <w:rPr>
          <w:sz w:val="21"/>
          <w:szCs w:val="21"/>
        </w:rPr>
        <w:t>.</w:t>
      </w:r>
    </w:p>
    <w:p w14:paraId="39F47AD5" w14:textId="0C75560C" w:rsidR="000E6F60" w:rsidRPr="00723526" w:rsidRDefault="00325795" w:rsidP="0036180D">
      <w:pPr>
        <w:pStyle w:val="Akapitzlist"/>
        <w:widowControl w:val="0"/>
        <w:numPr>
          <w:ilvl w:val="0"/>
          <w:numId w:val="28"/>
        </w:numPr>
        <w:tabs>
          <w:tab w:val="left" w:pos="599"/>
        </w:tabs>
        <w:snapToGrid w:val="0"/>
        <w:spacing w:line="276" w:lineRule="auto"/>
        <w:ind w:right="113" w:hanging="341"/>
        <w:jc w:val="both"/>
        <w:rPr>
          <w:b/>
          <w:bCs/>
          <w:sz w:val="21"/>
          <w:szCs w:val="21"/>
        </w:rPr>
      </w:pPr>
      <w:r w:rsidRPr="00723526">
        <w:rPr>
          <w:sz w:val="21"/>
          <w:szCs w:val="21"/>
        </w:rPr>
        <w:t>Zapis zawarty w powyższym ustępie wynika z warunku</w:t>
      </w:r>
      <w:r w:rsidR="004019EB" w:rsidRPr="00723526">
        <w:rPr>
          <w:sz w:val="21"/>
          <w:szCs w:val="21"/>
        </w:rPr>
        <w:t xml:space="preserve"> ujętego w ust.</w:t>
      </w:r>
      <w:r w:rsidRPr="00723526">
        <w:rPr>
          <w:sz w:val="21"/>
          <w:szCs w:val="21"/>
        </w:rPr>
        <w:t xml:space="preserve"> 5 pkt 5 Wstępnej Promesy Nr Edycja</w:t>
      </w:r>
      <w:r w:rsidR="00A02921" w:rsidRPr="00723526">
        <w:rPr>
          <w:sz w:val="21"/>
          <w:szCs w:val="21"/>
        </w:rPr>
        <w:t>2</w:t>
      </w:r>
      <w:r w:rsidRPr="00723526">
        <w:rPr>
          <w:sz w:val="21"/>
          <w:szCs w:val="21"/>
        </w:rPr>
        <w:t>/2021/</w:t>
      </w:r>
      <w:r w:rsidR="00A02921" w:rsidRPr="00723526">
        <w:rPr>
          <w:sz w:val="21"/>
          <w:szCs w:val="21"/>
        </w:rPr>
        <w:t>3155</w:t>
      </w:r>
      <w:r w:rsidRPr="00723526">
        <w:rPr>
          <w:sz w:val="21"/>
          <w:szCs w:val="21"/>
        </w:rPr>
        <w:t>/</w:t>
      </w:r>
      <w:proofErr w:type="spellStart"/>
      <w:r w:rsidRPr="00723526">
        <w:rPr>
          <w:sz w:val="21"/>
          <w:szCs w:val="21"/>
        </w:rPr>
        <w:t>PolskiLad</w:t>
      </w:r>
      <w:proofErr w:type="spellEnd"/>
      <w:r w:rsidRPr="00723526">
        <w:rPr>
          <w:sz w:val="21"/>
          <w:szCs w:val="21"/>
        </w:rPr>
        <w:t xml:space="preserve"> z dnia 02 sierpnia 2022 r. dot. dofinansowania inwestycji</w:t>
      </w:r>
      <w:r w:rsidR="00513185" w:rsidRPr="00723526">
        <w:rPr>
          <w:sz w:val="21"/>
          <w:szCs w:val="21"/>
        </w:rPr>
        <w:t xml:space="preserve"> "</w:t>
      </w:r>
      <w:r w:rsidR="00A02921" w:rsidRPr="00723526">
        <w:rPr>
          <w:b/>
          <w:bCs/>
          <w:sz w:val="21"/>
          <w:szCs w:val="21"/>
        </w:rPr>
        <w:t>Budowa przedszkola w Goręczynie wraz z infrastrukturą towarzyszącą oraz zagospodarowaniem terenu</w:t>
      </w:r>
      <w:r w:rsidR="00513185" w:rsidRPr="00723526">
        <w:rPr>
          <w:sz w:val="21"/>
          <w:szCs w:val="21"/>
        </w:rPr>
        <w:t xml:space="preserve">" w ramach </w:t>
      </w:r>
      <w:r w:rsidR="00513185" w:rsidRPr="00723526">
        <w:rPr>
          <w:bCs/>
          <w:sz w:val="21"/>
          <w:szCs w:val="21"/>
        </w:rPr>
        <w:t>Rządowego Funduszu Polski Ład: Program Inwestycji Strategicznych</w:t>
      </w:r>
      <w:r w:rsidR="00FE082A" w:rsidRPr="00723526">
        <w:rPr>
          <w:bCs/>
          <w:sz w:val="21"/>
          <w:szCs w:val="21"/>
        </w:rPr>
        <w:t>.</w:t>
      </w:r>
    </w:p>
    <w:p w14:paraId="7318FE90" w14:textId="1F1C7982" w:rsidR="000E6F60" w:rsidRPr="00723526" w:rsidRDefault="000E6F60" w:rsidP="000E6F60">
      <w:pPr>
        <w:adjustRightInd w:val="0"/>
        <w:snapToGrid w:val="0"/>
        <w:spacing w:before="83" w:line="276" w:lineRule="auto"/>
        <w:ind w:right="1"/>
        <w:jc w:val="center"/>
        <w:rPr>
          <w:b/>
          <w:sz w:val="21"/>
          <w:szCs w:val="21"/>
        </w:rPr>
      </w:pPr>
      <w:r w:rsidRPr="00723526">
        <w:rPr>
          <w:b/>
          <w:sz w:val="21"/>
          <w:szCs w:val="21"/>
        </w:rPr>
        <w:t>§</w:t>
      </w:r>
      <w:r w:rsidRPr="00723526">
        <w:rPr>
          <w:b/>
          <w:spacing w:val="1"/>
          <w:sz w:val="21"/>
          <w:szCs w:val="21"/>
        </w:rPr>
        <w:t xml:space="preserve"> </w:t>
      </w:r>
      <w:r w:rsidR="00A02921" w:rsidRPr="00723526">
        <w:rPr>
          <w:b/>
          <w:sz w:val="21"/>
          <w:szCs w:val="21"/>
        </w:rPr>
        <w:t>9</w:t>
      </w:r>
    </w:p>
    <w:p w14:paraId="6CF609E3" w14:textId="302DE174" w:rsidR="000E6F60" w:rsidRPr="00723526" w:rsidRDefault="000E6F60" w:rsidP="008B543E">
      <w:pPr>
        <w:adjustRightInd w:val="0"/>
        <w:snapToGrid w:val="0"/>
        <w:spacing w:before="38" w:line="276" w:lineRule="auto"/>
        <w:ind w:right="1"/>
        <w:jc w:val="center"/>
        <w:rPr>
          <w:b/>
          <w:sz w:val="21"/>
          <w:szCs w:val="21"/>
        </w:rPr>
      </w:pPr>
      <w:r w:rsidRPr="00723526">
        <w:rPr>
          <w:b/>
          <w:sz w:val="21"/>
          <w:szCs w:val="21"/>
        </w:rPr>
        <w:t>Zabezpieczenie</w:t>
      </w:r>
      <w:r w:rsidRPr="00723526">
        <w:rPr>
          <w:b/>
          <w:spacing w:val="-4"/>
          <w:sz w:val="21"/>
          <w:szCs w:val="21"/>
        </w:rPr>
        <w:t xml:space="preserve"> </w:t>
      </w:r>
      <w:r w:rsidRPr="00723526">
        <w:rPr>
          <w:b/>
          <w:sz w:val="21"/>
          <w:szCs w:val="21"/>
        </w:rPr>
        <w:t>Należytego</w:t>
      </w:r>
      <w:r w:rsidRPr="00723526">
        <w:rPr>
          <w:b/>
          <w:spacing w:val="-2"/>
          <w:sz w:val="21"/>
          <w:szCs w:val="21"/>
        </w:rPr>
        <w:t xml:space="preserve"> </w:t>
      </w:r>
      <w:r w:rsidRPr="00723526">
        <w:rPr>
          <w:b/>
          <w:sz w:val="21"/>
          <w:szCs w:val="21"/>
        </w:rPr>
        <w:t>Wykonania</w:t>
      </w:r>
      <w:r w:rsidRPr="00723526">
        <w:rPr>
          <w:b/>
          <w:spacing w:val="1"/>
          <w:sz w:val="21"/>
          <w:szCs w:val="21"/>
        </w:rPr>
        <w:t xml:space="preserve"> </w:t>
      </w:r>
      <w:r w:rsidR="008B543E" w:rsidRPr="00723526">
        <w:rPr>
          <w:b/>
          <w:sz w:val="21"/>
          <w:szCs w:val="21"/>
        </w:rPr>
        <w:t>Umowy</w:t>
      </w:r>
    </w:p>
    <w:p w14:paraId="35E63CDB" w14:textId="6C2E2B62" w:rsidR="000E6F60" w:rsidRPr="00723526"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Strony potwierdzają,</w:t>
      </w:r>
      <w:r w:rsidRPr="00723526">
        <w:rPr>
          <w:spacing w:val="1"/>
          <w:sz w:val="21"/>
          <w:szCs w:val="21"/>
        </w:rPr>
        <w:t xml:space="preserve"> </w:t>
      </w:r>
      <w:r w:rsidRPr="00723526">
        <w:rPr>
          <w:sz w:val="21"/>
          <w:szCs w:val="21"/>
        </w:rPr>
        <w:t>że przed zawarciem umowy Wykonawca wniósł</w:t>
      </w:r>
      <w:r w:rsidRPr="00723526">
        <w:rPr>
          <w:spacing w:val="1"/>
          <w:sz w:val="21"/>
          <w:szCs w:val="21"/>
        </w:rPr>
        <w:t xml:space="preserve"> </w:t>
      </w:r>
      <w:r w:rsidRPr="00723526">
        <w:rPr>
          <w:sz w:val="21"/>
          <w:szCs w:val="21"/>
        </w:rPr>
        <w:t>zabezpieczenie</w:t>
      </w:r>
      <w:r w:rsidRPr="00723526">
        <w:rPr>
          <w:spacing w:val="1"/>
          <w:sz w:val="21"/>
          <w:szCs w:val="21"/>
        </w:rPr>
        <w:t xml:space="preserve"> </w:t>
      </w:r>
      <w:r w:rsidRPr="00723526">
        <w:rPr>
          <w:sz w:val="21"/>
          <w:szCs w:val="21"/>
        </w:rPr>
        <w:t>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(ZNWU)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wysokości</w:t>
      </w:r>
      <w:r w:rsidRPr="00723526">
        <w:rPr>
          <w:spacing w:val="1"/>
          <w:sz w:val="21"/>
          <w:szCs w:val="21"/>
        </w:rPr>
        <w:t xml:space="preserve"> </w:t>
      </w:r>
      <w:r w:rsidRPr="00723526">
        <w:rPr>
          <w:sz w:val="21"/>
          <w:szCs w:val="21"/>
        </w:rPr>
        <w:t>5</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ustalonego</w:t>
      </w:r>
      <w:r w:rsidRPr="00723526">
        <w:rPr>
          <w:spacing w:val="58"/>
          <w:sz w:val="21"/>
          <w:szCs w:val="21"/>
        </w:rPr>
        <w:t xml:space="preserve"> </w:t>
      </w:r>
      <w:r w:rsidRPr="00723526">
        <w:rPr>
          <w:sz w:val="21"/>
          <w:szCs w:val="21"/>
        </w:rPr>
        <w:t>w</w:t>
      </w:r>
      <w:r w:rsidRPr="00723526">
        <w:rPr>
          <w:spacing w:val="57"/>
          <w:sz w:val="21"/>
          <w:szCs w:val="21"/>
        </w:rPr>
        <w:t xml:space="preserve"> </w:t>
      </w:r>
      <w:r w:rsidRPr="00723526">
        <w:rPr>
          <w:sz w:val="21"/>
          <w:szCs w:val="21"/>
        </w:rPr>
        <w:t>§</w:t>
      </w:r>
      <w:r w:rsidRPr="00723526">
        <w:rPr>
          <w:spacing w:val="1"/>
          <w:sz w:val="21"/>
          <w:szCs w:val="21"/>
        </w:rPr>
        <w:t xml:space="preserve"> </w:t>
      </w:r>
      <w:r w:rsidRPr="00723526">
        <w:rPr>
          <w:sz w:val="21"/>
          <w:szCs w:val="21"/>
        </w:rPr>
        <w:t>8</w:t>
      </w:r>
      <w:r w:rsidRPr="00723526">
        <w:rPr>
          <w:spacing w:val="58"/>
          <w:sz w:val="21"/>
          <w:szCs w:val="21"/>
        </w:rPr>
        <w:t xml:space="preserve"> </w:t>
      </w:r>
      <w:r w:rsidRPr="00723526">
        <w:rPr>
          <w:sz w:val="21"/>
          <w:szCs w:val="21"/>
        </w:rPr>
        <w:t>ust.</w:t>
      </w:r>
      <w:r w:rsidRPr="00723526">
        <w:rPr>
          <w:spacing w:val="61"/>
          <w:sz w:val="21"/>
          <w:szCs w:val="21"/>
        </w:rPr>
        <w:t xml:space="preserve"> </w:t>
      </w:r>
      <w:r w:rsidRPr="00723526">
        <w:rPr>
          <w:sz w:val="21"/>
          <w:szCs w:val="21"/>
        </w:rPr>
        <w:t>1,</w:t>
      </w:r>
      <w:r w:rsidRPr="00723526">
        <w:rPr>
          <w:spacing w:val="2"/>
          <w:sz w:val="21"/>
          <w:szCs w:val="21"/>
        </w:rPr>
        <w:t xml:space="preserve"> </w:t>
      </w:r>
      <w:r w:rsidRPr="00723526">
        <w:rPr>
          <w:sz w:val="21"/>
          <w:szCs w:val="21"/>
        </w:rPr>
        <w:t>tj.:</w:t>
      </w:r>
      <w:r w:rsidRPr="00723526">
        <w:rPr>
          <w:spacing w:val="60"/>
          <w:sz w:val="21"/>
          <w:szCs w:val="21"/>
        </w:rPr>
        <w:t xml:space="preserve"> </w:t>
      </w:r>
      <w:r w:rsidRPr="00723526">
        <w:rPr>
          <w:sz w:val="21"/>
          <w:szCs w:val="21"/>
        </w:rPr>
        <w:t>……………….</w:t>
      </w:r>
      <w:r w:rsidRPr="00723526">
        <w:rPr>
          <w:spacing w:val="2"/>
          <w:sz w:val="21"/>
          <w:szCs w:val="21"/>
        </w:rPr>
        <w:t xml:space="preserve"> </w:t>
      </w:r>
      <w:r w:rsidR="00A447D8" w:rsidRPr="00723526">
        <w:rPr>
          <w:sz w:val="21"/>
          <w:szCs w:val="21"/>
        </w:rPr>
        <w:t>z</w:t>
      </w:r>
      <w:r w:rsidRPr="00723526">
        <w:rPr>
          <w:sz w:val="21"/>
          <w:szCs w:val="21"/>
        </w:rPr>
        <w:t>ł</w:t>
      </w:r>
      <w:r w:rsidRPr="00723526">
        <w:rPr>
          <w:spacing w:val="57"/>
          <w:sz w:val="21"/>
          <w:szCs w:val="21"/>
        </w:rPr>
        <w:t xml:space="preserve"> </w:t>
      </w:r>
      <w:r w:rsidRPr="00723526">
        <w:rPr>
          <w:sz w:val="21"/>
          <w:szCs w:val="21"/>
        </w:rPr>
        <w:t>(łącznie</w:t>
      </w:r>
      <w:r w:rsidRPr="00723526">
        <w:rPr>
          <w:spacing w:val="1"/>
          <w:sz w:val="21"/>
          <w:szCs w:val="21"/>
        </w:rPr>
        <w:t xml:space="preserve"> </w:t>
      </w:r>
      <w:r w:rsidRPr="00723526">
        <w:rPr>
          <w:sz w:val="21"/>
          <w:szCs w:val="21"/>
        </w:rPr>
        <w:t>z</w:t>
      </w:r>
      <w:r w:rsidRPr="00723526">
        <w:rPr>
          <w:spacing w:val="58"/>
          <w:sz w:val="21"/>
          <w:szCs w:val="21"/>
        </w:rPr>
        <w:t xml:space="preserve"> </w:t>
      </w:r>
      <w:r w:rsidRPr="00723526">
        <w:rPr>
          <w:sz w:val="21"/>
          <w:szCs w:val="21"/>
        </w:rPr>
        <w:t>podatkiem</w:t>
      </w:r>
      <w:r w:rsidRPr="00723526">
        <w:rPr>
          <w:spacing w:val="58"/>
          <w:sz w:val="21"/>
          <w:szCs w:val="21"/>
        </w:rPr>
        <w:t xml:space="preserve"> </w:t>
      </w:r>
      <w:r w:rsidRPr="00723526">
        <w:rPr>
          <w:sz w:val="21"/>
          <w:szCs w:val="21"/>
        </w:rPr>
        <w:t>VAT),</w:t>
      </w:r>
      <w:r w:rsidRPr="00723526">
        <w:rPr>
          <w:spacing w:val="60"/>
          <w:sz w:val="21"/>
          <w:szCs w:val="21"/>
        </w:rPr>
        <w:t xml:space="preserve"> </w:t>
      </w:r>
      <w:r w:rsidRPr="00723526">
        <w:rPr>
          <w:sz w:val="21"/>
          <w:szCs w:val="21"/>
        </w:rPr>
        <w:t>w</w:t>
      </w:r>
      <w:r w:rsidRPr="00723526">
        <w:rPr>
          <w:spacing w:val="55"/>
          <w:sz w:val="21"/>
          <w:szCs w:val="21"/>
        </w:rPr>
        <w:t xml:space="preserve"> </w:t>
      </w:r>
      <w:r w:rsidRPr="00723526">
        <w:rPr>
          <w:sz w:val="21"/>
          <w:szCs w:val="21"/>
        </w:rPr>
        <w:t>formie ……………………..</w:t>
      </w:r>
    </w:p>
    <w:p w14:paraId="5CB96CE8" w14:textId="77777777" w:rsidR="000E6F60" w:rsidRPr="00723526"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723526">
        <w:rPr>
          <w:sz w:val="21"/>
          <w:szCs w:val="21"/>
        </w:rPr>
        <w:t>W przypadku należytego wykonania robót – 70% zabezpieczenia zostanie zwrócone lub</w:t>
      </w:r>
      <w:r w:rsidRPr="00723526">
        <w:rPr>
          <w:spacing w:val="1"/>
          <w:sz w:val="21"/>
          <w:szCs w:val="21"/>
        </w:rPr>
        <w:t xml:space="preserve"> </w:t>
      </w:r>
      <w:r w:rsidRPr="00723526">
        <w:rPr>
          <w:sz w:val="21"/>
          <w:szCs w:val="21"/>
        </w:rPr>
        <w:t>zwolnione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ciągu</w:t>
      </w:r>
      <w:r w:rsidRPr="00723526">
        <w:rPr>
          <w:spacing w:val="1"/>
          <w:sz w:val="21"/>
          <w:szCs w:val="21"/>
        </w:rPr>
        <w:t xml:space="preserve"> </w:t>
      </w:r>
      <w:r w:rsidRPr="00723526">
        <w:rPr>
          <w:sz w:val="21"/>
          <w:szCs w:val="21"/>
        </w:rPr>
        <w:t>30</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dnia</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tj.</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odbiorze</w:t>
      </w:r>
      <w:r w:rsidRPr="00723526">
        <w:rPr>
          <w:spacing w:val="1"/>
          <w:sz w:val="21"/>
          <w:szCs w:val="21"/>
        </w:rPr>
        <w:t xml:space="preserve"> </w:t>
      </w:r>
      <w:r w:rsidRPr="00723526">
        <w:rPr>
          <w:sz w:val="21"/>
          <w:szCs w:val="21"/>
        </w:rPr>
        <w:t>końcowym</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potwierdzającym</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należyte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uwzględnieniem ust. 5.</w:t>
      </w:r>
    </w:p>
    <w:p w14:paraId="5093E7D5" w14:textId="77777777" w:rsidR="000E6F60" w:rsidRPr="00723526"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Pozostała część tj. 30% zostanie zwrócona lub zwolniona w ciągu 15 dni po upływie</w:t>
      </w:r>
      <w:r w:rsidRPr="00723526">
        <w:rPr>
          <w:spacing w:val="1"/>
          <w:sz w:val="21"/>
          <w:szCs w:val="21"/>
        </w:rPr>
        <w:t xml:space="preserve"> </w:t>
      </w:r>
      <w:r w:rsidRPr="00723526">
        <w:rPr>
          <w:sz w:val="21"/>
          <w:szCs w:val="21"/>
        </w:rPr>
        <w:t>okresu</w:t>
      </w:r>
      <w:r w:rsidRPr="00723526">
        <w:rPr>
          <w:spacing w:val="1"/>
          <w:sz w:val="21"/>
          <w:szCs w:val="21"/>
        </w:rPr>
        <w:t xml:space="preserve"> </w:t>
      </w:r>
      <w:r w:rsidRPr="00723526">
        <w:rPr>
          <w:sz w:val="21"/>
          <w:szCs w:val="21"/>
        </w:rPr>
        <w:t>rękojmi</w:t>
      </w:r>
      <w:r w:rsidRPr="00723526">
        <w:rPr>
          <w:spacing w:val="1"/>
          <w:sz w:val="21"/>
          <w:szCs w:val="21"/>
        </w:rPr>
        <w:t xml:space="preserve"> </w:t>
      </w:r>
      <w:r w:rsidRPr="00723526">
        <w:rPr>
          <w:sz w:val="21"/>
          <w:szCs w:val="21"/>
        </w:rPr>
        <w:t>liczonego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daty</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uwzględnieniem ust. 4.</w:t>
      </w:r>
    </w:p>
    <w:p w14:paraId="6E6A6434" w14:textId="003A9DA9" w:rsidR="000E6F60" w:rsidRPr="00723526" w:rsidRDefault="000E6F60" w:rsidP="008B543E">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upływie</w:t>
      </w:r>
      <w:r w:rsidRPr="00723526">
        <w:rPr>
          <w:spacing w:val="1"/>
          <w:sz w:val="21"/>
          <w:szCs w:val="21"/>
        </w:rPr>
        <w:t xml:space="preserve"> </w:t>
      </w:r>
      <w:r w:rsidRPr="00723526">
        <w:rPr>
          <w:sz w:val="21"/>
          <w:szCs w:val="21"/>
        </w:rPr>
        <w:t>terminów</w:t>
      </w:r>
      <w:r w:rsidRPr="00723526">
        <w:rPr>
          <w:spacing w:val="1"/>
          <w:sz w:val="21"/>
          <w:szCs w:val="21"/>
        </w:rPr>
        <w:t xml:space="preserve"> </w:t>
      </w:r>
      <w:r w:rsidRPr="00723526">
        <w:rPr>
          <w:sz w:val="21"/>
          <w:szCs w:val="21"/>
        </w:rPr>
        <w:t>ustalonych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usunięcie</w:t>
      </w:r>
      <w:r w:rsidRPr="00723526">
        <w:rPr>
          <w:spacing w:val="1"/>
          <w:sz w:val="21"/>
          <w:szCs w:val="21"/>
        </w:rPr>
        <w:t xml:space="preserve"> </w:t>
      </w:r>
      <w:r w:rsidRPr="00723526">
        <w:rPr>
          <w:sz w:val="21"/>
          <w:szCs w:val="21"/>
        </w:rPr>
        <w:t>usterek,</w:t>
      </w:r>
      <w:r w:rsidRPr="00723526">
        <w:rPr>
          <w:spacing w:val="1"/>
          <w:sz w:val="21"/>
          <w:szCs w:val="21"/>
        </w:rPr>
        <w:t xml:space="preserve"> </w:t>
      </w:r>
      <w:r w:rsidRPr="00723526">
        <w:rPr>
          <w:sz w:val="21"/>
          <w:szCs w:val="21"/>
        </w:rPr>
        <w:t>reklamacji</w:t>
      </w:r>
      <w:r w:rsidRPr="00723526">
        <w:rPr>
          <w:spacing w:val="1"/>
          <w:sz w:val="21"/>
          <w:szCs w:val="21"/>
        </w:rPr>
        <w:t xml:space="preserve"> </w:t>
      </w:r>
      <w:r w:rsidRPr="00723526">
        <w:rPr>
          <w:sz w:val="21"/>
          <w:szCs w:val="21"/>
        </w:rPr>
        <w:t>(terminy</w:t>
      </w:r>
      <w:r w:rsidRPr="00723526">
        <w:rPr>
          <w:spacing w:val="1"/>
          <w:sz w:val="21"/>
          <w:szCs w:val="21"/>
        </w:rPr>
        <w:t xml:space="preserve"> </w:t>
      </w:r>
      <w:r w:rsidRPr="00723526">
        <w:rPr>
          <w:sz w:val="21"/>
          <w:szCs w:val="21"/>
        </w:rPr>
        <w:t>oferowane)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ponownym</w:t>
      </w:r>
      <w:r w:rsidRPr="00723526">
        <w:rPr>
          <w:spacing w:val="1"/>
          <w:sz w:val="21"/>
          <w:szCs w:val="21"/>
        </w:rPr>
        <w:t xml:space="preserve"> </w:t>
      </w:r>
      <w:r w:rsidRPr="00723526">
        <w:rPr>
          <w:sz w:val="21"/>
          <w:szCs w:val="21"/>
        </w:rPr>
        <w:t>jednokrotnym</w:t>
      </w:r>
      <w:r w:rsidRPr="00723526">
        <w:rPr>
          <w:spacing w:val="34"/>
          <w:sz w:val="21"/>
          <w:szCs w:val="21"/>
        </w:rPr>
        <w:t xml:space="preserve"> </w:t>
      </w:r>
      <w:r w:rsidRPr="00723526">
        <w:rPr>
          <w:sz w:val="21"/>
          <w:szCs w:val="21"/>
        </w:rPr>
        <w:t>wezwaniu</w:t>
      </w:r>
      <w:r w:rsidRPr="00723526">
        <w:rPr>
          <w:spacing w:val="35"/>
          <w:sz w:val="21"/>
          <w:szCs w:val="21"/>
        </w:rPr>
        <w:t xml:space="preserve"> </w:t>
      </w:r>
      <w:r w:rsidRPr="00723526">
        <w:rPr>
          <w:sz w:val="21"/>
          <w:szCs w:val="21"/>
        </w:rPr>
        <w:t>do</w:t>
      </w:r>
      <w:r w:rsidRPr="00723526">
        <w:rPr>
          <w:spacing w:val="35"/>
          <w:sz w:val="21"/>
          <w:szCs w:val="21"/>
        </w:rPr>
        <w:t xml:space="preserve"> </w:t>
      </w:r>
      <w:r w:rsidRPr="00723526">
        <w:rPr>
          <w:sz w:val="21"/>
          <w:szCs w:val="21"/>
        </w:rPr>
        <w:t>ich</w:t>
      </w:r>
      <w:r w:rsidRPr="00723526">
        <w:rPr>
          <w:spacing w:val="35"/>
          <w:sz w:val="21"/>
          <w:szCs w:val="21"/>
        </w:rPr>
        <w:t xml:space="preserve"> </w:t>
      </w:r>
      <w:r w:rsidRPr="00723526">
        <w:rPr>
          <w:sz w:val="21"/>
          <w:szCs w:val="21"/>
        </w:rPr>
        <w:t>usunięcia</w:t>
      </w:r>
      <w:r w:rsidRPr="00723526">
        <w:rPr>
          <w:spacing w:val="32"/>
          <w:sz w:val="21"/>
          <w:szCs w:val="21"/>
        </w:rPr>
        <w:t xml:space="preserve"> </w:t>
      </w:r>
      <w:r w:rsidRPr="00723526">
        <w:rPr>
          <w:sz w:val="21"/>
          <w:szCs w:val="21"/>
        </w:rPr>
        <w:t>w</w:t>
      </w:r>
      <w:r w:rsidRPr="00723526">
        <w:rPr>
          <w:spacing w:val="34"/>
          <w:sz w:val="21"/>
          <w:szCs w:val="21"/>
        </w:rPr>
        <w:t xml:space="preserve"> </w:t>
      </w:r>
      <w:r w:rsidRPr="00723526">
        <w:rPr>
          <w:sz w:val="21"/>
          <w:szCs w:val="21"/>
        </w:rPr>
        <w:t>wyznaczonym</w:t>
      </w:r>
      <w:r w:rsidRPr="00723526">
        <w:rPr>
          <w:spacing w:val="35"/>
          <w:sz w:val="21"/>
          <w:szCs w:val="21"/>
        </w:rPr>
        <w:t xml:space="preserve"> </w:t>
      </w:r>
      <w:r w:rsidRPr="00723526">
        <w:rPr>
          <w:sz w:val="21"/>
          <w:szCs w:val="21"/>
        </w:rPr>
        <w:t>terminie,</w:t>
      </w:r>
      <w:r w:rsidRPr="00723526">
        <w:rPr>
          <w:spacing w:val="35"/>
          <w:sz w:val="21"/>
          <w:szCs w:val="21"/>
        </w:rPr>
        <w:t xml:space="preserve"> </w:t>
      </w:r>
      <w:r w:rsidRPr="00723526">
        <w:rPr>
          <w:sz w:val="21"/>
          <w:szCs w:val="21"/>
        </w:rPr>
        <w:t>Zamawiający</w:t>
      </w:r>
      <w:r w:rsidRPr="00723526">
        <w:rPr>
          <w:spacing w:val="35"/>
          <w:sz w:val="21"/>
          <w:szCs w:val="21"/>
        </w:rPr>
        <w:t xml:space="preserve"> </w:t>
      </w:r>
      <w:r w:rsidRPr="00723526">
        <w:rPr>
          <w:sz w:val="21"/>
          <w:szCs w:val="21"/>
        </w:rPr>
        <w:t>zleci</w:t>
      </w:r>
      <w:r w:rsidRPr="00723526">
        <w:rPr>
          <w:spacing w:val="-58"/>
          <w:sz w:val="21"/>
          <w:szCs w:val="21"/>
        </w:rPr>
        <w:t xml:space="preserve"> </w:t>
      </w:r>
      <w:r w:rsidRPr="00723526">
        <w:rPr>
          <w:sz w:val="21"/>
          <w:szCs w:val="21"/>
        </w:rPr>
        <w:t>ich realizację ze środków wniesionych na zabezpieczenie należytego wykonania umowy.</w:t>
      </w:r>
      <w:r w:rsidRPr="00723526">
        <w:rPr>
          <w:spacing w:val="1"/>
          <w:sz w:val="21"/>
          <w:szCs w:val="21"/>
        </w:rPr>
        <w:t xml:space="preserve"> </w:t>
      </w:r>
      <w:r w:rsidRPr="00723526">
        <w:rPr>
          <w:sz w:val="21"/>
          <w:szCs w:val="21"/>
        </w:rPr>
        <w:t>W przypadku, gdy koszt ten przekroczy wysokość zabezpieczenia należytego 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ma</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zapłacić</w:t>
      </w:r>
      <w:r w:rsidRPr="00723526">
        <w:rPr>
          <w:spacing w:val="1"/>
          <w:sz w:val="21"/>
          <w:szCs w:val="21"/>
        </w:rPr>
        <w:t xml:space="preserve"> </w:t>
      </w:r>
      <w:r w:rsidRPr="00723526">
        <w:rPr>
          <w:sz w:val="21"/>
          <w:szCs w:val="21"/>
        </w:rPr>
        <w:t>kwoty</w:t>
      </w:r>
      <w:r w:rsidRPr="00723526">
        <w:rPr>
          <w:spacing w:val="1"/>
          <w:sz w:val="21"/>
          <w:szCs w:val="21"/>
        </w:rPr>
        <w:t xml:space="preserve"> </w:t>
      </w:r>
      <w:r w:rsidRPr="00723526">
        <w:rPr>
          <w:sz w:val="21"/>
          <w:szCs w:val="21"/>
        </w:rPr>
        <w:t>uzupełniające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wynagrodzenia</w:t>
      </w:r>
      <w:r w:rsidRPr="00723526">
        <w:rPr>
          <w:spacing w:val="-59"/>
          <w:sz w:val="21"/>
          <w:szCs w:val="21"/>
        </w:rPr>
        <w:t xml:space="preserve"> </w:t>
      </w:r>
      <w:r w:rsidRPr="00723526">
        <w:rPr>
          <w:sz w:val="21"/>
          <w:szCs w:val="21"/>
        </w:rPr>
        <w:t>Wykonawcy.</w:t>
      </w:r>
    </w:p>
    <w:p w14:paraId="02930B51" w14:textId="796D3EC1"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0</w:t>
      </w:r>
    </w:p>
    <w:p w14:paraId="6B9A5B74" w14:textId="327A9F13" w:rsidR="000E6F60" w:rsidRPr="00723526" w:rsidRDefault="000E6F60" w:rsidP="008B543E">
      <w:pPr>
        <w:adjustRightInd w:val="0"/>
        <w:snapToGrid w:val="0"/>
        <w:spacing w:before="38" w:line="276" w:lineRule="auto"/>
        <w:ind w:left="3" w:right="3"/>
        <w:jc w:val="center"/>
        <w:rPr>
          <w:b/>
          <w:sz w:val="21"/>
          <w:szCs w:val="21"/>
        </w:rPr>
      </w:pPr>
      <w:r w:rsidRPr="00723526">
        <w:rPr>
          <w:b/>
          <w:sz w:val="21"/>
          <w:szCs w:val="21"/>
        </w:rPr>
        <w:t>Oświadczenie</w:t>
      </w:r>
      <w:r w:rsidRPr="00723526">
        <w:rPr>
          <w:b/>
          <w:spacing w:val="-3"/>
          <w:sz w:val="21"/>
          <w:szCs w:val="21"/>
        </w:rPr>
        <w:t xml:space="preserve"> </w:t>
      </w:r>
      <w:r w:rsidRPr="00723526">
        <w:rPr>
          <w:b/>
          <w:sz w:val="21"/>
          <w:szCs w:val="21"/>
        </w:rPr>
        <w:t>i</w:t>
      </w:r>
      <w:r w:rsidRPr="00723526">
        <w:rPr>
          <w:b/>
          <w:spacing w:val="2"/>
          <w:sz w:val="21"/>
          <w:szCs w:val="21"/>
        </w:rPr>
        <w:t xml:space="preserve"> </w:t>
      </w:r>
      <w:r w:rsidRPr="00723526">
        <w:rPr>
          <w:b/>
          <w:sz w:val="21"/>
          <w:szCs w:val="21"/>
        </w:rPr>
        <w:t>zapewnienia</w:t>
      </w:r>
      <w:r w:rsidRPr="00723526">
        <w:rPr>
          <w:b/>
          <w:spacing w:val="-5"/>
          <w:sz w:val="21"/>
          <w:szCs w:val="21"/>
        </w:rPr>
        <w:t xml:space="preserve"> </w:t>
      </w:r>
      <w:r w:rsidR="008B543E" w:rsidRPr="00723526">
        <w:rPr>
          <w:b/>
          <w:sz w:val="21"/>
          <w:szCs w:val="21"/>
        </w:rPr>
        <w:t>Wykonawcy</w:t>
      </w:r>
    </w:p>
    <w:p w14:paraId="1BB3626F" w14:textId="77777777"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723526">
        <w:rPr>
          <w:sz w:val="21"/>
          <w:szCs w:val="21"/>
        </w:rPr>
        <w:t>Wykonawca,</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szczegółowym</w:t>
      </w:r>
      <w:r w:rsidRPr="00723526">
        <w:rPr>
          <w:spacing w:val="1"/>
          <w:sz w:val="21"/>
          <w:szCs w:val="21"/>
        </w:rPr>
        <w:t xml:space="preserve"> </w:t>
      </w:r>
      <w:r w:rsidRPr="00723526">
        <w:rPr>
          <w:sz w:val="21"/>
          <w:szCs w:val="21"/>
        </w:rPr>
        <w:t>zapoznaniu</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warunkami</w:t>
      </w:r>
      <w:r w:rsidRPr="00723526">
        <w:rPr>
          <w:spacing w:val="1"/>
          <w:sz w:val="21"/>
          <w:szCs w:val="21"/>
        </w:rPr>
        <w:t xml:space="preserve"> </w:t>
      </w:r>
      <w:r w:rsidRPr="00723526">
        <w:rPr>
          <w:sz w:val="21"/>
          <w:szCs w:val="21"/>
        </w:rPr>
        <w:t>realizacji</w:t>
      </w:r>
      <w:r w:rsidRPr="00723526">
        <w:rPr>
          <w:spacing w:val="6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 w terenie oraz z dokumentacjami projektowymi, zapewnia, że posiada niezbędną</w:t>
      </w:r>
      <w:r w:rsidRPr="00723526">
        <w:rPr>
          <w:spacing w:val="-59"/>
          <w:sz w:val="21"/>
          <w:szCs w:val="21"/>
        </w:rPr>
        <w:t xml:space="preserve"> </w:t>
      </w:r>
      <w:r w:rsidRPr="00723526">
        <w:rPr>
          <w:sz w:val="21"/>
          <w:szCs w:val="21"/>
        </w:rPr>
        <w:t>wiedzę</w:t>
      </w:r>
      <w:r w:rsidRPr="00723526">
        <w:rPr>
          <w:spacing w:val="1"/>
          <w:sz w:val="21"/>
          <w:szCs w:val="21"/>
        </w:rPr>
        <w:t xml:space="preserve"> </w:t>
      </w:r>
      <w:r w:rsidRPr="00723526">
        <w:rPr>
          <w:sz w:val="21"/>
          <w:szCs w:val="21"/>
        </w:rPr>
        <w:t>fachową</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doświadczenie</w:t>
      </w:r>
      <w:r w:rsidRPr="00723526">
        <w:rPr>
          <w:spacing w:val="1"/>
          <w:sz w:val="21"/>
          <w:szCs w:val="21"/>
        </w:rPr>
        <w:t xml:space="preserve"> </w:t>
      </w:r>
      <w:r w:rsidRPr="00723526">
        <w:rPr>
          <w:sz w:val="21"/>
          <w:szCs w:val="21"/>
        </w:rPr>
        <w:t>konieczne</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prawidłowego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61"/>
          <w:sz w:val="21"/>
          <w:szCs w:val="21"/>
        </w:rPr>
        <w:t xml:space="preserve"> </w:t>
      </w:r>
      <w:r w:rsidRPr="00723526">
        <w:rPr>
          <w:sz w:val="21"/>
          <w:szCs w:val="21"/>
        </w:rPr>
        <w:t>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 stanie należycie wykonać roboty budowlane na warunkach określonych w</w:t>
      </w:r>
      <w:r w:rsidRPr="00723526">
        <w:rPr>
          <w:spacing w:val="1"/>
          <w:sz w:val="21"/>
          <w:szCs w:val="21"/>
        </w:rPr>
        <w:t xml:space="preserve"> </w:t>
      </w:r>
      <w:r w:rsidRPr="00723526">
        <w:rPr>
          <w:sz w:val="21"/>
          <w:szCs w:val="21"/>
        </w:rPr>
        <w:t>umowie.</w:t>
      </w:r>
    </w:p>
    <w:p w14:paraId="4BD40860" w14:textId="42359AB2"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723526">
        <w:rPr>
          <w:sz w:val="21"/>
          <w:szCs w:val="21"/>
        </w:rPr>
        <w:lastRenderedPageBreak/>
        <w:t xml:space="preserve">Wykonawca oświadcza, że </w:t>
      </w:r>
      <w:r w:rsidR="0049425B" w:rsidRPr="00723526">
        <w:rPr>
          <w:sz w:val="21"/>
          <w:szCs w:val="21"/>
        </w:rPr>
        <w:t>osoby,</w:t>
      </w:r>
      <w:r w:rsidRPr="00723526">
        <w:rPr>
          <w:sz w:val="21"/>
          <w:szCs w:val="21"/>
        </w:rPr>
        <w:t xml:space="preserve"> które będą uczestniczyć w wykonaniu zamówienia</w:t>
      </w:r>
      <w:r w:rsidRPr="00723526">
        <w:rPr>
          <w:spacing w:val="1"/>
          <w:sz w:val="21"/>
          <w:szCs w:val="21"/>
        </w:rPr>
        <w:t xml:space="preserve"> </w:t>
      </w:r>
      <w:r w:rsidRPr="00723526">
        <w:rPr>
          <w:sz w:val="21"/>
          <w:szCs w:val="21"/>
        </w:rPr>
        <w:t>posiadają</w:t>
      </w:r>
      <w:r w:rsidRPr="00723526">
        <w:rPr>
          <w:spacing w:val="-1"/>
          <w:sz w:val="21"/>
          <w:szCs w:val="21"/>
        </w:rPr>
        <w:t xml:space="preserve"> </w:t>
      </w:r>
      <w:r w:rsidRPr="00723526">
        <w:rPr>
          <w:sz w:val="21"/>
          <w:szCs w:val="21"/>
        </w:rPr>
        <w:t>niezbędne uprawnienia do</w:t>
      </w:r>
      <w:r w:rsidRPr="00723526">
        <w:rPr>
          <w:spacing w:val="1"/>
          <w:sz w:val="21"/>
          <w:szCs w:val="21"/>
        </w:rPr>
        <w:t xml:space="preserve"> </w:t>
      </w:r>
      <w:r w:rsidRPr="00723526">
        <w:rPr>
          <w:sz w:val="21"/>
          <w:szCs w:val="21"/>
        </w:rPr>
        <w:t>realizacji zamówienia.</w:t>
      </w:r>
    </w:p>
    <w:p w14:paraId="205232BA" w14:textId="432ADCEB"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723526">
        <w:rPr>
          <w:sz w:val="21"/>
          <w:szCs w:val="21"/>
        </w:rPr>
        <w:t>Wykonawca</w:t>
      </w:r>
      <w:r w:rsidRPr="00723526">
        <w:rPr>
          <w:spacing w:val="1"/>
          <w:sz w:val="21"/>
          <w:szCs w:val="21"/>
        </w:rPr>
        <w:t xml:space="preserve"> </w:t>
      </w:r>
      <w:r w:rsidRPr="00723526">
        <w:rPr>
          <w:sz w:val="21"/>
          <w:szCs w:val="21"/>
        </w:rPr>
        <w:t>oświadcza,</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posiada</w:t>
      </w:r>
      <w:r w:rsidRPr="00723526">
        <w:rPr>
          <w:spacing w:val="1"/>
          <w:sz w:val="21"/>
          <w:szCs w:val="21"/>
        </w:rPr>
        <w:t xml:space="preserve"> </w:t>
      </w:r>
      <w:r w:rsidRPr="00723526">
        <w:rPr>
          <w:sz w:val="21"/>
          <w:szCs w:val="21"/>
        </w:rPr>
        <w:t>ubezpieczenie</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cywilnej</w:t>
      </w:r>
      <w:r w:rsidRPr="00723526">
        <w:rPr>
          <w:spacing w:val="61"/>
          <w:sz w:val="21"/>
          <w:szCs w:val="21"/>
        </w:rPr>
        <w:t xml:space="preserve"> </w:t>
      </w:r>
      <w:r w:rsidRPr="00723526">
        <w:rPr>
          <w:sz w:val="21"/>
          <w:szCs w:val="21"/>
        </w:rPr>
        <w:t>z</w:t>
      </w:r>
      <w:r w:rsidRPr="00723526">
        <w:rPr>
          <w:spacing w:val="1"/>
          <w:sz w:val="21"/>
          <w:szCs w:val="21"/>
        </w:rPr>
        <w:t xml:space="preserve"> </w:t>
      </w:r>
      <w:r w:rsidRPr="00723526">
        <w:rPr>
          <w:sz w:val="21"/>
          <w:szCs w:val="21"/>
        </w:rPr>
        <w:t>tytułu prowadzonej działalności gospodarczej i będzie je kontynuował przez cały okres</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Ubezpieczenie</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ryzyko</w:t>
      </w:r>
      <w:r w:rsidRPr="00723526">
        <w:rPr>
          <w:spacing w:val="1"/>
          <w:sz w:val="21"/>
          <w:szCs w:val="21"/>
        </w:rPr>
        <w:t xml:space="preserve"> </w:t>
      </w:r>
      <w:r w:rsidRPr="00723526">
        <w:rPr>
          <w:sz w:val="21"/>
          <w:szCs w:val="21"/>
        </w:rPr>
        <w:t>zaniedbań</w:t>
      </w:r>
      <w:r w:rsidRPr="00723526">
        <w:rPr>
          <w:spacing w:val="1"/>
          <w:sz w:val="21"/>
          <w:szCs w:val="21"/>
        </w:rPr>
        <w:t xml:space="preserve"> </w:t>
      </w:r>
      <w:r w:rsidRPr="00723526">
        <w:rPr>
          <w:sz w:val="21"/>
          <w:szCs w:val="21"/>
        </w:rPr>
        <w:t>zawodowych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 xml:space="preserve">wykonawstwie robót na kwotę nie niższą niż </w:t>
      </w:r>
      <w:r w:rsidR="00CB0828" w:rsidRPr="00723526">
        <w:rPr>
          <w:sz w:val="21"/>
          <w:szCs w:val="21"/>
        </w:rPr>
        <w:t xml:space="preserve">3 000 000 zł. </w:t>
      </w:r>
    </w:p>
    <w:p w14:paraId="0C70D9F9" w14:textId="05BB95F2"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723526">
        <w:rPr>
          <w:sz w:val="21"/>
          <w:szCs w:val="21"/>
        </w:rPr>
        <w:t xml:space="preserve">Wykonawca przedstawi Zamawiającemu </w:t>
      </w:r>
      <w:r w:rsidR="00CB0828" w:rsidRPr="00723526">
        <w:rPr>
          <w:sz w:val="21"/>
          <w:szCs w:val="21"/>
        </w:rPr>
        <w:t>kopię ważnej</w:t>
      </w:r>
      <w:r w:rsidRPr="00723526">
        <w:rPr>
          <w:sz w:val="21"/>
          <w:szCs w:val="21"/>
        </w:rPr>
        <w:t xml:space="preserve"> </w:t>
      </w:r>
      <w:r w:rsidR="00CB0828" w:rsidRPr="00723526">
        <w:rPr>
          <w:sz w:val="21"/>
          <w:szCs w:val="21"/>
        </w:rPr>
        <w:t>polisy,</w:t>
      </w:r>
      <w:r w:rsidRPr="00723526">
        <w:rPr>
          <w:sz w:val="21"/>
          <w:szCs w:val="21"/>
        </w:rPr>
        <w:t xml:space="preserve"> </w:t>
      </w:r>
      <w:r w:rsidR="00CB0828" w:rsidRPr="00723526">
        <w:rPr>
          <w:sz w:val="21"/>
          <w:szCs w:val="21"/>
        </w:rPr>
        <w:t xml:space="preserve">o której mowa w ust. 3 </w:t>
      </w:r>
      <w:r w:rsidRPr="00723526">
        <w:rPr>
          <w:spacing w:val="-3"/>
          <w:sz w:val="21"/>
          <w:szCs w:val="21"/>
        </w:rPr>
        <w:t xml:space="preserve"> </w:t>
      </w:r>
      <w:r w:rsidR="00CB0828" w:rsidRPr="00723526">
        <w:rPr>
          <w:spacing w:val="-3"/>
          <w:sz w:val="21"/>
          <w:szCs w:val="21"/>
        </w:rPr>
        <w:t xml:space="preserve">najpóźniej </w:t>
      </w:r>
      <w:r w:rsidRPr="00723526">
        <w:rPr>
          <w:sz w:val="21"/>
          <w:szCs w:val="21"/>
        </w:rPr>
        <w:t>w</w:t>
      </w:r>
      <w:r w:rsidRPr="00723526">
        <w:rPr>
          <w:spacing w:val="-3"/>
          <w:sz w:val="21"/>
          <w:szCs w:val="21"/>
        </w:rPr>
        <w:t xml:space="preserve"> </w:t>
      </w:r>
      <w:r w:rsidRPr="00723526">
        <w:rPr>
          <w:sz w:val="21"/>
          <w:szCs w:val="21"/>
        </w:rPr>
        <w:t>dniu</w:t>
      </w:r>
      <w:r w:rsidRPr="00723526">
        <w:rPr>
          <w:spacing w:val="1"/>
          <w:sz w:val="21"/>
          <w:szCs w:val="21"/>
        </w:rPr>
        <w:t xml:space="preserve"> </w:t>
      </w:r>
      <w:r w:rsidRPr="00723526">
        <w:rPr>
          <w:sz w:val="21"/>
          <w:szCs w:val="21"/>
        </w:rPr>
        <w:t>podpisania</w:t>
      </w:r>
      <w:r w:rsidRPr="00723526">
        <w:rPr>
          <w:spacing w:val="-3"/>
          <w:sz w:val="21"/>
          <w:szCs w:val="21"/>
        </w:rPr>
        <w:t xml:space="preserve"> </w:t>
      </w:r>
      <w:r w:rsidRPr="00723526">
        <w:rPr>
          <w:sz w:val="21"/>
          <w:szCs w:val="21"/>
        </w:rPr>
        <w:t>umowy;</w:t>
      </w:r>
    </w:p>
    <w:p w14:paraId="02073B1B" w14:textId="06522C7B"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723526">
        <w:rPr>
          <w:sz w:val="21"/>
          <w:szCs w:val="21"/>
        </w:rPr>
        <w:t>Wykonawca</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zachowania</w:t>
      </w:r>
      <w:r w:rsidRPr="00723526">
        <w:rPr>
          <w:spacing w:val="1"/>
          <w:sz w:val="21"/>
          <w:szCs w:val="21"/>
        </w:rPr>
        <w:t xml:space="preserve"> </w:t>
      </w:r>
      <w:r w:rsidRPr="00723526">
        <w:rPr>
          <w:sz w:val="21"/>
          <w:szCs w:val="21"/>
        </w:rPr>
        <w:t>ciągłości</w:t>
      </w:r>
      <w:r w:rsidRPr="00723526">
        <w:rPr>
          <w:spacing w:val="1"/>
          <w:sz w:val="21"/>
          <w:szCs w:val="21"/>
        </w:rPr>
        <w:t xml:space="preserve"> </w:t>
      </w:r>
      <w:r w:rsidRPr="00723526">
        <w:rPr>
          <w:sz w:val="21"/>
          <w:szCs w:val="21"/>
        </w:rPr>
        <w:t>powyższych</w:t>
      </w:r>
      <w:r w:rsidRPr="00723526">
        <w:rPr>
          <w:spacing w:val="1"/>
          <w:sz w:val="21"/>
          <w:szCs w:val="21"/>
        </w:rPr>
        <w:t xml:space="preserve"> </w:t>
      </w:r>
      <w:r w:rsidRPr="00723526">
        <w:rPr>
          <w:sz w:val="21"/>
          <w:szCs w:val="21"/>
        </w:rPr>
        <w:t>polis</w:t>
      </w:r>
      <w:r w:rsidRPr="00723526">
        <w:rPr>
          <w:spacing w:val="62"/>
          <w:sz w:val="21"/>
          <w:szCs w:val="21"/>
        </w:rPr>
        <w:t xml:space="preserve"> </w:t>
      </w:r>
      <w:r w:rsidRPr="00723526">
        <w:rPr>
          <w:sz w:val="21"/>
          <w:szCs w:val="21"/>
        </w:rPr>
        <w:t>i</w:t>
      </w:r>
      <w:r w:rsidRPr="00723526">
        <w:rPr>
          <w:spacing w:val="1"/>
          <w:sz w:val="21"/>
          <w:szCs w:val="21"/>
        </w:rPr>
        <w:t xml:space="preserve"> </w:t>
      </w:r>
      <w:r w:rsidRPr="00723526">
        <w:rPr>
          <w:sz w:val="21"/>
          <w:szCs w:val="21"/>
        </w:rPr>
        <w:t>przedkładania ich Zamawiającemu</w:t>
      </w:r>
      <w:r w:rsidRPr="00723526">
        <w:rPr>
          <w:spacing w:val="-2"/>
          <w:sz w:val="21"/>
          <w:szCs w:val="21"/>
        </w:rPr>
        <w:t xml:space="preserve"> </w:t>
      </w:r>
      <w:r w:rsidRPr="00723526">
        <w:rPr>
          <w:sz w:val="21"/>
          <w:szCs w:val="21"/>
        </w:rPr>
        <w:t>na</w:t>
      </w:r>
      <w:r w:rsidRPr="00723526">
        <w:rPr>
          <w:spacing w:val="-3"/>
          <w:sz w:val="21"/>
          <w:szCs w:val="21"/>
        </w:rPr>
        <w:t xml:space="preserve"> </w:t>
      </w:r>
      <w:r w:rsidRPr="00723526">
        <w:rPr>
          <w:sz w:val="21"/>
          <w:szCs w:val="21"/>
        </w:rPr>
        <w:t>każde żądanie.</w:t>
      </w:r>
    </w:p>
    <w:p w14:paraId="6A7335ED" w14:textId="6FF6159E"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1</w:t>
      </w:r>
    </w:p>
    <w:p w14:paraId="58F5110A" w14:textId="36C7D68C" w:rsidR="000E6F60" w:rsidRPr="00723526" w:rsidRDefault="000E6F60" w:rsidP="008B543E">
      <w:pPr>
        <w:adjustRightInd w:val="0"/>
        <w:snapToGrid w:val="0"/>
        <w:spacing w:before="38" w:line="276" w:lineRule="auto"/>
        <w:jc w:val="center"/>
        <w:rPr>
          <w:b/>
          <w:sz w:val="21"/>
          <w:szCs w:val="21"/>
        </w:rPr>
      </w:pPr>
      <w:r w:rsidRPr="00723526">
        <w:rPr>
          <w:b/>
          <w:sz w:val="21"/>
          <w:szCs w:val="21"/>
        </w:rPr>
        <w:t>Rękojmia</w:t>
      </w:r>
      <w:r w:rsidRPr="00723526">
        <w:rPr>
          <w:b/>
          <w:spacing w:val="-1"/>
          <w:sz w:val="21"/>
          <w:szCs w:val="21"/>
        </w:rPr>
        <w:t xml:space="preserve"> </w:t>
      </w:r>
      <w:r w:rsidRPr="00723526">
        <w:rPr>
          <w:b/>
          <w:sz w:val="21"/>
          <w:szCs w:val="21"/>
        </w:rPr>
        <w:t>za</w:t>
      </w:r>
      <w:r w:rsidRPr="00723526">
        <w:rPr>
          <w:b/>
          <w:spacing w:val="-7"/>
          <w:sz w:val="21"/>
          <w:szCs w:val="21"/>
        </w:rPr>
        <w:t xml:space="preserve"> </w:t>
      </w:r>
      <w:r w:rsidR="008B543E" w:rsidRPr="00723526">
        <w:rPr>
          <w:b/>
          <w:sz w:val="21"/>
          <w:szCs w:val="21"/>
        </w:rPr>
        <w:t>wady, gwarancja</w:t>
      </w:r>
    </w:p>
    <w:p w14:paraId="0823435F" w14:textId="5EDE2C23" w:rsidR="000E6F60" w:rsidRPr="00723526"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723526">
        <w:rPr>
          <w:sz w:val="21"/>
          <w:szCs w:val="21"/>
        </w:rPr>
        <w:t>Wykonawca podpisując umowę udziela Zamawiającemu gwarancji jakości na wykonane</w:t>
      </w:r>
      <w:r w:rsidRPr="00723526">
        <w:rPr>
          <w:spacing w:val="1"/>
          <w:sz w:val="21"/>
          <w:szCs w:val="21"/>
        </w:rPr>
        <w:t xml:space="preserve"> </w:t>
      </w:r>
      <w:r w:rsidRPr="00723526">
        <w:rPr>
          <w:sz w:val="21"/>
          <w:szCs w:val="21"/>
        </w:rPr>
        <w:t>roboty,</w:t>
      </w:r>
      <w:r w:rsidRPr="00723526">
        <w:rPr>
          <w:spacing w:val="19"/>
          <w:sz w:val="21"/>
          <w:szCs w:val="21"/>
        </w:rPr>
        <w:t xml:space="preserve"> </w:t>
      </w:r>
      <w:r w:rsidRPr="00723526">
        <w:rPr>
          <w:sz w:val="21"/>
          <w:szCs w:val="21"/>
        </w:rPr>
        <w:t>wbudowane</w:t>
      </w:r>
      <w:r w:rsidRPr="00723526">
        <w:rPr>
          <w:spacing w:val="17"/>
          <w:sz w:val="21"/>
          <w:szCs w:val="21"/>
        </w:rPr>
        <w:t xml:space="preserve"> </w:t>
      </w:r>
      <w:r w:rsidRPr="00723526">
        <w:rPr>
          <w:sz w:val="21"/>
          <w:szCs w:val="21"/>
        </w:rPr>
        <w:t>materiały</w:t>
      </w:r>
      <w:r w:rsidRPr="00723526">
        <w:rPr>
          <w:spacing w:val="16"/>
          <w:sz w:val="21"/>
          <w:szCs w:val="21"/>
        </w:rPr>
        <w:t xml:space="preserve"> </w:t>
      </w:r>
      <w:r w:rsidRPr="00723526">
        <w:rPr>
          <w:sz w:val="21"/>
          <w:szCs w:val="21"/>
        </w:rPr>
        <w:t>i</w:t>
      </w:r>
      <w:r w:rsidRPr="00723526">
        <w:rPr>
          <w:spacing w:val="23"/>
          <w:sz w:val="21"/>
          <w:szCs w:val="21"/>
        </w:rPr>
        <w:t xml:space="preserve"> </w:t>
      </w:r>
      <w:r w:rsidRPr="00723526">
        <w:rPr>
          <w:sz w:val="21"/>
          <w:szCs w:val="21"/>
        </w:rPr>
        <w:t>zamontowane</w:t>
      </w:r>
      <w:r w:rsidRPr="00723526">
        <w:rPr>
          <w:spacing w:val="21"/>
          <w:sz w:val="21"/>
          <w:szCs w:val="21"/>
        </w:rPr>
        <w:t xml:space="preserve"> </w:t>
      </w:r>
      <w:r w:rsidRPr="00723526">
        <w:rPr>
          <w:sz w:val="21"/>
          <w:szCs w:val="21"/>
        </w:rPr>
        <w:t>urządzenia</w:t>
      </w:r>
      <w:r w:rsidRPr="00723526">
        <w:rPr>
          <w:spacing w:val="21"/>
          <w:sz w:val="21"/>
          <w:szCs w:val="21"/>
        </w:rPr>
        <w:t xml:space="preserve"> </w:t>
      </w:r>
      <w:r w:rsidRPr="00723526">
        <w:rPr>
          <w:sz w:val="21"/>
          <w:szCs w:val="21"/>
        </w:rPr>
        <w:t>na</w:t>
      </w:r>
      <w:r w:rsidRPr="00723526">
        <w:rPr>
          <w:spacing w:val="19"/>
          <w:sz w:val="21"/>
          <w:szCs w:val="21"/>
        </w:rPr>
        <w:t xml:space="preserve"> </w:t>
      </w:r>
      <w:r w:rsidRPr="00723526">
        <w:rPr>
          <w:sz w:val="21"/>
          <w:szCs w:val="21"/>
        </w:rPr>
        <w:t>okres</w:t>
      </w:r>
      <w:r w:rsidRPr="00723526">
        <w:rPr>
          <w:spacing w:val="34"/>
          <w:sz w:val="21"/>
          <w:szCs w:val="21"/>
        </w:rPr>
        <w:t xml:space="preserve"> </w:t>
      </w:r>
      <w:r w:rsidRPr="00723526">
        <w:rPr>
          <w:sz w:val="21"/>
          <w:szCs w:val="21"/>
        </w:rPr>
        <w:t>miesięcy</w:t>
      </w:r>
      <w:r w:rsidR="004D1BF3" w:rsidRPr="00723526">
        <w:rPr>
          <w:sz w:val="21"/>
          <w:szCs w:val="21"/>
        </w:rPr>
        <w:t>……..</w:t>
      </w:r>
      <w:r w:rsidRPr="00723526">
        <w:rPr>
          <w:sz w:val="21"/>
          <w:szCs w:val="21"/>
        </w:rPr>
        <w:t>(</w:t>
      </w:r>
      <w:r w:rsidRPr="00723526">
        <w:rPr>
          <w:sz w:val="21"/>
          <w:szCs w:val="21"/>
          <w:u w:val="single"/>
        </w:rPr>
        <w:tab/>
      </w:r>
      <w:r w:rsidR="004D1BF3" w:rsidRPr="00723526">
        <w:rPr>
          <w:sz w:val="21"/>
          <w:szCs w:val="21"/>
          <w:u w:val="single"/>
        </w:rPr>
        <w:t>……</w:t>
      </w:r>
      <w:r w:rsidRPr="00723526">
        <w:rPr>
          <w:sz w:val="21"/>
          <w:szCs w:val="21"/>
        </w:rPr>
        <w:t>lat) od odbioru końcowego bez (tj. podpisania przez Strony protokołu odbioru</w:t>
      </w:r>
      <w:r w:rsidRPr="00723526">
        <w:rPr>
          <w:spacing w:val="1"/>
          <w:sz w:val="21"/>
          <w:szCs w:val="21"/>
        </w:rPr>
        <w:t xml:space="preserve"> </w:t>
      </w:r>
      <w:r w:rsidRPr="00723526">
        <w:rPr>
          <w:sz w:val="21"/>
          <w:szCs w:val="21"/>
        </w:rPr>
        <w:t>końcowego</w:t>
      </w:r>
      <w:r w:rsidRPr="00723526">
        <w:rPr>
          <w:spacing w:val="-4"/>
          <w:sz w:val="21"/>
          <w:szCs w:val="21"/>
        </w:rPr>
        <w:t xml:space="preserve"> </w:t>
      </w:r>
      <w:r w:rsidRPr="00723526">
        <w:rPr>
          <w:sz w:val="21"/>
          <w:szCs w:val="21"/>
        </w:rPr>
        <w:t>bez</w:t>
      </w:r>
      <w:r w:rsidRPr="00723526">
        <w:rPr>
          <w:spacing w:val="-2"/>
          <w:sz w:val="21"/>
          <w:szCs w:val="21"/>
        </w:rPr>
        <w:t xml:space="preserve"> </w:t>
      </w:r>
      <w:r w:rsidRPr="00723526">
        <w:rPr>
          <w:sz w:val="21"/>
          <w:szCs w:val="21"/>
        </w:rPr>
        <w:t>wad istotnych),</w:t>
      </w:r>
    </w:p>
    <w:p w14:paraId="4BDC414B" w14:textId="77777777" w:rsidR="000E6F60" w:rsidRPr="00723526"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723526">
        <w:rPr>
          <w:sz w:val="21"/>
          <w:szCs w:val="21"/>
        </w:rPr>
        <w:t>Wykonawca ponosi wobec Zamawiającego odpowiedzialność z tytułu rękojmi za wady</w:t>
      </w:r>
      <w:r w:rsidRPr="00723526">
        <w:rPr>
          <w:spacing w:val="1"/>
          <w:sz w:val="21"/>
          <w:szCs w:val="21"/>
        </w:rPr>
        <w:t xml:space="preserve"> </w:t>
      </w:r>
      <w:r w:rsidRPr="00723526">
        <w:rPr>
          <w:sz w:val="21"/>
          <w:szCs w:val="21"/>
        </w:rPr>
        <w:t>fizyczne na</w:t>
      </w:r>
      <w:r w:rsidRPr="00723526">
        <w:rPr>
          <w:spacing w:val="1"/>
          <w:sz w:val="21"/>
          <w:szCs w:val="21"/>
        </w:rPr>
        <w:t xml:space="preserve"> </w:t>
      </w:r>
      <w:r w:rsidRPr="00723526">
        <w:rPr>
          <w:sz w:val="21"/>
          <w:szCs w:val="21"/>
        </w:rPr>
        <w:t>zasadach określonych w kodeksie cywilnym – art.</w:t>
      </w:r>
      <w:r w:rsidRPr="00723526">
        <w:rPr>
          <w:spacing w:val="1"/>
          <w:sz w:val="21"/>
          <w:szCs w:val="21"/>
        </w:rPr>
        <w:t xml:space="preserve"> </w:t>
      </w:r>
      <w:r w:rsidRPr="00723526">
        <w:rPr>
          <w:sz w:val="21"/>
          <w:szCs w:val="21"/>
        </w:rPr>
        <w:t>638. Okres rękojmi</w:t>
      </w:r>
      <w:r w:rsidRPr="00723526">
        <w:rPr>
          <w:spacing w:val="1"/>
          <w:sz w:val="21"/>
          <w:szCs w:val="21"/>
        </w:rPr>
        <w:t xml:space="preserve"> </w:t>
      </w:r>
      <w:r w:rsidRPr="00723526">
        <w:rPr>
          <w:sz w:val="21"/>
          <w:szCs w:val="21"/>
        </w:rPr>
        <w:t>wydłuża</w:t>
      </w:r>
      <w:r w:rsidRPr="00723526">
        <w:rPr>
          <w:spacing w:val="-3"/>
          <w:sz w:val="21"/>
          <w:szCs w:val="21"/>
        </w:rPr>
        <w:t xml:space="preserve"> </w:t>
      </w:r>
      <w:r w:rsidRPr="00723526">
        <w:rPr>
          <w:sz w:val="21"/>
          <w:szCs w:val="21"/>
        </w:rPr>
        <w:t>się na okres</w:t>
      </w:r>
      <w:r w:rsidRPr="00723526">
        <w:rPr>
          <w:spacing w:val="-2"/>
          <w:sz w:val="21"/>
          <w:szCs w:val="21"/>
        </w:rPr>
        <w:t xml:space="preserve"> </w:t>
      </w:r>
      <w:r w:rsidRPr="00723526">
        <w:rPr>
          <w:sz w:val="21"/>
          <w:szCs w:val="21"/>
        </w:rPr>
        <w:t>obowiązywania gwarancji.</w:t>
      </w:r>
    </w:p>
    <w:p w14:paraId="5BC1B369" w14:textId="77777777" w:rsidR="000E6F60" w:rsidRPr="00723526"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723526">
        <w:rPr>
          <w:sz w:val="21"/>
          <w:szCs w:val="21"/>
        </w:rPr>
        <w:t>W razie stwierdzenia wady nadającej się do usunięcia w okresie gwarancji Zamawiający</w:t>
      </w:r>
      <w:r w:rsidRPr="00723526">
        <w:rPr>
          <w:spacing w:val="1"/>
          <w:sz w:val="21"/>
          <w:szCs w:val="21"/>
        </w:rPr>
        <w:t xml:space="preserve"> </w:t>
      </w:r>
      <w:r w:rsidRPr="00723526">
        <w:rPr>
          <w:sz w:val="21"/>
          <w:szCs w:val="21"/>
        </w:rPr>
        <w:t>może:</w:t>
      </w:r>
    </w:p>
    <w:p w14:paraId="310CA2D4" w14:textId="77777777" w:rsidR="000E6F60" w:rsidRPr="00723526"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723526">
        <w:rPr>
          <w:sz w:val="21"/>
          <w:szCs w:val="21"/>
        </w:rPr>
        <w:t>żądać</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wyznaczając</w:t>
      </w:r>
      <w:r w:rsidRPr="00723526">
        <w:rPr>
          <w:spacing w:val="-6"/>
          <w:sz w:val="21"/>
          <w:szCs w:val="21"/>
        </w:rPr>
        <w:t xml:space="preserve"> </w:t>
      </w:r>
      <w:r w:rsidRPr="00723526">
        <w:rPr>
          <w:sz w:val="21"/>
          <w:szCs w:val="21"/>
        </w:rPr>
        <w:t>Wykonawcy</w:t>
      </w:r>
      <w:r w:rsidRPr="00723526">
        <w:rPr>
          <w:spacing w:val="-4"/>
          <w:sz w:val="21"/>
          <w:szCs w:val="21"/>
        </w:rPr>
        <w:t xml:space="preserve"> </w:t>
      </w:r>
      <w:r w:rsidRPr="00723526">
        <w:rPr>
          <w:sz w:val="21"/>
          <w:szCs w:val="21"/>
        </w:rPr>
        <w:t>odpowiedni</w:t>
      </w:r>
      <w:r w:rsidRPr="00723526">
        <w:rPr>
          <w:spacing w:val="-2"/>
          <w:sz w:val="21"/>
          <w:szCs w:val="21"/>
        </w:rPr>
        <w:t xml:space="preserve"> </w:t>
      </w:r>
      <w:r w:rsidRPr="00723526">
        <w:rPr>
          <w:sz w:val="21"/>
          <w:szCs w:val="21"/>
        </w:rPr>
        <w:t>termin,</w:t>
      </w:r>
    </w:p>
    <w:p w14:paraId="4CCF7721" w14:textId="13BF3ADE" w:rsidR="000E6F60" w:rsidRPr="00723526"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723526">
        <w:rPr>
          <w:sz w:val="21"/>
          <w:szCs w:val="21"/>
        </w:rPr>
        <w:t>żądać</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odszkodowania</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poniesionych</w:t>
      </w:r>
      <w:r w:rsidRPr="00723526">
        <w:rPr>
          <w:spacing w:val="1"/>
          <w:sz w:val="21"/>
          <w:szCs w:val="21"/>
        </w:rPr>
        <w:t xml:space="preserve"> </w:t>
      </w:r>
      <w:r w:rsidRPr="00723526">
        <w:rPr>
          <w:sz w:val="21"/>
          <w:szCs w:val="21"/>
        </w:rPr>
        <w:t>szkód</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utraconej wartości użytkowej</w:t>
      </w:r>
      <w:r w:rsidR="00CB0828" w:rsidRPr="00723526">
        <w:rPr>
          <w:sz w:val="21"/>
          <w:szCs w:val="21"/>
        </w:rPr>
        <w:t xml:space="preserve"> </w:t>
      </w:r>
      <w:r w:rsidRPr="00723526">
        <w:rPr>
          <w:sz w:val="21"/>
          <w:szCs w:val="21"/>
        </w:rPr>
        <w:t>i technicznej, ze względu na cel</w:t>
      </w:r>
      <w:r w:rsidRPr="00723526">
        <w:rPr>
          <w:spacing w:val="1"/>
          <w:sz w:val="21"/>
          <w:szCs w:val="21"/>
        </w:rPr>
        <w:t xml:space="preserve"> </w:t>
      </w:r>
      <w:r w:rsidRPr="00723526">
        <w:rPr>
          <w:sz w:val="21"/>
          <w:szCs w:val="21"/>
        </w:rPr>
        <w:t>określony</w:t>
      </w:r>
      <w:r w:rsidRPr="00723526">
        <w:rPr>
          <w:spacing w:val="-1"/>
          <w:sz w:val="21"/>
          <w:szCs w:val="21"/>
        </w:rPr>
        <w:t xml:space="preserve"> </w:t>
      </w:r>
      <w:r w:rsidRPr="00723526">
        <w:rPr>
          <w:sz w:val="21"/>
          <w:szCs w:val="21"/>
        </w:rPr>
        <w:t>w</w:t>
      </w:r>
      <w:r w:rsidRPr="00723526">
        <w:rPr>
          <w:spacing w:val="-5"/>
          <w:sz w:val="21"/>
          <w:szCs w:val="21"/>
        </w:rPr>
        <w:t xml:space="preserve"> </w:t>
      </w:r>
      <w:r w:rsidRPr="00723526">
        <w:rPr>
          <w:sz w:val="21"/>
          <w:szCs w:val="21"/>
        </w:rPr>
        <w:t>umowie.</w:t>
      </w:r>
    </w:p>
    <w:p w14:paraId="4E1A1E34" w14:textId="77777777" w:rsidR="000E6F60" w:rsidRPr="00723526"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723526">
        <w:rPr>
          <w:sz w:val="21"/>
          <w:szCs w:val="21"/>
        </w:rPr>
        <w:t>W</w:t>
      </w:r>
      <w:r w:rsidRPr="00723526">
        <w:rPr>
          <w:spacing w:val="1"/>
          <w:sz w:val="21"/>
          <w:szCs w:val="21"/>
        </w:rPr>
        <w:t xml:space="preserve"> </w:t>
      </w:r>
      <w:r w:rsidRPr="00723526">
        <w:rPr>
          <w:sz w:val="21"/>
          <w:szCs w:val="21"/>
        </w:rPr>
        <w:t>ramach</w:t>
      </w:r>
      <w:r w:rsidRPr="00723526">
        <w:rPr>
          <w:spacing w:val="1"/>
          <w:sz w:val="21"/>
          <w:szCs w:val="21"/>
        </w:rPr>
        <w:t xml:space="preserve"> </w:t>
      </w:r>
      <w:r w:rsidRPr="00723526">
        <w:rPr>
          <w:sz w:val="21"/>
          <w:szCs w:val="21"/>
        </w:rPr>
        <w:t>udzielonej</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wykonywał</w:t>
      </w:r>
      <w:r w:rsidRPr="00723526">
        <w:rPr>
          <w:spacing w:val="1"/>
          <w:sz w:val="21"/>
          <w:szCs w:val="21"/>
        </w:rPr>
        <w:t xml:space="preserve"> </w:t>
      </w:r>
      <w:r w:rsidRPr="00723526">
        <w:rPr>
          <w:sz w:val="21"/>
          <w:szCs w:val="21"/>
        </w:rPr>
        <w:t>zobowiązania</w:t>
      </w:r>
      <w:r w:rsidRPr="00723526">
        <w:rPr>
          <w:spacing w:val="1"/>
          <w:sz w:val="21"/>
          <w:szCs w:val="21"/>
        </w:rPr>
        <w:t xml:space="preserve"> </w:t>
      </w:r>
      <w:r w:rsidRPr="00723526">
        <w:rPr>
          <w:sz w:val="21"/>
          <w:szCs w:val="21"/>
        </w:rPr>
        <w:t>gwarancyjne w sposób określony we wzorze karty gwarancyjnej, stanowiącej załącznik</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p>
    <w:p w14:paraId="5B059C56"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okresie</w:t>
      </w:r>
      <w:r w:rsidRPr="00723526">
        <w:rPr>
          <w:spacing w:val="1"/>
          <w:sz w:val="21"/>
          <w:szCs w:val="21"/>
        </w:rPr>
        <w:t xml:space="preserve"> </w:t>
      </w:r>
      <w:r w:rsidRPr="00723526">
        <w:rPr>
          <w:sz w:val="21"/>
          <w:szCs w:val="21"/>
        </w:rPr>
        <w:t>trwania</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pełne</w:t>
      </w:r>
      <w:r w:rsidRPr="00723526">
        <w:rPr>
          <w:spacing w:val="1"/>
          <w:sz w:val="21"/>
          <w:szCs w:val="21"/>
        </w:rPr>
        <w:t xml:space="preserve"> </w:t>
      </w:r>
      <w:r w:rsidRPr="00723526">
        <w:rPr>
          <w:sz w:val="21"/>
          <w:szCs w:val="21"/>
        </w:rPr>
        <w:t>koszty</w:t>
      </w:r>
      <w:r w:rsidRPr="00723526">
        <w:rPr>
          <w:spacing w:val="1"/>
          <w:sz w:val="21"/>
          <w:szCs w:val="21"/>
        </w:rPr>
        <w:t xml:space="preserve"> </w:t>
      </w:r>
      <w:r w:rsidRPr="00723526">
        <w:rPr>
          <w:sz w:val="21"/>
          <w:szCs w:val="21"/>
        </w:rPr>
        <w:t>przeglądów</w:t>
      </w:r>
      <w:r w:rsidRPr="00723526">
        <w:rPr>
          <w:spacing w:val="1"/>
          <w:sz w:val="21"/>
          <w:szCs w:val="21"/>
        </w:rPr>
        <w:t xml:space="preserve"> </w:t>
      </w:r>
      <w:r w:rsidRPr="00723526">
        <w:rPr>
          <w:sz w:val="21"/>
          <w:szCs w:val="21"/>
        </w:rPr>
        <w:t>gwarancyjnych,</w:t>
      </w:r>
      <w:r w:rsidRPr="00723526">
        <w:rPr>
          <w:spacing w:val="1"/>
          <w:sz w:val="21"/>
          <w:szCs w:val="21"/>
        </w:rPr>
        <w:t xml:space="preserve"> </w:t>
      </w:r>
      <w:r w:rsidRPr="00723526">
        <w:rPr>
          <w:sz w:val="21"/>
          <w:szCs w:val="21"/>
        </w:rPr>
        <w:t>napraw,</w:t>
      </w:r>
      <w:r w:rsidRPr="00723526">
        <w:rPr>
          <w:spacing w:val="1"/>
          <w:sz w:val="21"/>
          <w:szCs w:val="21"/>
        </w:rPr>
        <w:t xml:space="preserve"> </w:t>
      </w:r>
      <w:r w:rsidRPr="00723526">
        <w:rPr>
          <w:sz w:val="21"/>
          <w:szCs w:val="21"/>
        </w:rPr>
        <w:t>materiałów, robocizny, sprzętu i urządzeń, w tym również dojazdu, transportu ponosi</w:t>
      </w:r>
      <w:r w:rsidRPr="00723526">
        <w:rPr>
          <w:spacing w:val="1"/>
          <w:sz w:val="21"/>
          <w:szCs w:val="21"/>
        </w:rPr>
        <w:t xml:space="preserve"> </w:t>
      </w:r>
      <w:r w:rsidRPr="00723526">
        <w:rPr>
          <w:sz w:val="21"/>
          <w:szCs w:val="21"/>
        </w:rPr>
        <w:t>Wykonawca bez prawa</w:t>
      </w:r>
      <w:r w:rsidRPr="00723526">
        <w:rPr>
          <w:spacing w:val="1"/>
          <w:sz w:val="21"/>
          <w:szCs w:val="21"/>
        </w:rPr>
        <w:t xml:space="preserve"> </w:t>
      </w:r>
      <w:r w:rsidRPr="00723526">
        <w:rPr>
          <w:sz w:val="21"/>
          <w:szCs w:val="21"/>
        </w:rPr>
        <w:t>do dodatkowego</w:t>
      </w:r>
      <w:r w:rsidRPr="00723526">
        <w:rPr>
          <w:spacing w:val="-4"/>
          <w:sz w:val="21"/>
          <w:szCs w:val="21"/>
        </w:rPr>
        <w:t xml:space="preserve"> </w:t>
      </w:r>
      <w:r w:rsidRPr="00723526">
        <w:rPr>
          <w:sz w:val="21"/>
          <w:szCs w:val="21"/>
        </w:rPr>
        <w:t>wynagrodzenia.</w:t>
      </w:r>
    </w:p>
    <w:p w14:paraId="014B7B38"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723526">
        <w:rPr>
          <w:sz w:val="21"/>
          <w:szCs w:val="21"/>
        </w:rPr>
        <w:t>Koszt usuwania wad lub/i wymiany rzeczy na wolne od wad ponosi Wykonawca bez</w:t>
      </w:r>
      <w:r w:rsidRPr="00723526">
        <w:rPr>
          <w:spacing w:val="1"/>
          <w:sz w:val="21"/>
          <w:szCs w:val="21"/>
        </w:rPr>
        <w:t xml:space="preserve"> </w:t>
      </w:r>
      <w:r w:rsidRPr="00723526">
        <w:rPr>
          <w:sz w:val="21"/>
          <w:szCs w:val="21"/>
        </w:rPr>
        <w:t>prawa</w:t>
      </w:r>
      <w:r w:rsidRPr="00723526">
        <w:rPr>
          <w:spacing w:val="-3"/>
          <w:sz w:val="21"/>
          <w:szCs w:val="21"/>
        </w:rPr>
        <w:t xml:space="preserve"> </w:t>
      </w:r>
      <w:r w:rsidRPr="00723526">
        <w:rPr>
          <w:sz w:val="21"/>
          <w:szCs w:val="21"/>
        </w:rPr>
        <w:t>do dodatkowego</w:t>
      </w:r>
      <w:r w:rsidRPr="00723526">
        <w:rPr>
          <w:spacing w:val="-6"/>
          <w:sz w:val="21"/>
          <w:szCs w:val="21"/>
        </w:rPr>
        <w:t xml:space="preserve"> </w:t>
      </w:r>
      <w:r w:rsidRPr="00723526">
        <w:rPr>
          <w:sz w:val="21"/>
          <w:szCs w:val="21"/>
        </w:rPr>
        <w:t>wynagrodzenia.</w:t>
      </w:r>
    </w:p>
    <w:p w14:paraId="47C2BD01"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723526">
        <w:rPr>
          <w:sz w:val="21"/>
          <w:szCs w:val="21"/>
        </w:rPr>
        <w:t>W przypadku skorzystania przez Zamawiającego z uprawnień wynikających z gwarancji,</w:t>
      </w:r>
      <w:r w:rsidRPr="00723526">
        <w:rPr>
          <w:spacing w:val="1"/>
          <w:sz w:val="21"/>
          <w:szCs w:val="21"/>
        </w:rPr>
        <w:t xml:space="preserve"> </w:t>
      </w:r>
      <w:r w:rsidRPr="00723526">
        <w:rPr>
          <w:sz w:val="21"/>
          <w:szCs w:val="21"/>
        </w:rPr>
        <w:t>Wykonawca</w:t>
      </w:r>
      <w:r w:rsidRPr="00723526">
        <w:rPr>
          <w:spacing w:val="7"/>
          <w:sz w:val="21"/>
          <w:szCs w:val="21"/>
        </w:rPr>
        <w:t xml:space="preserve"> </w:t>
      </w:r>
      <w:r w:rsidRPr="00723526">
        <w:rPr>
          <w:sz w:val="21"/>
          <w:szCs w:val="21"/>
        </w:rPr>
        <w:t>będzie</w:t>
      </w:r>
      <w:r w:rsidRPr="00723526">
        <w:rPr>
          <w:spacing w:val="4"/>
          <w:sz w:val="21"/>
          <w:szCs w:val="21"/>
        </w:rPr>
        <w:t xml:space="preserve"> </w:t>
      </w:r>
      <w:r w:rsidRPr="00723526">
        <w:rPr>
          <w:sz w:val="21"/>
          <w:szCs w:val="21"/>
        </w:rPr>
        <w:t>na</w:t>
      </w:r>
      <w:r w:rsidRPr="00723526">
        <w:rPr>
          <w:spacing w:val="11"/>
          <w:sz w:val="21"/>
          <w:szCs w:val="21"/>
        </w:rPr>
        <w:t xml:space="preserve"> </w:t>
      </w:r>
      <w:r w:rsidRPr="00723526">
        <w:rPr>
          <w:sz w:val="21"/>
          <w:szCs w:val="21"/>
        </w:rPr>
        <w:t>własny</w:t>
      </w:r>
      <w:r w:rsidRPr="00723526">
        <w:rPr>
          <w:spacing w:val="4"/>
          <w:sz w:val="21"/>
          <w:szCs w:val="21"/>
        </w:rPr>
        <w:t xml:space="preserve"> </w:t>
      </w:r>
      <w:r w:rsidRPr="00723526">
        <w:rPr>
          <w:sz w:val="21"/>
          <w:szCs w:val="21"/>
        </w:rPr>
        <w:t>koszt</w:t>
      </w:r>
      <w:r w:rsidRPr="00723526">
        <w:rPr>
          <w:spacing w:val="9"/>
          <w:sz w:val="21"/>
          <w:szCs w:val="21"/>
        </w:rPr>
        <w:t xml:space="preserve"> </w:t>
      </w:r>
      <w:r w:rsidRPr="00723526">
        <w:rPr>
          <w:sz w:val="21"/>
          <w:szCs w:val="21"/>
        </w:rPr>
        <w:t>odbierał</w:t>
      </w:r>
      <w:r w:rsidRPr="00723526">
        <w:rPr>
          <w:spacing w:val="6"/>
          <w:sz w:val="21"/>
          <w:szCs w:val="21"/>
        </w:rPr>
        <w:t xml:space="preserve"> </w:t>
      </w:r>
      <w:r w:rsidRPr="00723526">
        <w:rPr>
          <w:sz w:val="21"/>
          <w:szCs w:val="21"/>
        </w:rPr>
        <w:t>części</w:t>
      </w:r>
      <w:r w:rsidRPr="00723526">
        <w:rPr>
          <w:spacing w:val="7"/>
          <w:sz w:val="21"/>
          <w:szCs w:val="21"/>
        </w:rPr>
        <w:t xml:space="preserve"> </w:t>
      </w:r>
      <w:r w:rsidRPr="00723526">
        <w:rPr>
          <w:sz w:val="21"/>
          <w:szCs w:val="21"/>
        </w:rPr>
        <w:t>przedmiotu</w:t>
      </w:r>
      <w:r w:rsidRPr="00723526">
        <w:rPr>
          <w:spacing w:val="16"/>
          <w:sz w:val="21"/>
          <w:szCs w:val="21"/>
        </w:rPr>
        <w:t xml:space="preserve"> </w:t>
      </w:r>
      <w:r w:rsidRPr="00723526">
        <w:rPr>
          <w:sz w:val="21"/>
          <w:szCs w:val="21"/>
        </w:rPr>
        <w:t>umowy</w:t>
      </w:r>
      <w:r w:rsidRPr="00723526">
        <w:rPr>
          <w:spacing w:val="4"/>
          <w:sz w:val="21"/>
          <w:szCs w:val="21"/>
        </w:rPr>
        <w:t xml:space="preserve"> </w:t>
      </w:r>
      <w:r w:rsidRPr="00723526">
        <w:rPr>
          <w:sz w:val="21"/>
          <w:szCs w:val="21"/>
        </w:rPr>
        <w:t>–</w:t>
      </w:r>
      <w:r w:rsidRPr="00723526">
        <w:rPr>
          <w:spacing w:val="9"/>
          <w:sz w:val="21"/>
          <w:szCs w:val="21"/>
        </w:rPr>
        <w:t xml:space="preserve"> </w:t>
      </w:r>
      <w:r w:rsidRPr="00723526">
        <w:rPr>
          <w:sz w:val="21"/>
          <w:szCs w:val="21"/>
        </w:rPr>
        <w:t>jego</w:t>
      </w:r>
      <w:r w:rsidRPr="00723526">
        <w:rPr>
          <w:spacing w:val="8"/>
          <w:sz w:val="21"/>
          <w:szCs w:val="21"/>
        </w:rPr>
        <w:t xml:space="preserve"> </w:t>
      </w:r>
      <w:r w:rsidRPr="00723526">
        <w:rPr>
          <w:sz w:val="21"/>
          <w:szCs w:val="21"/>
        </w:rPr>
        <w:t>elementy</w:t>
      </w:r>
    </w:p>
    <w:p w14:paraId="14D9A8E8" w14:textId="77777777" w:rsidR="000E6F60" w:rsidRPr="00723526" w:rsidRDefault="000E6F60" w:rsidP="000E6F60">
      <w:pPr>
        <w:pStyle w:val="Tekstpodstawowy"/>
        <w:adjustRightInd w:val="0"/>
        <w:snapToGrid w:val="0"/>
        <w:spacing w:line="276" w:lineRule="auto"/>
        <w:ind w:left="476" w:right="115"/>
        <w:rPr>
          <w:rFonts w:ascii="Times New Roman" w:hAnsi="Times New Roman"/>
          <w:sz w:val="21"/>
          <w:szCs w:val="21"/>
        </w:rPr>
      </w:pPr>
      <w:r w:rsidRPr="00723526">
        <w:rPr>
          <w:rFonts w:ascii="Times New Roman" w:hAnsi="Times New Roman"/>
          <w:sz w:val="21"/>
          <w:szCs w:val="21"/>
        </w:rPr>
        <w:t>- w celu jego naprawy lub wymiany na wolny od wad i będzie je dostarczał na swój koszt</w:t>
      </w:r>
      <w:r w:rsidRPr="00723526">
        <w:rPr>
          <w:rFonts w:ascii="Times New Roman" w:hAnsi="Times New Roman"/>
          <w:spacing w:val="1"/>
          <w:sz w:val="21"/>
          <w:szCs w:val="21"/>
        </w:rPr>
        <w:t xml:space="preserve"> </w:t>
      </w:r>
      <w:r w:rsidRPr="00723526">
        <w:rPr>
          <w:rFonts w:ascii="Times New Roman" w:hAnsi="Times New Roman"/>
          <w:sz w:val="21"/>
          <w:szCs w:val="21"/>
        </w:rPr>
        <w:t>po</w:t>
      </w:r>
      <w:r w:rsidRPr="00723526">
        <w:rPr>
          <w:rFonts w:ascii="Times New Roman" w:hAnsi="Times New Roman"/>
          <w:spacing w:val="1"/>
          <w:sz w:val="21"/>
          <w:szCs w:val="21"/>
        </w:rPr>
        <w:t xml:space="preserve"> </w:t>
      </w:r>
      <w:r w:rsidRPr="00723526">
        <w:rPr>
          <w:rFonts w:ascii="Times New Roman" w:hAnsi="Times New Roman"/>
          <w:sz w:val="21"/>
          <w:szCs w:val="21"/>
        </w:rPr>
        <w:t>wykonaniu</w:t>
      </w:r>
      <w:r w:rsidRPr="00723526">
        <w:rPr>
          <w:rFonts w:ascii="Times New Roman" w:hAnsi="Times New Roman"/>
          <w:spacing w:val="-2"/>
          <w:sz w:val="21"/>
          <w:szCs w:val="21"/>
        </w:rPr>
        <w:t xml:space="preserve"> </w:t>
      </w:r>
      <w:r w:rsidRPr="00723526">
        <w:rPr>
          <w:rFonts w:ascii="Times New Roman" w:hAnsi="Times New Roman"/>
          <w:sz w:val="21"/>
          <w:szCs w:val="21"/>
        </w:rPr>
        <w:t>zobowiązań</w:t>
      </w:r>
      <w:r w:rsidRPr="00723526">
        <w:rPr>
          <w:rFonts w:ascii="Times New Roman" w:hAnsi="Times New Roman"/>
          <w:spacing w:val="-2"/>
          <w:sz w:val="21"/>
          <w:szCs w:val="21"/>
        </w:rPr>
        <w:t xml:space="preserve"> </w:t>
      </w:r>
      <w:r w:rsidRPr="00723526">
        <w:rPr>
          <w:rFonts w:ascii="Times New Roman" w:hAnsi="Times New Roman"/>
          <w:sz w:val="21"/>
          <w:szCs w:val="21"/>
        </w:rPr>
        <w:t>gwarancyjnych.</w:t>
      </w:r>
    </w:p>
    <w:p w14:paraId="3B8B010F" w14:textId="40DD90A2" w:rsidR="00214C8F" w:rsidRPr="00723526" w:rsidRDefault="00214C8F">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przez Wykonawcę</w:t>
      </w:r>
      <w:r w:rsidRPr="00723526">
        <w:rPr>
          <w:spacing w:val="1"/>
          <w:sz w:val="21"/>
          <w:szCs w:val="21"/>
        </w:rPr>
        <w:t xml:space="preserve"> </w:t>
      </w:r>
      <w:r w:rsidRPr="00723526">
        <w:rPr>
          <w:sz w:val="21"/>
          <w:szCs w:val="21"/>
        </w:rPr>
        <w:t>istotnej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wadliwej</w:t>
      </w:r>
      <w:r w:rsidRPr="00723526">
        <w:rPr>
          <w:spacing w:val="1"/>
          <w:sz w:val="21"/>
          <w:szCs w:val="21"/>
        </w:rPr>
        <w:t xml:space="preserve"> </w:t>
      </w:r>
      <w:r w:rsidRPr="00723526">
        <w:rPr>
          <w:sz w:val="21"/>
          <w:szCs w:val="21"/>
        </w:rPr>
        <w:t>części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termin gwarancji</w:t>
      </w:r>
      <w:r w:rsidRPr="00723526">
        <w:rPr>
          <w:spacing w:val="1"/>
          <w:sz w:val="21"/>
          <w:szCs w:val="21"/>
        </w:rPr>
        <w:t xml:space="preserve"> </w:t>
      </w:r>
      <w:r w:rsidRPr="00723526">
        <w:rPr>
          <w:sz w:val="21"/>
          <w:szCs w:val="21"/>
        </w:rPr>
        <w:t>części zamówienia wadliwie wykonanych bądź wymienianych  urządzeń biegnie 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naprawy lub</w:t>
      </w:r>
      <w:r w:rsidRPr="00723526">
        <w:rPr>
          <w:spacing w:val="61"/>
          <w:sz w:val="21"/>
          <w:szCs w:val="21"/>
        </w:rPr>
        <w:t xml:space="preserve"> </w:t>
      </w:r>
      <w:r w:rsidRPr="00723526">
        <w:rPr>
          <w:sz w:val="21"/>
          <w:szCs w:val="21"/>
        </w:rPr>
        <w:t>wymiany.</w:t>
      </w:r>
      <w:r w:rsidRPr="00723526">
        <w:rPr>
          <w:spacing w:val="61"/>
          <w:sz w:val="21"/>
          <w:szCs w:val="21"/>
        </w:rPr>
        <w:t xml:space="preserve"> </w:t>
      </w:r>
    </w:p>
    <w:p w14:paraId="710FEF5A" w14:textId="7AA8DF4A" w:rsidR="000E6F60" w:rsidRPr="00723526"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723526">
        <w:rPr>
          <w:sz w:val="21"/>
          <w:szCs w:val="21"/>
        </w:rPr>
        <w:t>Okres odpowiedzialności Wykonawcy wobec Zamawiającego z tytułu rękojmi za wady</w:t>
      </w:r>
      <w:r w:rsidRPr="00723526">
        <w:rPr>
          <w:spacing w:val="1"/>
          <w:sz w:val="21"/>
          <w:szCs w:val="21"/>
        </w:rPr>
        <w:t xml:space="preserve"> </w:t>
      </w:r>
      <w:r w:rsidRPr="00723526">
        <w:rPr>
          <w:sz w:val="21"/>
          <w:szCs w:val="21"/>
        </w:rPr>
        <w:t>fizyczne oraz gwarancji jakości rozpoczyna się od daty dokonania odbioru końcowego, o</w:t>
      </w:r>
      <w:r w:rsidRPr="00723526">
        <w:rPr>
          <w:spacing w:val="1"/>
          <w:sz w:val="21"/>
          <w:szCs w:val="21"/>
        </w:rPr>
        <w:t xml:space="preserve"> </w:t>
      </w:r>
      <w:r w:rsidRPr="00723526">
        <w:rPr>
          <w:sz w:val="21"/>
          <w:szCs w:val="21"/>
        </w:rPr>
        <w:t>którym</w:t>
      </w:r>
      <w:r w:rsidRPr="00723526">
        <w:rPr>
          <w:spacing w:val="-3"/>
          <w:sz w:val="21"/>
          <w:szCs w:val="21"/>
        </w:rPr>
        <w:t xml:space="preserve"> </w:t>
      </w:r>
      <w:r w:rsidRPr="00723526">
        <w:rPr>
          <w:sz w:val="21"/>
          <w:szCs w:val="21"/>
        </w:rPr>
        <w:t>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7</w:t>
      </w:r>
      <w:r w:rsidRPr="00723526">
        <w:rPr>
          <w:spacing w:val="-2"/>
          <w:sz w:val="21"/>
          <w:szCs w:val="21"/>
        </w:rPr>
        <w:t xml:space="preserve"> </w:t>
      </w:r>
      <w:r w:rsidRPr="00723526">
        <w:rPr>
          <w:sz w:val="21"/>
          <w:szCs w:val="21"/>
        </w:rPr>
        <w:t>ust.</w:t>
      </w:r>
      <w:r w:rsidRPr="00723526">
        <w:rPr>
          <w:spacing w:val="-4"/>
          <w:sz w:val="21"/>
          <w:szCs w:val="21"/>
        </w:rPr>
        <w:t xml:space="preserve"> </w:t>
      </w:r>
      <w:r w:rsidRPr="00723526">
        <w:rPr>
          <w:sz w:val="21"/>
          <w:szCs w:val="21"/>
        </w:rPr>
        <w:t>5</w:t>
      </w:r>
      <w:r w:rsidRPr="00723526">
        <w:rPr>
          <w:spacing w:val="1"/>
          <w:sz w:val="21"/>
          <w:szCs w:val="21"/>
        </w:rPr>
        <w:t xml:space="preserve"> </w:t>
      </w:r>
      <w:r w:rsidRPr="00723526">
        <w:rPr>
          <w:sz w:val="21"/>
          <w:szCs w:val="21"/>
        </w:rPr>
        <w:t>Umowy.</w:t>
      </w:r>
    </w:p>
    <w:p w14:paraId="0B5E323B"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723526">
        <w:rPr>
          <w:sz w:val="21"/>
          <w:szCs w:val="21"/>
        </w:rPr>
        <w:t>Zamawiający ma prawo dochodzić uprawnień z tytułu rękojmi za wady, niezależnie od</w:t>
      </w:r>
      <w:r w:rsidRPr="00723526">
        <w:rPr>
          <w:spacing w:val="1"/>
          <w:sz w:val="21"/>
          <w:szCs w:val="21"/>
        </w:rPr>
        <w:t xml:space="preserve"> </w:t>
      </w:r>
      <w:r w:rsidRPr="00723526">
        <w:rPr>
          <w:sz w:val="21"/>
          <w:szCs w:val="21"/>
        </w:rPr>
        <w:t>uprawnień</w:t>
      </w:r>
      <w:r w:rsidRPr="00723526">
        <w:rPr>
          <w:spacing w:val="4"/>
          <w:sz w:val="21"/>
          <w:szCs w:val="21"/>
        </w:rPr>
        <w:t xml:space="preserve"> </w:t>
      </w:r>
      <w:r w:rsidRPr="00723526">
        <w:rPr>
          <w:sz w:val="21"/>
          <w:szCs w:val="21"/>
        </w:rPr>
        <w:t>wynikających</w:t>
      </w:r>
      <w:r w:rsidRPr="00723526">
        <w:rPr>
          <w:spacing w:val="-2"/>
          <w:sz w:val="21"/>
          <w:szCs w:val="21"/>
        </w:rPr>
        <w:t xml:space="preserve"> </w:t>
      </w:r>
      <w:r w:rsidRPr="00723526">
        <w:rPr>
          <w:sz w:val="21"/>
          <w:szCs w:val="21"/>
        </w:rPr>
        <w:t>z</w:t>
      </w:r>
      <w:r w:rsidRPr="00723526">
        <w:rPr>
          <w:spacing w:val="-2"/>
          <w:sz w:val="21"/>
          <w:szCs w:val="21"/>
        </w:rPr>
        <w:t xml:space="preserve"> </w:t>
      </w:r>
      <w:r w:rsidRPr="00723526">
        <w:rPr>
          <w:sz w:val="21"/>
          <w:szCs w:val="21"/>
        </w:rPr>
        <w:t>gwarancji.</w:t>
      </w:r>
    </w:p>
    <w:p w14:paraId="37B9AF84" w14:textId="77777777" w:rsidR="000E6F60" w:rsidRPr="00723526"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723526">
        <w:rPr>
          <w:sz w:val="21"/>
          <w:szCs w:val="21"/>
        </w:rPr>
        <w:t>Zgłoszenie</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tytułu</w:t>
      </w:r>
      <w:r w:rsidRPr="00723526">
        <w:rPr>
          <w:spacing w:val="-3"/>
          <w:sz w:val="21"/>
          <w:szCs w:val="21"/>
        </w:rPr>
        <w:t xml:space="preserve"> </w:t>
      </w:r>
      <w:r w:rsidRPr="00723526">
        <w:rPr>
          <w:sz w:val="21"/>
          <w:szCs w:val="21"/>
        </w:rPr>
        <w:t>gwarancji</w:t>
      </w:r>
      <w:r w:rsidRPr="00723526">
        <w:rPr>
          <w:spacing w:val="-1"/>
          <w:sz w:val="21"/>
          <w:szCs w:val="21"/>
        </w:rPr>
        <w:t xml:space="preserve"> </w:t>
      </w:r>
      <w:r w:rsidRPr="00723526">
        <w:rPr>
          <w:sz w:val="21"/>
          <w:szCs w:val="21"/>
        </w:rPr>
        <w:t>doręczane</w:t>
      </w:r>
      <w:r w:rsidRPr="00723526">
        <w:rPr>
          <w:spacing w:val="1"/>
          <w:sz w:val="21"/>
          <w:szCs w:val="21"/>
        </w:rPr>
        <w:t xml:space="preserve"> </w:t>
      </w:r>
      <w:r w:rsidRPr="00723526">
        <w:rPr>
          <w:sz w:val="21"/>
          <w:szCs w:val="21"/>
        </w:rPr>
        <w:t>będą</w:t>
      </w:r>
      <w:r w:rsidRPr="00723526">
        <w:rPr>
          <w:spacing w:val="-3"/>
          <w:sz w:val="21"/>
          <w:szCs w:val="21"/>
        </w:rPr>
        <w:t xml:space="preserve"> </w:t>
      </w:r>
      <w:r w:rsidRPr="00723526">
        <w:rPr>
          <w:sz w:val="21"/>
          <w:szCs w:val="21"/>
        </w:rPr>
        <w:t>faksem na numer</w:t>
      </w:r>
      <w:r w:rsidRPr="00723526">
        <w:rPr>
          <w:spacing w:val="-6"/>
          <w:sz w:val="21"/>
          <w:szCs w:val="21"/>
        </w:rPr>
        <w:t xml:space="preserve"> </w:t>
      </w:r>
      <w:r w:rsidRPr="00723526">
        <w:rPr>
          <w:sz w:val="21"/>
          <w:szCs w:val="21"/>
        </w:rPr>
        <w:t>Wykonawcy</w:t>
      </w:r>
      <w:r w:rsidRPr="00723526">
        <w:rPr>
          <w:spacing w:val="-1"/>
          <w:sz w:val="21"/>
          <w:szCs w:val="21"/>
        </w:rPr>
        <w:t xml:space="preserve"> </w:t>
      </w:r>
      <w:r w:rsidRPr="00723526">
        <w:rPr>
          <w:sz w:val="21"/>
          <w:szCs w:val="21"/>
        </w:rPr>
        <w:t>wskazany</w:t>
      </w:r>
      <w:r w:rsidRPr="00723526">
        <w:rPr>
          <w:spacing w:val="1"/>
          <w:sz w:val="21"/>
          <w:szCs w:val="21"/>
        </w:rPr>
        <w:t xml:space="preserve"> </w:t>
      </w:r>
      <w:r w:rsidRPr="00723526">
        <w:rPr>
          <w:sz w:val="21"/>
          <w:szCs w:val="21"/>
        </w:rPr>
        <w:t>w</w:t>
      </w:r>
    </w:p>
    <w:p w14:paraId="698F29A0" w14:textId="77777777" w:rsidR="000E6F60" w:rsidRPr="00723526" w:rsidRDefault="000E6F60" w:rsidP="000E6F60">
      <w:pPr>
        <w:pStyle w:val="Tekstpodstawowy"/>
        <w:adjustRightInd w:val="0"/>
        <w:snapToGrid w:val="0"/>
        <w:spacing w:before="25" w:line="276" w:lineRule="auto"/>
        <w:ind w:left="476"/>
        <w:rPr>
          <w:rFonts w:ascii="Times New Roman" w:hAnsi="Times New Roman"/>
          <w:sz w:val="21"/>
          <w:szCs w:val="21"/>
        </w:rPr>
      </w:pPr>
      <w:r w:rsidRPr="00723526">
        <w:rPr>
          <w:rFonts w:ascii="Times New Roman" w:hAnsi="Times New Roman"/>
          <w:sz w:val="21"/>
          <w:szCs w:val="21"/>
        </w:rPr>
        <w:t>§ 14</w:t>
      </w:r>
      <w:r w:rsidRPr="00723526">
        <w:rPr>
          <w:rFonts w:ascii="Times New Roman" w:hAnsi="Times New Roman"/>
          <w:spacing w:val="-1"/>
          <w:sz w:val="21"/>
          <w:szCs w:val="21"/>
        </w:rPr>
        <w:t xml:space="preserve"> </w:t>
      </w:r>
      <w:r w:rsidRPr="00723526">
        <w:rPr>
          <w:rFonts w:ascii="Times New Roman" w:hAnsi="Times New Roman"/>
          <w:sz w:val="21"/>
          <w:szCs w:val="21"/>
        </w:rPr>
        <w:t>lub</w:t>
      </w:r>
      <w:r w:rsidRPr="00723526">
        <w:rPr>
          <w:rFonts w:ascii="Times New Roman" w:hAnsi="Times New Roman"/>
          <w:spacing w:val="-1"/>
          <w:sz w:val="21"/>
          <w:szCs w:val="21"/>
        </w:rPr>
        <w:t xml:space="preserve"> </w:t>
      </w:r>
      <w:r w:rsidRPr="00723526">
        <w:rPr>
          <w:rFonts w:ascii="Times New Roman" w:hAnsi="Times New Roman"/>
          <w:sz w:val="21"/>
          <w:szCs w:val="21"/>
        </w:rPr>
        <w:t>elektronicznie</w:t>
      </w:r>
      <w:r w:rsidRPr="00723526">
        <w:rPr>
          <w:rFonts w:ascii="Times New Roman" w:hAnsi="Times New Roman"/>
          <w:spacing w:val="-2"/>
          <w:sz w:val="21"/>
          <w:szCs w:val="21"/>
        </w:rPr>
        <w:t xml:space="preserve"> </w:t>
      </w:r>
      <w:r w:rsidRPr="00723526">
        <w:rPr>
          <w:rFonts w:ascii="Times New Roman" w:hAnsi="Times New Roman"/>
          <w:sz w:val="21"/>
          <w:szCs w:val="21"/>
        </w:rPr>
        <w:t>na</w:t>
      </w:r>
      <w:r w:rsidRPr="00723526">
        <w:rPr>
          <w:rFonts w:ascii="Times New Roman" w:hAnsi="Times New Roman"/>
          <w:spacing w:val="-1"/>
          <w:sz w:val="21"/>
          <w:szCs w:val="21"/>
        </w:rPr>
        <w:t xml:space="preserve"> </w:t>
      </w:r>
      <w:r w:rsidRPr="00723526">
        <w:rPr>
          <w:rFonts w:ascii="Times New Roman" w:hAnsi="Times New Roman"/>
          <w:sz w:val="21"/>
          <w:szCs w:val="21"/>
        </w:rPr>
        <w:t>adres</w:t>
      </w:r>
      <w:r w:rsidRPr="00723526">
        <w:rPr>
          <w:rFonts w:ascii="Times New Roman" w:hAnsi="Times New Roman"/>
          <w:spacing w:val="-1"/>
          <w:sz w:val="21"/>
          <w:szCs w:val="21"/>
        </w:rPr>
        <w:t xml:space="preserve"> </w:t>
      </w:r>
      <w:r w:rsidRPr="00723526">
        <w:rPr>
          <w:rFonts w:ascii="Times New Roman" w:hAnsi="Times New Roman"/>
          <w:sz w:val="21"/>
          <w:szCs w:val="21"/>
        </w:rPr>
        <w:t>e-mail wskazany</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3"/>
          <w:sz w:val="21"/>
          <w:szCs w:val="21"/>
        </w:rPr>
        <w:t xml:space="preserve"> </w:t>
      </w:r>
      <w:r w:rsidRPr="00723526">
        <w:rPr>
          <w:rFonts w:ascii="Times New Roman" w:hAnsi="Times New Roman"/>
          <w:sz w:val="21"/>
          <w:szCs w:val="21"/>
        </w:rPr>
        <w:t>§</w:t>
      </w:r>
      <w:r w:rsidRPr="00723526">
        <w:rPr>
          <w:rFonts w:ascii="Times New Roman" w:hAnsi="Times New Roman"/>
          <w:spacing w:val="-2"/>
          <w:sz w:val="21"/>
          <w:szCs w:val="21"/>
        </w:rPr>
        <w:t xml:space="preserve"> </w:t>
      </w:r>
      <w:r w:rsidRPr="00723526">
        <w:rPr>
          <w:rFonts w:ascii="Times New Roman" w:hAnsi="Times New Roman"/>
          <w:sz w:val="21"/>
          <w:szCs w:val="21"/>
        </w:rPr>
        <w:t>14.</w:t>
      </w:r>
    </w:p>
    <w:p w14:paraId="343CD4B0" w14:textId="77777777" w:rsidR="000E6F60" w:rsidRPr="00723526"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723526">
        <w:rPr>
          <w:sz w:val="21"/>
          <w:szCs w:val="21"/>
        </w:rPr>
        <w:t>Szczegółowe warunki gwarancji zostały określone we wzorze karty gwarancji jakościowej</w:t>
      </w:r>
      <w:r w:rsidRPr="00723526">
        <w:rPr>
          <w:spacing w:val="-59"/>
          <w:sz w:val="21"/>
          <w:szCs w:val="21"/>
        </w:rPr>
        <w:t xml:space="preserve"> </w:t>
      </w:r>
      <w:r w:rsidRPr="00723526">
        <w:rPr>
          <w:sz w:val="21"/>
          <w:szCs w:val="21"/>
        </w:rPr>
        <w:t>stanowiącej załącznik do umowy, którą Wykonawca przedłoży Zamawiającemu wraz ze</w:t>
      </w:r>
      <w:r w:rsidRPr="00723526">
        <w:rPr>
          <w:spacing w:val="1"/>
          <w:sz w:val="21"/>
          <w:szCs w:val="21"/>
        </w:rPr>
        <w:t xml:space="preserve"> </w:t>
      </w:r>
      <w:r w:rsidRPr="00723526">
        <w:rPr>
          <w:sz w:val="21"/>
          <w:szCs w:val="21"/>
        </w:rPr>
        <w:t>zgłoszeniem do odbioru</w:t>
      </w:r>
      <w:r w:rsidRPr="00723526">
        <w:rPr>
          <w:spacing w:val="-2"/>
          <w:sz w:val="21"/>
          <w:szCs w:val="21"/>
        </w:rPr>
        <w:t xml:space="preserve"> </w:t>
      </w:r>
      <w:r w:rsidRPr="00723526">
        <w:rPr>
          <w:sz w:val="21"/>
          <w:szCs w:val="21"/>
        </w:rPr>
        <w:t>końcowego.</w:t>
      </w:r>
    </w:p>
    <w:p w14:paraId="1CB83D8E" w14:textId="29803FD5"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2</w:t>
      </w:r>
    </w:p>
    <w:p w14:paraId="17BEBB73" w14:textId="0FCA6200" w:rsidR="000E6F60" w:rsidRPr="00723526" w:rsidRDefault="000E6F60" w:rsidP="008B543E">
      <w:pPr>
        <w:adjustRightInd w:val="0"/>
        <w:snapToGrid w:val="0"/>
        <w:spacing w:before="37" w:line="276" w:lineRule="auto"/>
        <w:ind w:right="1"/>
        <w:jc w:val="center"/>
        <w:rPr>
          <w:b/>
          <w:sz w:val="21"/>
          <w:szCs w:val="21"/>
        </w:rPr>
      </w:pPr>
      <w:r w:rsidRPr="00723526">
        <w:rPr>
          <w:b/>
          <w:sz w:val="21"/>
          <w:szCs w:val="21"/>
        </w:rPr>
        <w:t>Kary</w:t>
      </w:r>
      <w:r w:rsidRPr="00723526">
        <w:rPr>
          <w:b/>
          <w:spacing w:val="-2"/>
          <w:sz w:val="21"/>
          <w:szCs w:val="21"/>
        </w:rPr>
        <w:t xml:space="preserve"> </w:t>
      </w:r>
      <w:r w:rsidR="008B543E" w:rsidRPr="00723526">
        <w:rPr>
          <w:b/>
          <w:sz w:val="21"/>
          <w:szCs w:val="21"/>
        </w:rPr>
        <w:t>umowne</w:t>
      </w:r>
    </w:p>
    <w:p w14:paraId="0B29F7E2" w14:textId="77777777" w:rsidR="000E6F60" w:rsidRPr="00723526"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723526">
        <w:rPr>
          <w:sz w:val="21"/>
          <w:szCs w:val="21"/>
        </w:rPr>
        <w:t>Wykonawca</w:t>
      </w:r>
      <w:r w:rsidRPr="00723526">
        <w:rPr>
          <w:spacing w:val="-2"/>
          <w:sz w:val="21"/>
          <w:szCs w:val="21"/>
        </w:rPr>
        <w:t xml:space="preserve"> </w:t>
      </w:r>
      <w:r w:rsidRPr="00723526">
        <w:rPr>
          <w:sz w:val="21"/>
          <w:szCs w:val="21"/>
        </w:rPr>
        <w:t>zapłaci</w:t>
      </w:r>
      <w:r w:rsidRPr="00723526">
        <w:rPr>
          <w:spacing w:val="-1"/>
          <w:sz w:val="21"/>
          <w:szCs w:val="21"/>
        </w:rPr>
        <w:t xml:space="preserve"> </w:t>
      </w:r>
      <w:r w:rsidRPr="00723526">
        <w:rPr>
          <w:sz w:val="21"/>
          <w:szCs w:val="21"/>
        </w:rPr>
        <w:t>Zamawiającemu</w:t>
      </w:r>
      <w:r w:rsidRPr="00723526">
        <w:rPr>
          <w:spacing w:val="-4"/>
          <w:sz w:val="21"/>
          <w:szCs w:val="21"/>
        </w:rPr>
        <w:t xml:space="preserve"> </w:t>
      </w:r>
      <w:r w:rsidRPr="00723526">
        <w:rPr>
          <w:sz w:val="21"/>
          <w:szCs w:val="21"/>
        </w:rPr>
        <w:t>następujące</w:t>
      </w:r>
      <w:r w:rsidRPr="00723526">
        <w:rPr>
          <w:spacing w:val="-3"/>
          <w:sz w:val="21"/>
          <w:szCs w:val="21"/>
        </w:rPr>
        <w:t xml:space="preserve"> </w:t>
      </w:r>
      <w:r w:rsidRPr="00723526">
        <w:rPr>
          <w:sz w:val="21"/>
          <w:szCs w:val="21"/>
        </w:rPr>
        <w:t>kary</w:t>
      </w:r>
      <w:r w:rsidRPr="00723526">
        <w:rPr>
          <w:spacing w:val="-4"/>
          <w:sz w:val="21"/>
          <w:szCs w:val="21"/>
        </w:rPr>
        <w:t xml:space="preserve"> </w:t>
      </w:r>
      <w:r w:rsidRPr="00723526">
        <w:rPr>
          <w:sz w:val="21"/>
          <w:szCs w:val="21"/>
        </w:rPr>
        <w:t>umowne:</w:t>
      </w:r>
    </w:p>
    <w:p w14:paraId="6417490E" w14:textId="195AD8D9" w:rsidR="000E6F60" w:rsidRPr="00723526"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723526">
        <w:rPr>
          <w:sz w:val="21"/>
          <w:szCs w:val="21"/>
        </w:rPr>
        <w:t>za</w:t>
      </w:r>
      <w:r w:rsidRPr="00723526">
        <w:rPr>
          <w:spacing w:val="18"/>
          <w:sz w:val="21"/>
          <w:szCs w:val="21"/>
        </w:rPr>
        <w:t xml:space="preserve"> </w:t>
      </w:r>
      <w:r w:rsidRPr="00723526">
        <w:rPr>
          <w:sz w:val="21"/>
          <w:szCs w:val="21"/>
        </w:rPr>
        <w:t>zwłokę</w:t>
      </w:r>
      <w:r w:rsidRPr="00723526">
        <w:rPr>
          <w:spacing w:val="17"/>
          <w:sz w:val="21"/>
          <w:szCs w:val="21"/>
        </w:rPr>
        <w:t xml:space="preserve"> </w:t>
      </w:r>
      <w:r w:rsidRPr="00723526">
        <w:rPr>
          <w:sz w:val="21"/>
          <w:szCs w:val="21"/>
        </w:rPr>
        <w:t>w</w:t>
      </w:r>
      <w:r w:rsidRPr="00723526">
        <w:rPr>
          <w:spacing w:val="16"/>
          <w:sz w:val="21"/>
          <w:szCs w:val="21"/>
        </w:rPr>
        <w:t xml:space="preserve"> </w:t>
      </w:r>
      <w:r w:rsidRPr="00723526">
        <w:rPr>
          <w:sz w:val="21"/>
          <w:szCs w:val="21"/>
        </w:rPr>
        <w:t>wykonaniu</w:t>
      </w:r>
      <w:r w:rsidRPr="00723526">
        <w:rPr>
          <w:spacing w:val="16"/>
          <w:sz w:val="21"/>
          <w:szCs w:val="21"/>
        </w:rPr>
        <w:t xml:space="preserve"> </w:t>
      </w:r>
      <w:r w:rsidRPr="00723526">
        <w:rPr>
          <w:sz w:val="21"/>
          <w:szCs w:val="21"/>
        </w:rPr>
        <w:t>przedmiotu</w:t>
      </w:r>
      <w:r w:rsidRPr="00723526">
        <w:rPr>
          <w:spacing w:val="17"/>
          <w:sz w:val="21"/>
          <w:szCs w:val="21"/>
        </w:rPr>
        <w:t xml:space="preserve"> </w:t>
      </w:r>
      <w:r w:rsidRPr="00723526">
        <w:rPr>
          <w:sz w:val="21"/>
          <w:szCs w:val="21"/>
        </w:rPr>
        <w:t>umowy</w:t>
      </w:r>
      <w:r w:rsidRPr="00723526">
        <w:rPr>
          <w:spacing w:val="17"/>
          <w:sz w:val="21"/>
          <w:szCs w:val="21"/>
        </w:rPr>
        <w:t xml:space="preserve"> </w:t>
      </w:r>
      <w:r w:rsidRPr="00723526">
        <w:rPr>
          <w:sz w:val="21"/>
          <w:szCs w:val="21"/>
        </w:rPr>
        <w:t>w</w:t>
      </w:r>
      <w:r w:rsidRPr="00723526">
        <w:rPr>
          <w:spacing w:val="14"/>
          <w:sz w:val="21"/>
          <w:szCs w:val="21"/>
        </w:rPr>
        <w:t xml:space="preserve"> </w:t>
      </w:r>
      <w:r w:rsidRPr="00723526">
        <w:rPr>
          <w:sz w:val="21"/>
          <w:szCs w:val="21"/>
        </w:rPr>
        <w:t>wysokości</w:t>
      </w:r>
      <w:r w:rsidRPr="00723526">
        <w:rPr>
          <w:spacing w:val="17"/>
          <w:sz w:val="21"/>
          <w:szCs w:val="21"/>
        </w:rPr>
        <w:t xml:space="preserve"> </w:t>
      </w:r>
      <w:r w:rsidRPr="00723526">
        <w:rPr>
          <w:sz w:val="21"/>
          <w:szCs w:val="21"/>
        </w:rPr>
        <w:t>0,</w:t>
      </w:r>
      <w:r w:rsidR="0031193D" w:rsidRPr="00723526">
        <w:rPr>
          <w:sz w:val="21"/>
          <w:szCs w:val="21"/>
        </w:rPr>
        <w:t>1</w:t>
      </w:r>
      <w:r w:rsidRPr="00723526">
        <w:rPr>
          <w:spacing w:val="16"/>
          <w:sz w:val="21"/>
          <w:szCs w:val="21"/>
        </w:rPr>
        <w:t xml:space="preserve"> </w:t>
      </w:r>
      <w:r w:rsidRPr="00723526">
        <w:rPr>
          <w:sz w:val="21"/>
          <w:szCs w:val="21"/>
        </w:rPr>
        <w:t>%</w:t>
      </w:r>
      <w:r w:rsidRPr="00723526">
        <w:rPr>
          <w:spacing w:val="17"/>
          <w:sz w:val="21"/>
          <w:szCs w:val="21"/>
        </w:rPr>
        <w:t xml:space="preserve"> </w:t>
      </w:r>
      <w:r w:rsidRPr="00723526">
        <w:rPr>
          <w:sz w:val="21"/>
          <w:szCs w:val="21"/>
        </w:rPr>
        <w:t>wartości</w:t>
      </w:r>
      <w:r w:rsidRPr="00723526">
        <w:rPr>
          <w:spacing w:val="19"/>
          <w:sz w:val="21"/>
          <w:szCs w:val="21"/>
        </w:rPr>
        <w:t xml:space="preserve"> </w:t>
      </w:r>
      <w:r w:rsidRPr="00723526">
        <w:rPr>
          <w:sz w:val="21"/>
          <w:szCs w:val="21"/>
        </w:rPr>
        <w:t>wynagrodzenia</w:t>
      </w:r>
      <w:r w:rsidR="0031193D" w:rsidRPr="00723526">
        <w:rPr>
          <w:sz w:val="21"/>
          <w:szCs w:val="21"/>
        </w:rPr>
        <w:t xml:space="preserve"> </w:t>
      </w:r>
      <w:r w:rsidRPr="00723526">
        <w:rPr>
          <w:spacing w:val="-58"/>
          <w:sz w:val="21"/>
          <w:szCs w:val="21"/>
        </w:rPr>
        <w:t xml:space="preserve"> </w:t>
      </w:r>
      <w:r w:rsidRPr="00723526">
        <w:rPr>
          <w:sz w:val="21"/>
          <w:szCs w:val="21"/>
        </w:rPr>
        <w:t>brutto,</w:t>
      </w:r>
      <w:r w:rsidRPr="00723526">
        <w:rPr>
          <w:spacing w:val="-1"/>
          <w:sz w:val="21"/>
          <w:szCs w:val="21"/>
        </w:rPr>
        <w:t xml:space="preserve"> </w:t>
      </w:r>
      <w:r w:rsidRPr="00723526">
        <w:rPr>
          <w:sz w:val="21"/>
          <w:szCs w:val="21"/>
        </w:rPr>
        <w:t>określonego</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 8</w:t>
      </w:r>
      <w:r w:rsidRPr="00723526">
        <w:rPr>
          <w:spacing w:val="-3"/>
          <w:sz w:val="21"/>
          <w:szCs w:val="21"/>
        </w:rPr>
        <w:t xml:space="preserve"> </w:t>
      </w:r>
      <w:r w:rsidRPr="00723526">
        <w:rPr>
          <w:sz w:val="21"/>
          <w:szCs w:val="21"/>
        </w:rPr>
        <w:t>ust 1 Umowy,</w:t>
      </w:r>
      <w:r w:rsidRPr="00723526">
        <w:rPr>
          <w:spacing w:val="2"/>
          <w:sz w:val="21"/>
          <w:szCs w:val="21"/>
        </w:rPr>
        <w:t xml:space="preserve"> </w:t>
      </w:r>
      <w:r w:rsidRPr="00723526">
        <w:rPr>
          <w:sz w:val="21"/>
          <w:szCs w:val="21"/>
        </w:rPr>
        <w:t>za</w:t>
      </w:r>
      <w:r w:rsidRPr="00723526">
        <w:rPr>
          <w:spacing w:val="-3"/>
          <w:sz w:val="21"/>
          <w:szCs w:val="21"/>
        </w:rPr>
        <w:t xml:space="preserve"> </w:t>
      </w:r>
      <w:r w:rsidRPr="00723526">
        <w:rPr>
          <w:sz w:val="21"/>
          <w:szCs w:val="21"/>
        </w:rPr>
        <w:t>każdy</w:t>
      </w:r>
      <w:r w:rsidRPr="00723526">
        <w:rPr>
          <w:spacing w:val="2"/>
          <w:sz w:val="21"/>
          <w:szCs w:val="21"/>
        </w:rPr>
        <w:t xml:space="preserve"> </w:t>
      </w:r>
      <w:r w:rsidRPr="00723526">
        <w:rPr>
          <w:sz w:val="21"/>
          <w:szCs w:val="21"/>
        </w:rPr>
        <w:t>dzień</w:t>
      </w:r>
      <w:r w:rsidRPr="00723526">
        <w:rPr>
          <w:spacing w:val="1"/>
          <w:sz w:val="21"/>
          <w:szCs w:val="21"/>
        </w:rPr>
        <w:t xml:space="preserve"> </w:t>
      </w:r>
      <w:r w:rsidRPr="00723526">
        <w:rPr>
          <w:sz w:val="21"/>
          <w:szCs w:val="21"/>
        </w:rPr>
        <w:t>zwłoki,</w:t>
      </w:r>
    </w:p>
    <w:p w14:paraId="67278037" w14:textId="4D3DA96A" w:rsidR="000E6F60" w:rsidRPr="00723526" w:rsidRDefault="000E6F60" w:rsidP="0031193D">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723526">
        <w:rPr>
          <w:sz w:val="21"/>
          <w:szCs w:val="21"/>
        </w:rPr>
        <w:lastRenderedPageBreak/>
        <w:t>za</w:t>
      </w:r>
      <w:r w:rsidRPr="00723526">
        <w:rPr>
          <w:spacing w:val="13"/>
          <w:sz w:val="21"/>
          <w:szCs w:val="21"/>
        </w:rPr>
        <w:t xml:space="preserve"> </w:t>
      </w:r>
      <w:r w:rsidRPr="00723526">
        <w:rPr>
          <w:sz w:val="21"/>
          <w:szCs w:val="21"/>
        </w:rPr>
        <w:t>zwłokę</w:t>
      </w:r>
      <w:r w:rsidRPr="00723526">
        <w:rPr>
          <w:spacing w:val="15"/>
          <w:sz w:val="21"/>
          <w:szCs w:val="21"/>
        </w:rPr>
        <w:t xml:space="preserve"> </w:t>
      </w:r>
      <w:r w:rsidRPr="00723526">
        <w:rPr>
          <w:sz w:val="21"/>
          <w:szCs w:val="21"/>
        </w:rPr>
        <w:t>w</w:t>
      </w:r>
      <w:r w:rsidRPr="00723526">
        <w:rPr>
          <w:spacing w:val="9"/>
          <w:sz w:val="21"/>
          <w:szCs w:val="21"/>
        </w:rPr>
        <w:t xml:space="preserve"> </w:t>
      </w:r>
      <w:r w:rsidRPr="00723526">
        <w:rPr>
          <w:sz w:val="21"/>
          <w:szCs w:val="21"/>
        </w:rPr>
        <w:t>usunięciu</w:t>
      </w:r>
      <w:r w:rsidRPr="00723526">
        <w:rPr>
          <w:spacing w:val="13"/>
          <w:sz w:val="21"/>
          <w:szCs w:val="21"/>
        </w:rPr>
        <w:t xml:space="preserve"> </w:t>
      </w:r>
      <w:r w:rsidRPr="00723526">
        <w:rPr>
          <w:sz w:val="21"/>
          <w:szCs w:val="21"/>
        </w:rPr>
        <w:t>wad</w:t>
      </w:r>
      <w:r w:rsidRPr="00723526">
        <w:rPr>
          <w:spacing w:val="12"/>
          <w:sz w:val="21"/>
          <w:szCs w:val="21"/>
        </w:rPr>
        <w:t xml:space="preserve"> </w:t>
      </w:r>
      <w:r w:rsidRPr="00723526">
        <w:rPr>
          <w:sz w:val="21"/>
          <w:szCs w:val="21"/>
        </w:rPr>
        <w:t>stwierdzonych</w:t>
      </w:r>
      <w:r w:rsidRPr="00723526">
        <w:rPr>
          <w:spacing w:val="14"/>
          <w:sz w:val="21"/>
          <w:szCs w:val="21"/>
        </w:rPr>
        <w:t xml:space="preserve"> </w:t>
      </w:r>
      <w:r w:rsidRPr="00723526">
        <w:rPr>
          <w:sz w:val="21"/>
          <w:szCs w:val="21"/>
        </w:rPr>
        <w:t>w</w:t>
      </w:r>
      <w:r w:rsidRPr="00723526">
        <w:rPr>
          <w:spacing w:val="12"/>
          <w:sz w:val="21"/>
          <w:szCs w:val="21"/>
        </w:rPr>
        <w:t xml:space="preserve"> </w:t>
      </w:r>
      <w:r w:rsidRPr="00723526">
        <w:rPr>
          <w:sz w:val="21"/>
          <w:szCs w:val="21"/>
        </w:rPr>
        <w:t>okresie</w:t>
      </w:r>
      <w:r w:rsidRPr="00723526">
        <w:rPr>
          <w:spacing w:val="12"/>
          <w:sz w:val="21"/>
          <w:szCs w:val="21"/>
        </w:rPr>
        <w:t xml:space="preserve"> </w:t>
      </w:r>
      <w:r w:rsidRPr="00723526">
        <w:rPr>
          <w:sz w:val="21"/>
          <w:szCs w:val="21"/>
        </w:rPr>
        <w:t>gwarancji/rękojmi</w:t>
      </w:r>
      <w:r w:rsidRPr="00723526">
        <w:rPr>
          <w:spacing w:val="12"/>
          <w:sz w:val="21"/>
          <w:szCs w:val="21"/>
        </w:rPr>
        <w:t xml:space="preserve"> </w:t>
      </w:r>
      <w:r w:rsidRPr="00723526">
        <w:rPr>
          <w:sz w:val="21"/>
          <w:szCs w:val="21"/>
        </w:rPr>
        <w:t>-</w:t>
      </w:r>
      <w:r w:rsidRPr="00723526">
        <w:rPr>
          <w:spacing w:val="15"/>
          <w:sz w:val="21"/>
          <w:szCs w:val="21"/>
        </w:rPr>
        <w:t xml:space="preserve"> </w:t>
      </w:r>
      <w:r w:rsidRPr="00723526">
        <w:rPr>
          <w:sz w:val="21"/>
          <w:szCs w:val="21"/>
        </w:rPr>
        <w:t>w</w:t>
      </w:r>
      <w:r w:rsidRPr="00723526">
        <w:rPr>
          <w:spacing w:val="11"/>
          <w:sz w:val="21"/>
          <w:szCs w:val="21"/>
        </w:rPr>
        <w:t xml:space="preserve"> </w:t>
      </w:r>
      <w:r w:rsidRPr="00723526">
        <w:rPr>
          <w:sz w:val="21"/>
          <w:szCs w:val="21"/>
        </w:rPr>
        <w:t>wysokości</w:t>
      </w:r>
      <w:r w:rsidRPr="00723526">
        <w:rPr>
          <w:spacing w:val="10"/>
          <w:sz w:val="21"/>
          <w:szCs w:val="21"/>
        </w:rPr>
        <w:t xml:space="preserve"> </w:t>
      </w:r>
      <w:r w:rsidRPr="00723526">
        <w:rPr>
          <w:sz w:val="21"/>
          <w:szCs w:val="21"/>
        </w:rPr>
        <w:t>0,</w:t>
      </w:r>
      <w:r w:rsidR="0014185C" w:rsidRPr="00723526">
        <w:rPr>
          <w:sz w:val="21"/>
          <w:szCs w:val="21"/>
        </w:rPr>
        <w:t>1</w:t>
      </w:r>
      <w:r w:rsidR="0031193D" w:rsidRPr="00723526">
        <w:rPr>
          <w:sz w:val="21"/>
          <w:szCs w:val="21"/>
        </w:rPr>
        <w:t xml:space="preserve"> </w:t>
      </w:r>
      <w:r w:rsidRPr="00723526">
        <w:rPr>
          <w:sz w:val="21"/>
          <w:szCs w:val="21"/>
        </w:rPr>
        <w:t>%</w:t>
      </w:r>
      <w:r w:rsidRPr="00723526">
        <w:rPr>
          <w:spacing w:val="12"/>
          <w:sz w:val="21"/>
          <w:szCs w:val="21"/>
        </w:rPr>
        <w:t xml:space="preserve"> </w:t>
      </w:r>
      <w:r w:rsidRPr="00723526">
        <w:rPr>
          <w:sz w:val="21"/>
          <w:szCs w:val="21"/>
        </w:rPr>
        <w:t>wynagrodzenia</w:t>
      </w:r>
      <w:r w:rsidRPr="00723526">
        <w:rPr>
          <w:spacing w:val="11"/>
          <w:sz w:val="21"/>
          <w:szCs w:val="21"/>
        </w:rPr>
        <w:t xml:space="preserve"> </w:t>
      </w:r>
      <w:r w:rsidRPr="00723526">
        <w:rPr>
          <w:sz w:val="21"/>
          <w:szCs w:val="21"/>
        </w:rPr>
        <w:t>brutto,</w:t>
      </w:r>
      <w:r w:rsidRPr="00723526">
        <w:rPr>
          <w:spacing w:val="11"/>
          <w:sz w:val="21"/>
          <w:szCs w:val="21"/>
        </w:rPr>
        <w:t xml:space="preserve"> </w:t>
      </w:r>
      <w:r w:rsidRPr="00723526">
        <w:rPr>
          <w:sz w:val="21"/>
          <w:szCs w:val="21"/>
        </w:rPr>
        <w:t>określonego</w:t>
      </w:r>
      <w:r w:rsidRPr="00723526">
        <w:rPr>
          <w:spacing w:val="12"/>
          <w:sz w:val="21"/>
          <w:szCs w:val="21"/>
        </w:rPr>
        <w:t xml:space="preserve"> </w:t>
      </w:r>
      <w:r w:rsidRPr="00723526">
        <w:rPr>
          <w:sz w:val="21"/>
          <w:szCs w:val="21"/>
        </w:rPr>
        <w:t>w</w:t>
      </w:r>
      <w:r w:rsidRPr="00723526">
        <w:rPr>
          <w:spacing w:val="10"/>
          <w:sz w:val="21"/>
          <w:szCs w:val="21"/>
        </w:rPr>
        <w:t xml:space="preserve"> </w:t>
      </w:r>
      <w:r w:rsidRPr="00723526">
        <w:rPr>
          <w:sz w:val="21"/>
          <w:szCs w:val="21"/>
        </w:rPr>
        <w:t>§</w:t>
      </w:r>
      <w:r w:rsidRPr="00723526">
        <w:rPr>
          <w:spacing w:val="11"/>
          <w:sz w:val="21"/>
          <w:szCs w:val="21"/>
        </w:rPr>
        <w:t xml:space="preserve"> </w:t>
      </w:r>
      <w:r w:rsidRPr="00723526">
        <w:rPr>
          <w:sz w:val="21"/>
          <w:szCs w:val="21"/>
        </w:rPr>
        <w:t>8</w:t>
      </w:r>
      <w:r w:rsidRPr="00723526">
        <w:rPr>
          <w:spacing w:val="11"/>
          <w:sz w:val="21"/>
          <w:szCs w:val="21"/>
        </w:rPr>
        <w:t xml:space="preserve"> </w:t>
      </w:r>
      <w:r w:rsidRPr="00723526">
        <w:rPr>
          <w:sz w:val="21"/>
          <w:szCs w:val="21"/>
        </w:rPr>
        <w:t>ust</w:t>
      </w:r>
      <w:r w:rsidRPr="00723526">
        <w:rPr>
          <w:spacing w:val="10"/>
          <w:sz w:val="21"/>
          <w:szCs w:val="21"/>
        </w:rPr>
        <w:t xml:space="preserve"> </w:t>
      </w:r>
      <w:r w:rsidRPr="00723526">
        <w:rPr>
          <w:sz w:val="21"/>
          <w:szCs w:val="21"/>
        </w:rPr>
        <w:t>1</w:t>
      </w:r>
      <w:r w:rsidRPr="00723526">
        <w:rPr>
          <w:spacing w:val="13"/>
          <w:sz w:val="21"/>
          <w:szCs w:val="21"/>
        </w:rPr>
        <w:t xml:space="preserve"> </w:t>
      </w:r>
      <w:r w:rsidRPr="00723526">
        <w:rPr>
          <w:sz w:val="21"/>
          <w:szCs w:val="21"/>
        </w:rPr>
        <w:t>Umowy,</w:t>
      </w:r>
      <w:r w:rsidRPr="00723526">
        <w:rPr>
          <w:spacing w:val="15"/>
          <w:sz w:val="21"/>
          <w:szCs w:val="21"/>
        </w:rPr>
        <w:t xml:space="preserve"> </w:t>
      </w:r>
      <w:r w:rsidRPr="00723526">
        <w:rPr>
          <w:sz w:val="21"/>
          <w:szCs w:val="21"/>
        </w:rPr>
        <w:t>za</w:t>
      </w:r>
      <w:r w:rsidRPr="00723526">
        <w:rPr>
          <w:spacing w:val="11"/>
          <w:sz w:val="21"/>
          <w:szCs w:val="21"/>
        </w:rPr>
        <w:t xml:space="preserve"> </w:t>
      </w:r>
      <w:r w:rsidRPr="00723526">
        <w:rPr>
          <w:sz w:val="21"/>
          <w:szCs w:val="21"/>
        </w:rPr>
        <w:t>każdy</w:t>
      </w:r>
      <w:r w:rsidRPr="00723526">
        <w:rPr>
          <w:spacing w:val="10"/>
          <w:sz w:val="21"/>
          <w:szCs w:val="21"/>
        </w:rPr>
        <w:t xml:space="preserve"> </w:t>
      </w:r>
      <w:r w:rsidRPr="00723526">
        <w:rPr>
          <w:sz w:val="21"/>
          <w:szCs w:val="21"/>
        </w:rPr>
        <w:t>dzień</w:t>
      </w:r>
      <w:r w:rsidRPr="00723526">
        <w:rPr>
          <w:spacing w:val="11"/>
          <w:sz w:val="21"/>
          <w:szCs w:val="21"/>
        </w:rPr>
        <w:t xml:space="preserve"> </w:t>
      </w:r>
      <w:r w:rsidRPr="00723526">
        <w:rPr>
          <w:sz w:val="21"/>
          <w:szCs w:val="21"/>
        </w:rPr>
        <w:t>zwłoki</w:t>
      </w:r>
      <w:r w:rsidRPr="00723526">
        <w:rPr>
          <w:spacing w:val="12"/>
          <w:sz w:val="21"/>
          <w:szCs w:val="21"/>
        </w:rPr>
        <w:t xml:space="preserve"> </w:t>
      </w:r>
      <w:r w:rsidRPr="00723526">
        <w:rPr>
          <w:sz w:val="21"/>
          <w:szCs w:val="21"/>
        </w:rPr>
        <w:t>liczony</w:t>
      </w:r>
      <w:r w:rsidRPr="00723526">
        <w:rPr>
          <w:spacing w:val="8"/>
          <w:sz w:val="21"/>
          <w:szCs w:val="21"/>
        </w:rPr>
        <w:t xml:space="preserve"> </w:t>
      </w:r>
      <w:r w:rsidRPr="00723526">
        <w:rPr>
          <w:sz w:val="21"/>
          <w:szCs w:val="21"/>
        </w:rPr>
        <w:t>od</w:t>
      </w:r>
      <w:r w:rsidRPr="00723526">
        <w:rPr>
          <w:spacing w:val="-58"/>
          <w:sz w:val="21"/>
          <w:szCs w:val="21"/>
        </w:rPr>
        <w:t xml:space="preserve"> </w:t>
      </w:r>
      <w:r w:rsidR="00C93B84" w:rsidRPr="00723526">
        <w:rPr>
          <w:spacing w:val="-58"/>
          <w:sz w:val="21"/>
          <w:szCs w:val="21"/>
        </w:rPr>
        <w:t xml:space="preserve">      </w:t>
      </w:r>
      <w:r w:rsidR="00C93B84" w:rsidRPr="00723526">
        <w:rPr>
          <w:sz w:val="21"/>
          <w:szCs w:val="21"/>
        </w:rPr>
        <w:t xml:space="preserve">  dnia </w:t>
      </w:r>
      <w:r w:rsidRPr="00723526">
        <w:rPr>
          <w:sz w:val="21"/>
          <w:szCs w:val="21"/>
        </w:rPr>
        <w:t>wyznaczonego</w:t>
      </w:r>
      <w:r w:rsidRPr="00723526">
        <w:rPr>
          <w:spacing w:val="1"/>
          <w:sz w:val="21"/>
          <w:szCs w:val="21"/>
        </w:rPr>
        <w:t xml:space="preserve"> </w:t>
      </w:r>
      <w:r w:rsidRPr="00723526">
        <w:rPr>
          <w:sz w:val="21"/>
          <w:szCs w:val="21"/>
        </w:rPr>
        <w:t>przez</w:t>
      </w:r>
      <w:r w:rsidRPr="00723526">
        <w:rPr>
          <w:spacing w:val="-2"/>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na</w:t>
      </w:r>
      <w:r w:rsidRPr="00723526">
        <w:rPr>
          <w:spacing w:val="-2"/>
          <w:sz w:val="21"/>
          <w:szCs w:val="21"/>
        </w:rPr>
        <w:t xml:space="preserve"> </w:t>
      </w:r>
      <w:r w:rsidRPr="00723526">
        <w:rPr>
          <w:sz w:val="21"/>
          <w:szCs w:val="21"/>
        </w:rPr>
        <w:t>usunięcie</w:t>
      </w:r>
      <w:r w:rsidRPr="00723526">
        <w:rPr>
          <w:spacing w:val="-2"/>
          <w:sz w:val="21"/>
          <w:szCs w:val="21"/>
        </w:rPr>
        <w:t xml:space="preserve"> </w:t>
      </w:r>
      <w:r w:rsidRPr="00723526">
        <w:rPr>
          <w:sz w:val="21"/>
          <w:szCs w:val="21"/>
        </w:rPr>
        <w:t>wad,</w:t>
      </w:r>
    </w:p>
    <w:p w14:paraId="716EA11C" w14:textId="6ACD2A80" w:rsidR="000E6F60" w:rsidRPr="00723526"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723526">
        <w:rPr>
          <w:sz w:val="21"/>
          <w:szCs w:val="21"/>
        </w:rPr>
        <w:t>w</w:t>
      </w:r>
      <w:r w:rsidRPr="00723526">
        <w:rPr>
          <w:spacing w:val="23"/>
          <w:sz w:val="21"/>
          <w:szCs w:val="21"/>
        </w:rPr>
        <w:t xml:space="preserve"> </w:t>
      </w:r>
      <w:r w:rsidRPr="00723526">
        <w:rPr>
          <w:sz w:val="21"/>
          <w:szCs w:val="21"/>
        </w:rPr>
        <w:t>wysokości</w:t>
      </w:r>
      <w:r w:rsidRPr="00723526">
        <w:rPr>
          <w:spacing w:val="24"/>
          <w:sz w:val="21"/>
          <w:szCs w:val="21"/>
        </w:rPr>
        <w:t xml:space="preserve"> </w:t>
      </w:r>
      <w:r w:rsidRPr="00723526">
        <w:rPr>
          <w:sz w:val="21"/>
          <w:szCs w:val="21"/>
        </w:rPr>
        <w:t>10%</w:t>
      </w:r>
      <w:r w:rsidRPr="00723526">
        <w:rPr>
          <w:spacing w:val="27"/>
          <w:sz w:val="21"/>
          <w:szCs w:val="21"/>
        </w:rPr>
        <w:t xml:space="preserve"> </w:t>
      </w:r>
      <w:r w:rsidRPr="00723526">
        <w:rPr>
          <w:sz w:val="21"/>
          <w:szCs w:val="21"/>
        </w:rPr>
        <w:t>wynagrodzenia</w:t>
      </w:r>
      <w:r w:rsidRPr="00723526">
        <w:rPr>
          <w:spacing w:val="22"/>
          <w:sz w:val="21"/>
          <w:szCs w:val="21"/>
        </w:rPr>
        <w:t xml:space="preserve"> </w:t>
      </w:r>
      <w:r w:rsidRPr="00723526">
        <w:rPr>
          <w:sz w:val="21"/>
          <w:szCs w:val="21"/>
        </w:rPr>
        <w:t>brutto,</w:t>
      </w:r>
      <w:r w:rsidRPr="00723526">
        <w:rPr>
          <w:spacing w:val="26"/>
          <w:sz w:val="21"/>
          <w:szCs w:val="21"/>
        </w:rPr>
        <w:t xml:space="preserve"> </w:t>
      </w:r>
      <w:r w:rsidRPr="00723526">
        <w:rPr>
          <w:sz w:val="21"/>
          <w:szCs w:val="21"/>
        </w:rPr>
        <w:t>określonego</w:t>
      </w:r>
      <w:r w:rsidRPr="00723526">
        <w:rPr>
          <w:spacing w:val="25"/>
          <w:sz w:val="21"/>
          <w:szCs w:val="21"/>
        </w:rPr>
        <w:t xml:space="preserve"> </w:t>
      </w:r>
      <w:r w:rsidRPr="00723526">
        <w:rPr>
          <w:sz w:val="21"/>
          <w:szCs w:val="21"/>
        </w:rPr>
        <w:t>w</w:t>
      </w:r>
      <w:r w:rsidRPr="00723526">
        <w:rPr>
          <w:spacing w:val="19"/>
          <w:sz w:val="21"/>
          <w:szCs w:val="21"/>
        </w:rPr>
        <w:t xml:space="preserve"> </w:t>
      </w:r>
      <w:r w:rsidRPr="00723526">
        <w:rPr>
          <w:sz w:val="21"/>
          <w:szCs w:val="21"/>
        </w:rPr>
        <w:t>§</w:t>
      </w:r>
      <w:r w:rsidRPr="00723526">
        <w:rPr>
          <w:spacing w:val="28"/>
          <w:sz w:val="21"/>
          <w:szCs w:val="21"/>
        </w:rPr>
        <w:t xml:space="preserve"> </w:t>
      </w:r>
      <w:r w:rsidRPr="00723526">
        <w:rPr>
          <w:sz w:val="21"/>
          <w:szCs w:val="21"/>
        </w:rPr>
        <w:t>8</w:t>
      </w:r>
      <w:r w:rsidRPr="00723526">
        <w:rPr>
          <w:spacing w:val="24"/>
          <w:sz w:val="21"/>
          <w:szCs w:val="21"/>
        </w:rPr>
        <w:t xml:space="preserve"> </w:t>
      </w:r>
      <w:r w:rsidRPr="00723526">
        <w:rPr>
          <w:sz w:val="21"/>
          <w:szCs w:val="21"/>
        </w:rPr>
        <w:t>ust.1</w:t>
      </w:r>
      <w:r w:rsidRPr="00723526">
        <w:rPr>
          <w:spacing w:val="22"/>
          <w:sz w:val="21"/>
          <w:szCs w:val="21"/>
        </w:rPr>
        <w:t xml:space="preserve"> </w:t>
      </w:r>
      <w:r w:rsidRPr="00723526">
        <w:rPr>
          <w:sz w:val="21"/>
          <w:szCs w:val="21"/>
        </w:rPr>
        <w:t>Umowy,</w:t>
      </w:r>
      <w:r w:rsidRPr="00723526">
        <w:rPr>
          <w:spacing w:val="29"/>
          <w:sz w:val="21"/>
          <w:szCs w:val="21"/>
        </w:rPr>
        <w:t xml:space="preserve"> </w:t>
      </w:r>
      <w:r w:rsidRPr="00723526">
        <w:rPr>
          <w:sz w:val="21"/>
          <w:szCs w:val="21"/>
        </w:rPr>
        <w:t>w</w:t>
      </w:r>
      <w:r w:rsidRPr="00723526">
        <w:rPr>
          <w:spacing w:val="24"/>
          <w:sz w:val="21"/>
          <w:szCs w:val="21"/>
        </w:rPr>
        <w:t xml:space="preserve"> </w:t>
      </w:r>
      <w:r w:rsidRPr="00723526">
        <w:rPr>
          <w:sz w:val="21"/>
          <w:szCs w:val="21"/>
        </w:rPr>
        <w:t>przypadku</w:t>
      </w:r>
      <w:r w:rsidR="00145BDE" w:rsidRPr="00723526">
        <w:rPr>
          <w:sz w:val="21"/>
          <w:szCs w:val="21"/>
        </w:rPr>
        <w:t xml:space="preserve"> </w:t>
      </w:r>
      <w:r w:rsidRPr="00723526">
        <w:rPr>
          <w:spacing w:val="-58"/>
          <w:sz w:val="21"/>
          <w:szCs w:val="21"/>
        </w:rPr>
        <w:t xml:space="preserve"> </w:t>
      </w:r>
      <w:r w:rsidRPr="00723526">
        <w:rPr>
          <w:sz w:val="21"/>
          <w:szCs w:val="21"/>
        </w:rPr>
        <w:t>odstąpienia</w:t>
      </w:r>
      <w:r w:rsidRPr="00723526">
        <w:rPr>
          <w:spacing w:val="-4"/>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3"/>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z</w:t>
      </w:r>
      <w:r w:rsidRPr="00723526">
        <w:rPr>
          <w:spacing w:val="-3"/>
          <w:sz w:val="21"/>
          <w:szCs w:val="21"/>
        </w:rPr>
        <w:t xml:space="preserve"> </w:t>
      </w:r>
      <w:r w:rsidRPr="00723526">
        <w:rPr>
          <w:sz w:val="21"/>
          <w:szCs w:val="21"/>
        </w:rPr>
        <w:t>przyczyn</w:t>
      </w:r>
      <w:r w:rsidRPr="00723526">
        <w:rPr>
          <w:spacing w:val="-1"/>
          <w:sz w:val="21"/>
          <w:szCs w:val="21"/>
        </w:rPr>
        <w:t xml:space="preserve"> </w:t>
      </w:r>
      <w:r w:rsidRPr="00723526">
        <w:rPr>
          <w:sz w:val="21"/>
          <w:szCs w:val="21"/>
        </w:rPr>
        <w:t>leżących</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stronie</w:t>
      </w:r>
      <w:r w:rsidRPr="00723526">
        <w:rPr>
          <w:spacing w:val="-5"/>
          <w:sz w:val="21"/>
          <w:szCs w:val="21"/>
        </w:rPr>
        <w:t xml:space="preserve"> </w:t>
      </w:r>
      <w:r w:rsidRPr="00723526">
        <w:rPr>
          <w:sz w:val="21"/>
          <w:szCs w:val="21"/>
        </w:rPr>
        <w:t>Wykonawcy,</w:t>
      </w:r>
    </w:p>
    <w:p w14:paraId="3C2794ED" w14:textId="51992445" w:rsidR="000E6F60" w:rsidRPr="00723526"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723526">
        <w:rPr>
          <w:sz w:val="21"/>
          <w:szCs w:val="21"/>
        </w:rPr>
        <w:t>w</w:t>
      </w:r>
      <w:r w:rsidRPr="00723526">
        <w:rPr>
          <w:spacing w:val="30"/>
          <w:sz w:val="21"/>
          <w:szCs w:val="21"/>
        </w:rPr>
        <w:t xml:space="preserve"> </w:t>
      </w:r>
      <w:r w:rsidRPr="00723526">
        <w:rPr>
          <w:sz w:val="21"/>
          <w:szCs w:val="21"/>
        </w:rPr>
        <w:t>wysokości</w:t>
      </w:r>
      <w:r w:rsidRPr="00723526">
        <w:rPr>
          <w:spacing w:val="32"/>
          <w:sz w:val="21"/>
          <w:szCs w:val="21"/>
        </w:rPr>
        <w:t xml:space="preserve"> </w:t>
      </w:r>
      <w:r w:rsidRPr="00723526">
        <w:rPr>
          <w:sz w:val="21"/>
          <w:szCs w:val="21"/>
        </w:rPr>
        <w:t>0,</w:t>
      </w:r>
      <w:r w:rsidR="0031193D" w:rsidRPr="00723526">
        <w:rPr>
          <w:sz w:val="21"/>
          <w:szCs w:val="21"/>
        </w:rPr>
        <w:t>1</w:t>
      </w:r>
      <w:r w:rsidRPr="00723526">
        <w:rPr>
          <w:spacing w:val="32"/>
          <w:sz w:val="21"/>
          <w:szCs w:val="21"/>
        </w:rPr>
        <w:t xml:space="preserve"> </w:t>
      </w:r>
      <w:r w:rsidRPr="00723526">
        <w:rPr>
          <w:sz w:val="21"/>
          <w:szCs w:val="21"/>
        </w:rPr>
        <w:t>%</w:t>
      </w:r>
      <w:r w:rsidRPr="00723526">
        <w:rPr>
          <w:spacing w:val="32"/>
          <w:sz w:val="21"/>
          <w:szCs w:val="21"/>
        </w:rPr>
        <w:t xml:space="preserve"> </w:t>
      </w:r>
      <w:r w:rsidRPr="00723526">
        <w:rPr>
          <w:sz w:val="21"/>
          <w:szCs w:val="21"/>
        </w:rPr>
        <w:t>wartości</w:t>
      </w:r>
      <w:r w:rsidRPr="00723526">
        <w:rPr>
          <w:spacing w:val="33"/>
          <w:sz w:val="21"/>
          <w:szCs w:val="21"/>
        </w:rPr>
        <w:t xml:space="preserve"> </w:t>
      </w:r>
      <w:r w:rsidRPr="00723526">
        <w:rPr>
          <w:sz w:val="21"/>
          <w:szCs w:val="21"/>
        </w:rPr>
        <w:t>wynagrodzenia</w:t>
      </w:r>
      <w:r w:rsidRPr="00723526">
        <w:rPr>
          <w:spacing w:val="34"/>
          <w:sz w:val="21"/>
          <w:szCs w:val="21"/>
        </w:rPr>
        <w:t xml:space="preserve"> </w:t>
      </w:r>
      <w:r w:rsidRPr="00723526">
        <w:rPr>
          <w:sz w:val="21"/>
          <w:szCs w:val="21"/>
        </w:rPr>
        <w:t>brutto,</w:t>
      </w:r>
      <w:r w:rsidRPr="00723526">
        <w:rPr>
          <w:spacing w:val="34"/>
          <w:sz w:val="21"/>
          <w:szCs w:val="21"/>
        </w:rPr>
        <w:t xml:space="preserve"> </w:t>
      </w:r>
      <w:r w:rsidRPr="00723526">
        <w:rPr>
          <w:sz w:val="21"/>
          <w:szCs w:val="21"/>
        </w:rPr>
        <w:t>określonego</w:t>
      </w:r>
      <w:r w:rsidRPr="00723526">
        <w:rPr>
          <w:spacing w:val="31"/>
          <w:sz w:val="21"/>
          <w:szCs w:val="21"/>
        </w:rPr>
        <w:t xml:space="preserve"> </w:t>
      </w:r>
      <w:r w:rsidRPr="00723526">
        <w:rPr>
          <w:sz w:val="21"/>
          <w:szCs w:val="21"/>
        </w:rPr>
        <w:t>w</w:t>
      </w:r>
      <w:r w:rsidRPr="00723526">
        <w:rPr>
          <w:spacing w:val="31"/>
          <w:sz w:val="21"/>
          <w:szCs w:val="21"/>
        </w:rPr>
        <w:t xml:space="preserve"> </w:t>
      </w:r>
      <w:r w:rsidRPr="00723526">
        <w:rPr>
          <w:sz w:val="21"/>
          <w:szCs w:val="21"/>
        </w:rPr>
        <w:t>§</w:t>
      </w:r>
      <w:r w:rsidRPr="00723526">
        <w:rPr>
          <w:spacing w:val="33"/>
          <w:sz w:val="21"/>
          <w:szCs w:val="21"/>
        </w:rPr>
        <w:t xml:space="preserve"> </w:t>
      </w:r>
      <w:r w:rsidRPr="00723526">
        <w:rPr>
          <w:sz w:val="21"/>
          <w:szCs w:val="21"/>
        </w:rPr>
        <w:t>8</w:t>
      </w:r>
      <w:r w:rsidRPr="00723526">
        <w:rPr>
          <w:spacing w:val="33"/>
          <w:sz w:val="21"/>
          <w:szCs w:val="21"/>
        </w:rPr>
        <w:t xml:space="preserve"> </w:t>
      </w:r>
      <w:r w:rsidRPr="00723526">
        <w:rPr>
          <w:sz w:val="21"/>
          <w:szCs w:val="21"/>
        </w:rPr>
        <w:t>ust.1</w:t>
      </w:r>
      <w:r w:rsidRPr="00723526">
        <w:rPr>
          <w:spacing w:val="34"/>
          <w:sz w:val="21"/>
          <w:szCs w:val="21"/>
        </w:rPr>
        <w:t xml:space="preserve"> </w:t>
      </w:r>
      <w:r w:rsidRPr="00723526">
        <w:rPr>
          <w:sz w:val="21"/>
          <w:szCs w:val="21"/>
        </w:rPr>
        <w:t>Umowy</w:t>
      </w:r>
      <w:r w:rsidRPr="00723526">
        <w:rPr>
          <w:spacing w:val="32"/>
          <w:sz w:val="21"/>
          <w:szCs w:val="21"/>
        </w:rPr>
        <w:t xml:space="preserve"> </w:t>
      </w:r>
      <w:r w:rsidRPr="00723526">
        <w:rPr>
          <w:sz w:val="21"/>
          <w:szCs w:val="21"/>
        </w:rPr>
        <w:t>w</w:t>
      </w:r>
    </w:p>
    <w:p w14:paraId="61384F96" w14:textId="79B4C715" w:rsidR="00145BDE" w:rsidRPr="00723526" w:rsidRDefault="000E6F60" w:rsidP="00145BDE">
      <w:pPr>
        <w:pStyle w:val="Tekstpodstawowy"/>
        <w:adjustRightInd w:val="0"/>
        <w:snapToGrid w:val="0"/>
        <w:spacing w:before="86" w:line="276" w:lineRule="auto"/>
        <w:ind w:left="116" w:right="115"/>
        <w:rPr>
          <w:rFonts w:ascii="Times New Roman" w:hAnsi="Times New Roman"/>
          <w:sz w:val="21"/>
          <w:szCs w:val="21"/>
        </w:rPr>
      </w:pPr>
      <w:r w:rsidRPr="00723526">
        <w:rPr>
          <w:rFonts w:ascii="Times New Roman" w:hAnsi="Times New Roman"/>
          <w:sz w:val="21"/>
          <w:szCs w:val="21"/>
        </w:rPr>
        <w:t>przypadku</w:t>
      </w:r>
      <w:r w:rsidRPr="00723526">
        <w:rPr>
          <w:rFonts w:ascii="Times New Roman" w:hAnsi="Times New Roman"/>
          <w:spacing w:val="1"/>
          <w:sz w:val="21"/>
          <w:szCs w:val="21"/>
        </w:rPr>
        <w:t xml:space="preserve"> </w:t>
      </w:r>
      <w:r w:rsidRPr="00723526">
        <w:rPr>
          <w:rFonts w:ascii="Times New Roman" w:hAnsi="Times New Roman"/>
          <w:sz w:val="21"/>
          <w:szCs w:val="21"/>
        </w:rPr>
        <w:t>braku</w:t>
      </w:r>
      <w:r w:rsidRPr="00723526">
        <w:rPr>
          <w:rFonts w:ascii="Times New Roman" w:hAnsi="Times New Roman"/>
          <w:spacing w:val="1"/>
          <w:sz w:val="21"/>
          <w:szCs w:val="21"/>
        </w:rPr>
        <w:t xml:space="preserve"> </w:t>
      </w:r>
      <w:r w:rsidRPr="00723526">
        <w:rPr>
          <w:rFonts w:ascii="Times New Roman" w:hAnsi="Times New Roman"/>
          <w:sz w:val="21"/>
          <w:szCs w:val="21"/>
        </w:rPr>
        <w:t>zapłaty</w:t>
      </w:r>
      <w:r w:rsidRPr="00723526">
        <w:rPr>
          <w:rFonts w:ascii="Times New Roman" w:hAnsi="Times New Roman"/>
          <w:spacing w:val="1"/>
          <w:sz w:val="21"/>
          <w:szCs w:val="21"/>
        </w:rPr>
        <w:t xml:space="preserve"> </w:t>
      </w:r>
      <w:r w:rsidRPr="00723526">
        <w:rPr>
          <w:rFonts w:ascii="Times New Roman" w:hAnsi="Times New Roman"/>
          <w:sz w:val="21"/>
          <w:szCs w:val="21"/>
        </w:rPr>
        <w:t>lub</w:t>
      </w:r>
      <w:r w:rsidRPr="00723526">
        <w:rPr>
          <w:rFonts w:ascii="Times New Roman" w:hAnsi="Times New Roman"/>
          <w:spacing w:val="1"/>
          <w:sz w:val="21"/>
          <w:szCs w:val="21"/>
        </w:rPr>
        <w:t xml:space="preserve"> </w:t>
      </w:r>
      <w:r w:rsidRPr="00723526">
        <w:rPr>
          <w:rFonts w:ascii="Times New Roman" w:hAnsi="Times New Roman"/>
          <w:sz w:val="21"/>
          <w:szCs w:val="21"/>
        </w:rPr>
        <w:t>nieterminowej</w:t>
      </w:r>
      <w:r w:rsidRPr="00723526">
        <w:rPr>
          <w:rFonts w:ascii="Times New Roman" w:hAnsi="Times New Roman"/>
          <w:spacing w:val="1"/>
          <w:sz w:val="21"/>
          <w:szCs w:val="21"/>
        </w:rPr>
        <w:t xml:space="preserve"> </w:t>
      </w:r>
      <w:r w:rsidRPr="00723526">
        <w:rPr>
          <w:rFonts w:ascii="Times New Roman" w:hAnsi="Times New Roman"/>
          <w:sz w:val="21"/>
          <w:szCs w:val="21"/>
        </w:rPr>
        <w:t>zapłaty</w:t>
      </w:r>
      <w:r w:rsidRPr="00723526">
        <w:rPr>
          <w:rFonts w:ascii="Times New Roman" w:hAnsi="Times New Roman"/>
          <w:spacing w:val="1"/>
          <w:sz w:val="21"/>
          <w:szCs w:val="21"/>
        </w:rPr>
        <w:t xml:space="preserve"> </w:t>
      </w:r>
      <w:r w:rsidRPr="00723526">
        <w:rPr>
          <w:rFonts w:ascii="Times New Roman" w:hAnsi="Times New Roman"/>
          <w:sz w:val="21"/>
          <w:szCs w:val="21"/>
        </w:rPr>
        <w:t>wynagrodzenia</w:t>
      </w:r>
      <w:r w:rsidRPr="00723526">
        <w:rPr>
          <w:rFonts w:ascii="Times New Roman" w:hAnsi="Times New Roman"/>
          <w:spacing w:val="62"/>
          <w:sz w:val="21"/>
          <w:szCs w:val="21"/>
        </w:rPr>
        <w:t xml:space="preserve"> </w:t>
      </w:r>
      <w:r w:rsidRPr="00723526">
        <w:rPr>
          <w:rFonts w:ascii="Times New Roman" w:hAnsi="Times New Roman"/>
          <w:sz w:val="21"/>
          <w:szCs w:val="21"/>
        </w:rPr>
        <w:t>należnego</w:t>
      </w:r>
      <w:r w:rsidRPr="00723526">
        <w:rPr>
          <w:rFonts w:ascii="Times New Roman" w:hAnsi="Times New Roman"/>
          <w:spacing w:val="1"/>
          <w:sz w:val="21"/>
          <w:szCs w:val="21"/>
        </w:rPr>
        <w:t xml:space="preserve"> </w:t>
      </w:r>
      <w:r w:rsidRPr="00723526">
        <w:rPr>
          <w:rFonts w:ascii="Times New Roman" w:hAnsi="Times New Roman"/>
          <w:sz w:val="21"/>
          <w:szCs w:val="21"/>
        </w:rPr>
        <w:t>podwykonawcy</w:t>
      </w:r>
      <w:r w:rsidRPr="00723526">
        <w:rPr>
          <w:rFonts w:ascii="Times New Roman" w:hAnsi="Times New Roman"/>
          <w:spacing w:val="-3"/>
          <w:sz w:val="21"/>
          <w:szCs w:val="21"/>
        </w:rPr>
        <w:t xml:space="preserve"> </w:t>
      </w:r>
      <w:r w:rsidRPr="00723526">
        <w:rPr>
          <w:rFonts w:ascii="Times New Roman" w:hAnsi="Times New Roman"/>
          <w:sz w:val="21"/>
          <w:szCs w:val="21"/>
        </w:rPr>
        <w:t>lub dalszemu podwykonawcy, za</w:t>
      </w:r>
      <w:r w:rsidRPr="00723526">
        <w:rPr>
          <w:rFonts w:ascii="Times New Roman" w:hAnsi="Times New Roman"/>
          <w:spacing w:val="4"/>
          <w:sz w:val="21"/>
          <w:szCs w:val="21"/>
        </w:rPr>
        <w:t xml:space="preserve"> </w:t>
      </w:r>
      <w:r w:rsidRPr="00723526">
        <w:rPr>
          <w:rFonts w:ascii="Times New Roman" w:hAnsi="Times New Roman"/>
          <w:sz w:val="21"/>
          <w:szCs w:val="21"/>
        </w:rPr>
        <w:t>każdy dzień zwłoki,</w:t>
      </w:r>
    </w:p>
    <w:p w14:paraId="0704DB97" w14:textId="286E2076" w:rsidR="000E6F60" w:rsidRPr="00723526"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bookmarkStart w:id="12" w:name="_Hlk119407478"/>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w:t>
      </w:r>
      <w:bookmarkEnd w:id="12"/>
      <w:r w:rsidRPr="00723526">
        <w:rPr>
          <w:sz w:val="21"/>
          <w:szCs w:val="21"/>
        </w:rPr>
        <w:t>, określonego w § 8 ust.1 Umowy, w</w:t>
      </w:r>
      <w:r w:rsidRPr="00723526">
        <w:rPr>
          <w:spacing w:val="1"/>
          <w:sz w:val="21"/>
          <w:szCs w:val="21"/>
        </w:rPr>
        <w:t xml:space="preserve"> </w:t>
      </w:r>
      <w:r w:rsidRPr="00723526">
        <w:rPr>
          <w:sz w:val="21"/>
          <w:szCs w:val="21"/>
        </w:rPr>
        <w:t>przypadku nieprzedłożenia do zaakceptowania projektu umowy o podwykonawstwo, 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2"/>
          <w:sz w:val="21"/>
          <w:szCs w:val="21"/>
        </w:rPr>
        <w:t xml:space="preserve"> </w:t>
      </w:r>
      <w:r w:rsidRPr="00723526">
        <w:rPr>
          <w:sz w:val="21"/>
          <w:szCs w:val="21"/>
        </w:rPr>
        <w:t>roboty budowlane lub projektu</w:t>
      </w:r>
      <w:r w:rsidRPr="00723526">
        <w:rPr>
          <w:spacing w:val="-4"/>
          <w:sz w:val="21"/>
          <w:szCs w:val="21"/>
        </w:rPr>
        <w:t xml:space="preserve"> </w:t>
      </w:r>
      <w:r w:rsidRPr="00723526">
        <w:rPr>
          <w:sz w:val="21"/>
          <w:szCs w:val="21"/>
        </w:rPr>
        <w:t>jej zmiany,</w:t>
      </w:r>
    </w:p>
    <w:p w14:paraId="6068E4AE" w14:textId="676731DE" w:rsidR="000E6F60" w:rsidRPr="00723526"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nieprzedłożenia</w:t>
      </w:r>
      <w:r w:rsidRPr="00723526">
        <w:rPr>
          <w:spacing w:val="1"/>
          <w:sz w:val="21"/>
          <w:szCs w:val="21"/>
        </w:rPr>
        <w:t xml:space="preserve"> </w:t>
      </w:r>
      <w:r w:rsidRPr="00723526">
        <w:rPr>
          <w:sz w:val="21"/>
          <w:szCs w:val="21"/>
        </w:rPr>
        <w:t>poświadczonej</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lub jej</w:t>
      </w:r>
      <w:r w:rsidRPr="00723526">
        <w:rPr>
          <w:spacing w:val="-2"/>
          <w:sz w:val="21"/>
          <w:szCs w:val="21"/>
        </w:rPr>
        <w:t xml:space="preserve"> </w:t>
      </w:r>
      <w:r w:rsidRPr="00723526">
        <w:rPr>
          <w:sz w:val="21"/>
          <w:szCs w:val="21"/>
        </w:rPr>
        <w:t>zmian,</w:t>
      </w:r>
    </w:p>
    <w:p w14:paraId="3319C339" w14:textId="433338D0" w:rsidR="000E6F60" w:rsidRPr="00723526"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braku</w:t>
      </w:r>
      <w:r w:rsidRPr="00723526">
        <w:rPr>
          <w:spacing w:val="-3"/>
          <w:sz w:val="21"/>
          <w:szCs w:val="21"/>
        </w:rPr>
        <w:t xml:space="preserve"> </w:t>
      </w:r>
      <w:r w:rsidRPr="00723526">
        <w:rPr>
          <w:sz w:val="21"/>
          <w:szCs w:val="21"/>
        </w:rPr>
        <w:t>zmiany</w:t>
      </w:r>
      <w:r w:rsidRPr="00723526">
        <w:rPr>
          <w:spacing w:val="-2"/>
          <w:sz w:val="21"/>
          <w:szCs w:val="21"/>
        </w:rPr>
        <w:t xml:space="preserve"> </w:t>
      </w:r>
      <w:r w:rsidRPr="00723526">
        <w:rPr>
          <w:sz w:val="21"/>
          <w:szCs w:val="21"/>
        </w:rPr>
        <w:t>umowy</w:t>
      </w:r>
      <w:r w:rsidRPr="00723526">
        <w:rPr>
          <w:spacing w:val="-3"/>
          <w:sz w:val="21"/>
          <w:szCs w:val="21"/>
        </w:rPr>
        <w:t xml:space="preserve"> </w:t>
      </w:r>
      <w:r w:rsidRPr="00723526">
        <w:rPr>
          <w:sz w:val="21"/>
          <w:szCs w:val="21"/>
        </w:rPr>
        <w:t>o</w:t>
      </w:r>
      <w:r w:rsidRPr="00723526">
        <w:rPr>
          <w:spacing w:val="2"/>
          <w:sz w:val="21"/>
          <w:szCs w:val="21"/>
        </w:rPr>
        <w:t xml:space="preserve"> </w:t>
      </w:r>
      <w:r w:rsidRPr="00723526">
        <w:rPr>
          <w:sz w:val="21"/>
          <w:szCs w:val="21"/>
        </w:rPr>
        <w:t>podwykonawstwo w</w:t>
      </w:r>
      <w:r w:rsidRPr="00723526">
        <w:rPr>
          <w:spacing w:val="-3"/>
          <w:sz w:val="21"/>
          <w:szCs w:val="21"/>
        </w:rPr>
        <w:t xml:space="preserve"> </w:t>
      </w:r>
      <w:r w:rsidRPr="00723526">
        <w:rPr>
          <w:sz w:val="21"/>
          <w:szCs w:val="21"/>
        </w:rPr>
        <w:t>zakresie terminu</w:t>
      </w:r>
      <w:r w:rsidRPr="00723526">
        <w:rPr>
          <w:spacing w:val="-4"/>
          <w:sz w:val="21"/>
          <w:szCs w:val="21"/>
        </w:rPr>
        <w:t xml:space="preserve"> </w:t>
      </w:r>
      <w:r w:rsidRPr="00723526">
        <w:rPr>
          <w:sz w:val="21"/>
          <w:szCs w:val="21"/>
        </w:rPr>
        <w:t>zapłaty.</w:t>
      </w:r>
    </w:p>
    <w:p w14:paraId="53E7D29C" w14:textId="5E500B1F" w:rsidR="00145BDE" w:rsidRPr="00723526" w:rsidRDefault="00145BDE">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p>
    <w:p w14:paraId="760B20E4" w14:textId="1026D434" w:rsidR="00C450A5" w:rsidRPr="00723526"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w przypadku stwierdzenia podczas kontroli, że Wykonawca lub podwykonawca nie zatrudnia na podstawie umowy o pracę osoby/</w:t>
      </w:r>
      <w:proofErr w:type="spellStart"/>
      <w:r w:rsidRPr="00723526">
        <w:rPr>
          <w:sz w:val="21"/>
          <w:szCs w:val="21"/>
        </w:rPr>
        <w:t>osób</w:t>
      </w:r>
      <w:proofErr w:type="spellEnd"/>
      <w:r w:rsidRPr="00723526">
        <w:rPr>
          <w:sz w:val="21"/>
          <w:szCs w:val="21"/>
        </w:rPr>
        <w:t xml:space="preserve">, o </w:t>
      </w:r>
      <w:proofErr w:type="spellStart"/>
      <w:r w:rsidRPr="00723526">
        <w:rPr>
          <w:sz w:val="21"/>
          <w:szCs w:val="21"/>
        </w:rPr>
        <w:t>której</w:t>
      </w:r>
      <w:proofErr w:type="spellEnd"/>
      <w:r w:rsidRPr="00723526">
        <w:rPr>
          <w:sz w:val="21"/>
          <w:szCs w:val="21"/>
        </w:rPr>
        <w:t xml:space="preserve"> mowa w § </w:t>
      </w:r>
      <w:r w:rsidR="0031193D" w:rsidRPr="00723526">
        <w:rPr>
          <w:sz w:val="21"/>
          <w:szCs w:val="21"/>
        </w:rPr>
        <w:t>5</w:t>
      </w:r>
      <w:r w:rsidRPr="00723526">
        <w:rPr>
          <w:sz w:val="21"/>
          <w:szCs w:val="21"/>
        </w:rPr>
        <w:t xml:space="preserve"> ust. </w:t>
      </w:r>
      <w:r w:rsidR="0031193D" w:rsidRPr="00723526">
        <w:rPr>
          <w:sz w:val="21"/>
          <w:szCs w:val="21"/>
        </w:rPr>
        <w:t>4</w:t>
      </w:r>
      <w:r w:rsidRPr="00723526">
        <w:rPr>
          <w:sz w:val="21"/>
          <w:szCs w:val="21"/>
        </w:rPr>
        <w:t xml:space="preserve"> niniejszej umowy, w </w:t>
      </w:r>
      <w:proofErr w:type="spellStart"/>
      <w:r w:rsidRPr="00723526">
        <w:rPr>
          <w:sz w:val="21"/>
          <w:szCs w:val="21"/>
        </w:rPr>
        <w:t>wysokości</w:t>
      </w:r>
      <w:proofErr w:type="spellEnd"/>
      <w:r w:rsidRPr="00723526">
        <w:rPr>
          <w:sz w:val="21"/>
          <w:szCs w:val="21"/>
        </w:rPr>
        <w:t xml:space="preserve"> 3.000,00 zł za </w:t>
      </w:r>
      <w:proofErr w:type="spellStart"/>
      <w:r w:rsidRPr="00723526">
        <w:rPr>
          <w:sz w:val="21"/>
          <w:szCs w:val="21"/>
        </w:rPr>
        <w:t>każde</w:t>
      </w:r>
      <w:proofErr w:type="spellEnd"/>
      <w:r w:rsidRPr="00723526">
        <w:rPr>
          <w:sz w:val="21"/>
          <w:szCs w:val="21"/>
        </w:rPr>
        <w:t xml:space="preserve"> stwierdzone tego rodzaju zdarzenie</w:t>
      </w:r>
    </w:p>
    <w:p w14:paraId="5B9945B3" w14:textId="00898DCC" w:rsidR="00C450A5" w:rsidRPr="00723526"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za </w:t>
      </w:r>
      <w:proofErr w:type="spellStart"/>
      <w:r w:rsidRPr="00723526">
        <w:rPr>
          <w:sz w:val="21"/>
          <w:szCs w:val="21"/>
        </w:rPr>
        <w:t>niezłożenie</w:t>
      </w:r>
      <w:proofErr w:type="spellEnd"/>
      <w:r w:rsidRPr="00723526">
        <w:rPr>
          <w:sz w:val="21"/>
          <w:szCs w:val="21"/>
        </w:rPr>
        <w:t xml:space="preserve"> lub nieterminowe </w:t>
      </w:r>
      <w:proofErr w:type="spellStart"/>
      <w:r w:rsidRPr="00723526">
        <w:rPr>
          <w:sz w:val="21"/>
          <w:szCs w:val="21"/>
        </w:rPr>
        <w:t>złożenie</w:t>
      </w:r>
      <w:proofErr w:type="spellEnd"/>
      <w:r w:rsidRPr="00723526">
        <w:rPr>
          <w:sz w:val="21"/>
          <w:szCs w:val="21"/>
        </w:rPr>
        <w:t xml:space="preserve"> harmonogramu rzeczowo – finansowego lub kosztorysu, w </w:t>
      </w:r>
      <w:proofErr w:type="spellStart"/>
      <w:r w:rsidRPr="00723526">
        <w:rPr>
          <w:sz w:val="21"/>
          <w:szCs w:val="21"/>
        </w:rPr>
        <w:t>wysokości</w:t>
      </w:r>
      <w:proofErr w:type="spellEnd"/>
      <w:r w:rsidRPr="00723526">
        <w:rPr>
          <w:sz w:val="21"/>
          <w:szCs w:val="21"/>
        </w:rPr>
        <w:t xml:space="preserve"> 1.000,00 zł za </w:t>
      </w:r>
      <w:proofErr w:type="spellStart"/>
      <w:r w:rsidRPr="00723526">
        <w:rPr>
          <w:sz w:val="21"/>
          <w:szCs w:val="21"/>
        </w:rPr>
        <w:t>każde</w:t>
      </w:r>
      <w:proofErr w:type="spellEnd"/>
      <w:r w:rsidRPr="00723526">
        <w:rPr>
          <w:sz w:val="21"/>
          <w:szCs w:val="21"/>
        </w:rPr>
        <w:t xml:space="preserve"> stwierdzone tego rodzaju zdarzenie</w:t>
      </w:r>
    </w:p>
    <w:p w14:paraId="1E26D990" w14:textId="2B8A84D2" w:rsidR="00C450A5" w:rsidRPr="00723526" w:rsidRDefault="007E0EEA">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822C36" w:rsidRPr="00723526">
        <w:rPr>
          <w:sz w:val="21"/>
          <w:szCs w:val="21"/>
        </w:rPr>
        <w:t>0,</w:t>
      </w:r>
      <w:r w:rsidR="0031193D" w:rsidRPr="00723526">
        <w:rPr>
          <w:sz w:val="21"/>
          <w:szCs w:val="21"/>
        </w:rPr>
        <w:t>1</w:t>
      </w:r>
      <w:r w:rsidRPr="00723526">
        <w:rPr>
          <w:sz w:val="21"/>
          <w:szCs w:val="21"/>
        </w:rPr>
        <w:t xml:space="preserve"> % wartości wynagrodzenia brutto, określonego w § 8 ust.1 Umowy, za </w:t>
      </w:r>
      <w:r w:rsidR="00C450A5" w:rsidRPr="00723526">
        <w:rPr>
          <w:sz w:val="21"/>
          <w:szCs w:val="21"/>
        </w:rPr>
        <w:t xml:space="preserve">nie przestrzeganie BHP </w:t>
      </w:r>
    </w:p>
    <w:p w14:paraId="3811688F" w14:textId="3A3BCDE4" w:rsidR="00C450A5" w:rsidRPr="00723526" w:rsidRDefault="00822C36">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1 000,00 zł,  za nieusprawiedliwiony  </w:t>
      </w:r>
      <w:r w:rsidR="00C450A5" w:rsidRPr="00723526">
        <w:rPr>
          <w:sz w:val="21"/>
          <w:szCs w:val="21"/>
        </w:rPr>
        <w:t xml:space="preserve">brak obecności kierownika budowy i robót na budowie </w:t>
      </w:r>
      <w:r w:rsidRPr="00723526">
        <w:rPr>
          <w:sz w:val="21"/>
          <w:szCs w:val="21"/>
        </w:rPr>
        <w:t>lub</w:t>
      </w:r>
      <w:r w:rsidR="00C450A5" w:rsidRPr="00723526">
        <w:rPr>
          <w:sz w:val="21"/>
          <w:szCs w:val="21"/>
        </w:rPr>
        <w:t xml:space="preserve"> naradach koordynacyjnych,</w:t>
      </w:r>
    </w:p>
    <w:p w14:paraId="7E633DA4" w14:textId="77777777" w:rsidR="000E6F60" w:rsidRPr="00723526"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723526">
        <w:rPr>
          <w:sz w:val="21"/>
          <w:szCs w:val="21"/>
        </w:rPr>
        <w:t>Zamawiający</w:t>
      </w:r>
      <w:r w:rsidRPr="00723526">
        <w:rPr>
          <w:spacing w:val="-4"/>
          <w:sz w:val="21"/>
          <w:szCs w:val="21"/>
        </w:rPr>
        <w:t xml:space="preserve"> </w:t>
      </w:r>
      <w:r w:rsidRPr="00723526">
        <w:rPr>
          <w:sz w:val="21"/>
          <w:szCs w:val="21"/>
        </w:rPr>
        <w:t>zapłaci</w:t>
      </w:r>
      <w:r w:rsidRPr="00723526">
        <w:rPr>
          <w:spacing w:val="-2"/>
          <w:sz w:val="21"/>
          <w:szCs w:val="21"/>
        </w:rPr>
        <w:t xml:space="preserve"> </w:t>
      </w:r>
      <w:r w:rsidRPr="00723526">
        <w:rPr>
          <w:sz w:val="21"/>
          <w:szCs w:val="21"/>
        </w:rPr>
        <w:t>Wykonawcy</w:t>
      </w:r>
      <w:r w:rsidRPr="00723526">
        <w:rPr>
          <w:spacing w:val="-3"/>
          <w:sz w:val="21"/>
          <w:szCs w:val="21"/>
        </w:rPr>
        <w:t xml:space="preserve"> </w:t>
      </w:r>
      <w:r w:rsidRPr="00723526">
        <w:rPr>
          <w:sz w:val="21"/>
          <w:szCs w:val="21"/>
        </w:rPr>
        <w:t>następujące</w:t>
      </w:r>
      <w:r w:rsidRPr="00723526">
        <w:rPr>
          <w:spacing w:val="-6"/>
          <w:sz w:val="21"/>
          <w:szCs w:val="21"/>
        </w:rPr>
        <w:t xml:space="preserve"> </w:t>
      </w:r>
      <w:r w:rsidRPr="00723526">
        <w:rPr>
          <w:sz w:val="21"/>
          <w:szCs w:val="21"/>
        </w:rPr>
        <w:t>kary</w:t>
      </w:r>
      <w:r w:rsidRPr="00723526">
        <w:rPr>
          <w:spacing w:val="-4"/>
          <w:sz w:val="21"/>
          <w:szCs w:val="21"/>
        </w:rPr>
        <w:t xml:space="preserve"> </w:t>
      </w:r>
      <w:r w:rsidRPr="00723526">
        <w:rPr>
          <w:sz w:val="21"/>
          <w:szCs w:val="21"/>
        </w:rPr>
        <w:t>umowne:</w:t>
      </w:r>
    </w:p>
    <w:p w14:paraId="4040B7E9" w14:textId="77777777" w:rsidR="000E6F60" w:rsidRPr="00723526"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sz w:val="21"/>
          <w:szCs w:val="21"/>
        </w:rPr>
      </w:pPr>
      <w:r w:rsidRPr="00723526">
        <w:rPr>
          <w:sz w:val="21"/>
          <w:szCs w:val="21"/>
        </w:rPr>
        <w:t>w wysokości 10% wynagrodzenia brutto, określonego w § 8 ust.1 umowy w przypadku</w:t>
      </w:r>
      <w:r w:rsidRPr="00723526">
        <w:rPr>
          <w:spacing w:val="1"/>
          <w:sz w:val="21"/>
          <w:szCs w:val="21"/>
        </w:rPr>
        <w:t xml:space="preserve"> </w:t>
      </w:r>
      <w:r w:rsidRPr="00723526">
        <w:rPr>
          <w:sz w:val="21"/>
          <w:szCs w:val="21"/>
        </w:rPr>
        <w:t>odstąpienia</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przyczyn</w:t>
      </w:r>
      <w:r w:rsidRPr="00723526">
        <w:rPr>
          <w:spacing w:val="1"/>
          <w:sz w:val="21"/>
          <w:szCs w:val="21"/>
        </w:rPr>
        <w:t xml:space="preserve"> </w:t>
      </w:r>
      <w:r w:rsidRPr="00723526">
        <w:rPr>
          <w:sz w:val="21"/>
          <w:szCs w:val="21"/>
        </w:rPr>
        <w:t>leżących</w:t>
      </w:r>
      <w:r w:rsidRPr="00723526">
        <w:rPr>
          <w:spacing w:val="1"/>
          <w:sz w:val="21"/>
          <w:szCs w:val="21"/>
        </w:rPr>
        <w:t xml:space="preserve"> </w:t>
      </w:r>
      <w:r w:rsidRPr="00723526">
        <w:rPr>
          <w:sz w:val="21"/>
          <w:szCs w:val="21"/>
        </w:rPr>
        <w:t>po</w:t>
      </w:r>
      <w:r w:rsidRPr="00723526">
        <w:rPr>
          <w:spacing w:val="62"/>
          <w:sz w:val="21"/>
          <w:szCs w:val="21"/>
        </w:rPr>
        <w:t xml:space="preserve"> </w:t>
      </w:r>
      <w:r w:rsidRPr="00723526">
        <w:rPr>
          <w:sz w:val="21"/>
          <w:szCs w:val="21"/>
        </w:rPr>
        <w:t>stronie</w:t>
      </w:r>
      <w:r w:rsidRPr="00723526">
        <w:rPr>
          <w:spacing w:val="1"/>
          <w:sz w:val="21"/>
          <w:szCs w:val="21"/>
        </w:rPr>
        <w:t xml:space="preserve"> </w:t>
      </w:r>
      <w:r w:rsidRPr="00723526">
        <w:rPr>
          <w:sz w:val="21"/>
          <w:szCs w:val="21"/>
        </w:rPr>
        <w:t>Zamawiającego.</w:t>
      </w:r>
      <w:r w:rsidRPr="00723526">
        <w:rPr>
          <w:spacing w:val="36"/>
          <w:sz w:val="21"/>
          <w:szCs w:val="21"/>
        </w:rPr>
        <w:t xml:space="preserve"> </w:t>
      </w:r>
      <w:r w:rsidRPr="00723526">
        <w:rPr>
          <w:sz w:val="21"/>
          <w:szCs w:val="21"/>
        </w:rPr>
        <w:t>Kara</w:t>
      </w:r>
      <w:r w:rsidRPr="00723526">
        <w:rPr>
          <w:spacing w:val="34"/>
          <w:sz w:val="21"/>
          <w:szCs w:val="21"/>
        </w:rPr>
        <w:t xml:space="preserve"> </w:t>
      </w:r>
      <w:r w:rsidRPr="00723526">
        <w:rPr>
          <w:sz w:val="21"/>
          <w:szCs w:val="21"/>
        </w:rPr>
        <w:t>ta</w:t>
      </w:r>
      <w:r w:rsidRPr="00723526">
        <w:rPr>
          <w:spacing w:val="34"/>
          <w:sz w:val="21"/>
          <w:szCs w:val="21"/>
        </w:rPr>
        <w:t xml:space="preserve"> </w:t>
      </w:r>
      <w:r w:rsidRPr="00723526">
        <w:rPr>
          <w:sz w:val="21"/>
          <w:szCs w:val="21"/>
        </w:rPr>
        <w:t>nie</w:t>
      </w:r>
      <w:r w:rsidRPr="00723526">
        <w:rPr>
          <w:spacing w:val="36"/>
          <w:sz w:val="21"/>
          <w:szCs w:val="21"/>
        </w:rPr>
        <w:t xml:space="preserve"> </w:t>
      </w:r>
      <w:r w:rsidRPr="00723526">
        <w:rPr>
          <w:sz w:val="21"/>
          <w:szCs w:val="21"/>
        </w:rPr>
        <w:t>będzie</w:t>
      </w:r>
      <w:r w:rsidRPr="00723526">
        <w:rPr>
          <w:spacing w:val="36"/>
          <w:sz w:val="21"/>
          <w:szCs w:val="21"/>
        </w:rPr>
        <w:t xml:space="preserve"> </w:t>
      </w:r>
      <w:r w:rsidRPr="00723526">
        <w:rPr>
          <w:sz w:val="21"/>
          <w:szCs w:val="21"/>
        </w:rPr>
        <w:t>naliczana</w:t>
      </w:r>
      <w:r w:rsidRPr="00723526">
        <w:rPr>
          <w:spacing w:val="38"/>
          <w:sz w:val="21"/>
          <w:szCs w:val="21"/>
        </w:rPr>
        <w:t xml:space="preserve"> </w:t>
      </w:r>
      <w:r w:rsidRPr="00723526">
        <w:rPr>
          <w:sz w:val="21"/>
          <w:szCs w:val="21"/>
        </w:rPr>
        <w:t>w</w:t>
      </w:r>
      <w:r w:rsidRPr="00723526">
        <w:rPr>
          <w:spacing w:val="36"/>
          <w:sz w:val="21"/>
          <w:szCs w:val="21"/>
        </w:rPr>
        <w:t xml:space="preserve"> </w:t>
      </w:r>
      <w:r w:rsidRPr="00723526">
        <w:rPr>
          <w:sz w:val="21"/>
          <w:szCs w:val="21"/>
        </w:rPr>
        <w:t>przypadku</w:t>
      </w:r>
      <w:r w:rsidRPr="00723526">
        <w:rPr>
          <w:spacing w:val="36"/>
          <w:sz w:val="21"/>
          <w:szCs w:val="21"/>
        </w:rPr>
        <w:t xml:space="preserve"> </w:t>
      </w:r>
      <w:r w:rsidRPr="00723526">
        <w:rPr>
          <w:sz w:val="21"/>
          <w:szCs w:val="21"/>
        </w:rPr>
        <w:t>odstąpienia</w:t>
      </w:r>
      <w:r w:rsidRPr="00723526">
        <w:rPr>
          <w:spacing w:val="36"/>
          <w:sz w:val="21"/>
          <w:szCs w:val="21"/>
        </w:rPr>
        <w:t xml:space="preserve"> </w:t>
      </w:r>
      <w:r w:rsidRPr="00723526">
        <w:rPr>
          <w:sz w:val="21"/>
          <w:szCs w:val="21"/>
        </w:rPr>
        <w:t>na</w:t>
      </w:r>
      <w:r w:rsidRPr="00723526">
        <w:rPr>
          <w:spacing w:val="38"/>
          <w:sz w:val="21"/>
          <w:szCs w:val="21"/>
        </w:rPr>
        <w:t xml:space="preserve"> </w:t>
      </w:r>
      <w:r w:rsidRPr="00723526">
        <w:rPr>
          <w:sz w:val="21"/>
          <w:szCs w:val="21"/>
        </w:rPr>
        <w:t>podstawie</w:t>
      </w:r>
      <w:r w:rsidRPr="00723526">
        <w:rPr>
          <w:spacing w:val="38"/>
          <w:sz w:val="21"/>
          <w:szCs w:val="21"/>
        </w:rPr>
        <w:t xml:space="preserve"> </w:t>
      </w:r>
      <w:r w:rsidRPr="00723526">
        <w:rPr>
          <w:sz w:val="21"/>
          <w:szCs w:val="21"/>
        </w:rPr>
        <w:t>art.</w:t>
      </w:r>
      <w:r w:rsidRPr="00723526">
        <w:rPr>
          <w:spacing w:val="-59"/>
          <w:sz w:val="21"/>
          <w:szCs w:val="21"/>
        </w:rPr>
        <w:t xml:space="preserve"> </w:t>
      </w:r>
      <w:r w:rsidRPr="00723526">
        <w:rPr>
          <w:sz w:val="21"/>
          <w:szCs w:val="21"/>
        </w:rPr>
        <w:t>456</w:t>
      </w:r>
      <w:r w:rsidRPr="00723526">
        <w:rPr>
          <w:spacing w:val="-1"/>
          <w:sz w:val="21"/>
          <w:szCs w:val="21"/>
        </w:rPr>
        <w:t xml:space="preserve"> </w:t>
      </w:r>
      <w:r w:rsidRPr="00723526">
        <w:rPr>
          <w:sz w:val="21"/>
          <w:szCs w:val="21"/>
        </w:rPr>
        <w:t>ustawy</w:t>
      </w:r>
      <w:r w:rsidRPr="00723526">
        <w:rPr>
          <w:spacing w:val="-2"/>
          <w:sz w:val="21"/>
          <w:szCs w:val="21"/>
        </w:rPr>
        <w:t xml:space="preserve"> </w:t>
      </w:r>
      <w:r w:rsidRPr="00723526">
        <w:rPr>
          <w:sz w:val="21"/>
          <w:szCs w:val="21"/>
        </w:rPr>
        <w:t>PZP.</w:t>
      </w:r>
    </w:p>
    <w:p w14:paraId="0DDC3EE3" w14:textId="3ED91094" w:rsidR="000E6F60" w:rsidRPr="00723526" w:rsidRDefault="000E6F60" w:rsidP="0031193D">
      <w:pPr>
        <w:widowControl w:val="0"/>
        <w:tabs>
          <w:tab w:val="left" w:pos="377"/>
        </w:tabs>
        <w:autoSpaceDE w:val="0"/>
        <w:autoSpaceDN w:val="0"/>
        <w:adjustRightInd w:val="0"/>
        <w:snapToGrid w:val="0"/>
        <w:spacing w:line="276" w:lineRule="auto"/>
        <w:ind w:left="116" w:right="118"/>
        <w:jc w:val="both"/>
        <w:rPr>
          <w:sz w:val="21"/>
          <w:szCs w:val="21"/>
        </w:rPr>
      </w:pPr>
    </w:p>
    <w:p w14:paraId="55654AC1" w14:textId="17D27038" w:rsidR="000E6F60" w:rsidRPr="00723526"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723526">
        <w:rPr>
          <w:sz w:val="21"/>
          <w:szCs w:val="21"/>
        </w:rPr>
        <w:t xml:space="preserve">Wysokość kar umownych zastrzeżonych w ust. 1 i 2, nie może łącznie przekroczyć </w:t>
      </w:r>
      <w:r w:rsidR="0031193D" w:rsidRPr="00723526">
        <w:rPr>
          <w:sz w:val="21"/>
          <w:szCs w:val="21"/>
        </w:rPr>
        <w:t>10</w:t>
      </w:r>
      <w:r w:rsidRPr="00723526">
        <w:rPr>
          <w:sz w:val="21"/>
          <w:szCs w:val="21"/>
        </w:rPr>
        <w:t>0%</w:t>
      </w:r>
      <w:r w:rsidRPr="00723526">
        <w:rPr>
          <w:spacing w:val="1"/>
          <w:sz w:val="21"/>
          <w:szCs w:val="21"/>
        </w:rPr>
        <w:t xml:space="preserve"> </w:t>
      </w:r>
      <w:r w:rsidRPr="00723526">
        <w:rPr>
          <w:sz w:val="21"/>
          <w:szCs w:val="21"/>
        </w:rPr>
        <w:t>kwoty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brutto</w:t>
      </w:r>
      <w:r w:rsidRPr="00723526">
        <w:rPr>
          <w:spacing w:val="-4"/>
          <w:sz w:val="21"/>
          <w:szCs w:val="21"/>
        </w:rPr>
        <w:t xml:space="preserve"> </w:t>
      </w:r>
      <w:r w:rsidRPr="00723526">
        <w:rPr>
          <w:sz w:val="21"/>
          <w:szCs w:val="21"/>
        </w:rPr>
        <w:t>określonego</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8</w:t>
      </w:r>
      <w:r w:rsidRPr="00723526">
        <w:rPr>
          <w:spacing w:val="-2"/>
          <w:sz w:val="21"/>
          <w:szCs w:val="21"/>
        </w:rPr>
        <w:t xml:space="preserve"> </w:t>
      </w:r>
      <w:r w:rsidRPr="00723526">
        <w:rPr>
          <w:sz w:val="21"/>
          <w:szCs w:val="21"/>
        </w:rPr>
        <w:t>ust.1.</w:t>
      </w:r>
    </w:p>
    <w:p w14:paraId="29F1A21C" w14:textId="77777777" w:rsidR="000E6F60" w:rsidRPr="00723526"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723526">
        <w:rPr>
          <w:sz w:val="21"/>
          <w:szCs w:val="21"/>
        </w:rPr>
        <w:t>Zamawiający zastrzega sobie prawo do dochodzenia odszkodowania uzupełniającego,</w:t>
      </w:r>
      <w:r w:rsidRPr="00723526">
        <w:rPr>
          <w:spacing w:val="1"/>
          <w:sz w:val="21"/>
          <w:szCs w:val="21"/>
        </w:rPr>
        <w:t xml:space="preserve"> </w:t>
      </w:r>
      <w:r w:rsidRPr="00723526">
        <w:rPr>
          <w:sz w:val="21"/>
          <w:szCs w:val="21"/>
        </w:rPr>
        <w:t>przewyższającego</w:t>
      </w:r>
      <w:r w:rsidRPr="00723526">
        <w:rPr>
          <w:spacing w:val="-5"/>
          <w:sz w:val="21"/>
          <w:szCs w:val="21"/>
        </w:rPr>
        <w:t xml:space="preserve"> </w:t>
      </w:r>
      <w:r w:rsidRPr="00723526">
        <w:rPr>
          <w:sz w:val="21"/>
          <w:szCs w:val="21"/>
        </w:rPr>
        <w:t>wysokość</w:t>
      </w:r>
      <w:r w:rsidRPr="00723526">
        <w:rPr>
          <w:spacing w:val="-3"/>
          <w:sz w:val="21"/>
          <w:szCs w:val="21"/>
        </w:rPr>
        <w:t xml:space="preserve"> </w:t>
      </w:r>
      <w:r w:rsidRPr="00723526">
        <w:rPr>
          <w:sz w:val="21"/>
          <w:szCs w:val="21"/>
        </w:rPr>
        <w:t>kar umownych do wysokości</w:t>
      </w:r>
      <w:r w:rsidRPr="00723526">
        <w:rPr>
          <w:spacing w:val="-1"/>
          <w:sz w:val="21"/>
          <w:szCs w:val="21"/>
        </w:rPr>
        <w:t xml:space="preserve"> </w:t>
      </w:r>
      <w:r w:rsidRPr="00723526">
        <w:rPr>
          <w:sz w:val="21"/>
          <w:szCs w:val="21"/>
        </w:rPr>
        <w:t>poniesionej</w:t>
      </w:r>
      <w:r w:rsidRPr="00723526">
        <w:rPr>
          <w:spacing w:val="-1"/>
          <w:sz w:val="21"/>
          <w:szCs w:val="21"/>
        </w:rPr>
        <w:t xml:space="preserve"> </w:t>
      </w:r>
      <w:r w:rsidRPr="00723526">
        <w:rPr>
          <w:sz w:val="21"/>
          <w:szCs w:val="21"/>
        </w:rPr>
        <w:t>szkody.</w:t>
      </w:r>
    </w:p>
    <w:p w14:paraId="35E4D767" w14:textId="77777777" w:rsidR="000E6F60" w:rsidRPr="00723526"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723526">
        <w:rPr>
          <w:sz w:val="21"/>
          <w:szCs w:val="21"/>
        </w:rPr>
        <w:t>Zamawiającemu</w:t>
      </w:r>
      <w:r w:rsidRPr="00723526">
        <w:rPr>
          <w:spacing w:val="2"/>
          <w:sz w:val="21"/>
          <w:szCs w:val="21"/>
        </w:rPr>
        <w:t xml:space="preserve"> </w:t>
      </w:r>
      <w:r w:rsidRPr="00723526">
        <w:rPr>
          <w:sz w:val="21"/>
          <w:szCs w:val="21"/>
        </w:rPr>
        <w:t>przysługuje</w:t>
      </w:r>
      <w:r w:rsidRPr="00723526">
        <w:rPr>
          <w:spacing w:val="3"/>
          <w:sz w:val="21"/>
          <w:szCs w:val="21"/>
        </w:rPr>
        <w:t xml:space="preserve"> </w:t>
      </w:r>
      <w:r w:rsidRPr="00723526">
        <w:rPr>
          <w:sz w:val="21"/>
          <w:szCs w:val="21"/>
        </w:rPr>
        <w:t>prawo</w:t>
      </w:r>
      <w:r w:rsidRPr="00723526">
        <w:rPr>
          <w:spacing w:val="3"/>
          <w:sz w:val="21"/>
          <w:szCs w:val="21"/>
        </w:rPr>
        <w:t xml:space="preserve"> </w:t>
      </w:r>
      <w:r w:rsidRPr="00723526">
        <w:rPr>
          <w:sz w:val="21"/>
          <w:szCs w:val="21"/>
        </w:rPr>
        <w:t>do</w:t>
      </w:r>
      <w:r w:rsidRPr="00723526">
        <w:rPr>
          <w:spacing w:val="5"/>
          <w:sz w:val="21"/>
          <w:szCs w:val="21"/>
        </w:rPr>
        <w:t xml:space="preserve"> </w:t>
      </w:r>
      <w:r w:rsidRPr="00723526">
        <w:rPr>
          <w:sz w:val="21"/>
          <w:szCs w:val="21"/>
        </w:rPr>
        <w:t>sumowania</w:t>
      </w:r>
      <w:r w:rsidRPr="00723526">
        <w:rPr>
          <w:spacing w:val="3"/>
          <w:sz w:val="21"/>
          <w:szCs w:val="21"/>
        </w:rPr>
        <w:t xml:space="preserve"> </w:t>
      </w:r>
      <w:r w:rsidRPr="00723526">
        <w:rPr>
          <w:sz w:val="21"/>
          <w:szCs w:val="21"/>
        </w:rPr>
        <w:t>kar</w:t>
      </w:r>
      <w:r w:rsidRPr="00723526">
        <w:rPr>
          <w:spacing w:val="5"/>
          <w:sz w:val="21"/>
          <w:szCs w:val="21"/>
        </w:rPr>
        <w:t xml:space="preserve"> </w:t>
      </w:r>
      <w:r w:rsidRPr="00723526">
        <w:rPr>
          <w:sz w:val="21"/>
          <w:szCs w:val="21"/>
        </w:rPr>
        <w:t>umownych</w:t>
      </w:r>
      <w:r w:rsidRPr="00723526">
        <w:rPr>
          <w:spacing w:val="3"/>
          <w:sz w:val="21"/>
          <w:szCs w:val="21"/>
        </w:rPr>
        <w:t xml:space="preserve"> </w:t>
      </w:r>
      <w:r w:rsidRPr="00723526">
        <w:rPr>
          <w:sz w:val="21"/>
          <w:szCs w:val="21"/>
        </w:rPr>
        <w:t>uregulowanych</w:t>
      </w:r>
      <w:r w:rsidRPr="00723526">
        <w:rPr>
          <w:spacing w:val="6"/>
          <w:sz w:val="21"/>
          <w:szCs w:val="21"/>
        </w:rPr>
        <w:t xml:space="preserve"> </w:t>
      </w:r>
      <w:r w:rsidRPr="00723526">
        <w:rPr>
          <w:sz w:val="21"/>
          <w:szCs w:val="21"/>
        </w:rPr>
        <w:t>w</w:t>
      </w:r>
      <w:r w:rsidRPr="00723526">
        <w:rPr>
          <w:spacing w:val="3"/>
          <w:sz w:val="21"/>
          <w:szCs w:val="21"/>
        </w:rPr>
        <w:t xml:space="preserve"> </w:t>
      </w:r>
      <w:r w:rsidRPr="00723526">
        <w:rPr>
          <w:sz w:val="21"/>
          <w:szCs w:val="21"/>
        </w:rPr>
        <w:t>ust.</w:t>
      </w:r>
      <w:r w:rsidRPr="00723526">
        <w:rPr>
          <w:spacing w:val="3"/>
          <w:sz w:val="21"/>
          <w:szCs w:val="21"/>
        </w:rPr>
        <w:t xml:space="preserve"> </w:t>
      </w:r>
      <w:r w:rsidRPr="00723526">
        <w:rPr>
          <w:sz w:val="21"/>
          <w:szCs w:val="21"/>
        </w:rPr>
        <w:t>1</w:t>
      </w:r>
      <w:r w:rsidRPr="00723526">
        <w:rPr>
          <w:spacing w:val="-59"/>
          <w:sz w:val="21"/>
          <w:szCs w:val="21"/>
        </w:rPr>
        <w:t xml:space="preserve"> </w:t>
      </w:r>
      <w:r w:rsidRPr="00723526">
        <w:rPr>
          <w:sz w:val="21"/>
          <w:szCs w:val="21"/>
        </w:rPr>
        <w:t>i</w:t>
      </w:r>
      <w:r w:rsidRPr="00723526">
        <w:rPr>
          <w:spacing w:val="-1"/>
          <w:sz w:val="21"/>
          <w:szCs w:val="21"/>
        </w:rPr>
        <w:t xml:space="preserve"> </w:t>
      </w:r>
      <w:r w:rsidRPr="00723526">
        <w:rPr>
          <w:sz w:val="21"/>
          <w:szCs w:val="21"/>
        </w:rPr>
        <w:t>obciążenia</w:t>
      </w:r>
      <w:r w:rsidRPr="00723526">
        <w:rPr>
          <w:spacing w:val="-6"/>
          <w:sz w:val="21"/>
          <w:szCs w:val="21"/>
        </w:rPr>
        <w:t xml:space="preserve"> </w:t>
      </w:r>
      <w:r w:rsidRPr="00723526">
        <w:rPr>
          <w:sz w:val="21"/>
          <w:szCs w:val="21"/>
        </w:rPr>
        <w:t>Wykonawcy ich</w:t>
      </w:r>
      <w:r w:rsidRPr="00723526">
        <w:rPr>
          <w:spacing w:val="1"/>
          <w:sz w:val="21"/>
          <w:szCs w:val="21"/>
        </w:rPr>
        <w:t xml:space="preserve"> </w:t>
      </w:r>
      <w:r w:rsidRPr="00723526">
        <w:rPr>
          <w:sz w:val="21"/>
          <w:szCs w:val="21"/>
        </w:rPr>
        <w:t>łącznym</w:t>
      </w:r>
      <w:r w:rsidRPr="00723526">
        <w:rPr>
          <w:spacing w:val="1"/>
          <w:sz w:val="21"/>
          <w:szCs w:val="21"/>
        </w:rPr>
        <w:t xml:space="preserve"> </w:t>
      </w:r>
      <w:r w:rsidRPr="00723526">
        <w:rPr>
          <w:sz w:val="21"/>
          <w:szCs w:val="21"/>
        </w:rPr>
        <w:t>wymiarem.</w:t>
      </w:r>
    </w:p>
    <w:p w14:paraId="5D3C410E" w14:textId="3140213A" w:rsidR="00E0236C" w:rsidRPr="00723526" w:rsidRDefault="000E6F60" w:rsidP="008B543E">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723526">
        <w:rPr>
          <w:sz w:val="21"/>
          <w:szCs w:val="21"/>
        </w:rPr>
        <w:t>W ustalaniu zasad odszkodowania za niewykonanie lub nienależyte wykonanie umowy</w:t>
      </w:r>
      <w:r w:rsidRPr="00723526">
        <w:rPr>
          <w:spacing w:val="1"/>
          <w:sz w:val="21"/>
          <w:szCs w:val="21"/>
        </w:rPr>
        <w:t xml:space="preserve"> </w:t>
      </w:r>
      <w:r w:rsidRPr="00723526">
        <w:rPr>
          <w:sz w:val="21"/>
          <w:szCs w:val="21"/>
        </w:rPr>
        <w:t>strony</w:t>
      </w:r>
      <w:r w:rsidRPr="00723526">
        <w:rPr>
          <w:spacing w:val="-1"/>
          <w:sz w:val="21"/>
          <w:szCs w:val="21"/>
        </w:rPr>
        <w:t xml:space="preserve"> </w:t>
      </w:r>
      <w:r w:rsidRPr="00723526">
        <w:rPr>
          <w:sz w:val="21"/>
          <w:szCs w:val="21"/>
        </w:rPr>
        <w:t>opierać</w:t>
      </w:r>
      <w:r w:rsidRPr="00723526">
        <w:rPr>
          <w:spacing w:val="-2"/>
          <w:sz w:val="21"/>
          <w:szCs w:val="21"/>
        </w:rPr>
        <w:t xml:space="preserve"> </w:t>
      </w:r>
      <w:r w:rsidRPr="00723526">
        <w:rPr>
          <w:sz w:val="21"/>
          <w:szCs w:val="21"/>
        </w:rPr>
        <w:t>się</w:t>
      </w:r>
      <w:r w:rsidRPr="00723526">
        <w:rPr>
          <w:spacing w:val="1"/>
          <w:sz w:val="21"/>
          <w:szCs w:val="21"/>
        </w:rPr>
        <w:t xml:space="preserve"> </w:t>
      </w:r>
      <w:r w:rsidRPr="00723526">
        <w:rPr>
          <w:sz w:val="21"/>
          <w:szCs w:val="21"/>
        </w:rPr>
        <w:t>będą</w:t>
      </w:r>
      <w:r w:rsidRPr="00723526">
        <w:rPr>
          <w:spacing w:val="-3"/>
          <w:sz w:val="21"/>
          <w:szCs w:val="21"/>
        </w:rPr>
        <w:t xml:space="preserve"> </w:t>
      </w:r>
      <w:r w:rsidRPr="00723526">
        <w:rPr>
          <w:sz w:val="21"/>
          <w:szCs w:val="21"/>
        </w:rPr>
        <w:t>o</w:t>
      </w:r>
      <w:r w:rsidRPr="00723526">
        <w:rPr>
          <w:spacing w:val="-2"/>
          <w:sz w:val="21"/>
          <w:szCs w:val="21"/>
        </w:rPr>
        <w:t xml:space="preserve"> </w:t>
      </w:r>
      <w:r w:rsidRPr="00723526">
        <w:rPr>
          <w:sz w:val="21"/>
          <w:szCs w:val="21"/>
        </w:rPr>
        <w:t>przepisy</w:t>
      </w:r>
      <w:r w:rsidRPr="00723526">
        <w:rPr>
          <w:spacing w:val="-2"/>
          <w:sz w:val="21"/>
          <w:szCs w:val="21"/>
        </w:rPr>
        <w:t xml:space="preserve"> </w:t>
      </w:r>
      <w:r w:rsidRPr="00723526">
        <w:rPr>
          <w:sz w:val="21"/>
          <w:szCs w:val="21"/>
        </w:rPr>
        <w:t>Kodeksu</w:t>
      </w:r>
      <w:r w:rsidRPr="00723526">
        <w:rPr>
          <w:spacing w:val="1"/>
          <w:sz w:val="21"/>
          <w:szCs w:val="21"/>
        </w:rPr>
        <w:t xml:space="preserve"> </w:t>
      </w:r>
      <w:r w:rsidRPr="00723526">
        <w:rPr>
          <w:sz w:val="21"/>
          <w:szCs w:val="21"/>
        </w:rPr>
        <w:t>Cywilnego.</w:t>
      </w:r>
    </w:p>
    <w:p w14:paraId="361B3F32" w14:textId="62897802"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3</w:t>
      </w:r>
    </w:p>
    <w:p w14:paraId="3FB95A4F" w14:textId="044773C2" w:rsidR="00EE5A4E" w:rsidRPr="00723526" w:rsidRDefault="000E6F60" w:rsidP="008B543E">
      <w:pPr>
        <w:adjustRightInd w:val="0"/>
        <w:snapToGrid w:val="0"/>
        <w:spacing w:before="38" w:line="276" w:lineRule="auto"/>
        <w:ind w:left="5" w:right="3"/>
        <w:jc w:val="center"/>
        <w:rPr>
          <w:b/>
          <w:sz w:val="21"/>
          <w:szCs w:val="21"/>
        </w:rPr>
      </w:pPr>
      <w:r w:rsidRPr="00723526">
        <w:rPr>
          <w:b/>
          <w:sz w:val="21"/>
          <w:szCs w:val="21"/>
        </w:rPr>
        <w:t>Forma</w:t>
      </w:r>
      <w:r w:rsidRPr="00723526">
        <w:rPr>
          <w:b/>
          <w:spacing w:val="-2"/>
          <w:sz w:val="21"/>
          <w:szCs w:val="21"/>
        </w:rPr>
        <w:t xml:space="preserve"> </w:t>
      </w:r>
      <w:r w:rsidRPr="00723526">
        <w:rPr>
          <w:b/>
          <w:sz w:val="21"/>
          <w:szCs w:val="21"/>
        </w:rPr>
        <w:t>zmian</w:t>
      </w:r>
      <w:r w:rsidRPr="00723526">
        <w:rPr>
          <w:b/>
          <w:spacing w:val="-2"/>
          <w:sz w:val="21"/>
          <w:szCs w:val="21"/>
        </w:rPr>
        <w:t xml:space="preserve"> </w:t>
      </w:r>
      <w:r w:rsidRPr="00723526">
        <w:rPr>
          <w:b/>
          <w:sz w:val="21"/>
          <w:szCs w:val="21"/>
        </w:rPr>
        <w:t>i</w:t>
      </w:r>
      <w:r w:rsidRPr="00723526">
        <w:rPr>
          <w:b/>
          <w:spacing w:val="2"/>
          <w:sz w:val="21"/>
          <w:szCs w:val="21"/>
        </w:rPr>
        <w:t xml:space="preserve"> </w:t>
      </w:r>
      <w:r w:rsidRPr="00723526">
        <w:rPr>
          <w:b/>
          <w:sz w:val="21"/>
          <w:szCs w:val="21"/>
        </w:rPr>
        <w:t>uzupełnień umowy</w:t>
      </w:r>
    </w:p>
    <w:p w14:paraId="62F82880"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 xml:space="preserve">1. Strony, poza możliwością zmiany zawartej Umowy na podstawie art. 455 </w:t>
      </w:r>
      <w:proofErr w:type="spellStart"/>
      <w:r w:rsidRPr="00723526">
        <w:rPr>
          <w:sz w:val="21"/>
          <w:szCs w:val="21"/>
        </w:rPr>
        <w:t>Pzp</w:t>
      </w:r>
      <w:proofErr w:type="spellEnd"/>
      <w:r w:rsidRPr="00723526">
        <w:rPr>
          <w:sz w:val="21"/>
          <w:szCs w:val="21"/>
        </w:rPr>
        <w:t>, przewidują również możliwość dokonywania zmian postanowień zawartej Umowy, które mogą dotyczyć:</w:t>
      </w:r>
    </w:p>
    <w:p w14:paraId="6536AD7C" w14:textId="1A307F1F" w:rsidR="007D3815" w:rsidRPr="00723526" w:rsidRDefault="007D3815" w:rsidP="007D3815">
      <w:pPr>
        <w:widowControl w:val="0"/>
        <w:tabs>
          <w:tab w:val="left" w:pos="544"/>
        </w:tabs>
        <w:autoSpaceDE w:val="0"/>
        <w:autoSpaceDN w:val="0"/>
        <w:adjustRightInd w:val="0"/>
        <w:snapToGrid w:val="0"/>
        <w:spacing w:before="1" w:line="276" w:lineRule="auto"/>
        <w:ind w:left="1418" w:right="117"/>
        <w:jc w:val="both"/>
        <w:rPr>
          <w:sz w:val="21"/>
          <w:szCs w:val="21"/>
        </w:rPr>
      </w:pPr>
      <w:r w:rsidRPr="00723526">
        <w:rPr>
          <w:sz w:val="21"/>
          <w:szCs w:val="21"/>
        </w:rPr>
        <w:t>1) terminu wykonania przedmiotu umowy, który może ulec zmianie w uzasadnionych przypadkach, takich jak:</w:t>
      </w:r>
    </w:p>
    <w:p w14:paraId="7DAA58F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zmiany wynikające z warunków atmosferycznych, które spowodowały niezawinione przez Wykonawcę opóźnienie, w szczególności w przypadkach wystąpienia:</w:t>
      </w:r>
    </w:p>
    <w:p w14:paraId="0B2403A7" w14:textId="010B0C71"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klęsk żywiołowych,</w:t>
      </w:r>
    </w:p>
    <w:p w14:paraId="7FACE452" w14:textId="47655F22"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lastRenderedPageBreak/>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14:paraId="3B052B01" w14:textId="34F1F816"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w wyniku potrzeby dokonania zmian lub uzupełnień w projekcie, jeżeli uniemożliwia to lub wstrzymuje realizację określonego rodzaju robót, mających wpływ na termin wykonania umowy,</w:t>
      </w:r>
    </w:p>
    <w:p w14:paraId="498EE0F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w wyniku udzielenia robót dodatkowych lub zamiennych, wstrzymujących lub opóźniających realizację robót będących przedmiotem niniejszej umowy,</w:t>
      </w:r>
    </w:p>
    <w:p w14:paraId="0959515B"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w wyniku wstrzymania robót przez Zamawiającego, z przyczyn niezależnych od Wykonawcy,</w:t>
      </w:r>
    </w:p>
    <w:p w14:paraId="4292B992"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e) wystąpienie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14:paraId="11E5E1A5"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f) jeżeli wystąpi brak możliwości wykonywania robót z powodu nie dopuszczania do ich wykonywania przez uprawniony organ lub nakazania ich wstrzymania przez uprawniony organ, z przyczyn niezależnych od Wykonawcy,</w:t>
      </w:r>
    </w:p>
    <w:p w14:paraId="3B0E34FC"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g) z powodu okoliczności będących działaniem „siły wyższej” mającej wpływ na terminowość realizacji przedmiotu umowy, za którą Strony rozumieją działanie niezależne od Stron, których nie mogły przewidzieć ani im zapobiec pomimo zachowanej staranności należytej w obrocie profesjonalnym,</w:t>
      </w:r>
    </w:p>
    <w:p w14:paraId="2B136A4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h) konieczność zmiany sposobu spełnienia świadczenia, w tym wykonania prac dodatkowych lub zamiennych;</w:t>
      </w:r>
    </w:p>
    <w:p w14:paraId="22E22C7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i) zmiany będące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w:t>
      </w:r>
    </w:p>
    <w:p w14:paraId="59D0D44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j) zmian w wyniku wystąpienia okoliczności określonych w art. 455 </w:t>
      </w:r>
      <w:proofErr w:type="spellStart"/>
      <w:r w:rsidRPr="00723526">
        <w:rPr>
          <w:sz w:val="21"/>
          <w:szCs w:val="21"/>
        </w:rPr>
        <w:t>Pzp</w:t>
      </w:r>
      <w:proofErr w:type="spellEnd"/>
      <w:r w:rsidRPr="00723526">
        <w:rPr>
          <w:sz w:val="21"/>
          <w:szCs w:val="21"/>
        </w:rPr>
        <w:t>.</w:t>
      </w:r>
    </w:p>
    <w:p w14:paraId="3B6C9C15" w14:textId="11610119"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2) zmiany zakresu przedmiotu umowy oraz związaną z tym zmianę wynagrodzenia określonego w </w:t>
      </w:r>
      <w:r w:rsidR="00A344B9" w:rsidRPr="00723526">
        <w:rPr>
          <w:sz w:val="21"/>
          <w:szCs w:val="21"/>
        </w:rPr>
        <w:t xml:space="preserve">§ 8 ust. 1 </w:t>
      </w:r>
      <w:r w:rsidRPr="00723526">
        <w:rPr>
          <w:sz w:val="21"/>
          <w:szCs w:val="21"/>
        </w:rPr>
        <w:t>w wyniku wystąpienia następujących okoliczności:</w:t>
      </w:r>
    </w:p>
    <w:p w14:paraId="50ACA7D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usunięcie niewypałów, niewybuchów i amunicji odkrytych w trakcie robót,</w:t>
      </w:r>
    </w:p>
    <w:p w14:paraId="0AB0F27A"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w wyniku stwierdzenia wad dokumentacji projektowej, konieczności dokonania zmian lub uzupełnienia dokumentacji projektowej lub zmiany stanu prawnego w oparciu, o który ją przygotowano, gdyby zastosowanie przewidzianych rozwiązań groziło niewykonaniem lub wykonaniem nienależytym przedmiotu umowy.</w:t>
      </w:r>
    </w:p>
    <w:p w14:paraId="4152EB57"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3) zmiany zasad lub terminów rozliczeń i płatności za realizację przedmiotu umowy, wynikających z wszelkich zmian wprowadzanych do umowy lub zmian samoistnych lub zmian zasad płatności wynikających programu o dofinansowanie Polski Ład, o ile nie spowodują konieczności zapłaty odsetek lub wynagrodzenia w większej kwocie na rzecz Wykonawcy,</w:t>
      </w:r>
    </w:p>
    <w:p w14:paraId="251B4B37"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4) powszechnie obowiązujących przepisów prawa w zakresie mającym wpływ na realizację przedmiotu umowy,</w:t>
      </w:r>
    </w:p>
    <w:p w14:paraId="232131F5"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5) zmiany podwykonawcy, o którym mowa w § 3 ust. 1 z uwzględnieniem postanowień § 3 ust. 8,</w:t>
      </w:r>
    </w:p>
    <w:p w14:paraId="4B864797" w14:textId="35ED8224"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6) Zmiany wynagrodzenia, o którym mowa w </w:t>
      </w:r>
      <w:bookmarkStart w:id="13" w:name="_Hlk118806804"/>
      <w:r w:rsidRPr="00723526">
        <w:rPr>
          <w:sz w:val="21"/>
          <w:szCs w:val="21"/>
        </w:rPr>
        <w:t xml:space="preserve">§ </w:t>
      </w:r>
      <w:r w:rsidR="00A344B9" w:rsidRPr="00723526">
        <w:rPr>
          <w:sz w:val="21"/>
          <w:szCs w:val="21"/>
        </w:rPr>
        <w:t>8</w:t>
      </w:r>
      <w:r w:rsidRPr="00723526">
        <w:rPr>
          <w:sz w:val="21"/>
          <w:szCs w:val="21"/>
        </w:rPr>
        <w:t xml:space="preserve"> ust. </w:t>
      </w:r>
      <w:r w:rsidR="00A344B9" w:rsidRPr="00723526">
        <w:rPr>
          <w:sz w:val="21"/>
          <w:szCs w:val="21"/>
        </w:rPr>
        <w:t>1</w:t>
      </w:r>
      <w:r w:rsidRPr="00723526">
        <w:rPr>
          <w:sz w:val="21"/>
          <w:szCs w:val="21"/>
        </w:rPr>
        <w:t xml:space="preserve"> </w:t>
      </w:r>
      <w:bookmarkEnd w:id="13"/>
      <w:r w:rsidRPr="00723526">
        <w:rPr>
          <w:sz w:val="21"/>
          <w:szCs w:val="21"/>
        </w:rPr>
        <w:t>w wyniku dokonania jej waloryzacji, która odbędzie się na następujących zasadach:</w:t>
      </w:r>
    </w:p>
    <w:p w14:paraId="79753F8C"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a) Waloryzacja wynagrodzenia będzie odnosić się wyłącznie do części przedmiotu umowy zrealizowanej, po dniu wejścia w życie aneksu do niniejszej umowy </w:t>
      </w:r>
      <w:r w:rsidRPr="00723526">
        <w:rPr>
          <w:sz w:val="21"/>
          <w:szCs w:val="21"/>
        </w:rPr>
        <w:lastRenderedPageBreak/>
        <w:t>zmieniającego to wynagrodzenie;</w:t>
      </w:r>
    </w:p>
    <w:p w14:paraId="136F6DF5" w14:textId="586C404F" w:rsidR="0060638A" w:rsidRPr="00723526" w:rsidRDefault="007D3815"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b) </w:t>
      </w:r>
      <w:r w:rsidR="00FB3922" w:rsidRPr="00FB3922">
        <w:rPr>
          <w:sz w:val="21"/>
          <w:szCs w:val="21"/>
        </w:rPr>
        <w:t>Pierwsza zmiana wynagrodzenia może wejść w życie nie wcześniej niż po upływie 6 miesięcy od dnia zawarcia umowy;</w:t>
      </w:r>
    </w:p>
    <w:p w14:paraId="2015D20C" w14:textId="0E19519C" w:rsidR="00073440" w:rsidRPr="00723526" w:rsidRDefault="00073440"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c) </w:t>
      </w:r>
      <w:r w:rsidR="0060638A" w:rsidRPr="00723526">
        <w:rPr>
          <w:sz w:val="21"/>
          <w:szCs w:val="21"/>
        </w:rPr>
        <w:t>Zmiana ceny materiałów lub kosztów związanych z realizacją zamówienia o co najmniej 2 % w stosunku do cen przyjętych w ofercie uprawnia strony umowy do żądania zmiany wynagrodzenia;</w:t>
      </w:r>
    </w:p>
    <w:p w14:paraId="6E9CC498" w14:textId="180E2069" w:rsidR="007D3815"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w:t>
      </w:r>
      <w:r w:rsidR="007D3815" w:rsidRPr="00723526">
        <w:rPr>
          <w:sz w:val="21"/>
          <w:szCs w:val="21"/>
        </w:rPr>
        <w:t>) Waloryzacja zostanie dokonana na pisemny wniosek każdej ze Stron, w oparciu o średnioroczny wskaźnik cen obiektów budowlanych opublikowany w komunikacie Prezesa GUS za rok poprzedni (rok 2022</w:t>
      </w:r>
      <w:r w:rsidR="00F037E3" w:rsidRPr="00723526">
        <w:rPr>
          <w:sz w:val="21"/>
          <w:szCs w:val="21"/>
        </w:rPr>
        <w:t>/2023</w:t>
      </w:r>
      <w:r w:rsidR="007D3815" w:rsidRPr="00723526">
        <w:rPr>
          <w:sz w:val="21"/>
          <w:szCs w:val="21"/>
        </w:rPr>
        <w:t>), ogłaszanym w Biuletynie Statystycznym Głównego Urzędu Statystycznego. Wysokość waloryzacji będzie dokonywana według formuły: „</w:t>
      </w:r>
      <w:r w:rsidR="00477FFA" w:rsidRPr="00723526">
        <w:rPr>
          <w:sz w:val="21"/>
          <w:szCs w:val="21"/>
        </w:rPr>
        <w:t>Szkoła Podstawowa</w:t>
      </w:r>
      <w:r w:rsidR="007D3815" w:rsidRPr="00723526">
        <w:rPr>
          <w:sz w:val="21"/>
          <w:szCs w:val="21"/>
        </w:rPr>
        <w:t xml:space="preserve"> (PKOB 126</w:t>
      </w:r>
      <w:r w:rsidR="00EE5A4E" w:rsidRPr="00723526">
        <w:rPr>
          <w:sz w:val="21"/>
          <w:szCs w:val="21"/>
        </w:rPr>
        <w:t>3</w:t>
      </w:r>
      <w:r w:rsidR="007D3815" w:rsidRPr="00723526">
        <w:rPr>
          <w:sz w:val="21"/>
          <w:szCs w:val="21"/>
        </w:rPr>
        <w:t>) - Analogiczny okres roku poprzedniego = 100” ostatniego aktualnego komunikatu Prezesa GUS;</w:t>
      </w:r>
    </w:p>
    <w:p w14:paraId="41C72CF9" w14:textId="0A8336AE" w:rsidR="007D3815"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e</w:t>
      </w:r>
      <w:r w:rsidR="007D3815" w:rsidRPr="00723526">
        <w:rPr>
          <w:sz w:val="21"/>
          <w:szCs w:val="21"/>
        </w:rPr>
        <w:t xml:space="preserve">) Każda kolejna zmiana wynagrodzenia będzie ustalana po upływie kolejnych </w:t>
      </w:r>
      <w:r w:rsidR="00EE5A4E" w:rsidRPr="00723526">
        <w:rPr>
          <w:sz w:val="21"/>
          <w:szCs w:val="21"/>
        </w:rPr>
        <w:t>6</w:t>
      </w:r>
      <w:r w:rsidR="007D3815" w:rsidRPr="00723526">
        <w:rPr>
          <w:sz w:val="21"/>
          <w:szCs w:val="21"/>
        </w:rPr>
        <w:t xml:space="preserve"> miesięcy;</w:t>
      </w:r>
    </w:p>
    <w:p w14:paraId="62BE6C7D" w14:textId="324E901F" w:rsidR="007D3815"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f</w:t>
      </w:r>
      <w:r w:rsidR="007D3815" w:rsidRPr="00723526">
        <w:rPr>
          <w:sz w:val="21"/>
          <w:szCs w:val="21"/>
        </w:rPr>
        <w:t xml:space="preserve">) Suma waloryzacji wynagrodzenia w poszczególnych latach może spowodować wzrost wynagrodzenia z dnia zawarcia niniejszej umowy, określonego w </w:t>
      </w:r>
      <w:r w:rsidR="00A344B9" w:rsidRPr="00723526">
        <w:rPr>
          <w:sz w:val="21"/>
          <w:szCs w:val="21"/>
        </w:rPr>
        <w:t>§ 8 ust. 1</w:t>
      </w:r>
      <w:r w:rsidR="007D3815" w:rsidRPr="00723526">
        <w:rPr>
          <w:sz w:val="21"/>
          <w:szCs w:val="21"/>
        </w:rPr>
        <w:t xml:space="preserve">, maksymalnie o </w:t>
      </w:r>
      <w:r w:rsidR="00F037E3" w:rsidRPr="00723526">
        <w:rPr>
          <w:sz w:val="21"/>
          <w:szCs w:val="21"/>
        </w:rPr>
        <w:t>5</w:t>
      </w:r>
      <w:r w:rsidR="00EE5A4E" w:rsidRPr="00723526">
        <w:rPr>
          <w:sz w:val="21"/>
          <w:szCs w:val="21"/>
        </w:rPr>
        <w:t xml:space="preserve"> </w:t>
      </w:r>
      <w:r w:rsidR="007D3815" w:rsidRPr="00723526">
        <w:rPr>
          <w:sz w:val="21"/>
          <w:szCs w:val="21"/>
        </w:rPr>
        <w:t>%.</w:t>
      </w:r>
    </w:p>
    <w:p w14:paraId="0AFBCC42" w14:textId="295EC119" w:rsidR="008E4A28" w:rsidRPr="00723526" w:rsidRDefault="008E4A28"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g) Do obowiązków strony wnoszącej Wniosek o waloryzację wynagrodzenia, należy  określenie sposobu wpływu zmiany ceny materiałów lub kosztów na koszt wykonania zamówienia</w:t>
      </w:r>
    </w:p>
    <w:p w14:paraId="7E1B7BC2" w14:textId="53B2F8C4" w:rsidR="00073440"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p>
    <w:p w14:paraId="3E54F0F2" w14:textId="009A323A"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7) zmiany wynagrodzenia określonego w </w:t>
      </w:r>
      <w:r w:rsidR="00A344B9" w:rsidRPr="00723526">
        <w:rPr>
          <w:sz w:val="21"/>
          <w:szCs w:val="21"/>
        </w:rPr>
        <w:t>§ 8 ust. 1</w:t>
      </w:r>
      <w:r w:rsidRPr="00723526">
        <w:rPr>
          <w:sz w:val="21"/>
          <w:szCs w:val="21"/>
        </w:rPr>
        <w:t>, w przypadku wystąpienia, w trakcie obowiązywania niniejszej umowy, okoliczności mających wpływ na koszty wykonania przedmiotu niniejszej umowy przez Wykonawcę, które to mogą dotyczyć:</w:t>
      </w:r>
    </w:p>
    <w:p w14:paraId="5BAC3F37" w14:textId="1F7F0E4B"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zmiany stawki podatku VAT</w:t>
      </w:r>
      <w:r w:rsidR="00851B49" w:rsidRPr="00723526">
        <w:rPr>
          <w:sz w:val="21"/>
          <w:szCs w:val="21"/>
        </w:rPr>
        <w:t xml:space="preserve"> oraz podatku akcyzowego</w:t>
      </w:r>
      <w:r w:rsidRPr="00723526">
        <w:rPr>
          <w:sz w:val="21"/>
          <w:szCs w:val="21"/>
        </w:rPr>
        <w:t>,</w:t>
      </w:r>
    </w:p>
    <w:p w14:paraId="7A020FD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zmiany wysokości minimalnego wynagrodzenia za pracę albo wysokości minimalnej stawki godzinowej, ustalonych na podstawie art. 2 ust. 3-5 ustawy z dnia 10 października 2002 r o minimalnym wynagrodzeniu za pracę lub,</w:t>
      </w:r>
    </w:p>
    <w:p w14:paraId="3C27D79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zmiany zasad podlegania ubezpieczeniom społecznym lub ubezpieczeniu zdrowotnemu lub wysokości stawki składki na ubezpieczenie społeczne lub ubezpieczenie zdrowotne,</w:t>
      </w:r>
    </w:p>
    <w:p w14:paraId="5F87C11B" w14:textId="0FFD3A7F"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zasad gromadzenia i wysokości wpłat do pracowniczych planów kapitałowych, o których mowa w ustawie z dnia 4 października 2018 r. o pracowniczych planach kapitałowych (Dz. U. z 2020 r. poz. 1342).</w:t>
      </w:r>
    </w:p>
    <w:p w14:paraId="76081A8C"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8) dokonanie pozostałych nieistotnych zmian, niemających wpływu na realizację jej przedmiotu, które dotyczą m.in.:</w:t>
      </w:r>
    </w:p>
    <w:p w14:paraId="2FEF62B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poprawienia omyłki pisarskiej lub rachunkowej bądź innej omyłki polegającej na niezgodności treści Umowy z Ofertą,</w:t>
      </w:r>
    </w:p>
    <w:p w14:paraId="0DAB226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zmiana danych związanych z obsługą administracyjno-organizacyjną umowy (np. zmiana nr rachunku bankowego);</w:t>
      </w:r>
    </w:p>
    <w:p w14:paraId="7953C964"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poprawienia rozbieżności lub niejasności w rozumieniu pojęć użytych w niniejszej umowie, których nie będzie można usunąć w inny sposób, a zmiana będzie umożliwiać usunięcie rozbieżności i doprecyzowanie niniejszej umowy w celu jednoznacznej interpretacji zapisów przez strony umowy;</w:t>
      </w:r>
    </w:p>
    <w:p w14:paraId="1E620AD3"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zmiana danych teleadresowych,</w:t>
      </w:r>
    </w:p>
    <w:p w14:paraId="3246001E"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e) zmiany osób wskazanych w § 5;</w:t>
      </w:r>
    </w:p>
    <w:p w14:paraId="427F52F8"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9) z powodu okoliczności będących działaniem „siły wyższej”, za którą Strony rozumieją działanie niezależne od Stron, których nie mogły przewidzieć ani im zapobiec pomimo zachowanej staranności należytej w obrocie profesjonalnym.</w:t>
      </w:r>
    </w:p>
    <w:p w14:paraId="299EC64B" w14:textId="5D3EA596"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 xml:space="preserve">2. Zmiana wynagrodzenia, o którym mowa w </w:t>
      </w:r>
      <w:r w:rsidR="00A344B9" w:rsidRPr="00723526">
        <w:rPr>
          <w:sz w:val="21"/>
          <w:szCs w:val="21"/>
        </w:rPr>
        <w:t xml:space="preserve">§ 8 ust. 1 </w:t>
      </w:r>
      <w:r w:rsidRPr="00723526">
        <w:rPr>
          <w:sz w:val="21"/>
          <w:szCs w:val="21"/>
        </w:rPr>
        <w:t xml:space="preserve"> w wyniku wystąpienia okoliczności określonych w ust. 1 pkt 7)</w:t>
      </w:r>
      <w:r w:rsidR="00FB3922" w:rsidRPr="00FB3922">
        <w:t xml:space="preserve"> </w:t>
      </w:r>
      <w:r w:rsidR="00FB3922" w:rsidRPr="00FB3922">
        <w:rPr>
          <w:sz w:val="21"/>
          <w:szCs w:val="21"/>
        </w:rPr>
        <w:t>i pkt 6)</w:t>
      </w:r>
      <w:r w:rsidR="00FB3922">
        <w:rPr>
          <w:sz w:val="21"/>
          <w:szCs w:val="21"/>
        </w:rPr>
        <w:t xml:space="preserve"> </w:t>
      </w:r>
      <w:r w:rsidRPr="00723526">
        <w:rPr>
          <w:sz w:val="21"/>
          <w:szCs w:val="21"/>
        </w:rPr>
        <w:t>, odbędzie się na następujących zasadach:</w:t>
      </w:r>
    </w:p>
    <w:p w14:paraId="4B29E8B0"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lastRenderedPageBreak/>
        <w:t>1) Zmiana wynagrodzenia będzie odnosić się wyłącznie do części przedmiotu umowy zrealizowanej, po dniu wejścia w życie aneksu do niniejszej umowy zmieniającego to wynagrodzenie;</w:t>
      </w:r>
    </w:p>
    <w:p w14:paraId="21D07FAE" w14:textId="120F4304"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2) </w:t>
      </w:r>
      <w:r w:rsidR="00FB3922" w:rsidRPr="00FB3922">
        <w:rPr>
          <w:sz w:val="21"/>
          <w:szCs w:val="21"/>
        </w:rPr>
        <w:t>Pierwsza zmiana wynagrodzenia może wejść w życie nie wcześniej niż po upływie 6 miesięcy od dnia zawarcia umowy. Kolejna zmiana wynagrodzenia może wejść w życie po upływie 6 miesięcy, licząc od dnia wprowadzenia zmiany pierwszej</w:t>
      </w:r>
      <w:r w:rsidRPr="00723526">
        <w:rPr>
          <w:sz w:val="21"/>
          <w:szCs w:val="21"/>
        </w:rPr>
        <w:t>;</w:t>
      </w:r>
    </w:p>
    <w:p w14:paraId="56BF0496"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3) Zmiana wysokości wynagrodzenia należnego Wykonawcy w przypadku zaistnienia przesłanki, o której mowa w ust. 1 pkt 7)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91FC82E"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4) Podstawą dokonania zmian określonych w ust. 1 pkt 7) lit. b) – d) będą:</w:t>
      </w:r>
    </w:p>
    <w:p w14:paraId="534F76C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akty prawne złożone przez Wykonawcę, potwierdzające wystąpienie okoliczności powodujących konieczność dokonania tych zmian,</w:t>
      </w:r>
    </w:p>
    <w:p w14:paraId="2A8DC4D5"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dokument złożony przez Wykonawcę, potwierdzony przez biegłego rewidenta, przedstawiający szczegółowe:</w:t>
      </w:r>
    </w:p>
    <w:p w14:paraId="1BC4ECDB" w14:textId="5EF3D4F5"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wyliczenie różnic pomiędzy aktualnymi kosztami całkowitego wynagrodzenia poszczególnych osób, a zmianą tych kosztów wynikającą z wystąpienia okoliczności określonych w ust. 1 pkt 7) lit. b) – d),</w:t>
      </w:r>
    </w:p>
    <w:p w14:paraId="4E5C8435" w14:textId="033BD71A"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 wyliczenie stopnia powyższych zmian na wysokość wynagrodzenia, określonego w </w:t>
      </w:r>
      <w:r w:rsidR="00A344B9" w:rsidRPr="00723526">
        <w:rPr>
          <w:sz w:val="21"/>
          <w:szCs w:val="21"/>
        </w:rPr>
        <w:t xml:space="preserve">§ 8 ust. 1 </w:t>
      </w:r>
      <w:r w:rsidRPr="00723526">
        <w:rPr>
          <w:sz w:val="21"/>
          <w:szCs w:val="21"/>
        </w:rPr>
        <w:t xml:space="preserve"> niniejszej umowy.</w:t>
      </w:r>
    </w:p>
    <w:p w14:paraId="38DA0DF6"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3. Warunkiem dokonania zmian jest uzasadnienie konieczności i wskazanie wpływu zmian na realizację przedmiotu umowy oraz zgłoszenie wniosku o zmianę w terminie 30 dni od dnia wystąpienia jednej z okoliczności, o których mowa w ust. 1.</w:t>
      </w:r>
    </w:p>
    <w:p w14:paraId="20565D2D"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4. Zmiana umowy dokonana z naruszeniem przepisu ust. 1 jest nieważna.</w:t>
      </w:r>
    </w:p>
    <w:p w14:paraId="2DECA550" w14:textId="44308A1B"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5. Wszelkie zmiany i uzupełnienia niniejszej umowy wymagają formy pisemnej pod rygorem nieważności.</w:t>
      </w:r>
    </w:p>
    <w:p w14:paraId="681BB28A" w14:textId="496A4BF0"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4</w:t>
      </w:r>
    </w:p>
    <w:p w14:paraId="099D4FF2" w14:textId="77777777" w:rsidR="000E6F60" w:rsidRPr="00723526" w:rsidRDefault="000E6F60" w:rsidP="000E6F60">
      <w:pPr>
        <w:adjustRightInd w:val="0"/>
        <w:snapToGrid w:val="0"/>
        <w:spacing w:before="38" w:line="276" w:lineRule="auto"/>
        <w:jc w:val="center"/>
        <w:rPr>
          <w:b/>
          <w:sz w:val="21"/>
          <w:szCs w:val="21"/>
        </w:rPr>
      </w:pPr>
      <w:r w:rsidRPr="00723526">
        <w:rPr>
          <w:b/>
          <w:sz w:val="21"/>
          <w:szCs w:val="21"/>
        </w:rPr>
        <w:t>Sposób</w:t>
      </w:r>
      <w:r w:rsidRPr="00723526">
        <w:rPr>
          <w:b/>
          <w:spacing w:val="-1"/>
          <w:sz w:val="21"/>
          <w:szCs w:val="21"/>
        </w:rPr>
        <w:t xml:space="preserve"> </w:t>
      </w:r>
      <w:r w:rsidRPr="00723526">
        <w:rPr>
          <w:b/>
          <w:sz w:val="21"/>
          <w:szCs w:val="21"/>
        </w:rPr>
        <w:t>doręczania</w:t>
      </w:r>
      <w:r w:rsidRPr="00723526">
        <w:rPr>
          <w:b/>
          <w:spacing w:val="-3"/>
          <w:sz w:val="21"/>
          <w:szCs w:val="21"/>
        </w:rPr>
        <w:t xml:space="preserve"> </w:t>
      </w:r>
      <w:r w:rsidRPr="00723526">
        <w:rPr>
          <w:b/>
          <w:sz w:val="21"/>
          <w:szCs w:val="21"/>
        </w:rPr>
        <w:t>pism</w:t>
      </w:r>
    </w:p>
    <w:p w14:paraId="7310BB65"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723526">
        <w:rPr>
          <w:sz w:val="21"/>
          <w:szCs w:val="21"/>
        </w:rPr>
        <w:t>Strony oświadczają, że wskazane na wstępie umowy adresy siedzib traktować będą jako</w:t>
      </w:r>
      <w:r w:rsidRPr="00723526">
        <w:rPr>
          <w:spacing w:val="-59"/>
          <w:sz w:val="21"/>
          <w:szCs w:val="21"/>
        </w:rPr>
        <w:t xml:space="preserve"> </w:t>
      </w:r>
      <w:r w:rsidRPr="00723526">
        <w:rPr>
          <w:sz w:val="21"/>
          <w:szCs w:val="21"/>
        </w:rPr>
        <w:t>adresy</w:t>
      </w:r>
      <w:r w:rsidRPr="00723526">
        <w:rPr>
          <w:spacing w:val="-3"/>
          <w:sz w:val="21"/>
          <w:szCs w:val="21"/>
        </w:rPr>
        <w:t xml:space="preserve"> </w:t>
      </w:r>
      <w:r w:rsidRPr="00723526">
        <w:rPr>
          <w:sz w:val="21"/>
          <w:szCs w:val="21"/>
        </w:rPr>
        <w:t>do</w:t>
      </w:r>
      <w:r w:rsidRPr="00723526">
        <w:rPr>
          <w:spacing w:val="-1"/>
          <w:sz w:val="21"/>
          <w:szCs w:val="21"/>
        </w:rPr>
        <w:t xml:space="preserve"> </w:t>
      </w:r>
      <w:r w:rsidRPr="00723526">
        <w:rPr>
          <w:sz w:val="21"/>
          <w:szCs w:val="21"/>
        </w:rPr>
        <w:t>doręczeń</w:t>
      </w:r>
      <w:r w:rsidRPr="00723526">
        <w:rPr>
          <w:spacing w:val="-2"/>
          <w:sz w:val="21"/>
          <w:szCs w:val="21"/>
        </w:rPr>
        <w:t xml:space="preserve"> </w:t>
      </w:r>
      <w:r w:rsidRPr="00723526">
        <w:rPr>
          <w:sz w:val="21"/>
          <w:szCs w:val="21"/>
        </w:rPr>
        <w:t>wszelkich</w:t>
      </w:r>
      <w:r w:rsidRPr="00723526">
        <w:rPr>
          <w:spacing w:val="-2"/>
          <w:sz w:val="21"/>
          <w:szCs w:val="21"/>
        </w:rPr>
        <w:t xml:space="preserve"> </w:t>
      </w:r>
      <w:r w:rsidRPr="00723526">
        <w:rPr>
          <w:sz w:val="21"/>
          <w:szCs w:val="21"/>
        </w:rPr>
        <w:t>pism</w:t>
      </w:r>
      <w:r w:rsidRPr="00723526">
        <w:rPr>
          <w:spacing w:val="-1"/>
          <w:sz w:val="21"/>
          <w:szCs w:val="21"/>
        </w:rPr>
        <w:t xml:space="preserve"> </w:t>
      </w:r>
      <w:r w:rsidRPr="00723526">
        <w:rPr>
          <w:sz w:val="21"/>
          <w:szCs w:val="21"/>
        </w:rPr>
        <w:t>związanych</w:t>
      </w:r>
      <w:r w:rsidRPr="00723526">
        <w:rPr>
          <w:spacing w:val="-4"/>
          <w:sz w:val="21"/>
          <w:szCs w:val="21"/>
        </w:rPr>
        <w:t xml:space="preserve"> </w:t>
      </w:r>
      <w:r w:rsidRPr="00723526">
        <w:rPr>
          <w:sz w:val="21"/>
          <w:szCs w:val="21"/>
        </w:rPr>
        <w:t>z</w:t>
      </w:r>
      <w:r w:rsidRPr="00723526">
        <w:rPr>
          <w:spacing w:val="-3"/>
          <w:sz w:val="21"/>
          <w:szCs w:val="21"/>
        </w:rPr>
        <w:t xml:space="preserve"> </w:t>
      </w:r>
      <w:r w:rsidRPr="00723526">
        <w:rPr>
          <w:sz w:val="21"/>
          <w:szCs w:val="21"/>
        </w:rPr>
        <w:t>funkcjonowaniem</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58C20EA5" w14:textId="25096473" w:rsidR="000E6F60" w:rsidRPr="00723526" w:rsidRDefault="000E6F60" w:rsidP="008B543E">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723526">
        <w:rPr>
          <w:sz w:val="21"/>
          <w:szCs w:val="21"/>
        </w:rPr>
        <w:t>Wszelkie zawiadomienia, wezwania, korespondencja w zakresie opisanym w ust.1 dla</w:t>
      </w:r>
      <w:r w:rsidRPr="00723526">
        <w:rPr>
          <w:spacing w:val="1"/>
          <w:sz w:val="21"/>
          <w:szCs w:val="21"/>
        </w:rPr>
        <w:t xml:space="preserve"> </w:t>
      </w:r>
      <w:r w:rsidRPr="00723526">
        <w:rPr>
          <w:sz w:val="21"/>
          <w:szCs w:val="21"/>
        </w:rPr>
        <w:t>swojej skuteczności sporządzane będą w jęz</w:t>
      </w:r>
      <w:r w:rsidR="008B543E" w:rsidRPr="00723526">
        <w:rPr>
          <w:sz w:val="21"/>
          <w:szCs w:val="21"/>
        </w:rPr>
        <w:t xml:space="preserve">yku polskim i wysyłana pocztą </w:t>
      </w:r>
      <w:r w:rsidRPr="00723526">
        <w:rPr>
          <w:sz w:val="21"/>
          <w:szCs w:val="21"/>
        </w:rPr>
        <w:t xml:space="preserve">lub </w:t>
      </w:r>
      <w:r w:rsidR="008B543E" w:rsidRPr="00723526">
        <w:rPr>
          <w:sz w:val="21"/>
          <w:szCs w:val="21"/>
        </w:rPr>
        <w:t xml:space="preserve">mailem / </w:t>
      </w:r>
      <w:r w:rsidRPr="00723526">
        <w:rPr>
          <w:sz w:val="21"/>
          <w:szCs w:val="21"/>
        </w:rPr>
        <w:t>faksem</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następujące</w:t>
      </w:r>
      <w:r w:rsidRPr="00723526">
        <w:rPr>
          <w:spacing w:val="-2"/>
          <w:sz w:val="21"/>
          <w:szCs w:val="21"/>
        </w:rPr>
        <w:t xml:space="preserve"> </w:t>
      </w:r>
      <w:r w:rsidRPr="00723526">
        <w:rPr>
          <w:sz w:val="21"/>
          <w:szCs w:val="21"/>
        </w:rPr>
        <w:t>adresy:</w:t>
      </w:r>
    </w:p>
    <w:p w14:paraId="27B8AD74" w14:textId="77777777" w:rsidR="000E6F60" w:rsidRPr="00723526" w:rsidRDefault="000E6F60" w:rsidP="000E6F60">
      <w:pPr>
        <w:pStyle w:val="Tekstpodstawowy"/>
        <w:adjustRightInd w:val="0"/>
        <w:snapToGrid w:val="0"/>
        <w:spacing w:line="276" w:lineRule="auto"/>
        <w:ind w:left="399"/>
        <w:jc w:val="left"/>
        <w:rPr>
          <w:rFonts w:ascii="Times New Roman" w:hAnsi="Times New Roman"/>
          <w:sz w:val="24"/>
          <w:szCs w:val="24"/>
        </w:rPr>
      </w:pPr>
      <w:r w:rsidRPr="00723526">
        <w:rPr>
          <w:rFonts w:ascii="Times New Roman" w:hAnsi="Times New Roman"/>
          <w:sz w:val="24"/>
          <w:szCs w:val="24"/>
          <w:u w:val="single"/>
        </w:rPr>
        <w:t xml:space="preserve"> </w:t>
      </w:r>
      <w:r w:rsidRPr="00723526">
        <w:rPr>
          <w:rFonts w:ascii="Times New Roman" w:hAnsi="Times New Roman"/>
          <w:spacing w:val="15"/>
          <w:sz w:val="24"/>
          <w:szCs w:val="24"/>
          <w:u w:val="single"/>
        </w:rPr>
        <w:t xml:space="preserve"> </w:t>
      </w:r>
      <w:r w:rsidRPr="00723526">
        <w:rPr>
          <w:rFonts w:ascii="Times New Roman" w:hAnsi="Times New Roman"/>
          <w:sz w:val="24"/>
          <w:szCs w:val="24"/>
          <w:u w:val="single"/>
        </w:rPr>
        <w:t>Dla</w:t>
      </w:r>
      <w:r w:rsidRPr="00723526">
        <w:rPr>
          <w:rFonts w:ascii="Times New Roman" w:hAnsi="Times New Roman"/>
          <w:spacing w:val="-4"/>
          <w:sz w:val="24"/>
          <w:szCs w:val="24"/>
          <w:u w:val="single"/>
        </w:rPr>
        <w:t xml:space="preserve"> </w:t>
      </w:r>
      <w:r w:rsidRPr="00723526">
        <w:rPr>
          <w:rFonts w:ascii="Times New Roman" w:hAnsi="Times New Roman"/>
          <w:sz w:val="24"/>
          <w:szCs w:val="24"/>
          <w:u w:val="single"/>
        </w:rPr>
        <w:t>Zamawiającego:</w:t>
      </w:r>
    </w:p>
    <w:p w14:paraId="72E308FD" w14:textId="77777777" w:rsidR="000E6F60" w:rsidRPr="00723526" w:rsidRDefault="000E6F60" w:rsidP="000E6F60">
      <w:pPr>
        <w:pStyle w:val="Tekstpodstawowy"/>
        <w:adjustRightInd w:val="0"/>
        <w:snapToGrid w:val="0"/>
        <w:spacing w:before="40" w:line="276" w:lineRule="auto"/>
        <w:ind w:left="456" w:right="6938"/>
        <w:jc w:val="left"/>
        <w:rPr>
          <w:rFonts w:ascii="Times New Roman" w:hAnsi="Times New Roman"/>
          <w:i/>
          <w:szCs w:val="22"/>
          <w:lang w:val="en-US"/>
        </w:rPr>
      </w:pPr>
      <w:r w:rsidRPr="00723526">
        <w:rPr>
          <w:rFonts w:ascii="Times New Roman" w:hAnsi="Times New Roman"/>
          <w:i/>
          <w:szCs w:val="22"/>
        </w:rPr>
        <w:t>Gmina Somonino</w:t>
      </w:r>
      <w:r w:rsidRPr="00723526">
        <w:rPr>
          <w:rFonts w:ascii="Times New Roman" w:hAnsi="Times New Roman"/>
          <w:i/>
          <w:szCs w:val="22"/>
        </w:rPr>
        <w:br/>
      </w:r>
      <w:r w:rsidRPr="00723526">
        <w:rPr>
          <w:rFonts w:ascii="Times New Roman" w:hAnsi="Times New Roman"/>
          <w:i/>
          <w:spacing w:val="-59"/>
          <w:szCs w:val="22"/>
        </w:rPr>
        <w:t xml:space="preserve"> </w:t>
      </w:r>
      <w:r w:rsidRPr="00723526">
        <w:rPr>
          <w:rFonts w:ascii="Times New Roman" w:hAnsi="Times New Roman"/>
          <w:i/>
          <w:szCs w:val="22"/>
        </w:rPr>
        <w:t>ul.</w:t>
      </w:r>
      <w:r w:rsidRPr="00723526">
        <w:rPr>
          <w:rFonts w:ascii="Times New Roman" w:hAnsi="Times New Roman"/>
          <w:i/>
          <w:spacing w:val="1"/>
          <w:szCs w:val="22"/>
        </w:rPr>
        <w:t xml:space="preserve"> </w:t>
      </w:r>
      <w:proofErr w:type="spellStart"/>
      <w:r w:rsidRPr="00723526">
        <w:rPr>
          <w:rFonts w:ascii="Times New Roman" w:hAnsi="Times New Roman"/>
          <w:i/>
          <w:szCs w:val="22"/>
          <w:lang w:val="en-US"/>
        </w:rPr>
        <w:t>Ceynowy</w:t>
      </w:r>
      <w:proofErr w:type="spellEnd"/>
      <w:r w:rsidRPr="00723526">
        <w:rPr>
          <w:rFonts w:ascii="Times New Roman" w:hAnsi="Times New Roman"/>
          <w:i/>
          <w:szCs w:val="22"/>
          <w:lang w:val="en-US"/>
        </w:rPr>
        <w:t xml:space="preserve"> 21</w:t>
      </w:r>
    </w:p>
    <w:p w14:paraId="0ADCC78D" w14:textId="77777777" w:rsidR="000E6F60" w:rsidRPr="00723526" w:rsidRDefault="000E6F60" w:rsidP="000E6F60">
      <w:pPr>
        <w:pStyle w:val="Tekstpodstawowy"/>
        <w:adjustRightInd w:val="0"/>
        <w:snapToGrid w:val="0"/>
        <w:spacing w:line="276" w:lineRule="auto"/>
        <w:ind w:left="456"/>
        <w:jc w:val="left"/>
        <w:rPr>
          <w:rFonts w:ascii="Times New Roman" w:hAnsi="Times New Roman"/>
          <w:i/>
          <w:szCs w:val="22"/>
          <w:lang w:val="en-US"/>
        </w:rPr>
      </w:pPr>
      <w:r w:rsidRPr="00723526">
        <w:rPr>
          <w:rFonts w:ascii="Times New Roman" w:hAnsi="Times New Roman"/>
          <w:i/>
          <w:szCs w:val="22"/>
          <w:lang w:val="en-US"/>
        </w:rPr>
        <w:t>83-314</w:t>
      </w:r>
      <w:r w:rsidRPr="00723526">
        <w:rPr>
          <w:rFonts w:ascii="Times New Roman" w:hAnsi="Times New Roman"/>
          <w:i/>
          <w:spacing w:val="-3"/>
          <w:szCs w:val="22"/>
          <w:lang w:val="en-US"/>
        </w:rPr>
        <w:t xml:space="preserve"> </w:t>
      </w:r>
      <w:proofErr w:type="spellStart"/>
      <w:r w:rsidRPr="00723526">
        <w:rPr>
          <w:rFonts w:ascii="Times New Roman" w:hAnsi="Times New Roman"/>
          <w:i/>
          <w:szCs w:val="22"/>
          <w:lang w:val="en-US"/>
        </w:rPr>
        <w:t>Somonino</w:t>
      </w:r>
      <w:proofErr w:type="spellEnd"/>
      <w:r w:rsidRPr="00723526">
        <w:rPr>
          <w:rFonts w:ascii="Times New Roman" w:hAnsi="Times New Roman"/>
          <w:i/>
          <w:szCs w:val="22"/>
          <w:lang w:val="en-US"/>
        </w:rPr>
        <w:t>,</w:t>
      </w:r>
    </w:p>
    <w:p w14:paraId="52E02697" w14:textId="637DDDDD" w:rsidR="000E6F60" w:rsidRPr="00723526" w:rsidRDefault="000E6F60" w:rsidP="000E6F60">
      <w:pPr>
        <w:pStyle w:val="Tekstpodstawowy"/>
        <w:adjustRightInd w:val="0"/>
        <w:snapToGrid w:val="0"/>
        <w:spacing w:before="38" w:line="276" w:lineRule="auto"/>
        <w:ind w:left="456"/>
        <w:jc w:val="left"/>
        <w:rPr>
          <w:rFonts w:ascii="Times New Roman" w:hAnsi="Times New Roman"/>
          <w:i/>
          <w:szCs w:val="22"/>
          <w:lang w:val="en-US"/>
        </w:rPr>
      </w:pPr>
      <w:r w:rsidRPr="00723526">
        <w:rPr>
          <w:rFonts w:ascii="Times New Roman" w:hAnsi="Times New Roman"/>
          <w:i/>
          <w:szCs w:val="22"/>
          <w:lang w:val="en-US"/>
        </w:rPr>
        <w:t>tel./fax</w:t>
      </w:r>
      <w:r w:rsidRPr="00723526">
        <w:rPr>
          <w:rFonts w:ascii="Times New Roman" w:hAnsi="Times New Roman"/>
          <w:i/>
          <w:spacing w:val="-2"/>
          <w:szCs w:val="22"/>
          <w:lang w:val="en-US"/>
        </w:rPr>
        <w:t xml:space="preserve"> </w:t>
      </w:r>
      <w:r w:rsidRPr="00723526">
        <w:rPr>
          <w:rFonts w:ascii="Times New Roman" w:hAnsi="Times New Roman"/>
          <w:i/>
          <w:szCs w:val="22"/>
          <w:lang w:val="en-US"/>
        </w:rPr>
        <w:t>: 58</w:t>
      </w:r>
      <w:r w:rsidR="0049425B" w:rsidRPr="00723526">
        <w:rPr>
          <w:rFonts w:ascii="Times New Roman" w:hAnsi="Times New Roman"/>
          <w:i/>
          <w:szCs w:val="22"/>
          <w:lang w:val="en-US"/>
        </w:rPr>
        <w:t> </w:t>
      </w:r>
      <w:r w:rsidRPr="00723526">
        <w:rPr>
          <w:rFonts w:ascii="Times New Roman" w:hAnsi="Times New Roman"/>
          <w:i/>
          <w:szCs w:val="22"/>
          <w:lang w:val="en-US"/>
        </w:rPr>
        <w:t>68</w:t>
      </w:r>
      <w:r w:rsidR="0049425B" w:rsidRPr="00723526">
        <w:rPr>
          <w:rFonts w:ascii="Times New Roman" w:hAnsi="Times New Roman"/>
          <w:i/>
          <w:szCs w:val="22"/>
          <w:lang w:val="en-US"/>
        </w:rPr>
        <w:t>4-11-21</w:t>
      </w:r>
    </w:p>
    <w:p w14:paraId="7C355BCC" w14:textId="7799541A" w:rsidR="000E6F60" w:rsidRPr="00723526" w:rsidRDefault="000E6F60" w:rsidP="000E6F60">
      <w:pPr>
        <w:pStyle w:val="Tekstpodstawowy"/>
        <w:adjustRightInd w:val="0"/>
        <w:snapToGrid w:val="0"/>
        <w:spacing w:before="37" w:line="276" w:lineRule="auto"/>
        <w:ind w:left="456"/>
        <w:jc w:val="left"/>
        <w:rPr>
          <w:rFonts w:ascii="Times New Roman" w:hAnsi="Times New Roman"/>
          <w:i/>
          <w:szCs w:val="22"/>
          <w:lang w:val="en-US"/>
        </w:rPr>
      </w:pPr>
      <w:r w:rsidRPr="00723526">
        <w:rPr>
          <w:rFonts w:ascii="Times New Roman" w:hAnsi="Times New Roman"/>
          <w:i/>
          <w:szCs w:val="22"/>
          <w:lang w:val="en-US"/>
        </w:rPr>
        <w:t>e-mail:</w:t>
      </w:r>
      <w:r w:rsidRPr="00723526">
        <w:rPr>
          <w:rFonts w:ascii="Times New Roman" w:hAnsi="Times New Roman"/>
          <w:i/>
          <w:spacing w:val="-6"/>
          <w:szCs w:val="22"/>
          <w:lang w:val="en-US"/>
        </w:rPr>
        <w:t xml:space="preserve"> </w:t>
      </w:r>
      <w:hyperlink r:id="rId7" w:history="1">
        <w:r w:rsidR="0049425B" w:rsidRPr="00723526">
          <w:rPr>
            <w:rStyle w:val="Hipercze"/>
            <w:rFonts w:ascii="Times New Roman" w:hAnsi="Times New Roman"/>
            <w:i/>
            <w:color w:val="auto"/>
            <w:szCs w:val="22"/>
            <w:u w:val="none"/>
            <w:lang w:val="en-US"/>
          </w:rPr>
          <w:t>ug@somonino.pl</w:t>
        </w:r>
      </w:hyperlink>
    </w:p>
    <w:p w14:paraId="260FA55C" w14:textId="77777777" w:rsidR="000E6F60" w:rsidRPr="00723526"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723526" w:rsidRDefault="000E6F60" w:rsidP="000E6F60">
      <w:pPr>
        <w:pStyle w:val="Tekstpodstawowy"/>
        <w:adjustRightInd w:val="0"/>
        <w:snapToGrid w:val="0"/>
        <w:spacing w:before="94" w:line="276" w:lineRule="auto"/>
        <w:ind w:left="543"/>
        <w:jc w:val="left"/>
        <w:rPr>
          <w:rFonts w:ascii="Times New Roman" w:hAnsi="Times New Roman"/>
          <w:sz w:val="24"/>
          <w:szCs w:val="24"/>
        </w:rPr>
      </w:pPr>
      <w:r w:rsidRPr="00723526">
        <w:rPr>
          <w:rFonts w:ascii="Times New Roman" w:hAnsi="Times New Roman"/>
          <w:sz w:val="24"/>
          <w:szCs w:val="24"/>
          <w:u w:val="single"/>
        </w:rPr>
        <w:t>Dla</w:t>
      </w:r>
      <w:r w:rsidRPr="00723526">
        <w:rPr>
          <w:rFonts w:ascii="Times New Roman" w:hAnsi="Times New Roman"/>
          <w:spacing w:val="-4"/>
          <w:sz w:val="24"/>
          <w:szCs w:val="24"/>
          <w:u w:val="single"/>
        </w:rPr>
        <w:t xml:space="preserve"> </w:t>
      </w:r>
      <w:r w:rsidRPr="00723526">
        <w:rPr>
          <w:rFonts w:ascii="Times New Roman" w:hAnsi="Times New Roman"/>
          <w:sz w:val="24"/>
          <w:szCs w:val="24"/>
          <w:u w:val="single"/>
        </w:rPr>
        <w:t>Wykonawcy</w:t>
      </w:r>
    </w:p>
    <w:p w14:paraId="6FBF7AA6" w14:textId="77777777" w:rsidR="000E6F60" w:rsidRPr="00723526" w:rsidRDefault="000E6F60" w:rsidP="000E6F60">
      <w:pPr>
        <w:adjustRightInd w:val="0"/>
        <w:snapToGrid w:val="0"/>
        <w:spacing w:before="38" w:line="276" w:lineRule="auto"/>
        <w:ind w:left="543"/>
        <w:rPr>
          <w:i/>
          <w:sz w:val="22"/>
          <w:szCs w:val="22"/>
        </w:rPr>
      </w:pPr>
      <w:r w:rsidRPr="00723526">
        <w:rPr>
          <w:i/>
          <w:sz w:val="22"/>
          <w:szCs w:val="22"/>
        </w:rPr>
        <w:t>…………………….</w:t>
      </w:r>
    </w:p>
    <w:p w14:paraId="1FD13701" w14:textId="77777777" w:rsidR="000E6F60" w:rsidRPr="00723526" w:rsidRDefault="000E6F60" w:rsidP="000E6F60">
      <w:pPr>
        <w:adjustRightInd w:val="0"/>
        <w:snapToGrid w:val="0"/>
        <w:spacing w:before="37" w:line="276" w:lineRule="auto"/>
        <w:ind w:left="543"/>
        <w:rPr>
          <w:i/>
          <w:sz w:val="22"/>
          <w:szCs w:val="22"/>
        </w:rPr>
      </w:pPr>
      <w:r w:rsidRPr="00723526">
        <w:rPr>
          <w:i/>
          <w:sz w:val="22"/>
          <w:szCs w:val="22"/>
        </w:rPr>
        <w:t>…………………….</w:t>
      </w:r>
    </w:p>
    <w:p w14:paraId="3837EF37" w14:textId="77777777" w:rsidR="000E6F60" w:rsidRPr="00723526" w:rsidRDefault="000E6F60" w:rsidP="000E6F60">
      <w:pPr>
        <w:adjustRightInd w:val="0"/>
        <w:snapToGrid w:val="0"/>
        <w:spacing w:before="40" w:line="276" w:lineRule="auto"/>
        <w:ind w:left="543"/>
        <w:rPr>
          <w:i/>
          <w:sz w:val="22"/>
          <w:szCs w:val="22"/>
        </w:rPr>
      </w:pPr>
      <w:r w:rsidRPr="00723526">
        <w:rPr>
          <w:i/>
          <w:sz w:val="22"/>
          <w:szCs w:val="22"/>
        </w:rPr>
        <w:t>…………………….</w:t>
      </w:r>
    </w:p>
    <w:p w14:paraId="54E0E041" w14:textId="77777777" w:rsidR="000E6F60" w:rsidRPr="00723526" w:rsidRDefault="000E6F60" w:rsidP="000E6F60">
      <w:pPr>
        <w:pStyle w:val="Tekstpodstawowy"/>
        <w:adjustRightInd w:val="0"/>
        <w:snapToGrid w:val="0"/>
        <w:spacing w:before="37" w:line="276" w:lineRule="auto"/>
        <w:ind w:left="543"/>
        <w:jc w:val="left"/>
        <w:rPr>
          <w:rFonts w:ascii="Times New Roman" w:hAnsi="Times New Roman"/>
          <w:i/>
          <w:szCs w:val="22"/>
        </w:rPr>
      </w:pPr>
      <w:proofErr w:type="spellStart"/>
      <w:r w:rsidRPr="00723526">
        <w:rPr>
          <w:rFonts w:ascii="Times New Roman" w:hAnsi="Times New Roman"/>
          <w:i/>
          <w:szCs w:val="22"/>
        </w:rPr>
        <w:t>tel</w:t>
      </w:r>
      <w:proofErr w:type="spellEnd"/>
      <w:r w:rsidRPr="00723526">
        <w:rPr>
          <w:rFonts w:ascii="Times New Roman" w:hAnsi="Times New Roman"/>
          <w:i/>
          <w:szCs w:val="22"/>
        </w:rPr>
        <w:t>;</w:t>
      </w:r>
      <w:r w:rsidRPr="00723526">
        <w:rPr>
          <w:rFonts w:ascii="Times New Roman" w:hAnsi="Times New Roman"/>
          <w:i/>
          <w:spacing w:val="-2"/>
          <w:szCs w:val="22"/>
        </w:rPr>
        <w:t xml:space="preserve"> </w:t>
      </w:r>
      <w:r w:rsidRPr="00723526">
        <w:rPr>
          <w:rFonts w:ascii="Times New Roman" w:hAnsi="Times New Roman"/>
          <w:i/>
          <w:szCs w:val="22"/>
        </w:rPr>
        <w:t>+48</w:t>
      </w:r>
      <w:r w:rsidRPr="00723526">
        <w:rPr>
          <w:rFonts w:ascii="Times New Roman" w:hAnsi="Times New Roman"/>
          <w:i/>
          <w:spacing w:val="60"/>
          <w:szCs w:val="22"/>
        </w:rPr>
        <w:t xml:space="preserve"> </w:t>
      </w:r>
      <w:r w:rsidRPr="00723526">
        <w:rPr>
          <w:rFonts w:ascii="Times New Roman" w:hAnsi="Times New Roman"/>
          <w:i/>
          <w:szCs w:val="22"/>
        </w:rPr>
        <w:t>………………..</w:t>
      </w:r>
    </w:p>
    <w:p w14:paraId="5207FE32" w14:textId="77777777" w:rsidR="000E6F60" w:rsidRPr="00723526" w:rsidRDefault="000E6F60" w:rsidP="000E6F60">
      <w:pPr>
        <w:pStyle w:val="Tekstpodstawowy"/>
        <w:adjustRightInd w:val="0"/>
        <w:snapToGrid w:val="0"/>
        <w:spacing w:before="38" w:line="276" w:lineRule="auto"/>
        <w:ind w:left="543"/>
        <w:jc w:val="left"/>
        <w:rPr>
          <w:rFonts w:ascii="Times New Roman" w:hAnsi="Times New Roman"/>
          <w:i/>
          <w:szCs w:val="22"/>
        </w:rPr>
      </w:pPr>
      <w:r w:rsidRPr="00723526">
        <w:rPr>
          <w:rFonts w:ascii="Times New Roman" w:hAnsi="Times New Roman"/>
          <w:i/>
          <w:szCs w:val="22"/>
        </w:rPr>
        <w:t>fax</w:t>
      </w:r>
      <w:r w:rsidRPr="00723526">
        <w:rPr>
          <w:rFonts w:ascii="Times New Roman" w:hAnsi="Times New Roman"/>
          <w:i/>
          <w:spacing w:val="-2"/>
          <w:szCs w:val="22"/>
        </w:rPr>
        <w:t xml:space="preserve"> </w:t>
      </w:r>
      <w:r w:rsidRPr="00723526">
        <w:rPr>
          <w:rFonts w:ascii="Times New Roman" w:hAnsi="Times New Roman"/>
          <w:i/>
          <w:szCs w:val="22"/>
        </w:rPr>
        <w:t>+48  ………………..</w:t>
      </w:r>
    </w:p>
    <w:p w14:paraId="17AFA32D" w14:textId="7708C1C9" w:rsidR="000E6F60" w:rsidRPr="00723526" w:rsidRDefault="000E6F60" w:rsidP="000E6F60">
      <w:pPr>
        <w:pStyle w:val="Tekstpodstawowy"/>
        <w:adjustRightInd w:val="0"/>
        <w:snapToGrid w:val="0"/>
        <w:spacing w:before="37" w:line="276" w:lineRule="auto"/>
        <w:ind w:left="543"/>
        <w:jc w:val="left"/>
        <w:rPr>
          <w:rFonts w:ascii="Times New Roman" w:hAnsi="Times New Roman"/>
          <w:i/>
          <w:szCs w:val="22"/>
        </w:rPr>
      </w:pPr>
      <w:r w:rsidRPr="00723526">
        <w:rPr>
          <w:rFonts w:ascii="Times New Roman" w:hAnsi="Times New Roman"/>
          <w:i/>
          <w:szCs w:val="22"/>
        </w:rPr>
        <w:t>e-mail:</w:t>
      </w:r>
      <w:r w:rsidRPr="00723526">
        <w:rPr>
          <w:rFonts w:ascii="Times New Roman" w:hAnsi="Times New Roman"/>
          <w:i/>
          <w:spacing w:val="-4"/>
          <w:szCs w:val="22"/>
        </w:rPr>
        <w:t xml:space="preserve"> </w:t>
      </w:r>
      <w:r w:rsidRPr="00723526">
        <w:rPr>
          <w:rFonts w:ascii="Times New Roman" w:hAnsi="Times New Roman"/>
          <w:i/>
          <w:szCs w:val="22"/>
        </w:rPr>
        <w:t>………………………..</w:t>
      </w:r>
      <w:r w:rsidR="00D52300" w:rsidRPr="00723526">
        <w:rPr>
          <w:rFonts w:ascii="Times New Roman" w:hAnsi="Times New Roman"/>
          <w:i/>
          <w:szCs w:val="22"/>
        </w:rPr>
        <w:t xml:space="preserve"> koniecznie wpisać</w:t>
      </w:r>
    </w:p>
    <w:p w14:paraId="4813B51D" w14:textId="77777777" w:rsidR="000E6F60" w:rsidRPr="00723526"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1E4CAFE4"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723526">
        <w:rPr>
          <w:sz w:val="21"/>
          <w:szCs w:val="21"/>
        </w:rPr>
        <w:lastRenderedPageBreak/>
        <w:t>Doręczenie</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skuteczne,</w:t>
      </w:r>
      <w:r w:rsidRPr="00723526">
        <w:rPr>
          <w:spacing w:val="1"/>
          <w:sz w:val="21"/>
          <w:szCs w:val="21"/>
        </w:rPr>
        <w:t xml:space="preserve"> </w:t>
      </w:r>
      <w:r w:rsidRPr="00723526">
        <w:rPr>
          <w:sz w:val="21"/>
          <w:szCs w:val="21"/>
        </w:rPr>
        <w:t>jeżeli</w:t>
      </w:r>
      <w:r w:rsidRPr="00723526">
        <w:rPr>
          <w:spacing w:val="1"/>
          <w:sz w:val="21"/>
          <w:szCs w:val="21"/>
        </w:rPr>
        <w:t xml:space="preserve"> </w:t>
      </w:r>
      <w:r w:rsidRPr="00723526">
        <w:rPr>
          <w:sz w:val="21"/>
          <w:szCs w:val="21"/>
        </w:rPr>
        <w:t>zostało</w:t>
      </w:r>
      <w:r w:rsidRPr="00723526">
        <w:rPr>
          <w:spacing w:val="1"/>
          <w:sz w:val="21"/>
          <w:szCs w:val="21"/>
        </w:rPr>
        <w:t xml:space="preserve"> </w:t>
      </w:r>
      <w:r w:rsidRPr="00723526">
        <w:rPr>
          <w:sz w:val="21"/>
          <w:szCs w:val="21"/>
        </w:rPr>
        <w:t>dokonane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008B543E" w:rsidRPr="00723526">
        <w:rPr>
          <w:sz w:val="21"/>
          <w:szCs w:val="21"/>
        </w:rPr>
        <w:t>y</w:t>
      </w:r>
      <w:r w:rsidRPr="00723526">
        <w:rPr>
          <w:sz w:val="21"/>
          <w:szCs w:val="21"/>
        </w:rPr>
        <w:t>,</w:t>
      </w:r>
      <w:r w:rsidRPr="00723526">
        <w:rPr>
          <w:spacing w:val="1"/>
          <w:sz w:val="21"/>
          <w:szCs w:val="21"/>
        </w:rPr>
        <w:t xml:space="preserve"> </w:t>
      </w:r>
      <w:r w:rsidRPr="00723526">
        <w:rPr>
          <w:sz w:val="21"/>
          <w:szCs w:val="21"/>
        </w:rPr>
        <w:t>numery</w:t>
      </w:r>
      <w:r w:rsidRPr="00723526">
        <w:rPr>
          <w:spacing w:val="61"/>
          <w:sz w:val="21"/>
          <w:szCs w:val="21"/>
        </w:rPr>
        <w:t xml:space="preserve"> </w:t>
      </w:r>
      <w:r w:rsidRPr="00723526">
        <w:rPr>
          <w:sz w:val="21"/>
          <w:szCs w:val="21"/>
        </w:rPr>
        <w:t>wskazane</w:t>
      </w:r>
      <w:r w:rsidRPr="00723526">
        <w:rPr>
          <w:spacing w:val="1"/>
          <w:sz w:val="21"/>
          <w:szCs w:val="21"/>
        </w:rPr>
        <w:t xml:space="preserve"> </w:t>
      </w:r>
      <w:r w:rsidRPr="00723526">
        <w:rPr>
          <w:sz w:val="21"/>
          <w:szCs w:val="21"/>
        </w:rPr>
        <w:t>powyżej.</w:t>
      </w:r>
    </w:p>
    <w:p w14:paraId="2A70B79D"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723526">
        <w:rPr>
          <w:sz w:val="21"/>
          <w:szCs w:val="21"/>
        </w:rPr>
        <w:t>Strony</w:t>
      </w:r>
      <w:r w:rsidRPr="00723526">
        <w:rPr>
          <w:spacing w:val="1"/>
          <w:sz w:val="21"/>
          <w:szCs w:val="21"/>
        </w:rPr>
        <w:t xml:space="preserve"> </w:t>
      </w:r>
      <w:r w:rsidRPr="00723526">
        <w:rPr>
          <w:sz w:val="21"/>
          <w:szCs w:val="21"/>
        </w:rPr>
        <w:t>zobowiązują</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powiadamiania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zmianach</w:t>
      </w:r>
      <w:r w:rsidRPr="00723526">
        <w:rPr>
          <w:spacing w:val="1"/>
          <w:sz w:val="21"/>
          <w:szCs w:val="21"/>
        </w:rPr>
        <w:t xml:space="preserve"> </w:t>
      </w:r>
      <w:r w:rsidRPr="00723526">
        <w:rPr>
          <w:sz w:val="21"/>
          <w:szCs w:val="21"/>
        </w:rPr>
        <w:t>adresów,</w:t>
      </w:r>
      <w:r w:rsidRPr="00723526">
        <w:rPr>
          <w:spacing w:val="1"/>
          <w:sz w:val="21"/>
          <w:szCs w:val="21"/>
        </w:rPr>
        <w:t xml:space="preserve"> </w:t>
      </w:r>
      <w:r w:rsidRPr="00723526">
        <w:rPr>
          <w:sz w:val="21"/>
          <w:szCs w:val="21"/>
        </w:rPr>
        <w:t>numerów</w:t>
      </w:r>
      <w:r w:rsidRPr="00723526">
        <w:rPr>
          <w:spacing w:val="1"/>
          <w:sz w:val="21"/>
          <w:szCs w:val="21"/>
        </w:rPr>
        <w:t xml:space="preserve"> </w:t>
      </w:r>
      <w:r w:rsidRPr="00723526">
        <w:rPr>
          <w:sz w:val="21"/>
          <w:szCs w:val="21"/>
        </w:rPr>
        <w:t>a</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powoduje,</w:t>
      </w:r>
      <w:r w:rsidRPr="00723526">
        <w:rPr>
          <w:spacing w:val="1"/>
          <w:sz w:val="21"/>
          <w:szCs w:val="21"/>
        </w:rPr>
        <w:t xml:space="preserve"> </w:t>
      </w:r>
      <w:r w:rsidRPr="00723526">
        <w:rPr>
          <w:sz w:val="21"/>
          <w:szCs w:val="21"/>
        </w:rPr>
        <w:t>ze</w:t>
      </w:r>
      <w:r w:rsidRPr="00723526">
        <w:rPr>
          <w:spacing w:val="1"/>
          <w:sz w:val="21"/>
          <w:szCs w:val="21"/>
        </w:rPr>
        <w:t xml:space="preserve"> </w:t>
      </w:r>
      <w:r w:rsidRPr="00723526">
        <w:rPr>
          <w:sz w:val="21"/>
          <w:szCs w:val="21"/>
        </w:rPr>
        <w:t>doręczenia</w:t>
      </w:r>
      <w:r w:rsidRPr="00723526">
        <w:rPr>
          <w:spacing w:val="1"/>
          <w:sz w:val="21"/>
          <w:szCs w:val="21"/>
        </w:rPr>
        <w:t xml:space="preserve"> </w:t>
      </w:r>
      <w:r w:rsidRPr="00723526">
        <w:rPr>
          <w:sz w:val="21"/>
          <w:szCs w:val="21"/>
        </w:rPr>
        <w:t>dokonane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adresy,</w:t>
      </w:r>
      <w:r w:rsidRPr="00723526">
        <w:rPr>
          <w:spacing w:val="1"/>
          <w:sz w:val="21"/>
          <w:szCs w:val="21"/>
        </w:rPr>
        <w:t xml:space="preserve"> </w:t>
      </w:r>
      <w:r w:rsidRPr="00723526">
        <w:rPr>
          <w:sz w:val="21"/>
          <w:szCs w:val="21"/>
        </w:rPr>
        <w:t>numery</w:t>
      </w:r>
      <w:r w:rsidRPr="00723526">
        <w:rPr>
          <w:spacing w:val="1"/>
          <w:sz w:val="21"/>
          <w:szCs w:val="21"/>
        </w:rPr>
        <w:t xml:space="preserve"> </w:t>
      </w:r>
      <w:r w:rsidRPr="00723526">
        <w:rPr>
          <w:sz w:val="21"/>
          <w:szCs w:val="21"/>
        </w:rPr>
        <w:t>podane w ust.1</w:t>
      </w:r>
      <w:r w:rsidRPr="00723526">
        <w:rPr>
          <w:spacing w:val="-4"/>
          <w:sz w:val="21"/>
          <w:szCs w:val="21"/>
        </w:rPr>
        <w:t xml:space="preserve"> </w:t>
      </w:r>
      <w:r w:rsidRPr="00723526">
        <w:rPr>
          <w:sz w:val="21"/>
          <w:szCs w:val="21"/>
        </w:rPr>
        <w:t>są</w:t>
      </w:r>
      <w:r w:rsidRPr="00723526">
        <w:rPr>
          <w:spacing w:val="-3"/>
          <w:sz w:val="21"/>
          <w:szCs w:val="21"/>
        </w:rPr>
        <w:t xml:space="preserve"> </w:t>
      </w:r>
      <w:r w:rsidRPr="00723526">
        <w:rPr>
          <w:sz w:val="21"/>
          <w:szCs w:val="21"/>
        </w:rPr>
        <w:t>skuteczne.</w:t>
      </w:r>
    </w:p>
    <w:p w14:paraId="4140C0FA"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723526">
        <w:rPr>
          <w:sz w:val="21"/>
          <w:szCs w:val="21"/>
        </w:rPr>
        <w:t>W przypadku dokonania zmiany ww. adresów, Strona dokonująca zmiany zobowiązana</w:t>
      </w:r>
      <w:r w:rsidRPr="00723526">
        <w:rPr>
          <w:spacing w:val="1"/>
          <w:sz w:val="21"/>
          <w:szCs w:val="21"/>
        </w:rPr>
        <w:t xml:space="preserve"> </w:t>
      </w:r>
      <w:r w:rsidRPr="00723526">
        <w:rPr>
          <w:sz w:val="21"/>
          <w:szCs w:val="21"/>
        </w:rPr>
        <w:t>jest niezwłocznie powiadomić pisemnie drugą Stronę o powyższym fakcie, pod rygorem</w:t>
      </w:r>
      <w:r w:rsidRPr="00723526">
        <w:rPr>
          <w:spacing w:val="1"/>
          <w:sz w:val="21"/>
          <w:szCs w:val="21"/>
        </w:rPr>
        <w:t xml:space="preserve"> </w:t>
      </w:r>
      <w:r w:rsidRPr="00723526">
        <w:rPr>
          <w:sz w:val="21"/>
          <w:szCs w:val="21"/>
        </w:rPr>
        <w:t>uznania doręczeń dokonywanych na adres uprzedni za dokonywane skutecznie. Brak</w:t>
      </w:r>
      <w:r w:rsidRPr="00723526">
        <w:rPr>
          <w:spacing w:val="1"/>
          <w:sz w:val="21"/>
          <w:szCs w:val="21"/>
        </w:rPr>
        <w:t xml:space="preserve"> </w:t>
      </w:r>
      <w:r w:rsidRPr="00723526">
        <w:rPr>
          <w:sz w:val="21"/>
          <w:szCs w:val="21"/>
        </w:rPr>
        <w:t>informacji</w:t>
      </w:r>
      <w:r w:rsidRPr="00723526">
        <w:rPr>
          <w:spacing w:val="17"/>
          <w:sz w:val="21"/>
          <w:szCs w:val="21"/>
        </w:rPr>
        <w:t xml:space="preserve"> </w:t>
      </w:r>
      <w:r w:rsidRPr="00723526">
        <w:rPr>
          <w:sz w:val="21"/>
          <w:szCs w:val="21"/>
        </w:rPr>
        <w:t>o</w:t>
      </w:r>
      <w:r w:rsidRPr="00723526">
        <w:rPr>
          <w:spacing w:val="19"/>
          <w:sz w:val="21"/>
          <w:szCs w:val="21"/>
        </w:rPr>
        <w:t xml:space="preserve"> </w:t>
      </w:r>
      <w:r w:rsidRPr="00723526">
        <w:rPr>
          <w:sz w:val="21"/>
          <w:szCs w:val="21"/>
        </w:rPr>
        <w:t>dokonanej</w:t>
      </w:r>
      <w:r w:rsidRPr="00723526">
        <w:rPr>
          <w:spacing w:val="21"/>
          <w:sz w:val="21"/>
          <w:szCs w:val="21"/>
        </w:rPr>
        <w:t xml:space="preserve"> </w:t>
      </w:r>
      <w:r w:rsidRPr="00723526">
        <w:rPr>
          <w:sz w:val="21"/>
          <w:szCs w:val="21"/>
        </w:rPr>
        <w:t>zmianie</w:t>
      </w:r>
      <w:r w:rsidRPr="00723526">
        <w:rPr>
          <w:spacing w:val="18"/>
          <w:sz w:val="21"/>
          <w:szCs w:val="21"/>
        </w:rPr>
        <w:t xml:space="preserve"> </w:t>
      </w:r>
      <w:r w:rsidRPr="00723526">
        <w:rPr>
          <w:sz w:val="21"/>
          <w:szCs w:val="21"/>
        </w:rPr>
        <w:t>upoważnia</w:t>
      </w:r>
      <w:r w:rsidRPr="00723526">
        <w:rPr>
          <w:spacing w:val="19"/>
          <w:sz w:val="21"/>
          <w:szCs w:val="21"/>
        </w:rPr>
        <w:t xml:space="preserve"> </w:t>
      </w:r>
      <w:r w:rsidRPr="00723526">
        <w:rPr>
          <w:sz w:val="21"/>
          <w:szCs w:val="21"/>
        </w:rPr>
        <w:t>drugą</w:t>
      </w:r>
      <w:r w:rsidRPr="00723526">
        <w:rPr>
          <w:spacing w:val="16"/>
          <w:sz w:val="21"/>
          <w:szCs w:val="21"/>
        </w:rPr>
        <w:t xml:space="preserve"> </w:t>
      </w:r>
      <w:r w:rsidRPr="00723526">
        <w:rPr>
          <w:sz w:val="21"/>
          <w:szCs w:val="21"/>
        </w:rPr>
        <w:t>Stronę</w:t>
      </w:r>
      <w:r w:rsidRPr="00723526">
        <w:rPr>
          <w:spacing w:val="19"/>
          <w:sz w:val="21"/>
          <w:szCs w:val="21"/>
        </w:rPr>
        <w:t xml:space="preserve"> </w:t>
      </w:r>
      <w:r w:rsidRPr="00723526">
        <w:rPr>
          <w:sz w:val="21"/>
          <w:szCs w:val="21"/>
        </w:rPr>
        <w:t>do</w:t>
      </w:r>
      <w:r w:rsidRPr="00723526">
        <w:rPr>
          <w:spacing w:val="18"/>
          <w:sz w:val="21"/>
          <w:szCs w:val="21"/>
        </w:rPr>
        <w:t xml:space="preserve"> </w:t>
      </w:r>
      <w:r w:rsidRPr="00723526">
        <w:rPr>
          <w:sz w:val="21"/>
          <w:szCs w:val="21"/>
        </w:rPr>
        <w:t>przyjęcia</w:t>
      </w:r>
      <w:r w:rsidRPr="00723526">
        <w:rPr>
          <w:spacing w:val="18"/>
          <w:sz w:val="21"/>
          <w:szCs w:val="21"/>
        </w:rPr>
        <w:t xml:space="preserve"> </w:t>
      </w:r>
      <w:r w:rsidRPr="00723526">
        <w:rPr>
          <w:sz w:val="21"/>
          <w:szCs w:val="21"/>
        </w:rPr>
        <w:t>domniemania,</w:t>
      </w:r>
      <w:r w:rsidRPr="00723526">
        <w:rPr>
          <w:spacing w:val="22"/>
          <w:sz w:val="21"/>
          <w:szCs w:val="21"/>
        </w:rPr>
        <w:t xml:space="preserve"> </w:t>
      </w:r>
      <w:r w:rsidRPr="00723526">
        <w:rPr>
          <w:sz w:val="21"/>
          <w:szCs w:val="21"/>
        </w:rPr>
        <w:t>że</w:t>
      </w:r>
    </w:p>
    <w:p w14:paraId="6E238058" w14:textId="29581D76" w:rsidR="0099668F" w:rsidRPr="00723526" w:rsidRDefault="000E6F60" w:rsidP="008B543E">
      <w:pPr>
        <w:pStyle w:val="Tekstpodstawowy"/>
        <w:adjustRightInd w:val="0"/>
        <w:snapToGrid w:val="0"/>
        <w:spacing w:before="86" w:line="276" w:lineRule="auto"/>
        <w:ind w:left="543" w:right="112"/>
        <w:rPr>
          <w:rFonts w:ascii="Times New Roman" w:hAnsi="Times New Roman"/>
          <w:sz w:val="21"/>
          <w:szCs w:val="21"/>
        </w:rPr>
      </w:pPr>
      <w:r w:rsidRPr="00723526">
        <w:rPr>
          <w:rFonts w:ascii="Times New Roman" w:hAnsi="Times New Roman"/>
          <w:sz w:val="21"/>
          <w:szCs w:val="21"/>
        </w:rPr>
        <w:t>wysłana przesyłka listowa polecona zostanie doręczona w ciągu trzech dni od daty</w:t>
      </w:r>
      <w:r w:rsidRPr="00723526">
        <w:rPr>
          <w:rFonts w:ascii="Times New Roman" w:hAnsi="Times New Roman"/>
          <w:spacing w:val="1"/>
          <w:sz w:val="21"/>
          <w:szCs w:val="21"/>
        </w:rPr>
        <w:t xml:space="preserve"> </w:t>
      </w:r>
      <w:r w:rsidRPr="00723526">
        <w:rPr>
          <w:rFonts w:ascii="Times New Roman" w:hAnsi="Times New Roman"/>
          <w:sz w:val="21"/>
          <w:szCs w:val="21"/>
        </w:rPr>
        <w:t>wysłania. Skutek doręczenia będzie miał również zwrot wysłanej poleconej przesyłki</w:t>
      </w:r>
      <w:r w:rsidRPr="00723526">
        <w:rPr>
          <w:rFonts w:ascii="Times New Roman" w:hAnsi="Times New Roman"/>
          <w:spacing w:val="1"/>
          <w:sz w:val="21"/>
          <w:szCs w:val="21"/>
        </w:rPr>
        <w:t xml:space="preserve"> </w:t>
      </w:r>
      <w:r w:rsidRPr="00723526">
        <w:rPr>
          <w:rFonts w:ascii="Times New Roman" w:hAnsi="Times New Roman"/>
          <w:sz w:val="21"/>
          <w:szCs w:val="21"/>
        </w:rPr>
        <w:t>pocztowej z adnotacją poczty typu: „Nie podjęto w terminie”, „Adresat wyprowadził się”</w:t>
      </w:r>
      <w:r w:rsidRPr="00723526">
        <w:rPr>
          <w:rFonts w:ascii="Times New Roman" w:hAnsi="Times New Roman"/>
          <w:spacing w:val="1"/>
          <w:sz w:val="21"/>
          <w:szCs w:val="21"/>
        </w:rPr>
        <w:t xml:space="preserve"> </w:t>
      </w:r>
      <w:r w:rsidRPr="00723526">
        <w:rPr>
          <w:rFonts w:ascii="Times New Roman" w:hAnsi="Times New Roman"/>
          <w:sz w:val="21"/>
          <w:szCs w:val="21"/>
        </w:rPr>
        <w:t>itp.</w:t>
      </w:r>
    </w:p>
    <w:p w14:paraId="1F36AAD9" w14:textId="4E1F48A7" w:rsidR="000E6F60" w:rsidRPr="00723526" w:rsidRDefault="000E6F60" w:rsidP="000E6F60">
      <w:pPr>
        <w:adjustRightInd w:val="0"/>
        <w:snapToGrid w:val="0"/>
        <w:spacing w:before="1" w:line="276" w:lineRule="auto"/>
        <w:jc w:val="center"/>
        <w:rPr>
          <w:b/>
          <w:sz w:val="21"/>
          <w:szCs w:val="21"/>
        </w:rPr>
      </w:pPr>
      <w:r w:rsidRPr="00723526">
        <w:rPr>
          <w:b/>
          <w:sz w:val="21"/>
          <w:szCs w:val="21"/>
        </w:rPr>
        <w:t>§ 1</w:t>
      </w:r>
      <w:r w:rsidR="00A02921" w:rsidRPr="00723526">
        <w:rPr>
          <w:b/>
          <w:sz w:val="21"/>
          <w:szCs w:val="21"/>
        </w:rPr>
        <w:t>5</w:t>
      </w:r>
    </w:p>
    <w:p w14:paraId="0F4503C1" w14:textId="77777777" w:rsidR="000E6F60" w:rsidRPr="00723526" w:rsidRDefault="000E6F60" w:rsidP="000E6F60">
      <w:pPr>
        <w:adjustRightInd w:val="0"/>
        <w:snapToGrid w:val="0"/>
        <w:spacing w:before="39" w:line="276" w:lineRule="auto"/>
        <w:ind w:right="1"/>
        <w:jc w:val="center"/>
        <w:rPr>
          <w:b/>
          <w:sz w:val="21"/>
          <w:szCs w:val="21"/>
        </w:rPr>
      </w:pPr>
      <w:r w:rsidRPr="00723526">
        <w:rPr>
          <w:b/>
          <w:sz w:val="21"/>
          <w:szCs w:val="21"/>
        </w:rPr>
        <w:t xml:space="preserve">Klauzula </w:t>
      </w:r>
      <w:proofErr w:type="spellStart"/>
      <w:r w:rsidRPr="00723526">
        <w:rPr>
          <w:b/>
          <w:sz w:val="21"/>
          <w:szCs w:val="21"/>
        </w:rPr>
        <w:t>salwatoryjna</w:t>
      </w:r>
      <w:proofErr w:type="spellEnd"/>
      <w:r w:rsidRPr="00723526">
        <w:rPr>
          <w:b/>
          <w:sz w:val="21"/>
          <w:szCs w:val="21"/>
        </w:rPr>
        <w:t xml:space="preserve"> </w:t>
      </w:r>
    </w:p>
    <w:p w14:paraId="65ADAA13" w14:textId="77777777" w:rsidR="000E6F60" w:rsidRPr="00723526"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723526">
        <w:rPr>
          <w:sz w:val="21"/>
          <w:szCs w:val="21"/>
        </w:rPr>
        <w:t xml:space="preserve">Strony uznają̨ wszystkie postanowienia Umowy za ważne i </w:t>
      </w:r>
      <w:proofErr w:type="spellStart"/>
      <w:r w:rsidRPr="00723526">
        <w:rPr>
          <w:sz w:val="21"/>
          <w:szCs w:val="21"/>
        </w:rPr>
        <w:t>wiążące</w:t>
      </w:r>
      <w:proofErr w:type="spellEnd"/>
      <w:r w:rsidRPr="00723526">
        <w:rPr>
          <w:sz w:val="21"/>
          <w:szCs w:val="21"/>
        </w:rPr>
        <w:t xml:space="preserv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7B10A259" w14:textId="72ED3A4F" w:rsidR="000E6F60" w:rsidRPr="00723526" w:rsidRDefault="000E6F60" w:rsidP="008B543E">
      <w:pPr>
        <w:pStyle w:val="NormalnyWeb"/>
        <w:numPr>
          <w:ilvl w:val="0"/>
          <w:numId w:val="19"/>
        </w:numPr>
        <w:shd w:val="clear" w:color="auto" w:fill="FFFFFF"/>
        <w:snapToGrid w:val="0"/>
        <w:spacing w:before="0" w:beforeAutospacing="0" w:after="0" w:afterAutospacing="0" w:line="276" w:lineRule="auto"/>
        <w:rPr>
          <w:sz w:val="21"/>
          <w:szCs w:val="21"/>
        </w:rPr>
      </w:pPr>
      <w:r w:rsidRPr="00723526">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48313D6C" w14:textId="3FF97C75"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1</w:t>
      </w:r>
      <w:r w:rsidR="00A02921" w:rsidRPr="00723526">
        <w:rPr>
          <w:b/>
          <w:bCs/>
          <w:sz w:val="21"/>
          <w:szCs w:val="21"/>
        </w:rPr>
        <w:t>6</w:t>
      </w:r>
    </w:p>
    <w:p w14:paraId="4FD1D281" w14:textId="3970251E" w:rsidR="000E6F60" w:rsidRPr="00723526" w:rsidRDefault="000E6F60" w:rsidP="008B543E">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xml:space="preserve">[Informacja o przetwarzaniu </w:t>
      </w:r>
      <w:r w:rsidR="008B543E" w:rsidRPr="00723526">
        <w:rPr>
          <w:b/>
          <w:bCs/>
          <w:sz w:val="21"/>
          <w:szCs w:val="21"/>
        </w:rPr>
        <w:t>danych osobowych]</w:t>
      </w:r>
    </w:p>
    <w:p w14:paraId="3F85830B"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Administratorem danych jest Wójt Gminy Somonino z siedzibą w Somoninie ul. Ceynowy 21. </w:t>
      </w:r>
    </w:p>
    <w:p w14:paraId="00011138" w14:textId="77777777" w:rsidR="000E6F60" w:rsidRPr="00723526" w:rsidRDefault="000E6F60">
      <w:pPr>
        <w:pStyle w:val="Akapitzlist"/>
        <w:numPr>
          <w:ilvl w:val="0"/>
          <w:numId w:val="46"/>
        </w:numPr>
        <w:snapToGrid w:val="0"/>
        <w:spacing w:line="276" w:lineRule="auto"/>
        <w:rPr>
          <w:rStyle w:val="Hipercze"/>
          <w:color w:val="auto"/>
          <w:sz w:val="21"/>
          <w:szCs w:val="21"/>
          <w:u w:val="none"/>
        </w:rPr>
      </w:pPr>
      <w:r w:rsidRPr="00723526">
        <w:rPr>
          <w:sz w:val="21"/>
          <w:szCs w:val="21"/>
        </w:rPr>
        <w:t xml:space="preserve">Administrator danych wyznaczył Inspektora Ochrony Danych. W celu skontaktowania się z Inspektorem Ochrony Danych należy wysłać wiadomość na adres email: </w:t>
      </w:r>
      <w:hyperlink r:id="rId8" w:history="1">
        <w:r w:rsidRPr="00723526">
          <w:rPr>
            <w:rStyle w:val="Hipercze"/>
            <w:color w:val="auto"/>
            <w:sz w:val="21"/>
            <w:szCs w:val="21"/>
          </w:rPr>
          <w:t>iod@somonino.pl</w:t>
        </w:r>
      </w:hyperlink>
    </w:p>
    <w:p w14:paraId="43FE4B1D"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Dane osobowe przetwarzane będą w celu wykonania niniejszej umowy. </w:t>
      </w:r>
    </w:p>
    <w:p w14:paraId="0D94731A"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Administrator danych może przekazywać dane osobowe innym podmiotom, które będą je przetwarzały, w szczególności: </w:t>
      </w:r>
    </w:p>
    <w:p w14:paraId="781CBCCE" w14:textId="77777777" w:rsidR="000E6F60" w:rsidRPr="00723526" w:rsidRDefault="000E6F60">
      <w:pPr>
        <w:pStyle w:val="Akapitzlist"/>
        <w:numPr>
          <w:ilvl w:val="0"/>
          <w:numId w:val="47"/>
        </w:numPr>
        <w:suppressAutoHyphens/>
        <w:snapToGrid w:val="0"/>
        <w:spacing w:line="276" w:lineRule="auto"/>
        <w:jc w:val="both"/>
        <w:rPr>
          <w:sz w:val="21"/>
          <w:szCs w:val="21"/>
        </w:rPr>
      </w:pPr>
      <w:r w:rsidRPr="00723526">
        <w:rPr>
          <w:sz w:val="21"/>
          <w:szCs w:val="21"/>
        </w:rPr>
        <w:t>będą upoważnione do ich otrzymania na podstawie obowiązujących przepisów prawa, celem wykonania ciążących na Administratorze danych obowiązków,</w:t>
      </w:r>
    </w:p>
    <w:p w14:paraId="01842CEA" w14:textId="77777777" w:rsidR="000E6F60" w:rsidRPr="00723526" w:rsidRDefault="000E6F60">
      <w:pPr>
        <w:pStyle w:val="Akapitzlist"/>
        <w:numPr>
          <w:ilvl w:val="0"/>
          <w:numId w:val="47"/>
        </w:numPr>
        <w:suppressAutoHyphens/>
        <w:snapToGrid w:val="0"/>
        <w:spacing w:line="276" w:lineRule="auto"/>
        <w:jc w:val="both"/>
        <w:rPr>
          <w:sz w:val="21"/>
          <w:szCs w:val="21"/>
        </w:rPr>
      </w:pPr>
      <w:r w:rsidRPr="00723526">
        <w:rPr>
          <w:sz w:val="21"/>
          <w:szCs w:val="21"/>
        </w:rPr>
        <w:t>podmiotom, które na podstawie podpisanej umowy powierzenia przetwarzania danych, przetwarzają dane osobowe w imieniu Administratora danych.</w:t>
      </w:r>
    </w:p>
    <w:p w14:paraId="46BBCD12" w14:textId="77777777" w:rsidR="000E6F60" w:rsidRPr="00723526" w:rsidRDefault="000E6F60" w:rsidP="000E6F60">
      <w:pPr>
        <w:pStyle w:val="Akapitzlist"/>
        <w:suppressAutoHyphens/>
        <w:snapToGrid w:val="0"/>
        <w:spacing w:line="276" w:lineRule="auto"/>
        <w:ind w:left="1440"/>
        <w:rPr>
          <w:sz w:val="21"/>
          <w:szCs w:val="21"/>
        </w:rPr>
      </w:pPr>
    </w:p>
    <w:p w14:paraId="2DB710FF"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Podanie danych osobowych jest warunkiem zawarcia umowy, gdy są przetwarzane na podstawie  art. 6 ust. 1 lit. b  RODO </w:t>
      </w:r>
    </w:p>
    <w:p w14:paraId="3924B358" w14:textId="5FB7CD9E" w:rsidR="000E6F60" w:rsidRPr="00723526" w:rsidRDefault="000E6F60" w:rsidP="008B543E">
      <w:pPr>
        <w:pStyle w:val="Akapitzlist"/>
        <w:numPr>
          <w:ilvl w:val="0"/>
          <w:numId w:val="46"/>
        </w:numPr>
        <w:suppressAutoHyphens/>
        <w:snapToGrid w:val="0"/>
        <w:spacing w:line="276" w:lineRule="auto"/>
        <w:jc w:val="both"/>
        <w:rPr>
          <w:sz w:val="21"/>
          <w:szCs w:val="21"/>
        </w:rPr>
      </w:pPr>
      <w:r w:rsidRPr="00723526">
        <w:rPr>
          <w:sz w:val="21"/>
          <w:szCs w:val="21"/>
        </w:rPr>
        <w:lastRenderedPageBreak/>
        <w:t>Dane osobowe nie będą przetwarzane w sposób zautomatyzowany, w tym również w formie profilowania.</w:t>
      </w:r>
    </w:p>
    <w:p w14:paraId="692DC6FD" w14:textId="0762F122" w:rsidR="008B543E" w:rsidRPr="00723526" w:rsidRDefault="008B543E" w:rsidP="00542FB4">
      <w:pPr>
        <w:pStyle w:val="NormalnyWeb"/>
        <w:shd w:val="clear" w:color="auto" w:fill="FFFFFF"/>
        <w:snapToGrid w:val="0"/>
        <w:spacing w:before="0" w:beforeAutospacing="0" w:after="0" w:afterAutospacing="0" w:line="276" w:lineRule="auto"/>
        <w:rPr>
          <w:b/>
          <w:bCs/>
          <w:sz w:val="21"/>
          <w:szCs w:val="21"/>
        </w:rPr>
      </w:pPr>
    </w:p>
    <w:p w14:paraId="79C9650A" w14:textId="77777777" w:rsidR="00635C1B" w:rsidRPr="00723526" w:rsidRDefault="00635C1B" w:rsidP="00542FB4">
      <w:pPr>
        <w:pStyle w:val="NormalnyWeb"/>
        <w:shd w:val="clear" w:color="auto" w:fill="FFFFFF"/>
        <w:snapToGrid w:val="0"/>
        <w:spacing w:before="0" w:beforeAutospacing="0" w:after="0" w:afterAutospacing="0" w:line="276" w:lineRule="auto"/>
        <w:rPr>
          <w:b/>
          <w:bCs/>
          <w:sz w:val="21"/>
          <w:szCs w:val="21"/>
        </w:rPr>
      </w:pPr>
    </w:p>
    <w:p w14:paraId="50011813" w14:textId="654F2C76"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1</w:t>
      </w:r>
      <w:r w:rsidR="00A02921" w:rsidRPr="00723526">
        <w:rPr>
          <w:b/>
          <w:bCs/>
          <w:sz w:val="21"/>
          <w:szCs w:val="21"/>
        </w:rPr>
        <w:t>7</w:t>
      </w:r>
    </w:p>
    <w:p w14:paraId="55057A53" w14:textId="77777777"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[Rozstrzyganie sporów i regulacje prawne]</w:t>
      </w:r>
    </w:p>
    <w:p w14:paraId="68027AAB" w14:textId="7EDB520E" w:rsidR="00DF71D0" w:rsidRPr="00723526" w:rsidRDefault="001864A7">
      <w:pPr>
        <w:pStyle w:val="Akapitzlist"/>
        <w:numPr>
          <w:ilvl w:val="0"/>
          <w:numId w:val="48"/>
        </w:numPr>
        <w:snapToGrid w:val="0"/>
        <w:spacing w:line="276" w:lineRule="auto"/>
        <w:jc w:val="both"/>
        <w:rPr>
          <w:sz w:val="21"/>
          <w:szCs w:val="21"/>
        </w:rPr>
      </w:pPr>
      <w:r w:rsidRPr="00723526">
        <w:rPr>
          <w:sz w:val="21"/>
          <w:szCs w:val="21"/>
        </w:rPr>
        <w:t xml:space="preserve">Zamawiający </w:t>
      </w:r>
      <w:r w:rsidR="00177D70" w:rsidRPr="00723526">
        <w:rPr>
          <w:sz w:val="21"/>
          <w:szCs w:val="21"/>
        </w:rPr>
        <w:t>zobowiązuj</w:t>
      </w:r>
      <w:r w:rsidRPr="00723526">
        <w:rPr>
          <w:sz w:val="21"/>
          <w:szCs w:val="21"/>
        </w:rPr>
        <w:t>e</w:t>
      </w:r>
      <w:r w:rsidR="00177D70" w:rsidRPr="00723526">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723526">
        <w:rPr>
          <w:sz w:val="21"/>
          <w:szCs w:val="21"/>
        </w:rPr>
        <w:br/>
        <w:t>sporu.</w:t>
      </w:r>
    </w:p>
    <w:p w14:paraId="09DBAB51" w14:textId="77777777" w:rsidR="000E6F60" w:rsidRPr="00723526" w:rsidRDefault="000E6F60">
      <w:pPr>
        <w:pStyle w:val="Akapitzlist"/>
        <w:numPr>
          <w:ilvl w:val="0"/>
          <w:numId w:val="48"/>
        </w:numPr>
        <w:snapToGrid w:val="0"/>
        <w:spacing w:line="276" w:lineRule="auto"/>
        <w:jc w:val="both"/>
        <w:rPr>
          <w:sz w:val="21"/>
          <w:szCs w:val="21"/>
        </w:rPr>
      </w:pPr>
      <w:r w:rsidRPr="00723526">
        <w:rPr>
          <w:sz w:val="21"/>
          <w:szCs w:val="21"/>
        </w:rPr>
        <w:t xml:space="preserve">W przypadku braku porozumienia rozstrzyganie sporów </w:t>
      </w:r>
      <w:r w:rsidRPr="00723526">
        <w:rPr>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723526" w:rsidRDefault="000E6F60">
      <w:pPr>
        <w:pStyle w:val="Akapitzlist"/>
        <w:numPr>
          <w:ilvl w:val="0"/>
          <w:numId w:val="48"/>
        </w:numPr>
        <w:snapToGrid w:val="0"/>
        <w:spacing w:line="276" w:lineRule="auto"/>
        <w:jc w:val="both"/>
        <w:rPr>
          <w:sz w:val="21"/>
          <w:szCs w:val="21"/>
        </w:rPr>
      </w:pPr>
      <w:r w:rsidRPr="00723526">
        <w:rPr>
          <w:sz w:val="21"/>
          <w:szCs w:val="21"/>
        </w:rPr>
        <w:t xml:space="preserve">W sprawach nie uregulowanych w umowie będą̨ miały zastosowanie przepisy: </w:t>
      </w:r>
    </w:p>
    <w:p w14:paraId="2121E291"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ustawy z dnia 23 kwietnia 1964 r. Kodeks cywilny, </w:t>
      </w:r>
    </w:p>
    <w:p w14:paraId="2BFDAB72"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ustawy z dnia 11 września 2019 r. Prawo zamówień́ publicznych oraz aktów prawnych wydanych na jej podstawie, </w:t>
      </w:r>
    </w:p>
    <w:p w14:paraId="3DA6F4EE"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obowiązujące w zakresie przedmiotowym, w szczególności: ustawa z dnia 7 lipca </w:t>
      </w:r>
    </w:p>
    <w:p w14:paraId="0061AE09" w14:textId="0B16E31D" w:rsidR="007506EB" w:rsidRPr="00723526" w:rsidRDefault="000E6F60" w:rsidP="008B543E">
      <w:pPr>
        <w:pStyle w:val="NormalnyWeb"/>
        <w:shd w:val="clear" w:color="auto" w:fill="FFFFFF"/>
        <w:snapToGrid w:val="0"/>
        <w:spacing w:before="0" w:beforeAutospacing="0" w:after="0" w:afterAutospacing="0" w:line="276" w:lineRule="auto"/>
        <w:rPr>
          <w:sz w:val="21"/>
          <w:szCs w:val="21"/>
        </w:rPr>
      </w:pPr>
      <w:r w:rsidRPr="00723526">
        <w:rPr>
          <w:sz w:val="21"/>
          <w:szCs w:val="21"/>
        </w:rPr>
        <w:t xml:space="preserve">              1994 r. Prawo budowlane oraz akty wykon</w:t>
      </w:r>
      <w:r w:rsidR="008B543E" w:rsidRPr="00723526">
        <w:rPr>
          <w:sz w:val="21"/>
          <w:szCs w:val="21"/>
        </w:rPr>
        <w:t xml:space="preserve">awcze wydane na jej podstawie. </w:t>
      </w:r>
    </w:p>
    <w:p w14:paraId="7E646655" w14:textId="5052A889" w:rsidR="000E6F60" w:rsidRPr="00723526" w:rsidRDefault="000E6F60" w:rsidP="000E6F60">
      <w:pPr>
        <w:adjustRightInd w:val="0"/>
        <w:snapToGrid w:val="0"/>
        <w:spacing w:before="1" w:line="276" w:lineRule="auto"/>
        <w:jc w:val="center"/>
        <w:rPr>
          <w:b/>
          <w:sz w:val="21"/>
          <w:szCs w:val="21"/>
        </w:rPr>
      </w:pPr>
      <w:r w:rsidRPr="00723526">
        <w:rPr>
          <w:b/>
          <w:sz w:val="21"/>
          <w:szCs w:val="21"/>
        </w:rPr>
        <w:t xml:space="preserve">§ </w:t>
      </w:r>
      <w:r w:rsidR="00A02921" w:rsidRPr="00723526">
        <w:rPr>
          <w:b/>
          <w:sz w:val="21"/>
          <w:szCs w:val="21"/>
        </w:rPr>
        <w:t>18</w:t>
      </w:r>
    </w:p>
    <w:p w14:paraId="39A58CE1" w14:textId="718A0542" w:rsidR="000E6F60" w:rsidRPr="00723526" w:rsidRDefault="000E6F60" w:rsidP="008B543E">
      <w:pPr>
        <w:adjustRightInd w:val="0"/>
        <w:snapToGrid w:val="0"/>
        <w:spacing w:before="39" w:line="276" w:lineRule="auto"/>
        <w:ind w:right="1"/>
        <w:jc w:val="center"/>
        <w:rPr>
          <w:b/>
          <w:sz w:val="21"/>
          <w:szCs w:val="21"/>
        </w:rPr>
      </w:pPr>
      <w:r w:rsidRPr="00723526">
        <w:rPr>
          <w:b/>
          <w:sz w:val="21"/>
          <w:szCs w:val="21"/>
        </w:rPr>
        <w:t>/Postanowienia</w:t>
      </w:r>
      <w:r w:rsidRPr="00723526">
        <w:rPr>
          <w:b/>
          <w:spacing w:val="-4"/>
          <w:sz w:val="21"/>
          <w:szCs w:val="21"/>
        </w:rPr>
        <w:t xml:space="preserve"> </w:t>
      </w:r>
      <w:r w:rsidR="008B543E" w:rsidRPr="00723526">
        <w:rPr>
          <w:b/>
          <w:sz w:val="21"/>
          <w:szCs w:val="21"/>
        </w:rPr>
        <w:t>końcowe/</w:t>
      </w:r>
    </w:p>
    <w:p w14:paraId="1F1A6856"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723526">
        <w:rPr>
          <w:sz w:val="21"/>
          <w:szCs w:val="21"/>
        </w:rPr>
        <w:t>Nagłówki paragrafów nie stanowią treści umowy i nie będą brane pod uwagę przy jej</w:t>
      </w:r>
      <w:r w:rsidRPr="00723526">
        <w:rPr>
          <w:spacing w:val="1"/>
          <w:sz w:val="21"/>
          <w:szCs w:val="21"/>
        </w:rPr>
        <w:t xml:space="preserve"> </w:t>
      </w:r>
      <w:r w:rsidRPr="00723526">
        <w:rPr>
          <w:sz w:val="21"/>
          <w:szCs w:val="21"/>
        </w:rPr>
        <w:t>interpretacji.</w:t>
      </w:r>
    </w:p>
    <w:p w14:paraId="5321617D"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723526">
        <w:rPr>
          <w:sz w:val="21"/>
          <w:szCs w:val="21"/>
        </w:rPr>
        <w:t>Przedstawicielami</w:t>
      </w:r>
      <w:r w:rsidRPr="00723526">
        <w:rPr>
          <w:spacing w:val="-1"/>
          <w:sz w:val="21"/>
          <w:szCs w:val="21"/>
        </w:rPr>
        <w:t xml:space="preserve"> </w:t>
      </w:r>
      <w:r w:rsidRPr="00723526">
        <w:rPr>
          <w:sz w:val="21"/>
          <w:szCs w:val="21"/>
        </w:rPr>
        <w:t>Stron</w:t>
      </w:r>
      <w:r w:rsidRPr="00723526">
        <w:rPr>
          <w:spacing w:val="-3"/>
          <w:sz w:val="21"/>
          <w:szCs w:val="21"/>
        </w:rPr>
        <w:t xml:space="preserve"> </w:t>
      </w:r>
      <w:r w:rsidRPr="00723526">
        <w:rPr>
          <w:sz w:val="21"/>
          <w:szCs w:val="21"/>
        </w:rPr>
        <w:t>do</w:t>
      </w:r>
      <w:r w:rsidRPr="00723526">
        <w:rPr>
          <w:spacing w:val="-3"/>
          <w:sz w:val="21"/>
          <w:szCs w:val="21"/>
        </w:rPr>
        <w:t xml:space="preserve"> </w:t>
      </w:r>
      <w:r w:rsidRPr="00723526">
        <w:rPr>
          <w:sz w:val="21"/>
          <w:szCs w:val="21"/>
        </w:rPr>
        <w:t>kontaktów</w:t>
      </w:r>
      <w:r w:rsidRPr="00723526">
        <w:rPr>
          <w:spacing w:val="-4"/>
          <w:sz w:val="21"/>
          <w:szCs w:val="21"/>
        </w:rPr>
        <w:t xml:space="preserve"> </w:t>
      </w:r>
      <w:r w:rsidRPr="00723526">
        <w:rPr>
          <w:sz w:val="21"/>
          <w:szCs w:val="21"/>
        </w:rPr>
        <w:t>roboczych</w:t>
      </w:r>
      <w:r w:rsidRPr="00723526">
        <w:rPr>
          <w:spacing w:val="-3"/>
          <w:sz w:val="21"/>
          <w:szCs w:val="21"/>
        </w:rPr>
        <w:t xml:space="preserve"> </w:t>
      </w:r>
      <w:r w:rsidRPr="00723526">
        <w:rPr>
          <w:sz w:val="21"/>
          <w:szCs w:val="21"/>
        </w:rPr>
        <w:t>są:</w:t>
      </w:r>
    </w:p>
    <w:p w14:paraId="42A5E5BB" w14:textId="1646F32C" w:rsidR="000E6F60" w:rsidRPr="00723526"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723526">
        <w:rPr>
          <w:sz w:val="21"/>
          <w:szCs w:val="21"/>
        </w:rPr>
        <w:t>Zamawiającego:</w:t>
      </w:r>
      <w:r w:rsidRPr="00723526">
        <w:rPr>
          <w:spacing w:val="-4"/>
          <w:sz w:val="21"/>
          <w:szCs w:val="21"/>
        </w:rPr>
        <w:t xml:space="preserve"> </w:t>
      </w:r>
      <w:r w:rsidR="00242CD3" w:rsidRPr="00723526">
        <w:rPr>
          <w:sz w:val="21"/>
          <w:szCs w:val="21"/>
        </w:rPr>
        <w:t>……………………………..,</w:t>
      </w:r>
      <w:r w:rsidRPr="00723526">
        <w:rPr>
          <w:sz w:val="21"/>
          <w:szCs w:val="21"/>
        </w:rPr>
        <w:t xml:space="preserve"> </w:t>
      </w:r>
    </w:p>
    <w:p w14:paraId="716B114B" w14:textId="40F12061" w:rsidR="000E6F60" w:rsidRPr="00723526"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723526">
        <w:rPr>
          <w:sz w:val="21"/>
          <w:szCs w:val="21"/>
        </w:rPr>
        <w:t>Wykonawcy</w:t>
      </w:r>
      <w:r w:rsidR="00632C5F" w:rsidRPr="00723526">
        <w:rPr>
          <w:sz w:val="21"/>
          <w:szCs w:val="21"/>
        </w:rPr>
        <w:t>: ………………………………</w:t>
      </w:r>
      <w:r w:rsidRPr="00723526">
        <w:rPr>
          <w:sz w:val="21"/>
          <w:szCs w:val="21"/>
        </w:rPr>
        <w:tab/>
        <w:t>,</w:t>
      </w:r>
    </w:p>
    <w:p w14:paraId="33836CB3" w14:textId="77777777" w:rsidR="000E6F60" w:rsidRPr="00723526"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723526">
        <w:rPr>
          <w:rFonts w:ascii="Times New Roman" w:hAnsi="Times New Roman"/>
          <w:sz w:val="21"/>
          <w:szCs w:val="21"/>
        </w:rPr>
        <w:t>Zmiana</w:t>
      </w:r>
      <w:r w:rsidRPr="00723526">
        <w:rPr>
          <w:rFonts w:ascii="Times New Roman" w:hAnsi="Times New Roman"/>
          <w:spacing w:val="-3"/>
          <w:sz w:val="21"/>
          <w:szCs w:val="21"/>
        </w:rPr>
        <w:t xml:space="preserve"> </w:t>
      </w:r>
      <w:r w:rsidRPr="00723526">
        <w:rPr>
          <w:rFonts w:ascii="Times New Roman" w:hAnsi="Times New Roman"/>
          <w:sz w:val="21"/>
          <w:szCs w:val="21"/>
        </w:rPr>
        <w:t>w/w</w:t>
      </w:r>
      <w:r w:rsidRPr="00723526">
        <w:rPr>
          <w:rFonts w:ascii="Times New Roman" w:hAnsi="Times New Roman"/>
          <w:spacing w:val="-4"/>
          <w:sz w:val="21"/>
          <w:szCs w:val="21"/>
        </w:rPr>
        <w:t xml:space="preserve"> </w:t>
      </w:r>
      <w:r w:rsidRPr="00723526">
        <w:rPr>
          <w:rFonts w:ascii="Times New Roman" w:hAnsi="Times New Roman"/>
          <w:sz w:val="21"/>
          <w:szCs w:val="21"/>
        </w:rPr>
        <w:t>osób nie</w:t>
      </w:r>
      <w:r w:rsidRPr="00723526">
        <w:rPr>
          <w:rFonts w:ascii="Times New Roman" w:hAnsi="Times New Roman"/>
          <w:spacing w:val="-3"/>
          <w:sz w:val="21"/>
          <w:szCs w:val="21"/>
        </w:rPr>
        <w:t xml:space="preserve"> </w:t>
      </w:r>
      <w:r w:rsidRPr="00723526">
        <w:rPr>
          <w:rFonts w:ascii="Times New Roman" w:hAnsi="Times New Roman"/>
          <w:sz w:val="21"/>
          <w:szCs w:val="21"/>
        </w:rPr>
        <w:t>wymaga</w:t>
      </w:r>
      <w:r w:rsidRPr="00723526">
        <w:rPr>
          <w:rFonts w:ascii="Times New Roman" w:hAnsi="Times New Roman"/>
          <w:spacing w:val="-3"/>
          <w:sz w:val="21"/>
          <w:szCs w:val="21"/>
        </w:rPr>
        <w:t xml:space="preserve"> </w:t>
      </w:r>
      <w:r w:rsidRPr="00723526">
        <w:rPr>
          <w:rFonts w:ascii="Times New Roman" w:hAnsi="Times New Roman"/>
          <w:sz w:val="21"/>
          <w:szCs w:val="21"/>
        </w:rPr>
        <w:t>aneksu</w:t>
      </w:r>
      <w:r w:rsidRPr="00723526">
        <w:rPr>
          <w:rFonts w:ascii="Times New Roman" w:hAnsi="Times New Roman"/>
          <w:spacing w:val="-4"/>
          <w:sz w:val="21"/>
          <w:szCs w:val="21"/>
        </w:rPr>
        <w:t xml:space="preserve"> </w:t>
      </w:r>
      <w:r w:rsidRPr="00723526">
        <w:rPr>
          <w:rFonts w:ascii="Times New Roman" w:hAnsi="Times New Roman"/>
          <w:sz w:val="21"/>
          <w:szCs w:val="21"/>
        </w:rPr>
        <w:t>do</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53EDCBA5"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723526">
        <w:rPr>
          <w:sz w:val="21"/>
          <w:szCs w:val="21"/>
        </w:rPr>
        <w:t>W przypadku wątpliwości interpretacyjnych co do zakresu robót opisanych w umowie</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zakresu</w:t>
      </w:r>
      <w:r w:rsidRPr="00723526">
        <w:rPr>
          <w:spacing w:val="1"/>
          <w:sz w:val="21"/>
          <w:szCs w:val="21"/>
        </w:rPr>
        <w:t xml:space="preserve"> </w:t>
      </w:r>
      <w:r w:rsidRPr="00723526">
        <w:rPr>
          <w:sz w:val="21"/>
          <w:szCs w:val="21"/>
        </w:rPr>
        <w:t>obowiązków</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obowiązywać</w:t>
      </w:r>
      <w:r w:rsidRPr="00723526">
        <w:rPr>
          <w:spacing w:val="1"/>
          <w:sz w:val="21"/>
          <w:szCs w:val="21"/>
        </w:rPr>
        <w:t xml:space="preserve"> </w:t>
      </w:r>
      <w:r w:rsidRPr="00723526">
        <w:rPr>
          <w:sz w:val="21"/>
          <w:szCs w:val="21"/>
        </w:rPr>
        <w:t>następującą</w:t>
      </w:r>
      <w:r w:rsidRPr="00723526">
        <w:rPr>
          <w:spacing w:val="-3"/>
          <w:sz w:val="21"/>
          <w:szCs w:val="21"/>
        </w:rPr>
        <w:t xml:space="preserve"> </w:t>
      </w:r>
      <w:r w:rsidRPr="00723526">
        <w:rPr>
          <w:sz w:val="21"/>
          <w:szCs w:val="21"/>
        </w:rPr>
        <w:t>kolejność ważności n/w dokumentów:</w:t>
      </w:r>
    </w:p>
    <w:p w14:paraId="64AA50C1"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umowa,</w:t>
      </w:r>
    </w:p>
    <w:p w14:paraId="74E8F7D1"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SWZ,</w:t>
      </w:r>
    </w:p>
    <w:p w14:paraId="287808DC"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Oferta</w:t>
      </w:r>
      <w:r w:rsidRPr="00723526">
        <w:rPr>
          <w:spacing w:val="-8"/>
          <w:sz w:val="21"/>
          <w:szCs w:val="21"/>
        </w:rPr>
        <w:t xml:space="preserve"> </w:t>
      </w:r>
      <w:r w:rsidRPr="00723526">
        <w:rPr>
          <w:sz w:val="21"/>
          <w:szCs w:val="21"/>
        </w:rPr>
        <w:t>Wykonawcy,</w:t>
      </w:r>
    </w:p>
    <w:p w14:paraId="1FF8A42F"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Dokumentacja</w:t>
      </w:r>
      <w:r w:rsidRPr="00723526">
        <w:rPr>
          <w:spacing w:val="-6"/>
          <w:sz w:val="21"/>
          <w:szCs w:val="21"/>
        </w:rPr>
        <w:t xml:space="preserve"> </w:t>
      </w:r>
      <w:r w:rsidRPr="00723526">
        <w:rPr>
          <w:sz w:val="21"/>
          <w:szCs w:val="21"/>
        </w:rPr>
        <w:t>techniczna</w:t>
      </w:r>
    </w:p>
    <w:p w14:paraId="20BF64C3" w14:textId="395764E7" w:rsidR="000E6F60" w:rsidRPr="00723526"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723526">
        <w:rPr>
          <w:rFonts w:ascii="Times New Roman" w:hAnsi="Times New Roman"/>
          <w:sz w:val="21"/>
          <w:szCs w:val="21"/>
        </w:rPr>
        <w:t>Wszystkie</w:t>
      </w:r>
      <w:r w:rsidRPr="00723526">
        <w:rPr>
          <w:rFonts w:ascii="Times New Roman" w:hAnsi="Times New Roman"/>
          <w:spacing w:val="-4"/>
          <w:sz w:val="21"/>
          <w:szCs w:val="21"/>
        </w:rPr>
        <w:t xml:space="preserve"> </w:t>
      </w:r>
      <w:r w:rsidRPr="00723526">
        <w:rPr>
          <w:rFonts w:ascii="Times New Roman" w:hAnsi="Times New Roman"/>
          <w:sz w:val="21"/>
          <w:szCs w:val="21"/>
        </w:rPr>
        <w:t>dokumenty</w:t>
      </w:r>
      <w:r w:rsidRPr="00723526">
        <w:rPr>
          <w:rFonts w:ascii="Times New Roman" w:hAnsi="Times New Roman"/>
          <w:spacing w:val="-2"/>
          <w:sz w:val="21"/>
          <w:szCs w:val="21"/>
        </w:rPr>
        <w:t xml:space="preserve"> </w:t>
      </w:r>
      <w:r w:rsidRPr="00723526">
        <w:rPr>
          <w:rFonts w:ascii="Times New Roman" w:hAnsi="Times New Roman"/>
          <w:sz w:val="21"/>
          <w:szCs w:val="21"/>
        </w:rPr>
        <w:t>wymienione</w:t>
      </w:r>
      <w:r w:rsidRPr="00723526">
        <w:rPr>
          <w:rFonts w:ascii="Times New Roman" w:hAnsi="Times New Roman"/>
          <w:spacing w:val="2"/>
          <w:sz w:val="21"/>
          <w:szCs w:val="21"/>
        </w:rPr>
        <w:t xml:space="preserve"> </w:t>
      </w:r>
      <w:r w:rsidRPr="00723526">
        <w:rPr>
          <w:rFonts w:ascii="Times New Roman" w:hAnsi="Times New Roman"/>
          <w:sz w:val="21"/>
          <w:szCs w:val="21"/>
        </w:rPr>
        <w:t>w</w:t>
      </w:r>
      <w:r w:rsidRPr="00723526">
        <w:rPr>
          <w:rFonts w:ascii="Times New Roman" w:hAnsi="Times New Roman"/>
          <w:spacing w:val="-4"/>
          <w:sz w:val="21"/>
          <w:szCs w:val="21"/>
        </w:rPr>
        <w:t xml:space="preserve"> </w:t>
      </w:r>
      <w:r w:rsidRPr="00723526">
        <w:rPr>
          <w:rFonts w:ascii="Times New Roman" w:hAnsi="Times New Roman"/>
          <w:sz w:val="21"/>
          <w:szCs w:val="21"/>
        </w:rPr>
        <w:t>pkt.</w:t>
      </w:r>
      <w:r w:rsidRPr="00723526">
        <w:rPr>
          <w:rFonts w:ascii="Times New Roman" w:hAnsi="Times New Roman"/>
          <w:spacing w:val="-2"/>
          <w:sz w:val="21"/>
          <w:szCs w:val="21"/>
        </w:rPr>
        <w:t xml:space="preserve"> </w:t>
      </w:r>
      <w:r w:rsidR="00C93B84" w:rsidRPr="00723526">
        <w:rPr>
          <w:rFonts w:ascii="Times New Roman" w:hAnsi="Times New Roman"/>
          <w:sz w:val="21"/>
          <w:szCs w:val="21"/>
        </w:rPr>
        <w:t>1</w:t>
      </w: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w:t>
      </w:r>
      <w:r w:rsidRPr="00723526">
        <w:rPr>
          <w:rFonts w:ascii="Times New Roman" w:hAnsi="Times New Roman"/>
          <w:spacing w:val="-1"/>
          <w:sz w:val="21"/>
          <w:szCs w:val="21"/>
        </w:rPr>
        <w:t xml:space="preserve"> </w:t>
      </w:r>
      <w:r w:rsidR="00C93B84" w:rsidRPr="00723526">
        <w:rPr>
          <w:rFonts w:ascii="Times New Roman" w:hAnsi="Times New Roman"/>
          <w:sz w:val="21"/>
          <w:szCs w:val="21"/>
        </w:rPr>
        <w:t>4</w:t>
      </w: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stanowią</w:t>
      </w:r>
      <w:r w:rsidRPr="00723526">
        <w:rPr>
          <w:rFonts w:ascii="Times New Roman" w:hAnsi="Times New Roman"/>
          <w:spacing w:val="-2"/>
          <w:sz w:val="21"/>
          <w:szCs w:val="21"/>
        </w:rPr>
        <w:t xml:space="preserve"> </w:t>
      </w:r>
      <w:r w:rsidRPr="00723526">
        <w:rPr>
          <w:rFonts w:ascii="Times New Roman" w:hAnsi="Times New Roman"/>
          <w:sz w:val="21"/>
          <w:szCs w:val="21"/>
        </w:rPr>
        <w:t>integralną</w:t>
      </w:r>
      <w:r w:rsidRPr="00723526">
        <w:rPr>
          <w:rFonts w:ascii="Times New Roman" w:hAnsi="Times New Roman"/>
          <w:spacing w:val="-3"/>
          <w:sz w:val="21"/>
          <w:szCs w:val="21"/>
        </w:rPr>
        <w:t xml:space="preserve"> </w:t>
      </w:r>
      <w:r w:rsidRPr="00723526">
        <w:rPr>
          <w:rFonts w:ascii="Times New Roman" w:hAnsi="Times New Roman"/>
          <w:sz w:val="21"/>
          <w:szCs w:val="21"/>
        </w:rPr>
        <w:t>część</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69893D77" w14:textId="77777777" w:rsidR="000E6F60" w:rsidRPr="00723526"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723526">
        <w:rPr>
          <w:sz w:val="21"/>
          <w:szCs w:val="21"/>
        </w:rPr>
        <w:t>Umowę</w:t>
      </w:r>
      <w:r w:rsidRPr="00723526">
        <w:rPr>
          <w:spacing w:val="1"/>
          <w:sz w:val="21"/>
          <w:szCs w:val="21"/>
        </w:rPr>
        <w:t xml:space="preserve"> </w:t>
      </w:r>
      <w:r w:rsidRPr="00723526">
        <w:rPr>
          <w:sz w:val="21"/>
          <w:szCs w:val="21"/>
        </w:rPr>
        <w:t>sporządzono</w:t>
      </w:r>
      <w:r w:rsidRPr="00723526">
        <w:rPr>
          <w:spacing w:val="1"/>
          <w:sz w:val="21"/>
          <w:szCs w:val="21"/>
        </w:rPr>
        <w:t xml:space="preserve"> </w:t>
      </w:r>
      <w:r w:rsidRPr="00723526">
        <w:rPr>
          <w:sz w:val="21"/>
          <w:szCs w:val="21"/>
        </w:rPr>
        <w:t>w</w:t>
      </w:r>
      <w:r w:rsidRPr="00723526">
        <w:rPr>
          <w:spacing w:val="61"/>
          <w:sz w:val="21"/>
          <w:szCs w:val="21"/>
        </w:rPr>
        <w:t xml:space="preserve"> </w:t>
      </w:r>
      <w:r w:rsidRPr="00723526">
        <w:rPr>
          <w:sz w:val="21"/>
          <w:szCs w:val="21"/>
        </w:rPr>
        <w:t>trzech</w:t>
      </w:r>
      <w:r w:rsidRPr="00723526">
        <w:rPr>
          <w:spacing w:val="3"/>
          <w:sz w:val="21"/>
          <w:szCs w:val="21"/>
        </w:rPr>
        <w:t xml:space="preserve"> </w:t>
      </w:r>
      <w:r w:rsidRPr="00723526">
        <w:rPr>
          <w:sz w:val="21"/>
          <w:szCs w:val="21"/>
        </w:rPr>
        <w:t>jednobrzmiących</w:t>
      </w:r>
      <w:r w:rsidRPr="00723526">
        <w:rPr>
          <w:spacing w:val="1"/>
          <w:sz w:val="21"/>
          <w:szCs w:val="21"/>
        </w:rPr>
        <w:t xml:space="preserve"> </w:t>
      </w:r>
      <w:r w:rsidRPr="00723526">
        <w:rPr>
          <w:sz w:val="21"/>
          <w:szCs w:val="21"/>
        </w:rPr>
        <w:t>egzemplarzach,</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czego</w:t>
      </w:r>
      <w:r w:rsidRPr="00723526">
        <w:rPr>
          <w:spacing w:val="1"/>
          <w:sz w:val="21"/>
          <w:szCs w:val="21"/>
        </w:rPr>
        <w:t xml:space="preserve"> </w:t>
      </w:r>
      <w:r w:rsidRPr="00723526">
        <w:rPr>
          <w:sz w:val="21"/>
          <w:szCs w:val="21"/>
        </w:rPr>
        <w:t>jeden</w:t>
      </w:r>
      <w:r w:rsidRPr="00723526">
        <w:rPr>
          <w:spacing w:val="-59"/>
          <w:sz w:val="21"/>
          <w:szCs w:val="21"/>
        </w:rPr>
        <w:t xml:space="preserve"> </w:t>
      </w:r>
      <w:r w:rsidRPr="00723526">
        <w:rPr>
          <w:sz w:val="21"/>
          <w:szCs w:val="21"/>
        </w:rPr>
        <w:t>egzemplarz</w:t>
      </w:r>
      <w:r w:rsidRPr="00723526">
        <w:rPr>
          <w:spacing w:val="-3"/>
          <w:sz w:val="21"/>
          <w:szCs w:val="21"/>
        </w:rPr>
        <w:t xml:space="preserve"> </w:t>
      </w:r>
      <w:r w:rsidRPr="00723526">
        <w:rPr>
          <w:sz w:val="21"/>
          <w:szCs w:val="21"/>
        </w:rPr>
        <w:t>otrzymuje</w:t>
      </w:r>
      <w:r w:rsidRPr="00723526">
        <w:rPr>
          <w:spacing w:val="-6"/>
          <w:sz w:val="21"/>
          <w:szCs w:val="21"/>
        </w:rPr>
        <w:t xml:space="preserve"> </w:t>
      </w:r>
      <w:r w:rsidRPr="00723526">
        <w:rPr>
          <w:sz w:val="21"/>
          <w:szCs w:val="21"/>
        </w:rPr>
        <w:t>Wykonawca,</w:t>
      </w:r>
      <w:r w:rsidRPr="00723526">
        <w:rPr>
          <w:spacing w:val="2"/>
          <w:sz w:val="21"/>
          <w:szCs w:val="21"/>
        </w:rPr>
        <w:t xml:space="preserve"> </w:t>
      </w:r>
      <w:r w:rsidRPr="00723526">
        <w:rPr>
          <w:sz w:val="21"/>
          <w:szCs w:val="21"/>
        </w:rPr>
        <w:t>a</w:t>
      </w:r>
      <w:r w:rsidRPr="00723526">
        <w:rPr>
          <w:spacing w:val="1"/>
          <w:sz w:val="21"/>
          <w:szCs w:val="21"/>
        </w:rPr>
        <w:t xml:space="preserve"> </w:t>
      </w:r>
      <w:r w:rsidRPr="00723526">
        <w:rPr>
          <w:sz w:val="21"/>
          <w:szCs w:val="21"/>
        </w:rPr>
        <w:t>dwa</w:t>
      </w:r>
      <w:r w:rsidRPr="00723526">
        <w:rPr>
          <w:spacing w:val="-3"/>
          <w:sz w:val="21"/>
          <w:szCs w:val="21"/>
        </w:rPr>
        <w:t xml:space="preserve"> </w:t>
      </w:r>
      <w:r w:rsidRPr="00723526">
        <w:rPr>
          <w:sz w:val="21"/>
          <w:szCs w:val="21"/>
        </w:rPr>
        <w:t>Zamawiający.</w:t>
      </w:r>
    </w:p>
    <w:p w14:paraId="1A40A605"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6D320420"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32D53D22"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3996FE6B"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6DEE846C" w14:textId="725B1E90" w:rsidR="008B543E" w:rsidRPr="00723526" w:rsidRDefault="008B543E" w:rsidP="008B543E">
      <w:pPr>
        <w:tabs>
          <w:tab w:val="left" w:pos="7318"/>
        </w:tabs>
        <w:adjustRightInd w:val="0"/>
        <w:snapToGrid w:val="0"/>
        <w:spacing w:before="93" w:line="276" w:lineRule="auto"/>
        <w:ind w:left="116"/>
        <w:rPr>
          <w:b/>
          <w:sz w:val="21"/>
          <w:szCs w:val="21"/>
        </w:rPr>
      </w:pPr>
      <w:r w:rsidRPr="00723526">
        <w:rPr>
          <w:b/>
          <w:sz w:val="21"/>
          <w:szCs w:val="21"/>
        </w:rPr>
        <w:t xml:space="preserve">                 ZAMAWIAJĄCY:</w:t>
      </w:r>
      <w:r w:rsidRPr="00723526">
        <w:rPr>
          <w:b/>
          <w:sz w:val="21"/>
          <w:szCs w:val="21"/>
        </w:rPr>
        <w:tab/>
      </w:r>
      <w:r w:rsidRPr="00723526">
        <w:rPr>
          <w:b/>
          <w:sz w:val="21"/>
          <w:szCs w:val="21"/>
        </w:rPr>
        <w:tab/>
        <w:t>WYKONAWCA</w:t>
      </w:r>
    </w:p>
    <w:p w14:paraId="4B7909CF" w14:textId="5485A9BE" w:rsidR="008B543E" w:rsidRPr="00723526" w:rsidRDefault="008B543E" w:rsidP="008B543E">
      <w:pPr>
        <w:tabs>
          <w:tab w:val="left" w:pos="7318"/>
        </w:tabs>
        <w:spacing w:before="93"/>
        <w:ind w:left="116"/>
        <w:rPr>
          <w:b/>
          <w:sz w:val="21"/>
          <w:szCs w:val="21"/>
        </w:rPr>
      </w:pPr>
      <w:r w:rsidRPr="00723526">
        <w:rPr>
          <w:b/>
          <w:sz w:val="21"/>
          <w:szCs w:val="21"/>
        </w:rPr>
        <w:tab/>
      </w:r>
    </w:p>
    <w:p w14:paraId="1DE63903" w14:textId="77777777" w:rsidR="008B543E" w:rsidRPr="00723526" w:rsidRDefault="008B543E" w:rsidP="004B2C62">
      <w:pPr>
        <w:tabs>
          <w:tab w:val="left" w:pos="7318"/>
        </w:tabs>
        <w:spacing w:before="93"/>
        <w:rPr>
          <w:b/>
          <w:sz w:val="21"/>
          <w:szCs w:val="21"/>
        </w:rPr>
      </w:pPr>
    </w:p>
    <w:p w14:paraId="25FF2346" w14:textId="77777777" w:rsidR="00D52300" w:rsidRPr="00723526" w:rsidRDefault="00D52300" w:rsidP="004B2C62">
      <w:pPr>
        <w:tabs>
          <w:tab w:val="left" w:pos="7318"/>
        </w:tabs>
        <w:spacing w:before="93"/>
        <w:rPr>
          <w:b/>
          <w:sz w:val="21"/>
          <w:szCs w:val="21"/>
        </w:rPr>
      </w:pPr>
    </w:p>
    <w:p w14:paraId="47F8F398" w14:textId="77777777" w:rsidR="00D52300" w:rsidRPr="00723526" w:rsidRDefault="00D52300" w:rsidP="004B2C62">
      <w:pPr>
        <w:tabs>
          <w:tab w:val="left" w:pos="7318"/>
        </w:tabs>
        <w:spacing w:before="93"/>
        <w:rPr>
          <w:b/>
          <w:sz w:val="21"/>
          <w:szCs w:val="21"/>
        </w:rPr>
      </w:pPr>
    </w:p>
    <w:p w14:paraId="34A5ECC7" w14:textId="77777777" w:rsidR="00D52300" w:rsidRPr="00723526" w:rsidRDefault="00D52300" w:rsidP="004B2C62">
      <w:pPr>
        <w:tabs>
          <w:tab w:val="left" w:pos="7318"/>
        </w:tabs>
        <w:spacing w:before="93"/>
        <w:rPr>
          <w:b/>
          <w:sz w:val="21"/>
          <w:szCs w:val="21"/>
        </w:rPr>
      </w:pPr>
    </w:p>
    <w:p w14:paraId="1BF5FCF9" w14:textId="591138F5" w:rsidR="00D52300" w:rsidRDefault="00D52300" w:rsidP="004B2C62">
      <w:pPr>
        <w:tabs>
          <w:tab w:val="left" w:pos="7318"/>
        </w:tabs>
        <w:spacing w:before="93"/>
        <w:rPr>
          <w:b/>
          <w:sz w:val="21"/>
          <w:szCs w:val="21"/>
        </w:rPr>
      </w:pPr>
    </w:p>
    <w:p w14:paraId="04C2FC1A" w14:textId="77777777" w:rsidR="00723526" w:rsidRPr="00723526" w:rsidRDefault="00723526" w:rsidP="004B2C62">
      <w:pPr>
        <w:tabs>
          <w:tab w:val="left" w:pos="7318"/>
        </w:tabs>
        <w:spacing w:before="93"/>
        <w:rPr>
          <w:b/>
          <w:sz w:val="21"/>
          <w:szCs w:val="21"/>
        </w:rPr>
      </w:pPr>
    </w:p>
    <w:p w14:paraId="594E4566" w14:textId="7D7A2888" w:rsidR="008B543E" w:rsidRPr="00723526" w:rsidRDefault="008B543E" w:rsidP="008B543E">
      <w:pPr>
        <w:tabs>
          <w:tab w:val="left" w:pos="7318"/>
        </w:tabs>
        <w:spacing w:before="93"/>
        <w:ind w:left="116"/>
        <w:jc w:val="right"/>
        <w:rPr>
          <w:sz w:val="20"/>
          <w:szCs w:val="20"/>
        </w:rPr>
      </w:pPr>
      <w:r w:rsidRPr="00723526">
        <w:rPr>
          <w:sz w:val="20"/>
          <w:szCs w:val="20"/>
          <w:u w:val="single"/>
        </w:rPr>
        <w:lastRenderedPageBreak/>
        <w:t>Załącznikami do umowy są:</w:t>
      </w:r>
    </w:p>
    <w:p w14:paraId="2AC93CBD" w14:textId="77777777"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Oferta Wykonawcy,</w:t>
      </w:r>
    </w:p>
    <w:p w14:paraId="052BDA9B" w14:textId="77777777"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SWZ,</w:t>
      </w:r>
    </w:p>
    <w:p w14:paraId="7E6E2BC5" w14:textId="79B3CAE8"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Dokumentacja projektowa i techniczna</w:t>
      </w:r>
    </w:p>
    <w:p w14:paraId="6D7A2274" w14:textId="062EA24A" w:rsidR="004B2C62" w:rsidRPr="00723526" w:rsidRDefault="008B543E" w:rsidP="004B2C62">
      <w:pPr>
        <w:numPr>
          <w:ilvl w:val="0"/>
          <w:numId w:val="51"/>
        </w:numPr>
        <w:tabs>
          <w:tab w:val="left" w:pos="7318"/>
        </w:tabs>
        <w:adjustRightInd w:val="0"/>
        <w:snapToGrid w:val="0"/>
        <w:spacing w:before="93" w:line="276" w:lineRule="auto"/>
        <w:rPr>
          <w:sz w:val="20"/>
          <w:szCs w:val="20"/>
        </w:rPr>
      </w:pPr>
      <w:r w:rsidRPr="00723526">
        <w:rPr>
          <w:sz w:val="20"/>
          <w:szCs w:val="20"/>
        </w:rPr>
        <w:t>Wzór karty gwaran</w:t>
      </w:r>
      <w:r w:rsidR="004B2C62" w:rsidRPr="00723526">
        <w:rPr>
          <w:sz w:val="20"/>
          <w:szCs w:val="20"/>
        </w:rPr>
        <w:t>cyjne</w:t>
      </w:r>
    </w:p>
    <w:p w14:paraId="18869D39" w14:textId="075E0FC7" w:rsidR="004B2C62" w:rsidRPr="00723526" w:rsidRDefault="004B2C62" w:rsidP="004B2C62">
      <w:pPr>
        <w:tabs>
          <w:tab w:val="left" w:pos="7318"/>
        </w:tabs>
        <w:adjustRightInd w:val="0"/>
        <w:snapToGrid w:val="0"/>
        <w:spacing w:before="93" w:line="276" w:lineRule="auto"/>
        <w:rPr>
          <w:sz w:val="20"/>
          <w:szCs w:val="20"/>
        </w:rPr>
      </w:pPr>
      <w:r w:rsidRPr="00723526">
        <w:rPr>
          <w:sz w:val="20"/>
          <w:szCs w:val="20"/>
        </w:rPr>
        <w:t xml:space="preserve">       5.    Wykaz  ogólny – (przykładowy) dokumentów odbiorowych </w:t>
      </w:r>
    </w:p>
    <w:p w14:paraId="6C1E6906" w14:textId="65AFFF9E" w:rsidR="004B2C62" w:rsidRPr="00723526" w:rsidRDefault="004B2C62" w:rsidP="004B2C62">
      <w:pPr>
        <w:tabs>
          <w:tab w:val="left" w:pos="7318"/>
        </w:tabs>
        <w:adjustRightInd w:val="0"/>
        <w:snapToGrid w:val="0"/>
        <w:spacing w:before="93" w:line="276" w:lineRule="auto"/>
        <w:rPr>
          <w:sz w:val="20"/>
          <w:szCs w:val="20"/>
        </w:rPr>
        <w:sectPr w:rsidR="004B2C62" w:rsidRPr="00723526"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p>
    <w:p w14:paraId="57B54203" w14:textId="071A52C0" w:rsidR="00E867AF" w:rsidRPr="00723526" w:rsidRDefault="00E867AF" w:rsidP="00E867AF">
      <w:pPr>
        <w:pStyle w:val="Tekstpodstawowy"/>
        <w:spacing w:before="86"/>
        <w:ind w:left="6488"/>
        <w:jc w:val="left"/>
        <w:rPr>
          <w:rFonts w:ascii="Times New Roman" w:hAnsi="Times New Roman"/>
          <w:sz w:val="21"/>
          <w:szCs w:val="21"/>
        </w:rPr>
      </w:pPr>
      <w:r w:rsidRPr="00723526">
        <w:rPr>
          <w:rFonts w:ascii="Times New Roman" w:hAnsi="Times New Roman"/>
          <w:sz w:val="21"/>
          <w:szCs w:val="21"/>
        </w:rPr>
        <w:lastRenderedPageBreak/>
        <w:t>Załącznik nr 4</w:t>
      </w:r>
      <w:r w:rsidRPr="00723526">
        <w:rPr>
          <w:rFonts w:ascii="Times New Roman" w:hAnsi="Times New Roman"/>
          <w:spacing w:val="-4"/>
          <w:sz w:val="21"/>
          <w:szCs w:val="21"/>
        </w:rPr>
        <w:t xml:space="preserve"> </w:t>
      </w:r>
      <w:r w:rsidRPr="00723526">
        <w:rPr>
          <w:rFonts w:ascii="Times New Roman" w:hAnsi="Times New Roman"/>
          <w:sz w:val="21"/>
          <w:szCs w:val="21"/>
        </w:rPr>
        <w:t>do</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5FB25850" w14:textId="77777777" w:rsidR="00E867AF" w:rsidRPr="00723526" w:rsidRDefault="00E867AF" w:rsidP="00E867AF">
      <w:pPr>
        <w:pStyle w:val="Tekstpodstawowy"/>
        <w:spacing w:before="1"/>
        <w:ind w:left="2890"/>
        <w:jc w:val="left"/>
        <w:rPr>
          <w:rFonts w:ascii="Times New Roman" w:hAnsi="Times New Roman"/>
          <w:sz w:val="21"/>
          <w:szCs w:val="21"/>
        </w:rPr>
      </w:pPr>
      <w:r w:rsidRPr="00723526">
        <w:rPr>
          <w:rFonts w:ascii="Times New Roman" w:hAnsi="Times New Roman"/>
          <w:sz w:val="21"/>
          <w:szCs w:val="21"/>
        </w:rPr>
        <w:t>Karta</w:t>
      </w:r>
      <w:r w:rsidRPr="00723526">
        <w:rPr>
          <w:rFonts w:ascii="Times New Roman" w:hAnsi="Times New Roman"/>
          <w:spacing w:val="-5"/>
          <w:sz w:val="21"/>
          <w:szCs w:val="21"/>
        </w:rPr>
        <w:t xml:space="preserve"> </w:t>
      </w:r>
      <w:r w:rsidRPr="00723526">
        <w:rPr>
          <w:rFonts w:ascii="Times New Roman" w:hAnsi="Times New Roman"/>
          <w:sz w:val="21"/>
          <w:szCs w:val="21"/>
        </w:rPr>
        <w:t>gwarancji</w:t>
      </w:r>
      <w:r w:rsidRPr="00723526">
        <w:rPr>
          <w:rFonts w:ascii="Times New Roman" w:hAnsi="Times New Roman"/>
          <w:spacing w:val="-2"/>
          <w:sz w:val="21"/>
          <w:szCs w:val="21"/>
        </w:rPr>
        <w:t xml:space="preserve"> </w:t>
      </w:r>
      <w:r w:rsidRPr="00723526">
        <w:rPr>
          <w:rFonts w:ascii="Times New Roman" w:hAnsi="Times New Roman"/>
          <w:sz w:val="21"/>
          <w:szCs w:val="21"/>
        </w:rPr>
        <w:t>jakościowej</w:t>
      </w:r>
      <w:r w:rsidRPr="00723526">
        <w:rPr>
          <w:rFonts w:ascii="Times New Roman" w:hAnsi="Times New Roman"/>
          <w:spacing w:val="-2"/>
          <w:sz w:val="21"/>
          <w:szCs w:val="21"/>
        </w:rPr>
        <w:t xml:space="preserve"> </w:t>
      </w:r>
      <w:r w:rsidRPr="00723526">
        <w:rPr>
          <w:rFonts w:ascii="Times New Roman" w:hAnsi="Times New Roman"/>
          <w:sz w:val="21"/>
          <w:szCs w:val="21"/>
        </w:rPr>
        <w:t>na</w:t>
      </w:r>
      <w:r w:rsidRPr="00723526">
        <w:rPr>
          <w:rFonts w:ascii="Times New Roman" w:hAnsi="Times New Roman"/>
          <w:spacing w:val="-2"/>
          <w:sz w:val="21"/>
          <w:szCs w:val="21"/>
        </w:rPr>
        <w:t xml:space="preserve"> </w:t>
      </w:r>
      <w:r w:rsidRPr="00723526">
        <w:rPr>
          <w:rFonts w:ascii="Times New Roman" w:hAnsi="Times New Roman"/>
          <w:sz w:val="21"/>
          <w:szCs w:val="21"/>
        </w:rPr>
        <w:t>wykonany</w:t>
      </w:r>
      <w:r w:rsidRPr="00723526">
        <w:rPr>
          <w:rFonts w:ascii="Times New Roman" w:hAnsi="Times New Roman"/>
          <w:spacing w:val="-4"/>
          <w:sz w:val="21"/>
          <w:szCs w:val="21"/>
        </w:rPr>
        <w:t xml:space="preserve"> </w:t>
      </w:r>
      <w:r w:rsidRPr="00723526">
        <w:rPr>
          <w:rFonts w:ascii="Times New Roman" w:hAnsi="Times New Roman"/>
          <w:sz w:val="21"/>
          <w:szCs w:val="21"/>
        </w:rPr>
        <w:t>przedmiot</w:t>
      </w:r>
      <w:r w:rsidRPr="00723526">
        <w:rPr>
          <w:rFonts w:ascii="Times New Roman" w:hAnsi="Times New Roman"/>
          <w:spacing w:val="-1"/>
          <w:sz w:val="21"/>
          <w:szCs w:val="21"/>
        </w:rPr>
        <w:t xml:space="preserve"> </w:t>
      </w:r>
      <w:r w:rsidRPr="00723526">
        <w:rPr>
          <w:rFonts w:ascii="Times New Roman" w:hAnsi="Times New Roman"/>
          <w:sz w:val="21"/>
          <w:szCs w:val="21"/>
        </w:rPr>
        <w:t>zamówienia</w:t>
      </w:r>
    </w:p>
    <w:p w14:paraId="57F2CC21" w14:textId="77777777" w:rsidR="00E867AF" w:rsidRPr="00723526" w:rsidRDefault="00E867AF" w:rsidP="00E867AF">
      <w:pPr>
        <w:pStyle w:val="Tekstpodstawowy"/>
        <w:jc w:val="left"/>
        <w:rPr>
          <w:rFonts w:ascii="Times New Roman" w:hAnsi="Times New Roman"/>
          <w:sz w:val="21"/>
          <w:szCs w:val="21"/>
        </w:rPr>
      </w:pPr>
    </w:p>
    <w:p w14:paraId="188DEA61" w14:textId="77777777" w:rsidR="00E867AF" w:rsidRPr="00723526" w:rsidRDefault="00E867AF" w:rsidP="00E867AF">
      <w:pPr>
        <w:pStyle w:val="Tekstpodstawowy"/>
        <w:spacing w:before="9"/>
        <w:jc w:val="left"/>
        <w:rPr>
          <w:rFonts w:ascii="Times New Roman" w:hAnsi="Times New Roman"/>
          <w:sz w:val="21"/>
          <w:szCs w:val="21"/>
        </w:rPr>
      </w:pPr>
    </w:p>
    <w:p w14:paraId="17653D4B" w14:textId="77777777" w:rsidR="00E867AF" w:rsidRPr="00723526" w:rsidRDefault="00E867AF" w:rsidP="00E867AF">
      <w:pPr>
        <w:pStyle w:val="Tekstpodstawowy"/>
        <w:spacing w:before="94" w:line="252" w:lineRule="exact"/>
        <w:ind w:right="21"/>
        <w:jc w:val="center"/>
        <w:rPr>
          <w:rFonts w:ascii="Times New Roman" w:hAnsi="Times New Roman"/>
          <w:sz w:val="21"/>
          <w:szCs w:val="21"/>
        </w:rPr>
      </w:pPr>
      <w:r w:rsidRPr="00723526">
        <w:rPr>
          <w:rFonts w:ascii="Times New Roman" w:hAnsi="Times New Roman"/>
          <w:spacing w:val="14"/>
          <w:sz w:val="21"/>
          <w:szCs w:val="21"/>
        </w:rPr>
        <w:t>KARTA</w:t>
      </w:r>
      <w:r w:rsidRPr="00723526">
        <w:rPr>
          <w:rFonts w:ascii="Times New Roman" w:hAnsi="Times New Roman"/>
          <w:spacing w:val="52"/>
          <w:sz w:val="21"/>
          <w:szCs w:val="21"/>
        </w:rPr>
        <w:t xml:space="preserve"> </w:t>
      </w:r>
      <w:r w:rsidRPr="00723526">
        <w:rPr>
          <w:rFonts w:ascii="Times New Roman" w:hAnsi="Times New Roman"/>
          <w:spacing w:val="16"/>
          <w:sz w:val="21"/>
          <w:szCs w:val="21"/>
        </w:rPr>
        <w:t>GWARANCJI</w:t>
      </w:r>
      <w:r w:rsidRPr="00723526">
        <w:rPr>
          <w:rFonts w:ascii="Times New Roman" w:hAnsi="Times New Roman"/>
          <w:spacing w:val="59"/>
          <w:sz w:val="21"/>
          <w:szCs w:val="21"/>
        </w:rPr>
        <w:t xml:space="preserve"> </w:t>
      </w:r>
      <w:r w:rsidRPr="00723526">
        <w:rPr>
          <w:rFonts w:ascii="Times New Roman" w:hAnsi="Times New Roman"/>
          <w:spacing w:val="16"/>
          <w:sz w:val="21"/>
          <w:szCs w:val="21"/>
        </w:rPr>
        <w:t>JAKOŚCIOW</w:t>
      </w:r>
      <w:r w:rsidRPr="00723526">
        <w:rPr>
          <w:rFonts w:ascii="Times New Roman" w:hAnsi="Times New Roman"/>
          <w:spacing w:val="-30"/>
          <w:sz w:val="21"/>
          <w:szCs w:val="21"/>
        </w:rPr>
        <w:t xml:space="preserve"> </w:t>
      </w:r>
      <w:r w:rsidRPr="00723526">
        <w:rPr>
          <w:rFonts w:ascii="Times New Roman" w:hAnsi="Times New Roman"/>
          <w:sz w:val="21"/>
          <w:szCs w:val="21"/>
        </w:rPr>
        <w:t>EJ</w:t>
      </w:r>
    </w:p>
    <w:p w14:paraId="21ED269D" w14:textId="2F4BA447" w:rsidR="00E867AF" w:rsidRPr="00723526" w:rsidRDefault="00E867AF" w:rsidP="00E867AF">
      <w:pPr>
        <w:pStyle w:val="Tekstpodstawowy"/>
        <w:ind w:left="1755" w:right="1778"/>
        <w:jc w:val="center"/>
        <w:rPr>
          <w:rFonts w:ascii="Times New Roman" w:hAnsi="Times New Roman"/>
          <w:sz w:val="21"/>
          <w:szCs w:val="21"/>
        </w:rPr>
      </w:pPr>
      <w:r w:rsidRPr="00723526">
        <w:rPr>
          <w:rFonts w:ascii="Times New Roman" w:hAnsi="Times New Roman"/>
          <w:sz w:val="21"/>
          <w:szCs w:val="21"/>
        </w:rPr>
        <w:t>na</w:t>
      </w:r>
      <w:r w:rsidRPr="00723526">
        <w:rPr>
          <w:rFonts w:ascii="Times New Roman" w:hAnsi="Times New Roman"/>
          <w:spacing w:val="55"/>
          <w:sz w:val="21"/>
          <w:szCs w:val="21"/>
        </w:rPr>
        <w:t xml:space="preserve"> </w:t>
      </w:r>
      <w:r w:rsidRPr="00723526">
        <w:rPr>
          <w:rFonts w:ascii="Times New Roman" w:hAnsi="Times New Roman"/>
          <w:spacing w:val="16"/>
          <w:sz w:val="21"/>
          <w:szCs w:val="21"/>
        </w:rPr>
        <w:t>wykonany</w:t>
      </w:r>
      <w:r w:rsidRPr="00723526">
        <w:rPr>
          <w:rFonts w:ascii="Times New Roman" w:hAnsi="Times New Roman"/>
          <w:spacing w:val="49"/>
          <w:sz w:val="21"/>
          <w:szCs w:val="21"/>
        </w:rPr>
        <w:t xml:space="preserve"> </w:t>
      </w:r>
      <w:r w:rsidRPr="00723526">
        <w:rPr>
          <w:rFonts w:ascii="Times New Roman" w:hAnsi="Times New Roman"/>
          <w:spacing w:val="16"/>
          <w:sz w:val="21"/>
          <w:szCs w:val="21"/>
        </w:rPr>
        <w:t>przedmiot</w:t>
      </w:r>
      <w:r w:rsidRPr="00723526">
        <w:rPr>
          <w:rFonts w:ascii="Times New Roman" w:hAnsi="Times New Roman"/>
          <w:spacing w:val="58"/>
          <w:sz w:val="21"/>
          <w:szCs w:val="21"/>
        </w:rPr>
        <w:t xml:space="preserve"> </w:t>
      </w:r>
      <w:r w:rsidRPr="00723526">
        <w:rPr>
          <w:rFonts w:ascii="Times New Roman" w:hAnsi="Times New Roman"/>
          <w:spacing w:val="16"/>
          <w:sz w:val="21"/>
          <w:szCs w:val="21"/>
        </w:rPr>
        <w:t>zamówienia</w:t>
      </w:r>
      <w:r w:rsidRPr="00723526">
        <w:rPr>
          <w:rFonts w:ascii="Times New Roman" w:hAnsi="Times New Roman"/>
          <w:spacing w:val="53"/>
          <w:sz w:val="21"/>
          <w:szCs w:val="21"/>
        </w:rPr>
        <w:t xml:space="preserve"> </w:t>
      </w:r>
      <w:r w:rsidRPr="00723526">
        <w:rPr>
          <w:rFonts w:ascii="Times New Roman" w:hAnsi="Times New Roman"/>
          <w:sz w:val="21"/>
          <w:szCs w:val="21"/>
        </w:rPr>
        <w:t>na</w:t>
      </w:r>
      <w:r w:rsidRPr="00723526">
        <w:rPr>
          <w:rFonts w:ascii="Times New Roman" w:hAnsi="Times New Roman"/>
          <w:spacing w:val="55"/>
          <w:sz w:val="21"/>
          <w:szCs w:val="21"/>
        </w:rPr>
        <w:t xml:space="preserve"> </w:t>
      </w:r>
      <w:r w:rsidRPr="00723526">
        <w:rPr>
          <w:rFonts w:ascii="Times New Roman" w:hAnsi="Times New Roman"/>
          <w:spacing w:val="17"/>
          <w:sz w:val="21"/>
          <w:szCs w:val="21"/>
        </w:rPr>
        <w:t>podstawie</w:t>
      </w:r>
      <w:r w:rsidRPr="00723526">
        <w:rPr>
          <w:rFonts w:ascii="Times New Roman" w:hAnsi="Times New Roman"/>
          <w:spacing w:val="-58"/>
          <w:sz w:val="21"/>
          <w:szCs w:val="21"/>
        </w:rPr>
        <w:t xml:space="preserve"> </w:t>
      </w:r>
      <w:r w:rsidRPr="00723526">
        <w:rPr>
          <w:rFonts w:ascii="Times New Roman" w:hAnsi="Times New Roman"/>
          <w:spacing w:val="15"/>
          <w:sz w:val="21"/>
          <w:szCs w:val="21"/>
        </w:rPr>
        <w:t>umowy</w:t>
      </w:r>
      <w:r w:rsidRPr="00723526">
        <w:rPr>
          <w:rFonts w:ascii="Times New Roman" w:hAnsi="Times New Roman"/>
          <w:spacing w:val="44"/>
          <w:sz w:val="21"/>
          <w:szCs w:val="21"/>
        </w:rPr>
        <w:t xml:space="preserve"> </w:t>
      </w:r>
      <w:r w:rsidRPr="00723526">
        <w:rPr>
          <w:rFonts w:ascii="Times New Roman" w:hAnsi="Times New Roman"/>
          <w:sz w:val="21"/>
          <w:szCs w:val="21"/>
        </w:rPr>
        <w:t>nr</w:t>
      </w:r>
      <w:r w:rsidRPr="00723526">
        <w:rPr>
          <w:rFonts w:ascii="Times New Roman" w:hAnsi="Times New Roman"/>
          <w:spacing w:val="45"/>
          <w:sz w:val="21"/>
          <w:szCs w:val="21"/>
        </w:rPr>
        <w:t xml:space="preserve"> </w:t>
      </w:r>
      <w:r w:rsidRPr="00723526">
        <w:rPr>
          <w:rFonts w:ascii="Times New Roman" w:hAnsi="Times New Roman"/>
          <w:spacing w:val="14"/>
          <w:sz w:val="21"/>
          <w:szCs w:val="21"/>
        </w:rPr>
        <w:t>……………</w:t>
      </w:r>
      <w:r w:rsidRPr="00723526">
        <w:rPr>
          <w:rFonts w:ascii="Times New Roman" w:hAnsi="Times New Roman"/>
          <w:spacing w:val="47"/>
          <w:sz w:val="21"/>
          <w:szCs w:val="21"/>
        </w:rPr>
        <w:t xml:space="preserve"> </w:t>
      </w:r>
      <w:r w:rsidRPr="00723526">
        <w:rPr>
          <w:rFonts w:ascii="Times New Roman" w:hAnsi="Times New Roman"/>
          <w:sz w:val="21"/>
          <w:szCs w:val="21"/>
        </w:rPr>
        <w:t>z</w:t>
      </w:r>
      <w:r w:rsidRPr="00723526">
        <w:rPr>
          <w:rFonts w:ascii="Times New Roman" w:hAnsi="Times New Roman"/>
          <w:spacing w:val="45"/>
          <w:sz w:val="21"/>
          <w:szCs w:val="21"/>
        </w:rPr>
        <w:t xml:space="preserve"> </w:t>
      </w:r>
      <w:r w:rsidRPr="00723526">
        <w:rPr>
          <w:rFonts w:ascii="Times New Roman" w:hAnsi="Times New Roman"/>
          <w:spacing w:val="14"/>
          <w:sz w:val="21"/>
          <w:szCs w:val="21"/>
        </w:rPr>
        <w:t>dnia</w:t>
      </w:r>
      <w:r w:rsidRPr="00723526">
        <w:rPr>
          <w:rFonts w:ascii="Times New Roman" w:hAnsi="Times New Roman"/>
          <w:spacing w:val="44"/>
          <w:sz w:val="21"/>
          <w:szCs w:val="21"/>
        </w:rPr>
        <w:t xml:space="preserve"> </w:t>
      </w:r>
      <w:r w:rsidRPr="00723526">
        <w:rPr>
          <w:rFonts w:ascii="Times New Roman" w:hAnsi="Times New Roman"/>
          <w:spacing w:val="15"/>
          <w:sz w:val="21"/>
          <w:szCs w:val="21"/>
        </w:rPr>
        <w:t>………..</w:t>
      </w:r>
      <w:r w:rsidRPr="00723526">
        <w:rPr>
          <w:rFonts w:ascii="Times New Roman" w:hAnsi="Times New Roman"/>
          <w:spacing w:val="-40"/>
          <w:sz w:val="21"/>
          <w:szCs w:val="21"/>
        </w:rPr>
        <w:t xml:space="preserve"> </w:t>
      </w:r>
      <w:r w:rsidRPr="00723526">
        <w:rPr>
          <w:rFonts w:ascii="Times New Roman" w:hAnsi="Times New Roman"/>
          <w:spacing w:val="13"/>
          <w:sz w:val="21"/>
          <w:szCs w:val="21"/>
        </w:rPr>
        <w:t>202</w:t>
      </w:r>
      <w:r w:rsidR="001C5BB7" w:rsidRPr="00723526">
        <w:rPr>
          <w:rFonts w:ascii="Times New Roman" w:hAnsi="Times New Roman"/>
          <w:spacing w:val="13"/>
          <w:sz w:val="21"/>
          <w:szCs w:val="21"/>
        </w:rPr>
        <w:t>2</w:t>
      </w:r>
      <w:r w:rsidRPr="00723526">
        <w:rPr>
          <w:rFonts w:ascii="Times New Roman" w:hAnsi="Times New Roman"/>
          <w:spacing w:val="44"/>
          <w:sz w:val="21"/>
          <w:szCs w:val="21"/>
        </w:rPr>
        <w:t xml:space="preserve"> </w:t>
      </w:r>
      <w:r w:rsidRPr="00723526">
        <w:rPr>
          <w:rFonts w:ascii="Times New Roman" w:hAnsi="Times New Roman"/>
          <w:sz w:val="21"/>
          <w:szCs w:val="21"/>
        </w:rPr>
        <w:t>r</w:t>
      </w:r>
      <w:r w:rsidRPr="00723526">
        <w:rPr>
          <w:rFonts w:ascii="Times New Roman" w:hAnsi="Times New Roman"/>
          <w:spacing w:val="-38"/>
          <w:sz w:val="21"/>
          <w:szCs w:val="21"/>
        </w:rPr>
        <w:t xml:space="preserve"> </w:t>
      </w:r>
      <w:r w:rsidRPr="00723526">
        <w:rPr>
          <w:rFonts w:ascii="Times New Roman" w:hAnsi="Times New Roman"/>
          <w:sz w:val="21"/>
          <w:szCs w:val="21"/>
        </w:rPr>
        <w:t>.</w:t>
      </w:r>
    </w:p>
    <w:p w14:paraId="21EF09A3" w14:textId="113C09D5" w:rsidR="00E867AF" w:rsidRPr="00723526" w:rsidRDefault="00E867AF" w:rsidP="00E867AF">
      <w:pPr>
        <w:spacing w:line="251" w:lineRule="exact"/>
        <w:ind w:right="3"/>
        <w:jc w:val="center"/>
        <w:rPr>
          <w:b/>
          <w:sz w:val="21"/>
          <w:szCs w:val="21"/>
        </w:rPr>
      </w:pPr>
      <w:r w:rsidRPr="00723526">
        <w:rPr>
          <w:spacing w:val="17"/>
          <w:sz w:val="21"/>
          <w:szCs w:val="21"/>
        </w:rPr>
        <w:t>dotyczącej</w:t>
      </w:r>
      <w:r w:rsidRPr="00723526">
        <w:rPr>
          <w:b/>
          <w:bCs/>
          <w:sz w:val="21"/>
          <w:szCs w:val="21"/>
        </w:rPr>
        <w:t xml:space="preserve"> </w:t>
      </w:r>
      <w:r w:rsidR="00865EF4" w:rsidRPr="00723526">
        <w:rPr>
          <w:b/>
          <w:bCs/>
          <w:sz w:val="21"/>
          <w:szCs w:val="21"/>
        </w:rPr>
        <w:t xml:space="preserve">„Przebudowa budynków użyteczności publicznej w Gminie Somonino </w:t>
      </w:r>
      <w:r w:rsidRPr="00723526">
        <w:rPr>
          <w:b/>
          <w:bCs/>
          <w:sz w:val="21"/>
          <w:szCs w:val="21"/>
        </w:rPr>
        <w:t>"</w:t>
      </w:r>
    </w:p>
    <w:p w14:paraId="6A517952" w14:textId="77777777" w:rsidR="00E867AF" w:rsidRPr="00723526" w:rsidRDefault="00E867AF" w:rsidP="00E867AF">
      <w:pPr>
        <w:pStyle w:val="Tekstpodstawowy"/>
        <w:spacing w:before="2"/>
        <w:jc w:val="left"/>
        <w:rPr>
          <w:rFonts w:ascii="Times New Roman" w:hAnsi="Times New Roman"/>
          <w:b w:val="0"/>
          <w:sz w:val="21"/>
          <w:szCs w:val="21"/>
        </w:rPr>
      </w:pPr>
    </w:p>
    <w:p w14:paraId="52A82717" w14:textId="77777777" w:rsidR="00E867AF" w:rsidRPr="00723526" w:rsidRDefault="00E867AF" w:rsidP="00E867AF">
      <w:pPr>
        <w:pStyle w:val="Tekstpodstawowy"/>
        <w:spacing w:line="251" w:lineRule="exact"/>
        <w:ind w:left="116"/>
        <w:jc w:val="left"/>
        <w:rPr>
          <w:rFonts w:ascii="Times New Roman" w:hAnsi="Times New Roman"/>
          <w:sz w:val="21"/>
          <w:szCs w:val="21"/>
        </w:rPr>
      </w:pPr>
      <w:r w:rsidRPr="00723526">
        <w:rPr>
          <w:rFonts w:ascii="Times New Roman" w:hAnsi="Times New Roman"/>
          <w:sz w:val="21"/>
          <w:szCs w:val="21"/>
        </w:rPr>
        <w:t>Zamawiający</w:t>
      </w:r>
      <w:r w:rsidRPr="00723526">
        <w:rPr>
          <w:rFonts w:ascii="Times New Roman" w:hAnsi="Times New Roman"/>
          <w:spacing w:val="-3"/>
          <w:sz w:val="21"/>
          <w:szCs w:val="21"/>
        </w:rPr>
        <w:t xml:space="preserve"> </w:t>
      </w:r>
      <w:r w:rsidRPr="00723526">
        <w:rPr>
          <w:rFonts w:ascii="Times New Roman" w:hAnsi="Times New Roman"/>
          <w:sz w:val="21"/>
          <w:szCs w:val="21"/>
        </w:rPr>
        <w:t>(jako</w:t>
      </w:r>
      <w:r w:rsidRPr="00723526">
        <w:rPr>
          <w:rFonts w:ascii="Times New Roman" w:hAnsi="Times New Roman"/>
          <w:spacing w:val="-3"/>
          <w:sz w:val="21"/>
          <w:szCs w:val="21"/>
        </w:rPr>
        <w:t xml:space="preserve"> </w:t>
      </w:r>
      <w:r w:rsidRPr="00723526">
        <w:rPr>
          <w:rFonts w:ascii="Times New Roman" w:hAnsi="Times New Roman"/>
          <w:sz w:val="21"/>
          <w:szCs w:val="21"/>
        </w:rPr>
        <w:t>Użytkownik)</w:t>
      </w:r>
    </w:p>
    <w:p w14:paraId="17F07134" w14:textId="77777777" w:rsidR="00E867AF" w:rsidRPr="00723526" w:rsidRDefault="00E867AF" w:rsidP="00E867AF">
      <w:pPr>
        <w:spacing w:line="280" w:lineRule="auto"/>
        <w:ind w:left="116" w:right="3414"/>
        <w:rPr>
          <w:sz w:val="21"/>
          <w:szCs w:val="21"/>
        </w:rPr>
      </w:pPr>
      <w:r w:rsidRPr="00723526">
        <w:rPr>
          <w:b/>
          <w:sz w:val="21"/>
          <w:szCs w:val="21"/>
        </w:rPr>
        <w:t>Gminą Somonino</w:t>
      </w:r>
      <w:r w:rsidRPr="00723526">
        <w:rPr>
          <w:sz w:val="21"/>
          <w:szCs w:val="21"/>
        </w:rPr>
        <w:t>, ul. Ceynowy 21, 83-314, Somonino</w:t>
      </w:r>
      <w:r w:rsidRPr="00723526">
        <w:rPr>
          <w:spacing w:val="-59"/>
          <w:sz w:val="21"/>
          <w:szCs w:val="21"/>
        </w:rPr>
        <w:t xml:space="preserve"> </w:t>
      </w:r>
    </w:p>
    <w:p w14:paraId="7E33952E" w14:textId="77777777" w:rsidR="00E867AF" w:rsidRPr="00723526" w:rsidRDefault="00E867AF" w:rsidP="00E867AF">
      <w:pPr>
        <w:pStyle w:val="Tekstpodstawowy"/>
        <w:spacing w:before="36"/>
        <w:ind w:left="116"/>
        <w:jc w:val="left"/>
        <w:rPr>
          <w:rFonts w:ascii="Times New Roman" w:hAnsi="Times New Roman"/>
          <w:sz w:val="21"/>
          <w:szCs w:val="21"/>
        </w:rPr>
      </w:pPr>
      <w:r w:rsidRPr="00723526">
        <w:rPr>
          <w:rFonts w:ascii="Times New Roman" w:hAnsi="Times New Roman"/>
          <w:sz w:val="21"/>
          <w:szCs w:val="21"/>
        </w:rPr>
        <w:t>reprezentowaną</w:t>
      </w:r>
      <w:r w:rsidRPr="00723526">
        <w:rPr>
          <w:rFonts w:ascii="Times New Roman" w:hAnsi="Times New Roman"/>
          <w:spacing w:val="-4"/>
          <w:sz w:val="21"/>
          <w:szCs w:val="21"/>
        </w:rPr>
        <w:t xml:space="preserve"> </w:t>
      </w:r>
      <w:r w:rsidRPr="00723526">
        <w:rPr>
          <w:rFonts w:ascii="Times New Roman" w:hAnsi="Times New Roman"/>
          <w:sz w:val="21"/>
          <w:szCs w:val="21"/>
        </w:rPr>
        <w:t>przez:</w:t>
      </w:r>
    </w:p>
    <w:p w14:paraId="1BEEF5E2" w14:textId="77777777" w:rsidR="00E867AF" w:rsidRPr="00723526" w:rsidRDefault="00E867AF" w:rsidP="00E867AF">
      <w:pPr>
        <w:pStyle w:val="Tekstpodstawowy"/>
        <w:spacing w:before="38" w:line="276" w:lineRule="auto"/>
        <w:ind w:left="116" w:right="4661"/>
        <w:jc w:val="left"/>
        <w:rPr>
          <w:rFonts w:ascii="Times New Roman" w:hAnsi="Times New Roman"/>
          <w:spacing w:val="-59"/>
          <w:sz w:val="21"/>
          <w:szCs w:val="21"/>
        </w:rPr>
      </w:pPr>
      <w:r w:rsidRPr="00723526">
        <w:rPr>
          <w:rFonts w:ascii="Times New Roman" w:hAnsi="Times New Roman"/>
          <w:sz w:val="21"/>
          <w:szCs w:val="21"/>
        </w:rPr>
        <w:t xml:space="preserve">Wójta Gminy – Mariana Kowalewskiego </w:t>
      </w:r>
    </w:p>
    <w:p w14:paraId="395B8F6E" w14:textId="77777777" w:rsidR="00E867AF" w:rsidRPr="00723526"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723526" w:rsidRDefault="00E867AF" w:rsidP="00E867AF">
      <w:pPr>
        <w:pStyle w:val="Tekstpodstawowy"/>
        <w:spacing w:before="38" w:line="276" w:lineRule="auto"/>
        <w:ind w:left="116" w:right="4661"/>
        <w:jc w:val="left"/>
        <w:rPr>
          <w:rFonts w:ascii="Times New Roman" w:hAnsi="Times New Roman"/>
          <w:sz w:val="21"/>
          <w:szCs w:val="21"/>
        </w:rPr>
      </w:pPr>
      <w:r w:rsidRPr="00723526">
        <w:rPr>
          <w:rFonts w:ascii="Times New Roman" w:hAnsi="Times New Roman"/>
          <w:sz w:val="21"/>
          <w:szCs w:val="21"/>
        </w:rPr>
        <w:t>Wykonawca (jako</w:t>
      </w:r>
      <w:r w:rsidRPr="00723526">
        <w:rPr>
          <w:rFonts w:ascii="Times New Roman" w:hAnsi="Times New Roman"/>
          <w:spacing w:val="-2"/>
          <w:sz w:val="21"/>
          <w:szCs w:val="21"/>
        </w:rPr>
        <w:t xml:space="preserve"> </w:t>
      </w:r>
      <w:r w:rsidRPr="00723526">
        <w:rPr>
          <w:rFonts w:ascii="Times New Roman" w:hAnsi="Times New Roman"/>
          <w:sz w:val="21"/>
          <w:szCs w:val="21"/>
        </w:rPr>
        <w:t>Gwarant)</w:t>
      </w:r>
    </w:p>
    <w:p w14:paraId="22D087AC" w14:textId="77777777" w:rsidR="00E867AF" w:rsidRPr="00723526" w:rsidRDefault="00E867AF" w:rsidP="00E867AF">
      <w:pPr>
        <w:spacing w:line="215" w:lineRule="exact"/>
        <w:ind w:left="116"/>
        <w:rPr>
          <w:sz w:val="21"/>
          <w:szCs w:val="21"/>
        </w:rPr>
      </w:pPr>
      <w:r w:rsidRPr="00723526">
        <w:rPr>
          <w:sz w:val="21"/>
          <w:szCs w:val="21"/>
        </w:rPr>
        <w:t>……………………………………………….</w:t>
      </w:r>
    </w:p>
    <w:p w14:paraId="34F18FFA" w14:textId="77777777" w:rsidR="00E867AF" w:rsidRPr="00723526" w:rsidRDefault="00E867AF" w:rsidP="00E867AF">
      <w:pPr>
        <w:pStyle w:val="Tekstpodstawowy"/>
        <w:ind w:left="116" w:right="4317"/>
        <w:jc w:val="left"/>
        <w:rPr>
          <w:rFonts w:ascii="Times New Roman" w:hAnsi="Times New Roman"/>
          <w:sz w:val="21"/>
          <w:szCs w:val="21"/>
        </w:rPr>
      </w:pP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reprezentowany</w:t>
      </w:r>
      <w:r w:rsidRPr="00723526">
        <w:rPr>
          <w:rFonts w:ascii="Times New Roman" w:hAnsi="Times New Roman"/>
          <w:spacing w:val="-5"/>
          <w:sz w:val="21"/>
          <w:szCs w:val="21"/>
        </w:rPr>
        <w:t xml:space="preserve"> </w:t>
      </w:r>
      <w:r w:rsidRPr="00723526">
        <w:rPr>
          <w:rFonts w:ascii="Times New Roman" w:hAnsi="Times New Roman"/>
          <w:sz w:val="21"/>
          <w:szCs w:val="21"/>
        </w:rPr>
        <w:t>przez</w:t>
      </w:r>
      <w:r w:rsidRPr="00723526">
        <w:rPr>
          <w:rFonts w:ascii="Times New Roman" w:hAnsi="Times New Roman"/>
          <w:spacing w:val="-4"/>
          <w:sz w:val="21"/>
          <w:szCs w:val="21"/>
        </w:rPr>
        <w:t xml:space="preserve"> </w:t>
      </w:r>
      <w:r w:rsidRPr="00723526">
        <w:rPr>
          <w:rFonts w:ascii="Times New Roman" w:hAnsi="Times New Roman"/>
          <w:sz w:val="21"/>
          <w:szCs w:val="21"/>
        </w:rPr>
        <w:t>………………………………</w:t>
      </w:r>
    </w:p>
    <w:p w14:paraId="322D3007" w14:textId="77777777" w:rsidR="00E867AF" w:rsidRPr="00723526" w:rsidRDefault="00E867AF" w:rsidP="00E867AF">
      <w:pPr>
        <w:pStyle w:val="Tekstpodstawowy"/>
        <w:spacing w:before="7"/>
        <w:jc w:val="left"/>
        <w:rPr>
          <w:rFonts w:ascii="Times New Roman" w:hAnsi="Times New Roman"/>
          <w:sz w:val="21"/>
          <w:szCs w:val="21"/>
        </w:rPr>
      </w:pPr>
    </w:p>
    <w:p w14:paraId="0A985DF4" w14:textId="77777777" w:rsidR="00E867AF" w:rsidRPr="00723526" w:rsidRDefault="00E867AF" w:rsidP="00E867AF">
      <w:pPr>
        <w:spacing w:before="1"/>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1</w:t>
      </w:r>
    </w:p>
    <w:p w14:paraId="12591237" w14:textId="77777777" w:rsidR="00E867AF" w:rsidRPr="00723526" w:rsidRDefault="00E867AF" w:rsidP="00E867AF">
      <w:pPr>
        <w:spacing w:before="1" w:line="252" w:lineRule="exact"/>
        <w:ind w:left="3" w:right="3"/>
        <w:jc w:val="center"/>
        <w:rPr>
          <w:b/>
          <w:sz w:val="21"/>
          <w:szCs w:val="21"/>
        </w:rPr>
      </w:pPr>
      <w:r w:rsidRPr="00723526">
        <w:rPr>
          <w:b/>
          <w:sz w:val="21"/>
          <w:szCs w:val="21"/>
        </w:rPr>
        <w:t>Przedmiot</w:t>
      </w:r>
      <w:r w:rsidRPr="00723526">
        <w:rPr>
          <w:b/>
          <w:spacing w:val="-1"/>
          <w:sz w:val="21"/>
          <w:szCs w:val="21"/>
        </w:rPr>
        <w:t xml:space="preserve"> </w:t>
      </w:r>
      <w:r w:rsidRPr="00723526">
        <w:rPr>
          <w:b/>
          <w:sz w:val="21"/>
          <w:szCs w:val="21"/>
        </w:rPr>
        <w:t>gwarancji</w:t>
      </w:r>
    </w:p>
    <w:p w14:paraId="2EE5A747" w14:textId="1979F8A3" w:rsidR="00865EF4" w:rsidRPr="00723526"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723526">
        <w:rPr>
          <w:sz w:val="21"/>
          <w:szCs w:val="21"/>
        </w:rPr>
        <w:t>Niniejsza</w:t>
      </w:r>
      <w:r w:rsidRPr="00723526">
        <w:rPr>
          <w:spacing w:val="1"/>
          <w:sz w:val="21"/>
          <w:szCs w:val="21"/>
        </w:rPr>
        <w:t xml:space="preserve"> </w:t>
      </w:r>
      <w:r w:rsidRPr="00723526">
        <w:rPr>
          <w:sz w:val="21"/>
          <w:szCs w:val="21"/>
        </w:rPr>
        <w:t>gwarancja</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przedmiot</w:t>
      </w:r>
      <w:r w:rsidRPr="00723526">
        <w:rPr>
          <w:spacing w:val="1"/>
          <w:sz w:val="21"/>
          <w:szCs w:val="21"/>
        </w:rPr>
        <w:t xml:space="preserve"> </w:t>
      </w:r>
      <w:r w:rsidRPr="00723526">
        <w:rPr>
          <w:sz w:val="21"/>
          <w:szCs w:val="21"/>
        </w:rPr>
        <w:t>zamówienia:</w:t>
      </w:r>
      <w:r w:rsidRPr="00723526">
        <w:rPr>
          <w:spacing w:val="1"/>
          <w:sz w:val="21"/>
          <w:szCs w:val="21"/>
        </w:rPr>
        <w:t xml:space="preserve"> </w:t>
      </w:r>
      <w:r w:rsidR="00B6750C" w:rsidRPr="00723526">
        <w:rPr>
          <w:b/>
          <w:bCs/>
          <w:sz w:val="22"/>
          <w:szCs w:val="22"/>
        </w:rPr>
        <w:t>"</w:t>
      </w:r>
      <w:r w:rsidR="00A344B9" w:rsidRPr="00723526">
        <w:t xml:space="preserve"> </w:t>
      </w:r>
      <w:r w:rsidR="00A344B9" w:rsidRPr="00723526">
        <w:rPr>
          <w:b/>
          <w:bCs/>
          <w:sz w:val="22"/>
          <w:szCs w:val="22"/>
        </w:rPr>
        <w:t xml:space="preserve">Budowa przedszkola w Goręczynie wraz z infrastrukturą towarzyszącą oraz zagospodarowaniem terenu </w:t>
      </w:r>
      <w:r w:rsidR="00865EF4" w:rsidRPr="00723526">
        <w:rPr>
          <w:rFonts w:cs="Cambria"/>
          <w:b/>
          <w:bCs/>
          <w:sz w:val="22"/>
          <w:szCs w:val="22"/>
        </w:rPr>
        <w:t>"</w:t>
      </w:r>
      <w:r w:rsidRPr="00723526">
        <w:rPr>
          <w:sz w:val="22"/>
          <w:szCs w:val="22"/>
        </w:rPr>
        <w:t xml:space="preserve"> </w:t>
      </w:r>
    </w:p>
    <w:p w14:paraId="26851FFF" w14:textId="77777777" w:rsidR="00E867AF" w:rsidRPr="00723526"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723526">
        <w:rPr>
          <w:sz w:val="21"/>
          <w:szCs w:val="21"/>
        </w:rPr>
        <w:t>Wykonawca</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odpowiedzialny</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realizację</w:t>
      </w:r>
      <w:r w:rsidRPr="00723526">
        <w:rPr>
          <w:spacing w:val="1"/>
          <w:sz w:val="21"/>
          <w:szCs w:val="21"/>
        </w:rPr>
        <w:t xml:space="preserve"> </w:t>
      </w:r>
      <w:r w:rsidRPr="00723526">
        <w:rPr>
          <w:sz w:val="21"/>
          <w:szCs w:val="21"/>
        </w:rPr>
        <w:t>wszystkich</w:t>
      </w:r>
      <w:r w:rsidRPr="00723526">
        <w:rPr>
          <w:spacing w:val="1"/>
          <w:sz w:val="21"/>
          <w:szCs w:val="21"/>
        </w:rPr>
        <w:t xml:space="preserve"> </w:t>
      </w:r>
      <w:r w:rsidRPr="00723526">
        <w:rPr>
          <w:sz w:val="21"/>
          <w:szCs w:val="21"/>
        </w:rPr>
        <w:t>zobowiązań,</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umowie.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tytułu</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6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ponosi odpowiedzialność za wszelkie wady, w szczególności zmniejszające wartość</w:t>
      </w:r>
      <w:r w:rsidRPr="00723526">
        <w:rPr>
          <w:spacing w:val="1"/>
          <w:sz w:val="21"/>
          <w:szCs w:val="21"/>
        </w:rPr>
        <w:t xml:space="preserve"> </w:t>
      </w:r>
      <w:r w:rsidRPr="00723526">
        <w:rPr>
          <w:sz w:val="21"/>
          <w:szCs w:val="21"/>
        </w:rPr>
        <w:t>użytkową,</w:t>
      </w:r>
      <w:r w:rsidRPr="00723526">
        <w:rPr>
          <w:spacing w:val="1"/>
          <w:sz w:val="21"/>
          <w:szCs w:val="21"/>
        </w:rPr>
        <w:t xml:space="preserve"> </w:t>
      </w:r>
      <w:r w:rsidRPr="00723526">
        <w:rPr>
          <w:sz w:val="21"/>
          <w:szCs w:val="21"/>
        </w:rPr>
        <w:t>techniczną lub</w:t>
      </w:r>
      <w:r w:rsidRPr="00723526">
        <w:rPr>
          <w:spacing w:val="1"/>
          <w:sz w:val="21"/>
          <w:szCs w:val="21"/>
        </w:rPr>
        <w:t xml:space="preserve"> </w:t>
      </w:r>
      <w:r w:rsidRPr="00723526">
        <w:rPr>
          <w:sz w:val="21"/>
          <w:szCs w:val="21"/>
        </w:rPr>
        <w:t>jakościową.</w:t>
      </w:r>
    </w:p>
    <w:p w14:paraId="5C293B0C" w14:textId="77777777" w:rsidR="00E867AF" w:rsidRPr="00723526"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723526">
        <w:rPr>
          <w:sz w:val="21"/>
          <w:szCs w:val="21"/>
        </w:rPr>
        <w:t>Wykonawca</w:t>
      </w:r>
      <w:r w:rsidRPr="00723526">
        <w:rPr>
          <w:spacing w:val="1"/>
          <w:sz w:val="21"/>
          <w:szCs w:val="21"/>
        </w:rPr>
        <w:t xml:space="preserve"> </w:t>
      </w:r>
      <w:r w:rsidRPr="00723526">
        <w:rPr>
          <w:sz w:val="21"/>
          <w:szCs w:val="21"/>
        </w:rPr>
        <w:t>udziela</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wykonane</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wbudowane</w:t>
      </w:r>
      <w:r w:rsidRPr="00723526">
        <w:rPr>
          <w:spacing w:val="-1"/>
          <w:sz w:val="21"/>
          <w:szCs w:val="21"/>
        </w:rPr>
        <w:t xml:space="preserve"> </w:t>
      </w:r>
      <w:r w:rsidRPr="00723526">
        <w:rPr>
          <w:sz w:val="21"/>
          <w:szCs w:val="21"/>
        </w:rPr>
        <w:t>materiały</w:t>
      </w:r>
      <w:r w:rsidRPr="00723526">
        <w:rPr>
          <w:spacing w:val="-2"/>
          <w:sz w:val="21"/>
          <w:szCs w:val="21"/>
        </w:rPr>
        <w:t xml:space="preserve"> </w:t>
      </w:r>
      <w:r w:rsidRPr="00723526">
        <w:rPr>
          <w:sz w:val="21"/>
          <w:szCs w:val="21"/>
        </w:rPr>
        <w:t>i zamontowane</w:t>
      </w:r>
      <w:r w:rsidRPr="00723526">
        <w:rPr>
          <w:spacing w:val="1"/>
          <w:sz w:val="21"/>
          <w:szCs w:val="21"/>
        </w:rPr>
        <w:t xml:space="preserve"> </w:t>
      </w:r>
      <w:r w:rsidRPr="00723526">
        <w:rPr>
          <w:sz w:val="21"/>
          <w:szCs w:val="21"/>
        </w:rPr>
        <w:t>urządzenia.</w:t>
      </w:r>
    </w:p>
    <w:p w14:paraId="34CB2B27" w14:textId="77777777" w:rsidR="00E867AF" w:rsidRPr="00723526"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723526">
        <w:rPr>
          <w:sz w:val="21"/>
          <w:szCs w:val="21"/>
        </w:rPr>
        <w:t>Ilekroć   w</w:t>
      </w:r>
      <w:r w:rsidRPr="00723526">
        <w:rPr>
          <w:spacing w:val="61"/>
          <w:sz w:val="21"/>
          <w:szCs w:val="21"/>
        </w:rPr>
        <w:t xml:space="preserve"> </w:t>
      </w:r>
      <w:r w:rsidRPr="00723526">
        <w:rPr>
          <w:sz w:val="21"/>
          <w:szCs w:val="21"/>
        </w:rPr>
        <w:t>niniejszej   karcie   gwarancyjnej   jest   mowa</w:t>
      </w:r>
      <w:r w:rsidRPr="00723526">
        <w:rPr>
          <w:spacing w:val="61"/>
          <w:sz w:val="21"/>
          <w:szCs w:val="21"/>
        </w:rPr>
        <w:t xml:space="preserve"> </w:t>
      </w:r>
      <w:r w:rsidRPr="00723526">
        <w:rPr>
          <w:sz w:val="21"/>
          <w:szCs w:val="21"/>
        </w:rPr>
        <w:t>o   wadzie,   należy</w:t>
      </w:r>
      <w:r w:rsidRPr="00723526">
        <w:rPr>
          <w:spacing w:val="61"/>
          <w:sz w:val="21"/>
          <w:szCs w:val="21"/>
        </w:rPr>
        <w:t xml:space="preserve"> </w:t>
      </w:r>
      <w:r w:rsidRPr="00723526">
        <w:rPr>
          <w:sz w:val="21"/>
          <w:szCs w:val="21"/>
        </w:rPr>
        <w:t>przez</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rozumieć</w:t>
      </w:r>
      <w:r w:rsidRPr="00723526">
        <w:rPr>
          <w:spacing w:val="1"/>
          <w:sz w:val="21"/>
          <w:szCs w:val="21"/>
        </w:rPr>
        <w:t xml:space="preserve"> </w:t>
      </w:r>
      <w:r w:rsidRPr="00723526">
        <w:rPr>
          <w:sz w:val="21"/>
          <w:szCs w:val="21"/>
        </w:rPr>
        <w:t>wadę</w:t>
      </w:r>
      <w:r w:rsidRPr="00723526">
        <w:rPr>
          <w:spacing w:val="1"/>
          <w:sz w:val="21"/>
          <w:szCs w:val="21"/>
        </w:rPr>
        <w:t xml:space="preserve"> </w:t>
      </w:r>
      <w:r w:rsidRPr="00723526">
        <w:rPr>
          <w:sz w:val="21"/>
          <w:szCs w:val="21"/>
        </w:rPr>
        <w:t>fizyczną,</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art.</w:t>
      </w:r>
      <w:r w:rsidRPr="00723526">
        <w:rPr>
          <w:spacing w:val="1"/>
          <w:sz w:val="21"/>
          <w:szCs w:val="21"/>
        </w:rPr>
        <w:t xml:space="preserve"> </w:t>
      </w:r>
      <w:r w:rsidRPr="00723526">
        <w:rPr>
          <w:sz w:val="21"/>
          <w:szCs w:val="21"/>
        </w:rPr>
        <w:t>556</w:t>
      </w:r>
      <w:r w:rsidRPr="00723526">
        <w:rPr>
          <w:spacing w:val="1"/>
          <w:sz w:val="21"/>
          <w:szCs w:val="21"/>
        </w:rPr>
        <w:t xml:space="preserve"> </w:t>
      </w:r>
      <w:r w:rsidRPr="00723526">
        <w:rPr>
          <w:sz w:val="21"/>
          <w:szCs w:val="21"/>
        </w:rPr>
        <w:t>[1]</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cywilnego,</w:t>
      </w:r>
      <w:r w:rsidRPr="00723526">
        <w:rPr>
          <w:spacing w:val="1"/>
          <w:sz w:val="21"/>
          <w:szCs w:val="21"/>
        </w:rPr>
        <w:t xml:space="preserve"> </w:t>
      </w:r>
      <w:r w:rsidRPr="00723526">
        <w:rPr>
          <w:sz w:val="21"/>
          <w:szCs w:val="21"/>
        </w:rPr>
        <w:t>polegającą</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zmniejszeniu</w:t>
      </w:r>
      <w:r w:rsidRPr="00723526">
        <w:rPr>
          <w:spacing w:val="1"/>
          <w:sz w:val="21"/>
          <w:szCs w:val="21"/>
        </w:rPr>
        <w:t xml:space="preserve"> </w:t>
      </w:r>
      <w:r w:rsidRPr="00723526">
        <w:rPr>
          <w:sz w:val="21"/>
          <w:szCs w:val="21"/>
        </w:rPr>
        <w:t>funkcjonalności</w:t>
      </w:r>
      <w:r w:rsidRPr="00723526">
        <w:rPr>
          <w:spacing w:val="1"/>
          <w:sz w:val="21"/>
          <w:szCs w:val="21"/>
        </w:rPr>
        <w:t xml:space="preserve"> </w:t>
      </w:r>
      <w:r w:rsidRPr="00723526">
        <w:rPr>
          <w:sz w:val="21"/>
          <w:szCs w:val="21"/>
        </w:rPr>
        <w:t>rzeczy,</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wartości</w:t>
      </w:r>
      <w:r w:rsidRPr="00723526">
        <w:rPr>
          <w:spacing w:val="-59"/>
          <w:sz w:val="21"/>
          <w:szCs w:val="21"/>
        </w:rPr>
        <w:t xml:space="preserve"> </w:t>
      </w:r>
      <w:r w:rsidRPr="00723526">
        <w:rPr>
          <w:sz w:val="21"/>
          <w:szCs w:val="21"/>
        </w:rPr>
        <w:t>użytkowej,     technicznej     lub     jakościowej,     a     także     niezgodność     rzeczy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specyfikacją</w:t>
      </w:r>
      <w:r w:rsidRPr="00723526">
        <w:rPr>
          <w:spacing w:val="1"/>
          <w:sz w:val="21"/>
          <w:szCs w:val="21"/>
        </w:rPr>
        <w:t xml:space="preserve"> </w:t>
      </w:r>
      <w:r w:rsidRPr="00723526">
        <w:rPr>
          <w:sz w:val="21"/>
          <w:szCs w:val="21"/>
        </w:rPr>
        <w:t>techniczna</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dokumentacją</w:t>
      </w:r>
      <w:r w:rsidRPr="00723526">
        <w:rPr>
          <w:spacing w:val="1"/>
          <w:sz w:val="21"/>
          <w:szCs w:val="21"/>
        </w:rPr>
        <w:t xml:space="preserve"> </w:t>
      </w:r>
      <w:r w:rsidRPr="00723526">
        <w:rPr>
          <w:sz w:val="21"/>
          <w:szCs w:val="21"/>
        </w:rPr>
        <w:t>projektową</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a</w:t>
      </w:r>
      <w:r w:rsidRPr="00723526">
        <w:rPr>
          <w:spacing w:val="1"/>
          <w:sz w:val="21"/>
          <w:szCs w:val="21"/>
        </w:rPr>
        <w:t xml:space="preserve"> </w:t>
      </w:r>
      <w:r w:rsidRPr="00723526">
        <w:rPr>
          <w:sz w:val="21"/>
          <w:szCs w:val="21"/>
        </w:rPr>
        <w:t>także</w:t>
      </w:r>
      <w:r w:rsidRPr="00723526">
        <w:rPr>
          <w:spacing w:val="1"/>
          <w:sz w:val="21"/>
          <w:szCs w:val="21"/>
        </w:rPr>
        <w:t xml:space="preserve"> </w:t>
      </w:r>
      <w:r w:rsidRPr="00723526">
        <w:rPr>
          <w:sz w:val="21"/>
          <w:szCs w:val="21"/>
        </w:rPr>
        <w:t>najlepszą</w:t>
      </w:r>
      <w:r w:rsidRPr="00723526">
        <w:rPr>
          <w:spacing w:val="1"/>
          <w:sz w:val="21"/>
          <w:szCs w:val="21"/>
        </w:rPr>
        <w:t xml:space="preserve"> </w:t>
      </w:r>
      <w:r w:rsidRPr="00723526">
        <w:rPr>
          <w:sz w:val="21"/>
          <w:szCs w:val="21"/>
        </w:rPr>
        <w:t>wiedzą</w:t>
      </w:r>
      <w:r w:rsidRPr="00723526">
        <w:rPr>
          <w:spacing w:val="1"/>
          <w:sz w:val="21"/>
          <w:szCs w:val="21"/>
        </w:rPr>
        <w:t xml:space="preserve"> </w:t>
      </w:r>
      <w:r w:rsidRPr="00723526">
        <w:rPr>
          <w:sz w:val="21"/>
          <w:szCs w:val="21"/>
        </w:rPr>
        <w:t>Gwaranta</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aktualnie</w:t>
      </w:r>
      <w:r w:rsidRPr="00723526">
        <w:rPr>
          <w:spacing w:val="1"/>
          <w:sz w:val="21"/>
          <w:szCs w:val="21"/>
        </w:rPr>
        <w:t xml:space="preserve"> </w:t>
      </w:r>
      <w:r w:rsidRPr="00723526">
        <w:rPr>
          <w:sz w:val="21"/>
          <w:szCs w:val="21"/>
        </w:rPr>
        <w:t>obowiązującymi</w:t>
      </w:r>
      <w:r w:rsidRPr="00723526">
        <w:rPr>
          <w:spacing w:val="1"/>
          <w:sz w:val="21"/>
          <w:szCs w:val="21"/>
        </w:rPr>
        <w:t xml:space="preserve"> </w:t>
      </w:r>
      <w:r w:rsidRPr="00723526">
        <w:rPr>
          <w:sz w:val="21"/>
          <w:szCs w:val="21"/>
        </w:rPr>
        <w:t>zasadami</w:t>
      </w:r>
      <w:r w:rsidRPr="00723526">
        <w:rPr>
          <w:spacing w:val="1"/>
          <w:sz w:val="21"/>
          <w:szCs w:val="21"/>
        </w:rPr>
        <w:t xml:space="preserve"> </w:t>
      </w:r>
      <w:r w:rsidRPr="00723526">
        <w:rPr>
          <w:sz w:val="21"/>
          <w:szCs w:val="21"/>
        </w:rPr>
        <w:t>wiedzy</w:t>
      </w:r>
      <w:r w:rsidRPr="00723526">
        <w:rPr>
          <w:spacing w:val="1"/>
          <w:sz w:val="21"/>
          <w:szCs w:val="21"/>
        </w:rPr>
        <w:t xml:space="preserve"> </w:t>
      </w:r>
      <w:r w:rsidRPr="00723526">
        <w:rPr>
          <w:sz w:val="21"/>
          <w:szCs w:val="21"/>
        </w:rPr>
        <w:t>technicznej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sztuki</w:t>
      </w:r>
      <w:r w:rsidRPr="00723526">
        <w:rPr>
          <w:spacing w:val="1"/>
          <w:sz w:val="21"/>
          <w:szCs w:val="21"/>
        </w:rPr>
        <w:t xml:space="preserve"> </w:t>
      </w:r>
      <w:r w:rsidRPr="00723526">
        <w:rPr>
          <w:sz w:val="21"/>
          <w:szCs w:val="21"/>
        </w:rPr>
        <w:t>budowlanej.</w:t>
      </w:r>
      <w:r w:rsidRPr="00723526">
        <w:rPr>
          <w:spacing w:val="-5"/>
          <w:sz w:val="21"/>
          <w:szCs w:val="21"/>
        </w:rPr>
        <w:t xml:space="preserve"> </w:t>
      </w:r>
      <w:r w:rsidRPr="00723526">
        <w:rPr>
          <w:sz w:val="21"/>
          <w:szCs w:val="21"/>
        </w:rPr>
        <w:t>Wadę stanowi</w:t>
      </w:r>
      <w:r w:rsidRPr="00723526">
        <w:rPr>
          <w:spacing w:val="-3"/>
          <w:sz w:val="21"/>
          <w:szCs w:val="21"/>
        </w:rPr>
        <w:t xml:space="preserve"> </w:t>
      </w:r>
      <w:r w:rsidRPr="00723526">
        <w:rPr>
          <w:sz w:val="21"/>
          <w:szCs w:val="21"/>
        </w:rPr>
        <w:t>także</w:t>
      </w:r>
      <w:r w:rsidRPr="00723526">
        <w:rPr>
          <w:spacing w:val="-1"/>
          <w:sz w:val="21"/>
          <w:szCs w:val="21"/>
        </w:rPr>
        <w:t xml:space="preserve"> </w:t>
      </w:r>
      <w:r w:rsidRPr="00723526">
        <w:rPr>
          <w:sz w:val="21"/>
          <w:szCs w:val="21"/>
        </w:rPr>
        <w:t>wada w dokumentach</w:t>
      </w:r>
      <w:r w:rsidRPr="00723526">
        <w:rPr>
          <w:spacing w:val="-6"/>
          <w:sz w:val="21"/>
          <w:szCs w:val="21"/>
        </w:rPr>
        <w:t xml:space="preserve"> </w:t>
      </w:r>
      <w:r w:rsidRPr="00723526">
        <w:rPr>
          <w:sz w:val="21"/>
          <w:szCs w:val="21"/>
        </w:rPr>
        <w:t>Wykonawcy.</w:t>
      </w:r>
    </w:p>
    <w:p w14:paraId="7143514E" w14:textId="77777777" w:rsidR="00E867AF" w:rsidRPr="00723526"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723526">
        <w:rPr>
          <w:sz w:val="21"/>
          <w:szCs w:val="21"/>
        </w:rPr>
        <w:t>W</w:t>
      </w:r>
      <w:r w:rsidRPr="00723526">
        <w:rPr>
          <w:spacing w:val="1"/>
          <w:sz w:val="21"/>
          <w:szCs w:val="21"/>
        </w:rPr>
        <w:t xml:space="preserve"> </w:t>
      </w:r>
      <w:r w:rsidRPr="00723526">
        <w:rPr>
          <w:sz w:val="21"/>
          <w:szCs w:val="21"/>
        </w:rPr>
        <w:t>okresie</w:t>
      </w:r>
      <w:r w:rsidRPr="00723526">
        <w:rPr>
          <w:spacing w:val="61"/>
          <w:sz w:val="21"/>
          <w:szCs w:val="21"/>
        </w:rPr>
        <w:t xml:space="preserve"> </w:t>
      </w:r>
      <w:r w:rsidRPr="00723526">
        <w:rPr>
          <w:sz w:val="21"/>
          <w:szCs w:val="21"/>
        </w:rPr>
        <w:t>gwarancji</w:t>
      </w:r>
      <w:r w:rsidRPr="00723526">
        <w:rPr>
          <w:spacing w:val="61"/>
          <w:sz w:val="21"/>
          <w:szCs w:val="21"/>
        </w:rPr>
        <w:t xml:space="preserve"> </w:t>
      </w:r>
      <w:r w:rsidRPr="00723526">
        <w:rPr>
          <w:sz w:val="21"/>
          <w:szCs w:val="21"/>
        </w:rPr>
        <w:t>Wykonawca</w:t>
      </w:r>
      <w:r w:rsidRPr="00723526">
        <w:rPr>
          <w:spacing w:val="61"/>
          <w:sz w:val="21"/>
          <w:szCs w:val="21"/>
        </w:rPr>
        <w:t xml:space="preserve"> </w:t>
      </w:r>
      <w:r w:rsidRPr="00723526">
        <w:rPr>
          <w:sz w:val="21"/>
          <w:szCs w:val="21"/>
        </w:rPr>
        <w:t>obowiązany</w:t>
      </w:r>
      <w:r w:rsidRPr="00723526">
        <w:rPr>
          <w:spacing w:val="61"/>
          <w:sz w:val="21"/>
          <w:szCs w:val="21"/>
        </w:rPr>
        <w:t xml:space="preserve"> </w:t>
      </w:r>
      <w:r w:rsidRPr="00723526">
        <w:rPr>
          <w:sz w:val="21"/>
          <w:szCs w:val="21"/>
        </w:rPr>
        <w:t>jest</w:t>
      </w:r>
      <w:r w:rsidRPr="00723526">
        <w:rPr>
          <w:spacing w:val="61"/>
          <w:sz w:val="21"/>
          <w:szCs w:val="21"/>
        </w:rPr>
        <w:t xml:space="preserve"> </w:t>
      </w:r>
      <w:r w:rsidRPr="00723526">
        <w:rPr>
          <w:sz w:val="21"/>
          <w:szCs w:val="21"/>
        </w:rPr>
        <w:t>do</w:t>
      </w:r>
      <w:r w:rsidRPr="00723526">
        <w:rPr>
          <w:spacing w:val="61"/>
          <w:sz w:val="21"/>
          <w:szCs w:val="21"/>
        </w:rPr>
        <w:t xml:space="preserve"> </w:t>
      </w:r>
      <w:r w:rsidRPr="00723526">
        <w:rPr>
          <w:sz w:val="21"/>
          <w:szCs w:val="21"/>
        </w:rPr>
        <w:t>nieodpłatnego</w:t>
      </w:r>
      <w:r w:rsidRPr="00723526">
        <w:rPr>
          <w:spacing w:val="61"/>
          <w:sz w:val="21"/>
          <w:szCs w:val="21"/>
        </w:rPr>
        <w:t xml:space="preserve"> </w:t>
      </w:r>
      <w:r w:rsidRPr="00723526">
        <w:rPr>
          <w:sz w:val="21"/>
          <w:szCs w:val="21"/>
        </w:rPr>
        <w:t>usuwania</w:t>
      </w:r>
      <w:r w:rsidRPr="00723526">
        <w:rPr>
          <w:spacing w:val="1"/>
          <w:sz w:val="21"/>
          <w:szCs w:val="21"/>
        </w:rPr>
        <w:t xml:space="preserve"> </w:t>
      </w:r>
      <w:r w:rsidRPr="00723526">
        <w:rPr>
          <w:sz w:val="21"/>
          <w:szCs w:val="21"/>
        </w:rPr>
        <w:t>wad</w:t>
      </w:r>
      <w:r w:rsidRPr="00723526">
        <w:rPr>
          <w:spacing w:val="-2"/>
          <w:sz w:val="21"/>
          <w:szCs w:val="21"/>
        </w:rPr>
        <w:t xml:space="preserve"> </w:t>
      </w:r>
      <w:r w:rsidRPr="00723526">
        <w:rPr>
          <w:sz w:val="21"/>
          <w:szCs w:val="21"/>
        </w:rPr>
        <w:t>ujawnionych po podpisaniu</w:t>
      </w:r>
      <w:r w:rsidRPr="00723526">
        <w:rPr>
          <w:spacing w:val="-3"/>
          <w:sz w:val="21"/>
          <w:szCs w:val="21"/>
        </w:rPr>
        <w:t xml:space="preserve"> </w:t>
      </w:r>
      <w:r w:rsidRPr="00723526">
        <w:rPr>
          <w:sz w:val="21"/>
          <w:szCs w:val="21"/>
        </w:rPr>
        <w:t>protokołu</w:t>
      </w:r>
      <w:r w:rsidRPr="00723526">
        <w:rPr>
          <w:spacing w:val="-4"/>
          <w:sz w:val="21"/>
          <w:szCs w:val="21"/>
        </w:rPr>
        <w:t xml:space="preserve"> </w:t>
      </w:r>
      <w:r w:rsidRPr="00723526">
        <w:rPr>
          <w:sz w:val="21"/>
          <w:szCs w:val="21"/>
        </w:rPr>
        <w:t>odbioru</w:t>
      </w:r>
      <w:r w:rsidRPr="00723526">
        <w:rPr>
          <w:spacing w:val="-4"/>
          <w:sz w:val="21"/>
          <w:szCs w:val="21"/>
        </w:rPr>
        <w:t xml:space="preserve"> </w:t>
      </w:r>
      <w:r w:rsidRPr="00723526">
        <w:rPr>
          <w:sz w:val="21"/>
          <w:szCs w:val="21"/>
        </w:rPr>
        <w:t>końcowego</w:t>
      </w:r>
      <w:r w:rsidRPr="00723526">
        <w:rPr>
          <w:spacing w:val="-3"/>
          <w:sz w:val="21"/>
          <w:szCs w:val="21"/>
        </w:rPr>
        <w:t xml:space="preserve"> </w:t>
      </w:r>
      <w:r w:rsidRPr="00723526">
        <w:rPr>
          <w:sz w:val="21"/>
          <w:szCs w:val="21"/>
        </w:rPr>
        <w:t>robót budowlanych.</w:t>
      </w:r>
    </w:p>
    <w:p w14:paraId="3E930AE2" w14:textId="77777777" w:rsidR="00E867AF" w:rsidRPr="00723526" w:rsidRDefault="00E867AF" w:rsidP="00E867AF">
      <w:pPr>
        <w:pStyle w:val="Tekstpodstawowy"/>
        <w:spacing w:before="7"/>
        <w:jc w:val="left"/>
        <w:rPr>
          <w:rFonts w:ascii="Times New Roman" w:hAnsi="Times New Roman"/>
          <w:sz w:val="21"/>
          <w:szCs w:val="21"/>
        </w:rPr>
      </w:pPr>
    </w:p>
    <w:p w14:paraId="2A154929" w14:textId="77777777" w:rsidR="00E867AF" w:rsidRPr="00723526" w:rsidRDefault="00E867AF" w:rsidP="00E867AF">
      <w:pPr>
        <w:spacing w:before="1"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2</w:t>
      </w:r>
    </w:p>
    <w:p w14:paraId="0DA46132" w14:textId="77777777" w:rsidR="00E867AF" w:rsidRPr="00723526" w:rsidRDefault="00E867AF" w:rsidP="00E867AF">
      <w:pPr>
        <w:spacing w:line="252" w:lineRule="exact"/>
        <w:ind w:left="3" w:right="3"/>
        <w:jc w:val="center"/>
        <w:rPr>
          <w:b/>
          <w:sz w:val="21"/>
          <w:szCs w:val="21"/>
        </w:rPr>
      </w:pPr>
      <w:r w:rsidRPr="00723526">
        <w:rPr>
          <w:b/>
          <w:sz w:val="21"/>
          <w:szCs w:val="21"/>
        </w:rPr>
        <w:t>Termin</w:t>
      </w:r>
      <w:r w:rsidRPr="00723526">
        <w:rPr>
          <w:b/>
          <w:spacing w:val="-1"/>
          <w:sz w:val="21"/>
          <w:szCs w:val="21"/>
        </w:rPr>
        <w:t xml:space="preserve"> </w:t>
      </w:r>
      <w:r w:rsidRPr="00723526">
        <w:rPr>
          <w:b/>
          <w:sz w:val="21"/>
          <w:szCs w:val="21"/>
        </w:rPr>
        <w:t>gwarancji</w:t>
      </w:r>
    </w:p>
    <w:p w14:paraId="76317096" w14:textId="77777777" w:rsidR="00E867AF" w:rsidRPr="00723526"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723526">
        <w:rPr>
          <w:sz w:val="21"/>
          <w:szCs w:val="21"/>
        </w:rPr>
        <w:t>Czas</w:t>
      </w:r>
      <w:r w:rsidRPr="00723526">
        <w:rPr>
          <w:spacing w:val="1"/>
          <w:sz w:val="21"/>
          <w:szCs w:val="21"/>
        </w:rPr>
        <w:t xml:space="preserve"> </w:t>
      </w:r>
      <w:r w:rsidRPr="00723526">
        <w:rPr>
          <w:sz w:val="21"/>
          <w:szCs w:val="21"/>
        </w:rPr>
        <w:t>trwania</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jakościowe</w:t>
      </w:r>
      <w:r w:rsidRPr="00723526">
        <w:rPr>
          <w:spacing w:val="1"/>
          <w:sz w:val="21"/>
          <w:szCs w:val="21"/>
        </w:rPr>
        <w:t xml:space="preserve"> </w:t>
      </w:r>
      <w:r w:rsidRPr="00723526">
        <w:rPr>
          <w:sz w:val="21"/>
          <w:szCs w:val="21"/>
        </w:rPr>
        <w:t>wynosi</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miesięcy</w:t>
      </w:r>
      <w:r w:rsidRPr="00723526">
        <w:rPr>
          <w:spacing w:val="1"/>
          <w:sz w:val="21"/>
          <w:szCs w:val="21"/>
        </w:rPr>
        <w:t xml:space="preserve"> </w:t>
      </w:r>
      <w:r w:rsidRPr="00723526">
        <w:rPr>
          <w:sz w:val="21"/>
          <w:szCs w:val="21"/>
        </w:rPr>
        <w:t>od</w:t>
      </w:r>
      <w:r w:rsidRPr="00723526">
        <w:rPr>
          <w:spacing w:val="61"/>
          <w:sz w:val="21"/>
          <w:szCs w:val="21"/>
        </w:rPr>
        <w:t xml:space="preserve"> </w:t>
      </w:r>
      <w:r w:rsidRPr="00723526">
        <w:rPr>
          <w:sz w:val="21"/>
          <w:szCs w:val="21"/>
        </w:rPr>
        <w:t>daty</w:t>
      </w:r>
      <w:r w:rsidRPr="00723526">
        <w:rPr>
          <w:spacing w:val="1"/>
          <w:sz w:val="21"/>
          <w:szCs w:val="21"/>
        </w:rPr>
        <w:t xml:space="preserve"> </w:t>
      </w:r>
      <w:r w:rsidRPr="00723526">
        <w:rPr>
          <w:sz w:val="21"/>
          <w:szCs w:val="21"/>
        </w:rPr>
        <w:t>podpisania protokołu odbioru inwestycji i przekazania do eksploatacji lub od dnia</w:t>
      </w:r>
      <w:r w:rsidRPr="00723526">
        <w:rPr>
          <w:spacing w:val="1"/>
          <w:sz w:val="21"/>
          <w:szCs w:val="21"/>
        </w:rPr>
        <w:t xml:space="preserve"> </w:t>
      </w:r>
      <w:r w:rsidRPr="00723526">
        <w:rPr>
          <w:sz w:val="21"/>
          <w:szCs w:val="21"/>
        </w:rPr>
        <w:t>wymiany</w:t>
      </w:r>
      <w:r w:rsidRPr="00723526">
        <w:rPr>
          <w:spacing w:val="-3"/>
          <w:sz w:val="21"/>
          <w:szCs w:val="21"/>
        </w:rPr>
        <w:t xml:space="preserve"> </w:t>
      </w:r>
      <w:r w:rsidRPr="00723526">
        <w:rPr>
          <w:sz w:val="21"/>
          <w:szCs w:val="21"/>
        </w:rPr>
        <w:t>materiałów</w:t>
      </w:r>
      <w:r w:rsidRPr="00723526">
        <w:rPr>
          <w:spacing w:val="-3"/>
          <w:sz w:val="21"/>
          <w:szCs w:val="21"/>
        </w:rPr>
        <w:t xml:space="preserve"> </w:t>
      </w:r>
      <w:r w:rsidRPr="00723526">
        <w:rPr>
          <w:sz w:val="21"/>
          <w:szCs w:val="21"/>
        </w:rPr>
        <w:t>i urządzeń.</w:t>
      </w:r>
    </w:p>
    <w:p w14:paraId="483B6083" w14:textId="29B797CA" w:rsidR="00E867AF" w:rsidRPr="00723526"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723526">
        <w:rPr>
          <w:sz w:val="21"/>
          <w:szCs w:val="21"/>
        </w:rPr>
        <w:t>Zamawiający może</w:t>
      </w:r>
      <w:r w:rsidRPr="00723526">
        <w:rPr>
          <w:spacing w:val="1"/>
          <w:sz w:val="21"/>
          <w:szCs w:val="21"/>
        </w:rPr>
        <w:t xml:space="preserve"> </w:t>
      </w:r>
      <w:r w:rsidRPr="00723526">
        <w:rPr>
          <w:sz w:val="21"/>
          <w:szCs w:val="21"/>
        </w:rPr>
        <w:t>dochodzić</w:t>
      </w:r>
      <w:r w:rsidRPr="00723526">
        <w:rPr>
          <w:spacing w:val="61"/>
          <w:sz w:val="21"/>
          <w:szCs w:val="21"/>
        </w:rPr>
        <w:t xml:space="preserve"> </w:t>
      </w:r>
      <w:r w:rsidRPr="00723526">
        <w:rPr>
          <w:sz w:val="21"/>
          <w:szCs w:val="21"/>
        </w:rPr>
        <w:t>roszczeń</w:t>
      </w:r>
      <w:r w:rsidRPr="00723526">
        <w:rPr>
          <w:spacing w:val="61"/>
          <w:sz w:val="21"/>
          <w:szCs w:val="21"/>
        </w:rPr>
        <w:t xml:space="preserve"> </w:t>
      </w:r>
      <w:r w:rsidRPr="00723526">
        <w:rPr>
          <w:sz w:val="21"/>
          <w:szCs w:val="21"/>
        </w:rPr>
        <w:t>z tytułu</w:t>
      </w:r>
      <w:r w:rsidRPr="00723526">
        <w:rPr>
          <w:spacing w:val="61"/>
          <w:sz w:val="21"/>
          <w:szCs w:val="21"/>
        </w:rPr>
        <w:t xml:space="preserve"> </w:t>
      </w:r>
      <w:r w:rsidRPr="00723526">
        <w:rPr>
          <w:sz w:val="21"/>
          <w:szCs w:val="21"/>
        </w:rPr>
        <w:t>gwarancji po</w:t>
      </w:r>
      <w:r w:rsidRPr="00723526">
        <w:rPr>
          <w:spacing w:val="61"/>
          <w:sz w:val="21"/>
          <w:szCs w:val="21"/>
        </w:rPr>
        <w:t xml:space="preserve"> </w:t>
      </w:r>
      <w:r w:rsidRPr="00723526">
        <w:rPr>
          <w:sz w:val="21"/>
          <w:szCs w:val="21"/>
        </w:rPr>
        <w:t>terminie wskazanym</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Pr="00723526">
        <w:rPr>
          <w:spacing w:val="-3"/>
          <w:sz w:val="21"/>
          <w:szCs w:val="21"/>
        </w:rPr>
        <w:t xml:space="preserve"> </w:t>
      </w:r>
      <w:r w:rsidRPr="00723526">
        <w:rPr>
          <w:sz w:val="21"/>
          <w:szCs w:val="21"/>
        </w:rPr>
        <w:t>niniejszego</w:t>
      </w:r>
      <w:r w:rsidRPr="00723526">
        <w:rPr>
          <w:spacing w:val="-3"/>
          <w:sz w:val="21"/>
          <w:szCs w:val="21"/>
        </w:rPr>
        <w:t xml:space="preserve"> </w:t>
      </w:r>
      <w:r w:rsidRPr="00723526">
        <w:rPr>
          <w:sz w:val="21"/>
          <w:szCs w:val="21"/>
        </w:rPr>
        <w:t>paragrafu, jeżeli</w:t>
      </w:r>
      <w:r w:rsidRPr="00723526">
        <w:rPr>
          <w:spacing w:val="-1"/>
          <w:sz w:val="21"/>
          <w:szCs w:val="21"/>
        </w:rPr>
        <w:t xml:space="preserve"> </w:t>
      </w:r>
      <w:r w:rsidRPr="00723526">
        <w:rPr>
          <w:sz w:val="21"/>
          <w:szCs w:val="21"/>
        </w:rPr>
        <w:t>zgłosił</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przed upływem tego</w:t>
      </w:r>
      <w:r w:rsidRPr="00723526">
        <w:rPr>
          <w:spacing w:val="-1"/>
          <w:sz w:val="21"/>
          <w:szCs w:val="21"/>
        </w:rPr>
        <w:t xml:space="preserve"> </w:t>
      </w:r>
      <w:r w:rsidRPr="00723526">
        <w:rPr>
          <w:sz w:val="21"/>
          <w:szCs w:val="21"/>
        </w:rPr>
        <w:t>terminu</w:t>
      </w:r>
    </w:p>
    <w:p w14:paraId="73F264E8" w14:textId="77777777" w:rsidR="00E867AF" w:rsidRPr="00723526" w:rsidRDefault="00E867AF" w:rsidP="00E867AF">
      <w:pPr>
        <w:pStyle w:val="Tekstpodstawowy"/>
        <w:spacing w:before="8"/>
        <w:jc w:val="left"/>
        <w:rPr>
          <w:rFonts w:ascii="Times New Roman" w:hAnsi="Times New Roman"/>
          <w:sz w:val="21"/>
          <w:szCs w:val="21"/>
        </w:rPr>
      </w:pPr>
    </w:p>
    <w:p w14:paraId="3516133D"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3</w:t>
      </w:r>
    </w:p>
    <w:p w14:paraId="2AECE7D9" w14:textId="77777777" w:rsidR="00E867AF" w:rsidRPr="00723526" w:rsidRDefault="00E867AF" w:rsidP="00E867AF">
      <w:pPr>
        <w:spacing w:before="2"/>
        <w:ind w:left="3" w:right="3"/>
        <w:jc w:val="center"/>
        <w:rPr>
          <w:b/>
          <w:sz w:val="21"/>
          <w:szCs w:val="21"/>
        </w:rPr>
      </w:pPr>
      <w:r w:rsidRPr="00723526">
        <w:rPr>
          <w:b/>
          <w:sz w:val="21"/>
          <w:szCs w:val="21"/>
        </w:rPr>
        <w:t>Oświadczenie</w:t>
      </w:r>
      <w:r w:rsidRPr="00723526">
        <w:rPr>
          <w:b/>
          <w:spacing w:val="-3"/>
          <w:sz w:val="21"/>
          <w:szCs w:val="21"/>
        </w:rPr>
        <w:t xml:space="preserve"> </w:t>
      </w:r>
      <w:r w:rsidRPr="00723526">
        <w:rPr>
          <w:b/>
          <w:sz w:val="21"/>
          <w:szCs w:val="21"/>
        </w:rPr>
        <w:t>i</w:t>
      </w:r>
      <w:r w:rsidRPr="00723526">
        <w:rPr>
          <w:b/>
          <w:spacing w:val="2"/>
          <w:sz w:val="21"/>
          <w:szCs w:val="21"/>
        </w:rPr>
        <w:t xml:space="preserve"> </w:t>
      </w:r>
      <w:r w:rsidRPr="00723526">
        <w:rPr>
          <w:b/>
          <w:sz w:val="21"/>
          <w:szCs w:val="21"/>
        </w:rPr>
        <w:t>zapewnienie</w:t>
      </w:r>
      <w:r w:rsidRPr="00723526">
        <w:rPr>
          <w:b/>
          <w:spacing w:val="-5"/>
          <w:sz w:val="21"/>
          <w:szCs w:val="21"/>
        </w:rPr>
        <w:t xml:space="preserve"> </w:t>
      </w:r>
      <w:r w:rsidRPr="00723526">
        <w:rPr>
          <w:b/>
          <w:sz w:val="21"/>
          <w:szCs w:val="21"/>
        </w:rPr>
        <w:t>Wykonawcy</w:t>
      </w:r>
    </w:p>
    <w:p w14:paraId="5D873DC2" w14:textId="77777777" w:rsidR="00E867AF" w:rsidRPr="00723526" w:rsidRDefault="00E867AF" w:rsidP="00E867AF">
      <w:pPr>
        <w:pStyle w:val="Tekstpodstawowy"/>
        <w:spacing w:before="86"/>
        <w:ind w:right="114"/>
        <w:rPr>
          <w:rFonts w:ascii="Times New Roman" w:hAnsi="Times New Roman"/>
          <w:sz w:val="21"/>
          <w:szCs w:val="21"/>
        </w:rPr>
      </w:pPr>
      <w:r w:rsidRPr="00723526">
        <w:rPr>
          <w:rFonts w:ascii="Times New Roman" w:hAnsi="Times New Roman"/>
          <w:sz w:val="21"/>
          <w:szCs w:val="21"/>
        </w:rPr>
        <w:t>Wykonawca</w:t>
      </w:r>
      <w:r w:rsidRPr="00723526">
        <w:rPr>
          <w:rFonts w:ascii="Times New Roman" w:hAnsi="Times New Roman"/>
          <w:spacing w:val="42"/>
          <w:sz w:val="21"/>
          <w:szCs w:val="21"/>
        </w:rPr>
        <w:t xml:space="preserve"> </w:t>
      </w:r>
      <w:r w:rsidRPr="00723526">
        <w:rPr>
          <w:rFonts w:ascii="Times New Roman" w:hAnsi="Times New Roman"/>
          <w:sz w:val="21"/>
          <w:szCs w:val="21"/>
        </w:rPr>
        <w:t>niniejszym</w:t>
      </w:r>
      <w:r w:rsidRPr="00723526">
        <w:rPr>
          <w:rFonts w:ascii="Times New Roman" w:hAnsi="Times New Roman"/>
          <w:spacing w:val="44"/>
          <w:sz w:val="21"/>
          <w:szCs w:val="21"/>
        </w:rPr>
        <w:t xml:space="preserve"> </w:t>
      </w:r>
      <w:r w:rsidRPr="00723526">
        <w:rPr>
          <w:rFonts w:ascii="Times New Roman" w:hAnsi="Times New Roman"/>
          <w:sz w:val="21"/>
          <w:szCs w:val="21"/>
        </w:rPr>
        <w:t>oświadcza</w:t>
      </w:r>
      <w:r w:rsidRPr="00723526">
        <w:rPr>
          <w:rFonts w:ascii="Times New Roman" w:hAnsi="Times New Roman"/>
          <w:spacing w:val="44"/>
          <w:sz w:val="21"/>
          <w:szCs w:val="21"/>
        </w:rPr>
        <w:t xml:space="preserve"> </w:t>
      </w:r>
      <w:r w:rsidRPr="00723526">
        <w:rPr>
          <w:rFonts w:ascii="Times New Roman" w:hAnsi="Times New Roman"/>
          <w:sz w:val="21"/>
          <w:szCs w:val="21"/>
        </w:rPr>
        <w:t>i</w:t>
      </w:r>
      <w:r w:rsidRPr="00723526">
        <w:rPr>
          <w:rFonts w:ascii="Times New Roman" w:hAnsi="Times New Roman"/>
          <w:spacing w:val="46"/>
          <w:sz w:val="21"/>
          <w:szCs w:val="21"/>
        </w:rPr>
        <w:t xml:space="preserve"> </w:t>
      </w:r>
      <w:r w:rsidRPr="00723526">
        <w:rPr>
          <w:rFonts w:ascii="Times New Roman" w:hAnsi="Times New Roman"/>
          <w:sz w:val="21"/>
          <w:szCs w:val="21"/>
        </w:rPr>
        <w:t>zapewnia</w:t>
      </w:r>
      <w:r w:rsidRPr="00723526">
        <w:rPr>
          <w:rFonts w:ascii="Times New Roman" w:hAnsi="Times New Roman"/>
          <w:spacing w:val="45"/>
          <w:sz w:val="21"/>
          <w:szCs w:val="21"/>
        </w:rPr>
        <w:t xml:space="preserve"> </w:t>
      </w:r>
      <w:r w:rsidRPr="00723526">
        <w:rPr>
          <w:rFonts w:ascii="Times New Roman" w:hAnsi="Times New Roman"/>
          <w:sz w:val="21"/>
          <w:szCs w:val="21"/>
        </w:rPr>
        <w:t>Zamawiającego,</w:t>
      </w:r>
      <w:r w:rsidRPr="00723526">
        <w:rPr>
          <w:rFonts w:ascii="Times New Roman" w:hAnsi="Times New Roman"/>
          <w:spacing w:val="43"/>
          <w:sz w:val="21"/>
          <w:szCs w:val="21"/>
        </w:rPr>
        <w:t xml:space="preserve"> </w:t>
      </w:r>
      <w:r w:rsidRPr="00723526">
        <w:rPr>
          <w:rFonts w:ascii="Times New Roman" w:hAnsi="Times New Roman"/>
          <w:sz w:val="21"/>
          <w:szCs w:val="21"/>
        </w:rPr>
        <w:t>że</w:t>
      </w:r>
      <w:r w:rsidRPr="00723526">
        <w:rPr>
          <w:rFonts w:ascii="Times New Roman" w:hAnsi="Times New Roman"/>
          <w:spacing w:val="43"/>
          <w:sz w:val="21"/>
          <w:szCs w:val="21"/>
        </w:rPr>
        <w:t xml:space="preserve"> </w:t>
      </w:r>
      <w:r w:rsidRPr="00723526">
        <w:rPr>
          <w:rFonts w:ascii="Times New Roman" w:hAnsi="Times New Roman"/>
          <w:sz w:val="21"/>
          <w:szCs w:val="21"/>
        </w:rPr>
        <w:t>wykonany</w:t>
      </w:r>
      <w:r w:rsidRPr="00723526">
        <w:rPr>
          <w:rFonts w:ascii="Times New Roman" w:hAnsi="Times New Roman"/>
          <w:spacing w:val="41"/>
          <w:sz w:val="21"/>
          <w:szCs w:val="21"/>
        </w:rPr>
        <w:t xml:space="preserve"> </w:t>
      </w:r>
      <w:r w:rsidRPr="00723526">
        <w:rPr>
          <w:rFonts w:ascii="Times New Roman" w:hAnsi="Times New Roman"/>
          <w:sz w:val="21"/>
          <w:szCs w:val="21"/>
        </w:rPr>
        <w:t>przez</w:t>
      </w:r>
      <w:r w:rsidRPr="00723526">
        <w:rPr>
          <w:rFonts w:ascii="Times New Roman" w:hAnsi="Times New Roman"/>
          <w:spacing w:val="42"/>
          <w:sz w:val="21"/>
          <w:szCs w:val="21"/>
        </w:rPr>
        <w:t xml:space="preserve"> </w:t>
      </w:r>
      <w:r w:rsidRPr="00723526">
        <w:rPr>
          <w:rFonts w:ascii="Times New Roman" w:hAnsi="Times New Roman"/>
          <w:sz w:val="21"/>
          <w:szCs w:val="21"/>
        </w:rPr>
        <w:t>niego</w:t>
      </w:r>
      <w:r w:rsidRPr="00723526">
        <w:rPr>
          <w:rFonts w:ascii="Times New Roman" w:hAnsi="Times New Roman"/>
          <w:spacing w:val="-58"/>
          <w:sz w:val="21"/>
          <w:szCs w:val="21"/>
        </w:rPr>
        <w:t xml:space="preserve"> </w:t>
      </w:r>
      <w:r w:rsidRPr="00723526">
        <w:rPr>
          <w:rFonts w:ascii="Times New Roman" w:hAnsi="Times New Roman"/>
          <w:sz w:val="21"/>
          <w:szCs w:val="21"/>
        </w:rPr>
        <w:t>przedmiot</w:t>
      </w:r>
      <w:r w:rsidRPr="00723526">
        <w:rPr>
          <w:rFonts w:ascii="Times New Roman" w:hAnsi="Times New Roman"/>
          <w:spacing w:val="30"/>
          <w:sz w:val="21"/>
          <w:szCs w:val="21"/>
        </w:rPr>
        <w:t xml:space="preserve"> </w:t>
      </w:r>
      <w:r w:rsidRPr="00723526">
        <w:rPr>
          <w:rFonts w:ascii="Times New Roman" w:hAnsi="Times New Roman"/>
          <w:sz w:val="21"/>
          <w:szCs w:val="21"/>
        </w:rPr>
        <w:t>umowy</w:t>
      </w:r>
      <w:r w:rsidRPr="00723526">
        <w:rPr>
          <w:rFonts w:ascii="Times New Roman" w:hAnsi="Times New Roman"/>
          <w:spacing w:val="29"/>
          <w:sz w:val="21"/>
          <w:szCs w:val="21"/>
        </w:rPr>
        <w:t xml:space="preserve"> </w:t>
      </w:r>
      <w:r w:rsidRPr="00723526">
        <w:rPr>
          <w:rFonts w:ascii="Times New Roman" w:hAnsi="Times New Roman"/>
          <w:sz w:val="21"/>
          <w:szCs w:val="21"/>
        </w:rPr>
        <w:t>został</w:t>
      </w:r>
      <w:r w:rsidRPr="00723526">
        <w:rPr>
          <w:rFonts w:ascii="Times New Roman" w:hAnsi="Times New Roman"/>
          <w:spacing w:val="29"/>
          <w:sz w:val="21"/>
          <w:szCs w:val="21"/>
        </w:rPr>
        <w:t xml:space="preserve"> </w:t>
      </w:r>
      <w:r w:rsidRPr="00723526">
        <w:rPr>
          <w:rFonts w:ascii="Times New Roman" w:hAnsi="Times New Roman"/>
          <w:sz w:val="21"/>
          <w:szCs w:val="21"/>
        </w:rPr>
        <w:t>wykonany</w:t>
      </w:r>
      <w:r w:rsidRPr="00723526">
        <w:rPr>
          <w:rFonts w:ascii="Times New Roman" w:hAnsi="Times New Roman"/>
          <w:spacing w:val="29"/>
          <w:sz w:val="21"/>
          <w:szCs w:val="21"/>
        </w:rPr>
        <w:t xml:space="preserve"> </w:t>
      </w:r>
      <w:r w:rsidRPr="00723526">
        <w:rPr>
          <w:rFonts w:ascii="Times New Roman" w:hAnsi="Times New Roman"/>
          <w:sz w:val="21"/>
          <w:szCs w:val="21"/>
        </w:rPr>
        <w:t>prawidłowo,</w:t>
      </w:r>
      <w:r w:rsidRPr="00723526">
        <w:rPr>
          <w:rFonts w:ascii="Times New Roman" w:hAnsi="Times New Roman"/>
          <w:spacing w:val="33"/>
          <w:sz w:val="21"/>
          <w:szCs w:val="21"/>
        </w:rPr>
        <w:t xml:space="preserve"> </w:t>
      </w:r>
      <w:r w:rsidRPr="00723526">
        <w:rPr>
          <w:rFonts w:ascii="Times New Roman" w:hAnsi="Times New Roman"/>
          <w:sz w:val="21"/>
          <w:szCs w:val="21"/>
        </w:rPr>
        <w:t>zgodnie</w:t>
      </w:r>
      <w:r w:rsidRPr="00723526">
        <w:rPr>
          <w:rFonts w:ascii="Times New Roman" w:hAnsi="Times New Roman"/>
          <w:spacing w:val="29"/>
          <w:sz w:val="21"/>
          <w:szCs w:val="21"/>
        </w:rPr>
        <w:t xml:space="preserve"> </w:t>
      </w:r>
      <w:r w:rsidRPr="00723526">
        <w:rPr>
          <w:rFonts w:ascii="Times New Roman" w:hAnsi="Times New Roman"/>
          <w:sz w:val="21"/>
          <w:szCs w:val="21"/>
        </w:rPr>
        <w:t>z</w:t>
      </w:r>
      <w:r w:rsidRPr="00723526">
        <w:rPr>
          <w:rFonts w:ascii="Times New Roman" w:hAnsi="Times New Roman"/>
          <w:spacing w:val="27"/>
          <w:sz w:val="21"/>
          <w:szCs w:val="21"/>
        </w:rPr>
        <w:t xml:space="preserve"> </w:t>
      </w:r>
      <w:r w:rsidRPr="00723526">
        <w:rPr>
          <w:rFonts w:ascii="Times New Roman" w:hAnsi="Times New Roman"/>
          <w:sz w:val="21"/>
          <w:szCs w:val="21"/>
        </w:rPr>
        <w:t>umową,</w:t>
      </w:r>
      <w:r w:rsidRPr="00723526">
        <w:rPr>
          <w:rFonts w:ascii="Times New Roman" w:hAnsi="Times New Roman"/>
          <w:spacing w:val="31"/>
          <w:sz w:val="21"/>
          <w:szCs w:val="21"/>
        </w:rPr>
        <w:t xml:space="preserve"> </w:t>
      </w:r>
      <w:r w:rsidRPr="00723526">
        <w:rPr>
          <w:rFonts w:ascii="Times New Roman" w:hAnsi="Times New Roman"/>
          <w:sz w:val="21"/>
          <w:szCs w:val="21"/>
        </w:rPr>
        <w:t>projektem</w:t>
      </w:r>
      <w:r w:rsidRPr="00723526">
        <w:rPr>
          <w:rFonts w:ascii="Times New Roman" w:hAnsi="Times New Roman"/>
          <w:spacing w:val="31"/>
          <w:sz w:val="21"/>
          <w:szCs w:val="21"/>
        </w:rPr>
        <w:t xml:space="preserve"> </w:t>
      </w:r>
      <w:r w:rsidRPr="00723526">
        <w:rPr>
          <w:rFonts w:ascii="Times New Roman" w:hAnsi="Times New Roman"/>
          <w:sz w:val="21"/>
          <w:szCs w:val="21"/>
        </w:rPr>
        <w:t>budowlanym  i wykonawczym, specyfikacją techniczną wykonania i odbioru robót budowlanych, a także</w:t>
      </w:r>
      <w:r w:rsidRPr="00723526">
        <w:rPr>
          <w:rFonts w:ascii="Times New Roman" w:hAnsi="Times New Roman"/>
          <w:spacing w:val="1"/>
          <w:sz w:val="21"/>
          <w:szCs w:val="21"/>
        </w:rPr>
        <w:t xml:space="preserve"> </w:t>
      </w:r>
      <w:r w:rsidRPr="00723526">
        <w:rPr>
          <w:rFonts w:ascii="Times New Roman" w:hAnsi="Times New Roman"/>
          <w:sz w:val="21"/>
          <w:szCs w:val="21"/>
        </w:rPr>
        <w:t>zgodnie z najlepszą wiedzą Wykonawcy oraz aktualnie obowiązującymi zasadami wiedzy</w:t>
      </w:r>
      <w:r w:rsidRPr="00723526">
        <w:rPr>
          <w:rFonts w:ascii="Times New Roman" w:hAnsi="Times New Roman"/>
          <w:spacing w:val="1"/>
          <w:sz w:val="21"/>
          <w:szCs w:val="21"/>
        </w:rPr>
        <w:t xml:space="preserve"> </w:t>
      </w:r>
      <w:r w:rsidRPr="00723526">
        <w:rPr>
          <w:rFonts w:ascii="Times New Roman" w:hAnsi="Times New Roman"/>
          <w:sz w:val="21"/>
          <w:szCs w:val="21"/>
        </w:rPr>
        <w:t>technicznej,</w:t>
      </w:r>
      <w:r w:rsidRPr="00723526">
        <w:rPr>
          <w:rFonts w:ascii="Times New Roman" w:hAnsi="Times New Roman"/>
          <w:spacing w:val="1"/>
          <w:sz w:val="21"/>
          <w:szCs w:val="21"/>
        </w:rPr>
        <w:t xml:space="preserve"> </w:t>
      </w:r>
      <w:r w:rsidRPr="00723526">
        <w:rPr>
          <w:rFonts w:ascii="Times New Roman" w:hAnsi="Times New Roman"/>
          <w:sz w:val="21"/>
          <w:szCs w:val="21"/>
        </w:rPr>
        <w:t>przepisami</w:t>
      </w:r>
      <w:r w:rsidRPr="00723526">
        <w:rPr>
          <w:rFonts w:ascii="Times New Roman" w:hAnsi="Times New Roman"/>
          <w:spacing w:val="61"/>
          <w:sz w:val="21"/>
          <w:szCs w:val="21"/>
        </w:rPr>
        <w:t xml:space="preserve"> </w:t>
      </w:r>
      <w:r w:rsidRPr="00723526">
        <w:rPr>
          <w:rFonts w:ascii="Times New Roman" w:hAnsi="Times New Roman"/>
          <w:sz w:val="21"/>
          <w:szCs w:val="21"/>
        </w:rPr>
        <w:t>techniczno-budowlanymi</w:t>
      </w:r>
      <w:r w:rsidRPr="00723526">
        <w:rPr>
          <w:rFonts w:ascii="Times New Roman" w:hAnsi="Times New Roman"/>
          <w:spacing w:val="61"/>
          <w:sz w:val="21"/>
          <w:szCs w:val="21"/>
        </w:rPr>
        <w:t xml:space="preserve"> </w:t>
      </w:r>
      <w:r w:rsidRPr="00723526">
        <w:rPr>
          <w:rFonts w:ascii="Times New Roman" w:hAnsi="Times New Roman"/>
          <w:sz w:val="21"/>
          <w:szCs w:val="21"/>
        </w:rPr>
        <w:t>oraz</w:t>
      </w:r>
      <w:r w:rsidRPr="00723526">
        <w:rPr>
          <w:rFonts w:ascii="Times New Roman" w:hAnsi="Times New Roman"/>
          <w:spacing w:val="61"/>
          <w:sz w:val="21"/>
          <w:szCs w:val="21"/>
        </w:rPr>
        <w:t xml:space="preserve"> </w:t>
      </w:r>
      <w:r w:rsidRPr="00723526">
        <w:rPr>
          <w:rFonts w:ascii="Times New Roman" w:hAnsi="Times New Roman"/>
          <w:sz w:val="21"/>
          <w:szCs w:val="21"/>
        </w:rPr>
        <w:t>obowiązującymi</w:t>
      </w:r>
      <w:r w:rsidRPr="00723526">
        <w:rPr>
          <w:rFonts w:ascii="Times New Roman" w:hAnsi="Times New Roman"/>
          <w:spacing w:val="61"/>
          <w:sz w:val="21"/>
          <w:szCs w:val="21"/>
        </w:rPr>
        <w:t xml:space="preserve"> </w:t>
      </w:r>
      <w:r w:rsidRPr="00723526">
        <w:rPr>
          <w:rFonts w:ascii="Times New Roman" w:hAnsi="Times New Roman"/>
          <w:sz w:val="21"/>
          <w:szCs w:val="21"/>
        </w:rPr>
        <w:t>przepisami</w:t>
      </w:r>
      <w:r w:rsidRPr="00723526">
        <w:rPr>
          <w:rFonts w:ascii="Times New Roman" w:hAnsi="Times New Roman"/>
          <w:spacing w:val="61"/>
          <w:sz w:val="21"/>
          <w:szCs w:val="21"/>
        </w:rPr>
        <w:t xml:space="preserve"> </w:t>
      </w:r>
      <w:r w:rsidRPr="00723526">
        <w:rPr>
          <w:rFonts w:ascii="Times New Roman" w:hAnsi="Times New Roman"/>
          <w:sz w:val="21"/>
          <w:szCs w:val="21"/>
        </w:rPr>
        <w:t>prawa,</w:t>
      </w:r>
      <w:r w:rsidRPr="00723526">
        <w:rPr>
          <w:rFonts w:ascii="Times New Roman" w:hAnsi="Times New Roman"/>
          <w:spacing w:val="-59"/>
          <w:sz w:val="21"/>
          <w:szCs w:val="21"/>
        </w:rPr>
        <w:t xml:space="preserve"> </w:t>
      </w:r>
      <w:r w:rsidRPr="00723526">
        <w:rPr>
          <w:rFonts w:ascii="Times New Roman" w:hAnsi="Times New Roman"/>
          <w:sz w:val="21"/>
          <w:szCs w:val="21"/>
        </w:rPr>
        <w:t>a nadto, że nie posiada on żadnych wad. Poprzez niniejszą gwarancję jakości Wykonawca</w:t>
      </w:r>
      <w:r w:rsidRPr="00723526">
        <w:rPr>
          <w:rFonts w:ascii="Times New Roman" w:hAnsi="Times New Roman"/>
          <w:spacing w:val="1"/>
          <w:sz w:val="21"/>
          <w:szCs w:val="21"/>
        </w:rPr>
        <w:t xml:space="preserve"> </w:t>
      </w:r>
      <w:r w:rsidRPr="00723526">
        <w:rPr>
          <w:rFonts w:ascii="Times New Roman" w:hAnsi="Times New Roman"/>
          <w:sz w:val="21"/>
          <w:szCs w:val="21"/>
        </w:rPr>
        <w:t>przyjmuje na</w:t>
      </w:r>
      <w:r w:rsidRPr="00723526">
        <w:rPr>
          <w:rFonts w:ascii="Times New Roman" w:hAnsi="Times New Roman"/>
          <w:spacing w:val="-2"/>
          <w:sz w:val="21"/>
          <w:szCs w:val="21"/>
        </w:rPr>
        <w:t xml:space="preserve"> </w:t>
      </w:r>
      <w:r w:rsidRPr="00723526">
        <w:rPr>
          <w:rFonts w:ascii="Times New Roman" w:hAnsi="Times New Roman"/>
          <w:sz w:val="21"/>
          <w:szCs w:val="21"/>
        </w:rPr>
        <w:t>siebie</w:t>
      </w:r>
      <w:r w:rsidRPr="00723526">
        <w:rPr>
          <w:rFonts w:ascii="Times New Roman" w:hAnsi="Times New Roman"/>
          <w:spacing w:val="-2"/>
          <w:sz w:val="21"/>
          <w:szCs w:val="21"/>
        </w:rPr>
        <w:t xml:space="preserve"> </w:t>
      </w:r>
      <w:r w:rsidRPr="00723526">
        <w:rPr>
          <w:rFonts w:ascii="Times New Roman" w:hAnsi="Times New Roman"/>
          <w:sz w:val="21"/>
          <w:szCs w:val="21"/>
        </w:rPr>
        <w:t>odpowiedzialność</w:t>
      </w:r>
      <w:r w:rsidRPr="00723526">
        <w:rPr>
          <w:rFonts w:ascii="Times New Roman" w:hAnsi="Times New Roman"/>
          <w:spacing w:val="-1"/>
          <w:sz w:val="21"/>
          <w:szCs w:val="21"/>
        </w:rPr>
        <w:t xml:space="preserve"> </w:t>
      </w:r>
      <w:r w:rsidRPr="00723526">
        <w:rPr>
          <w:rFonts w:ascii="Times New Roman" w:hAnsi="Times New Roman"/>
          <w:sz w:val="21"/>
          <w:szCs w:val="21"/>
        </w:rPr>
        <w:t>za</w:t>
      </w:r>
      <w:r w:rsidRPr="00723526">
        <w:rPr>
          <w:rFonts w:ascii="Times New Roman" w:hAnsi="Times New Roman"/>
          <w:spacing w:val="4"/>
          <w:sz w:val="21"/>
          <w:szCs w:val="21"/>
        </w:rPr>
        <w:t xml:space="preserve"> </w:t>
      </w:r>
      <w:r w:rsidRPr="00723526">
        <w:rPr>
          <w:rFonts w:ascii="Times New Roman" w:hAnsi="Times New Roman"/>
          <w:sz w:val="21"/>
          <w:szCs w:val="21"/>
        </w:rPr>
        <w:t>wszelkie</w:t>
      </w:r>
      <w:r w:rsidRPr="00723526">
        <w:rPr>
          <w:rFonts w:ascii="Times New Roman" w:hAnsi="Times New Roman"/>
          <w:spacing w:val="1"/>
          <w:sz w:val="21"/>
          <w:szCs w:val="21"/>
        </w:rPr>
        <w:t xml:space="preserve"> </w:t>
      </w:r>
      <w:r w:rsidRPr="00723526">
        <w:rPr>
          <w:rFonts w:ascii="Times New Roman" w:hAnsi="Times New Roman"/>
          <w:sz w:val="21"/>
          <w:szCs w:val="21"/>
        </w:rPr>
        <w:t>wady</w:t>
      </w:r>
      <w:r w:rsidRPr="00723526">
        <w:rPr>
          <w:rFonts w:ascii="Times New Roman" w:hAnsi="Times New Roman"/>
          <w:spacing w:val="-3"/>
          <w:sz w:val="21"/>
          <w:szCs w:val="21"/>
        </w:rPr>
        <w:t xml:space="preserve"> </w:t>
      </w:r>
      <w:r w:rsidRPr="00723526">
        <w:rPr>
          <w:rFonts w:ascii="Times New Roman" w:hAnsi="Times New Roman"/>
          <w:sz w:val="21"/>
          <w:szCs w:val="21"/>
        </w:rPr>
        <w:t>przedmiotu</w:t>
      </w:r>
      <w:r w:rsidRPr="00723526">
        <w:rPr>
          <w:rFonts w:ascii="Times New Roman" w:hAnsi="Times New Roman"/>
          <w:spacing w:val="-3"/>
          <w:sz w:val="21"/>
          <w:szCs w:val="21"/>
        </w:rPr>
        <w:t xml:space="preserve"> </w:t>
      </w:r>
      <w:r w:rsidRPr="00723526">
        <w:rPr>
          <w:rFonts w:ascii="Times New Roman" w:hAnsi="Times New Roman"/>
          <w:sz w:val="21"/>
          <w:szCs w:val="21"/>
        </w:rPr>
        <w:t>umowy.</w:t>
      </w:r>
    </w:p>
    <w:p w14:paraId="15CF0680" w14:textId="77777777" w:rsidR="008B543E" w:rsidRPr="00723526" w:rsidRDefault="008B543E" w:rsidP="00E867AF">
      <w:pPr>
        <w:spacing w:line="252" w:lineRule="exact"/>
        <w:ind w:right="1"/>
        <w:jc w:val="center"/>
        <w:rPr>
          <w:b/>
          <w:sz w:val="21"/>
          <w:szCs w:val="21"/>
        </w:rPr>
      </w:pPr>
    </w:p>
    <w:p w14:paraId="7C099C4D" w14:textId="77777777" w:rsidR="00E867AF" w:rsidRPr="00723526" w:rsidRDefault="00E867AF" w:rsidP="00E867AF">
      <w:pPr>
        <w:spacing w:line="252" w:lineRule="exact"/>
        <w:ind w:right="1"/>
        <w:jc w:val="center"/>
        <w:rPr>
          <w:b/>
          <w:sz w:val="21"/>
          <w:szCs w:val="21"/>
        </w:rPr>
      </w:pPr>
      <w:r w:rsidRPr="00723526">
        <w:rPr>
          <w:b/>
          <w:sz w:val="21"/>
          <w:szCs w:val="21"/>
        </w:rPr>
        <w:lastRenderedPageBreak/>
        <w:t>§</w:t>
      </w:r>
      <w:r w:rsidRPr="00723526">
        <w:rPr>
          <w:b/>
          <w:spacing w:val="1"/>
          <w:sz w:val="21"/>
          <w:szCs w:val="21"/>
        </w:rPr>
        <w:t xml:space="preserve"> </w:t>
      </w:r>
      <w:r w:rsidRPr="00723526">
        <w:rPr>
          <w:b/>
          <w:sz w:val="21"/>
          <w:szCs w:val="21"/>
        </w:rPr>
        <w:t>4</w:t>
      </w:r>
    </w:p>
    <w:p w14:paraId="17BE3BB9" w14:textId="77777777" w:rsidR="00E867AF" w:rsidRPr="00723526" w:rsidRDefault="00E867AF" w:rsidP="00E867AF">
      <w:pPr>
        <w:spacing w:line="252" w:lineRule="exact"/>
        <w:ind w:left="4" w:right="3"/>
        <w:jc w:val="center"/>
        <w:rPr>
          <w:b/>
          <w:sz w:val="21"/>
          <w:szCs w:val="21"/>
        </w:rPr>
      </w:pPr>
      <w:r w:rsidRPr="00723526">
        <w:rPr>
          <w:b/>
          <w:sz w:val="21"/>
          <w:szCs w:val="21"/>
        </w:rPr>
        <w:t>Obowiązki</w:t>
      </w:r>
      <w:r w:rsidRPr="00723526">
        <w:rPr>
          <w:b/>
          <w:spacing w:val="-4"/>
          <w:sz w:val="21"/>
          <w:szCs w:val="21"/>
        </w:rPr>
        <w:t xml:space="preserve"> </w:t>
      </w:r>
      <w:r w:rsidRPr="00723526">
        <w:rPr>
          <w:b/>
          <w:sz w:val="21"/>
          <w:szCs w:val="21"/>
        </w:rPr>
        <w:t>i</w:t>
      </w:r>
      <w:r w:rsidRPr="00723526">
        <w:rPr>
          <w:b/>
          <w:spacing w:val="1"/>
          <w:sz w:val="21"/>
          <w:szCs w:val="21"/>
        </w:rPr>
        <w:t xml:space="preserve"> </w:t>
      </w:r>
      <w:r w:rsidRPr="00723526">
        <w:rPr>
          <w:b/>
          <w:sz w:val="21"/>
          <w:szCs w:val="21"/>
        </w:rPr>
        <w:t>uprawnienia</w:t>
      </w:r>
      <w:r w:rsidRPr="00723526">
        <w:rPr>
          <w:b/>
          <w:spacing w:val="1"/>
          <w:sz w:val="21"/>
          <w:szCs w:val="21"/>
        </w:rPr>
        <w:t xml:space="preserve"> </w:t>
      </w:r>
      <w:r w:rsidRPr="00723526">
        <w:rPr>
          <w:b/>
          <w:sz w:val="21"/>
          <w:szCs w:val="21"/>
        </w:rPr>
        <w:t>Stron</w:t>
      </w:r>
    </w:p>
    <w:p w14:paraId="7805E485" w14:textId="77777777" w:rsidR="00E867AF" w:rsidRPr="00723526"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723526">
        <w:rPr>
          <w:sz w:val="21"/>
          <w:szCs w:val="21"/>
        </w:rPr>
        <w:t>W ramach uprawnień gwarancyjnych, w przypadku stwierdzenia w okresie gwarancji</w:t>
      </w:r>
      <w:r w:rsidRPr="00723526">
        <w:rPr>
          <w:spacing w:val="1"/>
          <w:sz w:val="21"/>
          <w:szCs w:val="21"/>
        </w:rPr>
        <w:t xml:space="preserve"> </w:t>
      </w:r>
      <w:r w:rsidRPr="00723526">
        <w:rPr>
          <w:sz w:val="21"/>
          <w:szCs w:val="21"/>
        </w:rPr>
        <w:t>jakości:</w:t>
      </w:r>
    </w:p>
    <w:p w14:paraId="151CCAFD" w14:textId="77777777" w:rsidR="00E867AF" w:rsidRPr="00723526" w:rsidRDefault="00E867AF">
      <w:pPr>
        <w:pStyle w:val="Akapitzlist"/>
        <w:widowControl w:val="0"/>
        <w:numPr>
          <w:ilvl w:val="1"/>
          <w:numId w:val="54"/>
        </w:numPr>
        <w:tabs>
          <w:tab w:val="left" w:pos="1109"/>
        </w:tabs>
        <w:autoSpaceDE w:val="0"/>
        <w:autoSpaceDN w:val="0"/>
        <w:ind w:right="113" w:hanging="286"/>
        <w:jc w:val="both"/>
        <w:rPr>
          <w:sz w:val="21"/>
          <w:szCs w:val="21"/>
        </w:rPr>
      </w:pPr>
      <w:r w:rsidRPr="00723526">
        <w:rPr>
          <w:sz w:val="21"/>
          <w:szCs w:val="21"/>
        </w:rPr>
        <w:t>wad nadających się do usunięcia, Zamawiający ma prawo żądać od Wykonawcy</w:t>
      </w:r>
      <w:r w:rsidRPr="00723526">
        <w:rPr>
          <w:spacing w:val="1"/>
          <w:sz w:val="21"/>
          <w:szCs w:val="21"/>
        </w:rPr>
        <w:t xml:space="preserve"> </w:t>
      </w:r>
      <w:r w:rsidRPr="00723526">
        <w:rPr>
          <w:sz w:val="21"/>
          <w:szCs w:val="21"/>
        </w:rPr>
        <w:t>usunięcia</w:t>
      </w:r>
      <w:r w:rsidRPr="00723526">
        <w:rPr>
          <w:spacing w:val="41"/>
          <w:sz w:val="21"/>
          <w:szCs w:val="21"/>
        </w:rPr>
        <w:t xml:space="preserve"> </w:t>
      </w:r>
      <w:r w:rsidRPr="00723526">
        <w:rPr>
          <w:sz w:val="21"/>
          <w:szCs w:val="21"/>
        </w:rPr>
        <w:t>wad</w:t>
      </w:r>
      <w:r w:rsidRPr="00723526">
        <w:rPr>
          <w:spacing w:val="40"/>
          <w:sz w:val="21"/>
          <w:szCs w:val="21"/>
        </w:rPr>
        <w:t xml:space="preserve"> </w:t>
      </w:r>
      <w:r w:rsidRPr="00723526">
        <w:rPr>
          <w:sz w:val="21"/>
          <w:szCs w:val="21"/>
        </w:rPr>
        <w:t>na</w:t>
      </w:r>
      <w:r w:rsidRPr="00723526">
        <w:rPr>
          <w:spacing w:val="42"/>
          <w:sz w:val="21"/>
          <w:szCs w:val="21"/>
        </w:rPr>
        <w:t xml:space="preserve"> </w:t>
      </w:r>
      <w:r w:rsidRPr="00723526">
        <w:rPr>
          <w:sz w:val="21"/>
          <w:szCs w:val="21"/>
        </w:rPr>
        <w:t>koszt</w:t>
      </w:r>
      <w:r w:rsidRPr="00723526">
        <w:rPr>
          <w:spacing w:val="42"/>
          <w:sz w:val="21"/>
          <w:szCs w:val="21"/>
        </w:rPr>
        <w:t xml:space="preserve"> </w:t>
      </w:r>
      <w:r w:rsidRPr="00723526">
        <w:rPr>
          <w:sz w:val="21"/>
          <w:szCs w:val="21"/>
        </w:rPr>
        <w:t>i</w:t>
      </w:r>
      <w:r w:rsidRPr="00723526">
        <w:rPr>
          <w:spacing w:val="42"/>
          <w:sz w:val="21"/>
          <w:szCs w:val="21"/>
        </w:rPr>
        <w:t xml:space="preserve"> </w:t>
      </w:r>
      <w:r w:rsidRPr="00723526">
        <w:rPr>
          <w:sz w:val="21"/>
          <w:szCs w:val="21"/>
        </w:rPr>
        <w:t>niebezpieczeństwo</w:t>
      </w:r>
      <w:r w:rsidRPr="00723526">
        <w:rPr>
          <w:spacing w:val="100"/>
          <w:sz w:val="21"/>
          <w:szCs w:val="21"/>
        </w:rPr>
        <w:t xml:space="preserve"> </w:t>
      </w:r>
      <w:r w:rsidRPr="00723526">
        <w:rPr>
          <w:sz w:val="21"/>
          <w:szCs w:val="21"/>
        </w:rPr>
        <w:t>Wykonawcy,</w:t>
      </w:r>
      <w:r w:rsidRPr="00723526">
        <w:rPr>
          <w:spacing w:val="105"/>
          <w:sz w:val="21"/>
          <w:szCs w:val="21"/>
        </w:rPr>
        <w:t xml:space="preserve"> </w:t>
      </w:r>
      <w:r w:rsidRPr="00723526">
        <w:rPr>
          <w:sz w:val="21"/>
          <w:szCs w:val="21"/>
        </w:rPr>
        <w:t>a</w:t>
      </w:r>
      <w:r w:rsidRPr="00723526">
        <w:rPr>
          <w:spacing w:val="101"/>
          <w:sz w:val="21"/>
          <w:szCs w:val="21"/>
        </w:rPr>
        <w:t xml:space="preserve"> </w:t>
      </w:r>
      <w:r w:rsidRPr="00723526">
        <w:rPr>
          <w:sz w:val="21"/>
          <w:szCs w:val="21"/>
        </w:rPr>
        <w:t>w</w:t>
      </w:r>
      <w:r w:rsidRPr="00723526">
        <w:rPr>
          <w:spacing w:val="100"/>
          <w:sz w:val="21"/>
          <w:szCs w:val="21"/>
        </w:rPr>
        <w:t xml:space="preserve"> </w:t>
      </w:r>
      <w:r w:rsidRPr="00723526">
        <w:rPr>
          <w:sz w:val="21"/>
          <w:szCs w:val="21"/>
        </w:rPr>
        <w:t>przypadku,</w:t>
      </w:r>
      <w:r w:rsidRPr="00723526">
        <w:rPr>
          <w:spacing w:val="-59"/>
          <w:sz w:val="21"/>
          <w:szCs w:val="21"/>
        </w:rPr>
        <w:t xml:space="preserve"> </w:t>
      </w:r>
      <w:r w:rsidRPr="00723526">
        <w:rPr>
          <w:sz w:val="21"/>
          <w:szCs w:val="21"/>
        </w:rPr>
        <w:t>gdy</w:t>
      </w:r>
      <w:r w:rsidRPr="00723526">
        <w:rPr>
          <w:spacing w:val="61"/>
          <w:sz w:val="21"/>
          <w:szCs w:val="21"/>
        </w:rPr>
        <w:t xml:space="preserve"> </w:t>
      </w:r>
      <w:r w:rsidRPr="00723526">
        <w:rPr>
          <w:sz w:val="21"/>
          <w:szCs w:val="21"/>
        </w:rPr>
        <w:t>Wykonawca</w:t>
      </w:r>
      <w:r w:rsidRPr="00723526">
        <w:rPr>
          <w:spacing w:val="61"/>
          <w:sz w:val="21"/>
          <w:szCs w:val="21"/>
        </w:rPr>
        <w:t xml:space="preserve"> </w:t>
      </w:r>
      <w:r w:rsidRPr="00723526">
        <w:rPr>
          <w:sz w:val="21"/>
          <w:szCs w:val="21"/>
        </w:rPr>
        <w:t>nie</w:t>
      </w:r>
      <w:r w:rsidRPr="00723526">
        <w:rPr>
          <w:spacing w:val="61"/>
          <w:sz w:val="21"/>
          <w:szCs w:val="21"/>
        </w:rPr>
        <w:t xml:space="preserve"> </w:t>
      </w:r>
      <w:r w:rsidRPr="00723526">
        <w:rPr>
          <w:sz w:val="21"/>
          <w:szCs w:val="21"/>
        </w:rPr>
        <w:t>przystąpi</w:t>
      </w:r>
      <w:r w:rsidRPr="00723526">
        <w:rPr>
          <w:spacing w:val="61"/>
          <w:sz w:val="21"/>
          <w:szCs w:val="21"/>
        </w:rPr>
        <w:t xml:space="preserve"> </w:t>
      </w:r>
      <w:r w:rsidRPr="00723526">
        <w:rPr>
          <w:sz w:val="21"/>
          <w:szCs w:val="21"/>
        </w:rPr>
        <w:t>do   ich   usuwania</w:t>
      </w:r>
      <w:r w:rsidRPr="00723526">
        <w:rPr>
          <w:spacing w:val="61"/>
          <w:sz w:val="21"/>
          <w:szCs w:val="21"/>
        </w:rPr>
        <w:t xml:space="preserve"> </w:t>
      </w:r>
      <w:r w:rsidRPr="00723526">
        <w:rPr>
          <w:sz w:val="21"/>
          <w:szCs w:val="21"/>
        </w:rPr>
        <w:t>lub   nie   zdoła   ich   usunąć</w:t>
      </w:r>
      <w:r w:rsidRPr="00723526">
        <w:rPr>
          <w:spacing w:val="1"/>
          <w:sz w:val="21"/>
          <w:szCs w:val="21"/>
        </w:rPr>
        <w:t xml:space="preserve"> </w:t>
      </w:r>
      <w:r w:rsidRPr="00723526">
        <w:rPr>
          <w:sz w:val="21"/>
          <w:szCs w:val="21"/>
        </w:rPr>
        <w:t>w terminach określonych w § 7 niniejszej karty gwarancyjnej, zlecić usunięcie wad</w:t>
      </w:r>
      <w:r w:rsidRPr="00723526">
        <w:rPr>
          <w:spacing w:val="1"/>
          <w:sz w:val="21"/>
          <w:szCs w:val="21"/>
        </w:rPr>
        <w:t xml:space="preserve"> </w:t>
      </w:r>
      <w:r w:rsidRPr="00723526">
        <w:rPr>
          <w:sz w:val="21"/>
          <w:szCs w:val="21"/>
        </w:rPr>
        <w:t>osobie</w:t>
      </w:r>
      <w:r w:rsidRPr="00723526">
        <w:rPr>
          <w:spacing w:val="-3"/>
          <w:sz w:val="21"/>
          <w:szCs w:val="21"/>
        </w:rPr>
        <w:t xml:space="preserve"> </w:t>
      </w:r>
      <w:r w:rsidRPr="00723526">
        <w:rPr>
          <w:sz w:val="21"/>
          <w:szCs w:val="21"/>
        </w:rPr>
        <w:t>trzeciej na</w:t>
      </w:r>
      <w:r w:rsidRPr="00723526">
        <w:rPr>
          <w:spacing w:val="-2"/>
          <w:sz w:val="21"/>
          <w:szCs w:val="21"/>
        </w:rPr>
        <w:t xml:space="preserve"> </w:t>
      </w:r>
      <w:r w:rsidRPr="00723526">
        <w:rPr>
          <w:sz w:val="21"/>
          <w:szCs w:val="21"/>
        </w:rPr>
        <w:t>koszt</w:t>
      </w:r>
      <w:r w:rsidRPr="00723526">
        <w:rPr>
          <w:spacing w:val="1"/>
          <w:sz w:val="21"/>
          <w:szCs w:val="21"/>
        </w:rPr>
        <w:t xml:space="preserve"> </w:t>
      </w:r>
      <w:r w:rsidRPr="00723526">
        <w:rPr>
          <w:sz w:val="21"/>
          <w:szCs w:val="21"/>
        </w:rPr>
        <w:t>i niebezpieczeństwo</w:t>
      </w:r>
      <w:r w:rsidRPr="00723526">
        <w:rPr>
          <w:spacing w:val="-4"/>
          <w:sz w:val="21"/>
          <w:szCs w:val="21"/>
        </w:rPr>
        <w:t xml:space="preserve"> </w:t>
      </w:r>
      <w:r w:rsidRPr="00723526">
        <w:rPr>
          <w:sz w:val="21"/>
          <w:szCs w:val="21"/>
        </w:rPr>
        <w:t>Wykonawcy.</w:t>
      </w:r>
    </w:p>
    <w:p w14:paraId="0CA40B61" w14:textId="77777777" w:rsidR="00E867AF" w:rsidRPr="00723526" w:rsidRDefault="00E867AF">
      <w:pPr>
        <w:pStyle w:val="Akapitzlist"/>
        <w:widowControl w:val="0"/>
        <w:numPr>
          <w:ilvl w:val="1"/>
          <w:numId w:val="54"/>
        </w:numPr>
        <w:tabs>
          <w:tab w:val="left" w:pos="1109"/>
        </w:tabs>
        <w:autoSpaceDE w:val="0"/>
        <w:autoSpaceDN w:val="0"/>
        <w:ind w:right="117" w:hanging="286"/>
        <w:jc w:val="both"/>
        <w:rPr>
          <w:sz w:val="21"/>
          <w:szCs w:val="21"/>
        </w:rPr>
      </w:pPr>
      <w:r w:rsidRPr="00723526">
        <w:rPr>
          <w:sz w:val="21"/>
          <w:szCs w:val="21"/>
        </w:rPr>
        <w:t>wad nie nadających się do usunięcia, jeżeli wady uniemożliwiają lub w znacznym</w:t>
      </w:r>
      <w:r w:rsidRPr="00723526">
        <w:rPr>
          <w:spacing w:val="1"/>
          <w:sz w:val="21"/>
          <w:szCs w:val="21"/>
        </w:rPr>
        <w:t xml:space="preserve"> </w:t>
      </w:r>
      <w:r w:rsidRPr="00723526">
        <w:rPr>
          <w:sz w:val="21"/>
          <w:szCs w:val="21"/>
        </w:rPr>
        <w:t>stopniu</w:t>
      </w:r>
      <w:r w:rsidRPr="00723526">
        <w:rPr>
          <w:spacing w:val="1"/>
          <w:sz w:val="21"/>
          <w:szCs w:val="21"/>
        </w:rPr>
        <w:t xml:space="preserve"> </w:t>
      </w:r>
      <w:r w:rsidRPr="00723526">
        <w:rPr>
          <w:sz w:val="21"/>
          <w:szCs w:val="21"/>
        </w:rPr>
        <w:t>utrudniają</w:t>
      </w:r>
      <w:r w:rsidRPr="00723526">
        <w:rPr>
          <w:spacing w:val="1"/>
          <w:sz w:val="21"/>
          <w:szCs w:val="21"/>
        </w:rPr>
        <w:t xml:space="preserve"> </w:t>
      </w:r>
      <w:r w:rsidRPr="00723526">
        <w:rPr>
          <w:sz w:val="21"/>
          <w:szCs w:val="21"/>
        </w:rPr>
        <w:t>korzystanie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obiektu</w:t>
      </w:r>
      <w:r w:rsidRPr="00723526">
        <w:rPr>
          <w:spacing w:val="1"/>
          <w:sz w:val="21"/>
          <w:szCs w:val="21"/>
        </w:rPr>
        <w:t xml:space="preserve"> </w:t>
      </w:r>
      <w:r w:rsidRPr="00723526">
        <w:rPr>
          <w:sz w:val="21"/>
          <w:szCs w:val="21"/>
        </w:rPr>
        <w:t>zgodnie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przeznaczeniem</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nieistotne),</w:t>
      </w:r>
      <w:r w:rsidRPr="00723526">
        <w:rPr>
          <w:spacing w:val="-1"/>
          <w:sz w:val="21"/>
          <w:szCs w:val="21"/>
        </w:rPr>
        <w:t xml:space="preserve"> </w:t>
      </w:r>
      <w:r w:rsidRPr="00723526">
        <w:rPr>
          <w:sz w:val="21"/>
          <w:szCs w:val="21"/>
        </w:rPr>
        <w:t>Zamawiający</w:t>
      </w:r>
      <w:r w:rsidRPr="00723526">
        <w:rPr>
          <w:spacing w:val="2"/>
          <w:sz w:val="21"/>
          <w:szCs w:val="21"/>
        </w:rPr>
        <w:t xml:space="preserve"> </w:t>
      </w:r>
      <w:r w:rsidRPr="00723526">
        <w:rPr>
          <w:sz w:val="21"/>
          <w:szCs w:val="21"/>
        </w:rPr>
        <w:t>ma</w:t>
      </w:r>
      <w:r w:rsidRPr="00723526">
        <w:rPr>
          <w:spacing w:val="-2"/>
          <w:sz w:val="21"/>
          <w:szCs w:val="21"/>
        </w:rPr>
        <w:t xml:space="preserve"> </w:t>
      </w:r>
      <w:r w:rsidRPr="00723526">
        <w:rPr>
          <w:sz w:val="21"/>
          <w:szCs w:val="21"/>
        </w:rPr>
        <w:t>prawo</w:t>
      </w:r>
      <w:r w:rsidRPr="00723526">
        <w:rPr>
          <w:spacing w:val="1"/>
          <w:sz w:val="21"/>
          <w:szCs w:val="21"/>
        </w:rPr>
        <w:t xml:space="preserve"> </w:t>
      </w:r>
      <w:r w:rsidRPr="00723526">
        <w:rPr>
          <w:sz w:val="21"/>
          <w:szCs w:val="21"/>
        </w:rPr>
        <w:t>według</w:t>
      </w:r>
      <w:r w:rsidRPr="00723526">
        <w:rPr>
          <w:spacing w:val="2"/>
          <w:sz w:val="21"/>
          <w:szCs w:val="21"/>
        </w:rPr>
        <w:t xml:space="preserve"> </w:t>
      </w:r>
      <w:r w:rsidRPr="00723526">
        <w:rPr>
          <w:sz w:val="21"/>
          <w:szCs w:val="21"/>
        </w:rPr>
        <w:t>swojego</w:t>
      </w:r>
      <w:r w:rsidRPr="00723526">
        <w:rPr>
          <w:spacing w:val="-4"/>
          <w:sz w:val="21"/>
          <w:szCs w:val="21"/>
        </w:rPr>
        <w:t xml:space="preserve"> </w:t>
      </w:r>
      <w:r w:rsidRPr="00723526">
        <w:rPr>
          <w:sz w:val="21"/>
          <w:szCs w:val="21"/>
        </w:rPr>
        <w:t>wyboru:</w:t>
      </w:r>
    </w:p>
    <w:p w14:paraId="0C5535F3" w14:textId="77777777" w:rsidR="00E867AF" w:rsidRPr="00723526" w:rsidRDefault="00E867AF">
      <w:pPr>
        <w:pStyle w:val="Akapitzlist"/>
        <w:widowControl w:val="0"/>
        <w:numPr>
          <w:ilvl w:val="2"/>
          <w:numId w:val="54"/>
        </w:numPr>
        <w:tabs>
          <w:tab w:val="left" w:pos="1393"/>
        </w:tabs>
        <w:autoSpaceDE w:val="0"/>
        <w:autoSpaceDN w:val="0"/>
        <w:ind w:right="114"/>
        <w:jc w:val="both"/>
        <w:rPr>
          <w:sz w:val="21"/>
          <w:szCs w:val="21"/>
        </w:rPr>
      </w:pPr>
      <w:r w:rsidRPr="00723526">
        <w:rPr>
          <w:sz w:val="21"/>
          <w:szCs w:val="21"/>
        </w:rPr>
        <w:t>żądać</w:t>
      </w:r>
      <w:r w:rsidRPr="00723526">
        <w:rPr>
          <w:spacing w:val="54"/>
          <w:sz w:val="21"/>
          <w:szCs w:val="21"/>
        </w:rPr>
        <w:t xml:space="preserve"> </w:t>
      </w:r>
      <w:r w:rsidRPr="00723526">
        <w:rPr>
          <w:sz w:val="21"/>
          <w:szCs w:val="21"/>
        </w:rPr>
        <w:t>od</w:t>
      </w:r>
      <w:r w:rsidRPr="00723526">
        <w:rPr>
          <w:spacing w:val="50"/>
          <w:sz w:val="21"/>
          <w:szCs w:val="21"/>
        </w:rPr>
        <w:t xml:space="preserve"> </w:t>
      </w:r>
      <w:r w:rsidRPr="00723526">
        <w:rPr>
          <w:sz w:val="21"/>
          <w:szCs w:val="21"/>
        </w:rPr>
        <w:t>Wykonawcy</w:t>
      </w:r>
      <w:r w:rsidRPr="00723526">
        <w:rPr>
          <w:spacing w:val="54"/>
          <w:sz w:val="21"/>
          <w:szCs w:val="21"/>
        </w:rPr>
        <w:t xml:space="preserve"> </w:t>
      </w:r>
      <w:r w:rsidRPr="00723526">
        <w:rPr>
          <w:sz w:val="21"/>
          <w:szCs w:val="21"/>
        </w:rPr>
        <w:t>wykonania</w:t>
      </w:r>
      <w:r w:rsidRPr="00723526">
        <w:rPr>
          <w:spacing w:val="55"/>
          <w:sz w:val="21"/>
          <w:szCs w:val="21"/>
        </w:rPr>
        <w:t xml:space="preserve"> </w:t>
      </w:r>
      <w:r w:rsidRPr="00723526">
        <w:rPr>
          <w:sz w:val="21"/>
          <w:szCs w:val="21"/>
        </w:rPr>
        <w:t>przedmiotu</w:t>
      </w:r>
      <w:r w:rsidRPr="00723526">
        <w:rPr>
          <w:spacing w:val="54"/>
          <w:sz w:val="21"/>
          <w:szCs w:val="21"/>
        </w:rPr>
        <w:t xml:space="preserve"> </w:t>
      </w:r>
      <w:r w:rsidRPr="00723526">
        <w:rPr>
          <w:sz w:val="21"/>
          <w:szCs w:val="21"/>
        </w:rPr>
        <w:t>umowy</w:t>
      </w:r>
      <w:r w:rsidRPr="00723526">
        <w:rPr>
          <w:spacing w:val="53"/>
          <w:sz w:val="21"/>
          <w:szCs w:val="21"/>
        </w:rPr>
        <w:t xml:space="preserve"> </w:t>
      </w:r>
      <w:r w:rsidRPr="00723526">
        <w:rPr>
          <w:sz w:val="21"/>
          <w:szCs w:val="21"/>
        </w:rPr>
        <w:t>po</w:t>
      </w:r>
      <w:r w:rsidRPr="00723526">
        <w:rPr>
          <w:spacing w:val="54"/>
          <w:sz w:val="21"/>
          <w:szCs w:val="21"/>
        </w:rPr>
        <w:t xml:space="preserve"> </w:t>
      </w:r>
      <w:r w:rsidRPr="00723526">
        <w:rPr>
          <w:sz w:val="21"/>
          <w:szCs w:val="21"/>
        </w:rPr>
        <w:t>raz</w:t>
      </w:r>
      <w:r w:rsidRPr="00723526">
        <w:rPr>
          <w:spacing w:val="52"/>
          <w:sz w:val="21"/>
          <w:szCs w:val="21"/>
        </w:rPr>
        <w:t xml:space="preserve"> </w:t>
      </w:r>
      <w:r w:rsidRPr="00723526">
        <w:rPr>
          <w:sz w:val="21"/>
          <w:szCs w:val="21"/>
        </w:rPr>
        <w:t>drugi</w:t>
      </w:r>
      <w:r w:rsidRPr="00723526">
        <w:rPr>
          <w:spacing w:val="54"/>
          <w:sz w:val="21"/>
          <w:szCs w:val="21"/>
        </w:rPr>
        <w:t xml:space="preserve"> </w:t>
      </w:r>
      <w:r w:rsidRPr="00723526">
        <w:rPr>
          <w:sz w:val="21"/>
          <w:szCs w:val="21"/>
        </w:rPr>
        <w:t>na</w:t>
      </w:r>
      <w:r w:rsidRPr="00723526">
        <w:rPr>
          <w:spacing w:val="53"/>
          <w:sz w:val="21"/>
          <w:szCs w:val="21"/>
        </w:rPr>
        <w:t xml:space="preserve"> </w:t>
      </w:r>
      <w:r w:rsidRPr="00723526">
        <w:rPr>
          <w:sz w:val="21"/>
          <w:szCs w:val="21"/>
        </w:rPr>
        <w:t>koszt</w:t>
      </w:r>
      <w:r w:rsidRPr="00723526">
        <w:rPr>
          <w:spacing w:val="-58"/>
          <w:sz w:val="21"/>
          <w:szCs w:val="21"/>
        </w:rPr>
        <w:t xml:space="preserve"> </w:t>
      </w:r>
      <w:r w:rsidRPr="00723526">
        <w:rPr>
          <w:sz w:val="21"/>
          <w:szCs w:val="21"/>
        </w:rPr>
        <w:t>i</w:t>
      </w:r>
      <w:r w:rsidRPr="00723526">
        <w:rPr>
          <w:spacing w:val="-1"/>
          <w:sz w:val="21"/>
          <w:szCs w:val="21"/>
        </w:rPr>
        <w:t xml:space="preserve"> </w:t>
      </w:r>
      <w:r w:rsidRPr="00723526">
        <w:rPr>
          <w:sz w:val="21"/>
          <w:szCs w:val="21"/>
        </w:rPr>
        <w:t>niebezpieczeństwo</w:t>
      </w:r>
      <w:r w:rsidRPr="00723526">
        <w:rPr>
          <w:spacing w:val="-4"/>
          <w:sz w:val="21"/>
          <w:szCs w:val="21"/>
        </w:rPr>
        <w:t xml:space="preserve"> </w:t>
      </w:r>
      <w:r w:rsidRPr="00723526">
        <w:rPr>
          <w:sz w:val="21"/>
          <w:szCs w:val="21"/>
        </w:rPr>
        <w:t>Wykonawcy</w:t>
      </w:r>
      <w:r w:rsidRPr="00723526">
        <w:rPr>
          <w:spacing w:val="-2"/>
          <w:sz w:val="21"/>
          <w:szCs w:val="21"/>
        </w:rPr>
        <w:t xml:space="preserve"> </w:t>
      </w:r>
      <w:r w:rsidRPr="00723526">
        <w:rPr>
          <w:sz w:val="21"/>
          <w:szCs w:val="21"/>
        </w:rPr>
        <w:t>albo</w:t>
      </w:r>
    </w:p>
    <w:p w14:paraId="3C03571C" w14:textId="77777777" w:rsidR="00E867AF" w:rsidRPr="00723526" w:rsidRDefault="00E867AF">
      <w:pPr>
        <w:pStyle w:val="Akapitzlist"/>
        <w:widowControl w:val="0"/>
        <w:numPr>
          <w:ilvl w:val="2"/>
          <w:numId w:val="54"/>
        </w:numPr>
        <w:tabs>
          <w:tab w:val="left" w:pos="1393"/>
        </w:tabs>
        <w:autoSpaceDE w:val="0"/>
        <w:autoSpaceDN w:val="0"/>
        <w:ind w:right="118"/>
        <w:jc w:val="both"/>
        <w:rPr>
          <w:sz w:val="21"/>
          <w:szCs w:val="21"/>
        </w:rPr>
      </w:pPr>
      <w:r w:rsidRPr="00723526">
        <w:rPr>
          <w:sz w:val="21"/>
          <w:szCs w:val="21"/>
        </w:rPr>
        <w:t>zlecić    wykonanie    przedmiotu    umowy   przez   osobę    trzecią    na    koszt</w:t>
      </w:r>
      <w:r w:rsidRPr="00723526">
        <w:rPr>
          <w:spacing w:val="-59"/>
          <w:sz w:val="21"/>
          <w:szCs w:val="21"/>
        </w:rPr>
        <w:t xml:space="preserve"> </w:t>
      </w:r>
      <w:r w:rsidRPr="00723526">
        <w:rPr>
          <w:sz w:val="21"/>
          <w:szCs w:val="21"/>
        </w:rPr>
        <w:t>i</w:t>
      </w:r>
      <w:r w:rsidRPr="00723526">
        <w:rPr>
          <w:spacing w:val="-1"/>
          <w:sz w:val="21"/>
          <w:szCs w:val="21"/>
        </w:rPr>
        <w:t xml:space="preserve"> </w:t>
      </w:r>
      <w:r w:rsidRPr="00723526">
        <w:rPr>
          <w:sz w:val="21"/>
          <w:szCs w:val="21"/>
        </w:rPr>
        <w:t>niebezpieczeństwo</w:t>
      </w:r>
      <w:r w:rsidRPr="00723526">
        <w:rPr>
          <w:spacing w:val="-4"/>
          <w:sz w:val="21"/>
          <w:szCs w:val="21"/>
        </w:rPr>
        <w:t xml:space="preserve"> </w:t>
      </w:r>
      <w:r w:rsidRPr="00723526">
        <w:rPr>
          <w:sz w:val="21"/>
          <w:szCs w:val="21"/>
        </w:rPr>
        <w:t>Wykonawcy</w:t>
      </w:r>
    </w:p>
    <w:p w14:paraId="6731B0F9" w14:textId="77777777" w:rsidR="00E867AF" w:rsidRPr="00723526"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723526">
        <w:rPr>
          <w:sz w:val="21"/>
          <w:szCs w:val="21"/>
        </w:rPr>
        <w:t>Ilekroć</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dalszych</w:t>
      </w:r>
      <w:r w:rsidRPr="00723526">
        <w:rPr>
          <w:spacing w:val="61"/>
          <w:sz w:val="21"/>
          <w:szCs w:val="21"/>
        </w:rPr>
        <w:t xml:space="preserve"> </w:t>
      </w:r>
      <w:r w:rsidRPr="00723526">
        <w:rPr>
          <w:sz w:val="21"/>
          <w:szCs w:val="21"/>
        </w:rPr>
        <w:t>postanowieniach</w:t>
      </w:r>
      <w:r w:rsidRPr="00723526">
        <w:rPr>
          <w:spacing w:val="61"/>
          <w:sz w:val="21"/>
          <w:szCs w:val="21"/>
        </w:rPr>
        <w:t xml:space="preserve"> </w:t>
      </w:r>
      <w:r w:rsidRPr="00723526">
        <w:rPr>
          <w:sz w:val="21"/>
          <w:szCs w:val="21"/>
        </w:rPr>
        <w:t>jest</w:t>
      </w:r>
      <w:r w:rsidRPr="00723526">
        <w:rPr>
          <w:spacing w:val="61"/>
          <w:sz w:val="21"/>
          <w:szCs w:val="21"/>
        </w:rPr>
        <w:t xml:space="preserve"> </w:t>
      </w:r>
      <w:r w:rsidRPr="00723526">
        <w:rPr>
          <w:sz w:val="21"/>
          <w:szCs w:val="21"/>
        </w:rPr>
        <w:t>mowa</w:t>
      </w:r>
      <w:r w:rsidRPr="00723526">
        <w:rPr>
          <w:spacing w:val="61"/>
          <w:sz w:val="21"/>
          <w:szCs w:val="21"/>
        </w:rPr>
        <w:t xml:space="preserve"> </w:t>
      </w:r>
      <w:r w:rsidRPr="00723526">
        <w:rPr>
          <w:sz w:val="21"/>
          <w:szCs w:val="21"/>
        </w:rPr>
        <w:t>o</w:t>
      </w:r>
      <w:r w:rsidRPr="00723526">
        <w:rPr>
          <w:spacing w:val="61"/>
          <w:sz w:val="21"/>
          <w:szCs w:val="21"/>
        </w:rPr>
        <w:t xml:space="preserve"> </w:t>
      </w:r>
      <w:r w:rsidRPr="00723526">
        <w:rPr>
          <w:sz w:val="21"/>
          <w:szCs w:val="21"/>
        </w:rPr>
        <w:t>„usunięciu</w:t>
      </w:r>
      <w:r w:rsidRPr="00723526">
        <w:rPr>
          <w:spacing w:val="61"/>
          <w:sz w:val="21"/>
          <w:szCs w:val="21"/>
        </w:rPr>
        <w:t xml:space="preserve"> </w:t>
      </w:r>
      <w:r w:rsidRPr="00723526">
        <w:rPr>
          <w:sz w:val="21"/>
          <w:szCs w:val="21"/>
        </w:rPr>
        <w:t>wady”</w:t>
      </w:r>
      <w:r w:rsidRPr="00723526">
        <w:rPr>
          <w:spacing w:val="61"/>
          <w:sz w:val="21"/>
          <w:szCs w:val="21"/>
        </w:rPr>
        <w:t xml:space="preserve"> </w:t>
      </w:r>
      <w:r w:rsidRPr="00723526">
        <w:rPr>
          <w:sz w:val="21"/>
          <w:szCs w:val="21"/>
        </w:rPr>
        <w:t>należy</w:t>
      </w:r>
      <w:r w:rsidRPr="00723526">
        <w:rPr>
          <w:spacing w:val="61"/>
          <w:sz w:val="21"/>
          <w:szCs w:val="21"/>
        </w:rPr>
        <w:t xml:space="preserve"> </w:t>
      </w:r>
      <w:r w:rsidRPr="00723526">
        <w:rPr>
          <w:sz w:val="21"/>
          <w:szCs w:val="21"/>
        </w:rPr>
        <w:t>przez</w:t>
      </w:r>
      <w:r w:rsidRPr="00723526">
        <w:rPr>
          <w:spacing w:val="-59"/>
          <w:sz w:val="21"/>
          <w:szCs w:val="21"/>
        </w:rPr>
        <w:t xml:space="preserve"> </w:t>
      </w:r>
      <w:r w:rsidRPr="00723526">
        <w:rPr>
          <w:sz w:val="21"/>
          <w:szCs w:val="21"/>
        </w:rPr>
        <w:t>to</w:t>
      </w:r>
      <w:r w:rsidRPr="00723526">
        <w:rPr>
          <w:spacing w:val="1"/>
          <w:sz w:val="21"/>
          <w:szCs w:val="21"/>
        </w:rPr>
        <w:t xml:space="preserve"> </w:t>
      </w:r>
      <w:r w:rsidRPr="00723526">
        <w:rPr>
          <w:sz w:val="21"/>
          <w:szCs w:val="21"/>
        </w:rPr>
        <w:t>rozumieć</w:t>
      </w:r>
      <w:r w:rsidRPr="00723526">
        <w:rPr>
          <w:spacing w:val="1"/>
          <w:sz w:val="21"/>
          <w:szCs w:val="21"/>
        </w:rPr>
        <w:t xml:space="preserve"> </w:t>
      </w:r>
      <w:r w:rsidRPr="00723526">
        <w:rPr>
          <w:sz w:val="21"/>
          <w:szCs w:val="21"/>
        </w:rPr>
        <w:t>również</w:t>
      </w:r>
      <w:r w:rsidRPr="00723526">
        <w:rPr>
          <w:spacing w:val="61"/>
          <w:sz w:val="21"/>
          <w:szCs w:val="21"/>
        </w:rPr>
        <w:t xml:space="preserve"> </w:t>
      </w:r>
      <w:r w:rsidRPr="00723526">
        <w:rPr>
          <w:sz w:val="21"/>
          <w:szCs w:val="21"/>
        </w:rPr>
        <w:t>wymianę</w:t>
      </w:r>
      <w:r w:rsidRPr="00723526">
        <w:rPr>
          <w:spacing w:val="61"/>
          <w:sz w:val="21"/>
          <w:szCs w:val="21"/>
        </w:rPr>
        <w:t xml:space="preserve"> </w:t>
      </w:r>
      <w:r w:rsidRPr="00723526">
        <w:rPr>
          <w:sz w:val="21"/>
          <w:szCs w:val="21"/>
        </w:rPr>
        <w:t>rzeczy</w:t>
      </w:r>
      <w:r w:rsidRPr="00723526">
        <w:rPr>
          <w:spacing w:val="61"/>
          <w:sz w:val="21"/>
          <w:szCs w:val="21"/>
        </w:rPr>
        <w:t xml:space="preserve"> </w:t>
      </w:r>
      <w:r w:rsidRPr="00723526">
        <w:rPr>
          <w:sz w:val="21"/>
          <w:szCs w:val="21"/>
        </w:rPr>
        <w:t>wchodzących</w:t>
      </w:r>
      <w:r w:rsidRPr="00723526">
        <w:rPr>
          <w:spacing w:val="61"/>
          <w:sz w:val="21"/>
          <w:szCs w:val="21"/>
        </w:rPr>
        <w:t xml:space="preserve"> </w:t>
      </w:r>
      <w:r w:rsidRPr="00723526">
        <w:rPr>
          <w:sz w:val="21"/>
          <w:szCs w:val="21"/>
        </w:rPr>
        <w:t>w zakres</w:t>
      </w:r>
      <w:r w:rsidRPr="00723526">
        <w:rPr>
          <w:spacing w:val="61"/>
          <w:sz w:val="21"/>
          <w:szCs w:val="21"/>
        </w:rPr>
        <w:t xml:space="preserve"> </w:t>
      </w:r>
      <w:r w:rsidRPr="00723526">
        <w:rPr>
          <w:sz w:val="21"/>
          <w:szCs w:val="21"/>
        </w:rPr>
        <w:t>przedmiotu</w:t>
      </w:r>
      <w:r w:rsidRPr="00723526">
        <w:rPr>
          <w:spacing w:val="61"/>
          <w:sz w:val="21"/>
          <w:szCs w:val="21"/>
        </w:rPr>
        <w:t xml:space="preserve"> </w:t>
      </w:r>
      <w:r w:rsidRPr="00723526">
        <w:rPr>
          <w:sz w:val="21"/>
          <w:szCs w:val="21"/>
        </w:rPr>
        <w:t>umowy</w:t>
      </w:r>
      <w:r w:rsidRPr="00723526">
        <w:rPr>
          <w:spacing w:val="1"/>
          <w:sz w:val="21"/>
          <w:szCs w:val="21"/>
        </w:rPr>
        <w:t xml:space="preserve"> </w:t>
      </w:r>
      <w:r w:rsidRPr="00723526">
        <w:rPr>
          <w:sz w:val="21"/>
          <w:szCs w:val="21"/>
        </w:rPr>
        <w:t>na wolną od wad. W ramach gwarancji Wykonawca zobowiązuje się do udzielania</w:t>
      </w:r>
      <w:r w:rsidRPr="00723526">
        <w:rPr>
          <w:spacing w:val="1"/>
          <w:sz w:val="21"/>
          <w:szCs w:val="21"/>
        </w:rPr>
        <w:t xml:space="preserve"> </w:t>
      </w:r>
      <w:r w:rsidRPr="00723526">
        <w:rPr>
          <w:sz w:val="21"/>
          <w:szCs w:val="21"/>
        </w:rPr>
        <w:t>nieodpłatnych konsultacji</w:t>
      </w:r>
      <w:r w:rsidRPr="00723526">
        <w:rPr>
          <w:spacing w:val="-3"/>
          <w:sz w:val="21"/>
          <w:szCs w:val="21"/>
        </w:rPr>
        <w:t xml:space="preserve"> </w:t>
      </w:r>
      <w:r w:rsidRPr="00723526">
        <w:rPr>
          <w:sz w:val="21"/>
          <w:szCs w:val="21"/>
        </w:rPr>
        <w:t>w</w:t>
      </w:r>
      <w:r w:rsidRPr="00723526">
        <w:rPr>
          <w:spacing w:val="-4"/>
          <w:sz w:val="21"/>
          <w:szCs w:val="21"/>
        </w:rPr>
        <w:t xml:space="preserve"> </w:t>
      </w:r>
      <w:r w:rsidRPr="00723526">
        <w:rPr>
          <w:sz w:val="21"/>
          <w:szCs w:val="21"/>
        </w:rPr>
        <w:t>zakresie</w:t>
      </w:r>
      <w:r w:rsidRPr="00723526">
        <w:rPr>
          <w:spacing w:val="-2"/>
          <w:sz w:val="21"/>
          <w:szCs w:val="21"/>
        </w:rPr>
        <w:t xml:space="preserve"> </w:t>
      </w:r>
      <w:r w:rsidRPr="00723526">
        <w:rPr>
          <w:sz w:val="21"/>
          <w:szCs w:val="21"/>
        </w:rPr>
        <w:t>całego</w:t>
      </w:r>
      <w:r w:rsidRPr="00723526">
        <w:rPr>
          <w:spacing w:val="1"/>
          <w:sz w:val="21"/>
          <w:szCs w:val="21"/>
        </w:rPr>
        <w:t xml:space="preserve"> </w:t>
      </w:r>
      <w:r w:rsidRPr="00723526">
        <w:rPr>
          <w:sz w:val="21"/>
          <w:szCs w:val="21"/>
        </w:rPr>
        <w:t>przedmiotu umowy.</w:t>
      </w:r>
    </w:p>
    <w:p w14:paraId="785F3E8F" w14:textId="77777777" w:rsidR="00E867AF" w:rsidRPr="00723526" w:rsidRDefault="00E867AF" w:rsidP="00E867AF">
      <w:pPr>
        <w:pStyle w:val="Tekstpodstawowy"/>
        <w:spacing w:before="7"/>
        <w:jc w:val="left"/>
        <w:rPr>
          <w:rFonts w:ascii="Times New Roman" w:hAnsi="Times New Roman"/>
          <w:sz w:val="21"/>
          <w:szCs w:val="21"/>
        </w:rPr>
      </w:pPr>
    </w:p>
    <w:p w14:paraId="78EFE8AF"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5</w:t>
      </w:r>
    </w:p>
    <w:p w14:paraId="26BE81C7" w14:textId="77777777" w:rsidR="00E867AF" w:rsidRPr="00723526" w:rsidRDefault="00E867AF" w:rsidP="00E867AF">
      <w:pPr>
        <w:spacing w:before="2"/>
        <w:ind w:right="1"/>
        <w:jc w:val="center"/>
        <w:rPr>
          <w:b/>
          <w:sz w:val="21"/>
          <w:szCs w:val="21"/>
        </w:rPr>
      </w:pPr>
      <w:r w:rsidRPr="00723526">
        <w:rPr>
          <w:b/>
          <w:sz w:val="21"/>
          <w:szCs w:val="21"/>
        </w:rPr>
        <w:t>Przeglądy</w:t>
      </w:r>
      <w:r w:rsidRPr="00723526">
        <w:rPr>
          <w:b/>
          <w:spacing w:val="-7"/>
          <w:sz w:val="21"/>
          <w:szCs w:val="21"/>
        </w:rPr>
        <w:t xml:space="preserve"> </w:t>
      </w:r>
      <w:r w:rsidRPr="00723526">
        <w:rPr>
          <w:b/>
          <w:sz w:val="21"/>
          <w:szCs w:val="21"/>
        </w:rPr>
        <w:t>gwarancyjne</w:t>
      </w:r>
    </w:p>
    <w:p w14:paraId="75858109" w14:textId="028DD2D3" w:rsidR="00E867AF" w:rsidRPr="00723526"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723526">
        <w:rPr>
          <w:sz w:val="21"/>
          <w:szCs w:val="21"/>
        </w:rPr>
        <w:t>Komisyjne</w:t>
      </w:r>
      <w:r w:rsidRPr="00723526">
        <w:rPr>
          <w:spacing w:val="104"/>
          <w:sz w:val="21"/>
          <w:szCs w:val="21"/>
        </w:rPr>
        <w:t xml:space="preserve"> </w:t>
      </w:r>
      <w:r w:rsidRPr="00723526">
        <w:rPr>
          <w:sz w:val="21"/>
          <w:szCs w:val="21"/>
        </w:rPr>
        <w:t>przeglądy</w:t>
      </w:r>
      <w:r w:rsidRPr="00723526">
        <w:rPr>
          <w:spacing w:val="99"/>
          <w:sz w:val="21"/>
          <w:szCs w:val="21"/>
        </w:rPr>
        <w:t xml:space="preserve"> </w:t>
      </w:r>
      <w:r w:rsidRPr="00723526">
        <w:rPr>
          <w:sz w:val="21"/>
          <w:szCs w:val="21"/>
        </w:rPr>
        <w:t xml:space="preserve">gwarancyjne  </w:t>
      </w:r>
      <w:r w:rsidRPr="00723526">
        <w:rPr>
          <w:spacing w:val="41"/>
          <w:sz w:val="21"/>
          <w:szCs w:val="21"/>
        </w:rPr>
        <w:t xml:space="preserve"> </w:t>
      </w:r>
      <w:r w:rsidRPr="00723526">
        <w:rPr>
          <w:sz w:val="21"/>
          <w:szCs w:val="21"/>
        </w:rPr>
        <w:t xml:space="preserve">odbywać  </w:t>
      </w:r>
      <w:r w:rsidRPr="00723526">
        <w:rPr>
          <w:spacing w:val="46"/>
          <w:sz w:val="21"/>
          <w:szCs w:val="21"/>
        </w:rPr>
        <w:t xml:space="preserve"> </w:t>
      </w:r>
      <w:r w:rsidRPr="00723526">
        <w:rPr>
          <w:sz w:val="21"/>
          <w:szCs w:val="21"/>
        </w:rPr>
        <w:t xml:space="preserve">się  </w:t>
      </w:r>
      <w:r w:rsidRPr="00723526">
        <w:rPr>
          <w:spacing w:val="41"/>
          <w:sz w:val="21"/>
          <w:szCs w:val="21"/>
        </w:rPr>
        <w:t xml:space="preserve"> </w:t>
      </w:r>
      <w:r w:rsidRPr="00723526">
        <w:rPr>
          <w:sz w:val="21"/>
          <w:szCs w:val="21"/>
        </w:rPr>
        <w:t xml:space="preserve">będą  </w:t>
      </w:r>
      <w:r w:rsidRPr="00723526">
        <w:rPr>
          <w:spacing w:val="42"/>
          <w:sz w:val="21"/>
          <w:szCs w:val="21"/>
        </w:rPr>
        <w:t xml:space="preserve"> </w:t>
      </w:r>
      <w:r w:rsidRPr="00723526">
        <w:rPr>
          <w:sz w:val="21"/>
          <w:szCs w:val="21"/>
        </w:rPr>
        <w:t xml:space="preserve">co  </w:t>
      </w:r>
      <w:r w:rsidRPr="00723526">
        <w:rPr>
          <w:spacing w:val="38"/>
          <w:sz w:val="21"/>
          <w:szCs w:val="21"/>
        </w:rPr>
        <w:t xml:space="preserve"> </w:t>
      </w:r>
      <w:r w:rsidRPr="00723526">
        <w:rPr>
          <w:sz w:val="21"/>
          <w:szCs w:val="21"/>
        </w:rPr>
        <w:t xml:space="preserve">najmniej  </w:t>
      </w:r>
      <w:r w:rsidRPr="00723526">
        <w:rPr>
          <w:spacing w:val="44"/>
          <w:sz w:val="21"/>
          <w:szCs w:val="21"/>
        </w:rPr>
        <w:t xml:space="preserve"> </w:t>
      </w:r>
      <w:r w:rsidRPr="00723526">
        <w:rPr>
          <w:sz w:val="21"/>
          <w:szCs w:val="21"/>
        </w:rPr>
        <w:t xml:space="preserve">1  </w:t>
      </w:r>
      <w:r w:rsidRPr="00723526">
        <w:rPr>
          <w:spacing w:val="40"/>
          <w:sz w:val="21"/>
          <w:szCs w:val="21"/>
        </w:rPr>
        <w:t xml:space="preserve"> </w:t>
      </w:r>
      <w:r w:rsidRPr="00723526">
        <w:rPr>
          <w:sz w:val="21"/>
          <w:szCs w:val="21"/>
        </w:rPr>
        <w:t>raz</w:t>
      </w:r>
      <w:r w:rsidRPr="00723526">
        <w:rPr>
          <w:spacing w:val="-59"/>
          <w:sz w:val="21"/>
          <w:szCs w:val="21"/>
        </w:rPr>
        <w:t xml:space="preserve"> </w:t>
      </w:r>
      <w:r w:rsidR="004A376E" w:rsidRPr="00723526">
        <w:rPr>
          <w:spacing w:val="-59"/>
          <w:sz w:val="21"/>
          <w:szCs w:val="21"/>
        </w:rPr>
        <w:t xml:space="preserve">   </w:t>
      </w:r>
      <w:r w:rsidR="004A376E" w:rsidRPr="00723526">
        <w:rPr>
          <w:sz w:val="21"/>
          <w:szCs w:val="21"/>
        </w:rPr>
        <w:t xml:space="preserve"> w </w:t>
      </w:r>
      <w:r w:rsidRPr="00723526">
        <w:rPr>
          <w:sz w:val="21"/>
          <w:szCs w:val="21"/>
        </w:rPr>
        <w:t>roku, chyba że Zamawiający uzna za stosowne przeprowadzenie dodatkowych</w:t>
      </w:r>
      <w:r w:rsidRPr="00723526">
        <w:rPr>
          <w:spacing w:val="1"/>
          <w:sz w:val="21"/>
          <w:szCs w:val="21"/>
        </w:rPr>
        <w:t xml:space="preserve"> </w:t>
      </w:r>
      <w:r w:rsidRPr="00723526">
        <w:rPr>
          <w:sz w:val="21"/>
          <w:szCs w:val="21"/>
        </w:rPr>
        <w:t>przeglądów.</w:t>
      </w:r>
    </w:p>
    <w:p w14:paraId="1DB43CFE" w14:textId="27C1C09E" w:rsidR="00E867AF" w:rsidRPr="00723526"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723526">
        <w:rPr>
          <w:sz w:val="21"/>
          <w:szCs w:val="21"/>
        </w:rPr>
        <w:t>Termin</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miejsce</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przeglądu</w:t>
      </w:r>
      <w:r w:rsidRPr="00723526">
        <w:rPr>
          <w:spacing w:val="1"/>
          <w:sz w:val="21"/>
          <w:szCs w:val="21"/>
        </w:rPr>
        <w:t xml:space="preserve"> </w:t>
      </w:r>
      <w:r w:rsidRPr="00723526">
        <w:rPr>
          <w:sz w:val="21"/>
          <w:szCs w:val="21"/>
        </w:rPr>
        <w:t>gwarancyjnego</w:t>
      </w:r>
      <w:r w:rsidRPr="00723526">
        <w:rPr>
          <w:spacing w:val="1"/>
          <w:sz w:val="21"/>
          <w:szCs w:val="21"/>
        </w:rPr>
        <w:t xml:space="preserve"> </w:t>
      </w:r>
      <w:r w:rsidRPr="00723526">
        <w:rPr>
          <w:sz w:val="21"/>
          <w:szCs w:val="21"/>
        </w:rPr>
        <w:t>wyznacza</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zawiadamiając pisemnie o terminie przeglądu Zamawiającego z min. 14 dniowym</w:t>
      </w:r>
      <w:r w:rsidRPr="00723526">
        <w:rPr>
          <w:spacing w:val="1"/>
          <w:sz w:val="21"/>
          <w:szCs w:val="21"/>
        </w:rPr>
        <w:t xml:space="preserve"> </w:t>
      </w:r>
      <w:r w:rsidRPr="00723526">
        <w:rPr>
          <w:sz w:val="21"/>
          <w:szCs w:val="21"/>
        </w:rPr>
        <w:t>wyprzedzeniem. Jednocześnie Zamawiający zastrzega sobie prawo do wyznaczenia</w:t>
      </w:r>
      <w:r w:rsidRPr="00723526">
        <w:rPr>
          <w:spacing w:val="1"/>
          <w:sz w:val="21"/>
          <w:szCs w:val="21"/>
        </w:rPr>
        <w:t xml:space="preserve"> </w:t>
      </w:r>
      <w:r w:rsidRPr="00723526">
        <w:rPr>
          <w:sz w:val="21"/>
          <w:szCs w:val="21"/>
        </w:rPr>
        <w:t>przeglądu gwarancyjnego, zawiadamiając o nim Wykonawcę na piśmie, z co najmniej</w:t>
      </w:r>
      <w:r w:rsidR="00FC54AB" w:rsidRPr="00723526">
        <w:rPr>
          <w:sz w:val="21"/>
          <w:szCs w:val="21"/>
        </w:rPr>
        <w:t xml:space="preserve"> </w:t>
      </w:r>
      <w:proofErr w:type="spellStart"/>
      <w:r w:rsidR="00B0647D" w:rsidRPr="00723526">
        <w:rPr>
          <w:sz w:val="21"/>
          <w:szCs w:val="21"/>
        </w:rPr>
        <w:t>ni</w:t>
      </w:r>
      <w:r w:rsidRPr="00723526">
        <w:rPr>
          <w:sz w:val="21"/>
          <w:szCs w:val="21"/>
        </w:rPr>
        <w:t>niowym</w:t>
      </w:r>
      <w:proofErr w:type="spellEnd"/>
      <w:r w:rsidRPr="00723526">
        <w:rPr>
          <w:sz w:val="21"/>
          <w:szCs w:val="21"/>
        </w:rPr>
        <w:t xml:space="preserve"> wyprzedzeniem.</w:t>
      </w:r>
    </w:p>
    <w:p w14:paraId="2694A687" w14:textId="77777777" w:rsidR="00E867AF" w:rsidRPr="00723526"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723526">
        <w:rPr>
          <w:sz w:val="21"/>
          <w:szCs w:val="21"/>
        </w:rPr>
        <w:t>W</w:t>
      </w:r>
      <w:r w:rsidRPr="00723526">
        <w:rPr>
          <w:spacing w:val="1"/>
          <w:sz w:val="21"/>
          <w:szCs w:val="21"/>
        </w:rPr>
        <w:t xml:space="preserve"> </w:t>
      </w:r>
      <w:r w:rsidRPr="00723526">
        <w:rPr>
          <w:sz w:val="21"/>
          <w:szCs w:val="21"/>
        </w:rPr>
        <w:t>skład Komisji Przeglądowej</w:t>
      </w:r>
      <w:r w:rsidRPr="00723526">
        <w:rPr>
          <w:spacing w:val="1"/>
          <w:sz w:val="21"/>
          <w:szCs w:val="21"/>
        </w:rPr>
        <w:t xml:space="preserve"> </w:t>
      </w:r>
      <w:r w:rsidRPr="00723526">
        <w:rPr>
          <w:sz w:val="21"/>
          <w:szCs w:val="21"/>
        </w:rPr>
        <w:t>będą</w:t>
      </w:r>
      <w:r w:rsidRPr="00723526">
        <w:rPr>
          <w:spacing w:val="1"/>
          <w:sz w:val="21"/>
          <w:szCs w:val="21"/>
        </w:rPr>
        <w:t xml:space="preserve"> </w:t>
      </w:r>
      <w:r w:rsidRPr="00723526">
        <w:rPr>
          <w:sz w:val="21"/>
          <w:szCs w:val="21"/>
        </w:rPr>
        <w:t>wchodziły co najmniej</w:t>
      </w:r>
      <w:r w:rsidRPr="00723526">
        <w:rPr>
          <w:spacing w:val="1"/>
          <w:sz w:val="21"/>
          <w:szCs w:val="21"/>
        </w:rPr>
        <w:t xml:space="preserve"> </w:t>
      </w:r>
      <w:r w:rsidRPr="00723526">
        <w:rPr>
          <w:sz w:val="21"/>
          <w:szCs w:val="21"/>
        </w:rPr>
        <w:t>2</w:t>
      </w:r>
      <w:r w:rsidRPr="00723526">
        <w:rPr>
          <w:spacing w:val="61"/>
          <w:sz w:val="21"/>
          <w:szCs w:val="21"/>
        </w:rPr>
        <w:t xml:space="preserve"> </w:t>
      </w:r>
      <w:r w:rsidRPr="00723526">
        <w:rPr>
          <w:sz w:val="21"/>
          <w:szCs w:val="21"/>
        </w:rPr>
        <w:t>osoby wyznaczone</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5"/>
          <w:sz w:val="21"/>
          <w:szCs w:val="21"/>
        </w:rPr>
        <w:t xml:space="preserve"> </w:t>
      </w:r>
      <w:r w:rsidRPr="00723526">
        <w:rPr>
          <w:sz w:val="21"/>
          <w:szCs w:val="21"/>
        </w:rPr>
        <w:t>oraz</w:t>
      </w:r>
      <w:r w:rsidRPr="00723526">
        <w:rPr>
          <w:spacing w:val="-2"/>
          <w:sz w:val="21"/>
          <w:szCs w:val="21"/>
        </w:rPr>
        <w:t xml:space="preserve"> </w:t>
      </w:r>
      <w:r w:rsidRPr="00723526">
        <w:rPr>
          <w:sz w:val="21"/>
          <w:szCs w:val="21"/>
        </w:rPr>
        <w:t>co</w:t>
      </w:r>
      <w:r w:rsidRPr="00723526">
        <w:rPr>
          <w:spacing w:val="1"/>
          <w:sz w:val="21"/>
          <w:szCs w:val="21"/>
        </w:rPr>
        <w:t xml:space="preserve"> </w:t>
      </w:r>
      <w:r w:rsidRPr="00723526">
        <w:rPr>
          <w:sz w:val="21"/>
          <w:szCs w:val="21"/>
        </w:rPr>
        <w:t>najmniej 2 osoby</w:t>
      </w:r>
      <w:r w:rsidRPr="00723526">
        <w:rPr>
          <w:spacing w:val="-4"/>
          <w:sz w:val="21"/>
          <w:szCs w:val="21"/>
        </w:rPr>
        <w:t xml:space="preserve"> </w:t>
      </w:r>
      <w:r w:rsidRPr="00723526">
        <w:rPr>
          <w:sz w:val="21"/>
          <w:szCs w:val="21"/>
        </w:rPr>
        <w:t>wyznaczone</w:t>
      </w:r>
      <w:r w:rsidRPr="00723526">
        <w:rPr>
          <w:spacing w:val="-1"/>
          <w:sz w:val="21"/>
          <w:szCs w:val="21"/>
        </w:rPr>
        <w:t xml:space="preserve"> </w:t>
      </w:r>
      <w:r w:rsidRPr="00723526">
        <w:rPr>
          <w:sz w:val="21"/>
          <w:szCs w:val="21"/>
        </w:rPr>
        <w:t>przez</w:t>
      </w:r>
      <w:r w:rsidRPr="00723526">
        <w:rPr>
          <w:spacing w:val="-6"/>
          <w:sz w:val="21"/>
          <w:szCs w:val="21"/>
        </w:rPr>
        <w:t xml:space="preserve"> </w:t>
      </w:r>
      <w:r w:rsidRPr="00723526">
        <w:rPr>
          <w:sz w:val="21"/>
          <w:szCs w:val="21"/>
        </w:rPr>
        <w:t>Wykonawcę.</w:t>
      </w:r>
    </w:p>
    <w:p w14:paraId="2FC5631C" w14:textId="77777777" w:rsidR="00E867AF" w:rsidRPr="00723526"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723526">
        <w:rPr>
          <w:sz w:val="21"/>
          <w:szCs w:val="21"/>
        </w:rPr>
        <w:t>Jeżeli Wykonawca został prawidłowo zawiadomiony o terminie i miejscu dokonania</w:t>
      </w:r>
      <w:r w:rsidRPr="00723526">
        <w:rPr>
          <w:spacing w:val="1"/>
          <w:sz w:val="21"/>
          <w:szCs w:val="21"/>
        </w:rPr>
        <w:t xml:space="preserve"> </w:t>
      </w:r>
      <w:r w:rsidRPr="00723526">
        <w:rPr>
          <w:sz w:val="21"/>
          <w:szCs w:val="21"/>
        </w:rPr>
        <w:t>przeglądu</w:t>
      </w:r>
      <w:r w:rsidRPr="00723526">
        <w:rPr>
          <w:spacing w:val="1"/>
          <w:sz w:val="21"/>
          <w:szCs w:val="21"/>
        </w:rPr>
        <w:t xml:space="preserve"> </w:t>
      </w:r>
      <w:r w:rsidRPr="00723526">
        <w:rPr>
          <w:sz w:val="21"/>
          <w:szCs w:val="21"/>
        </w:rPr>
        <w:t>gwarancyjnego,</w:t>
      </w:r>
      <w:r w:rsidRPr="00723526">
        <w:rPr>
          <w:spacing w:val="1"/>
          <w:sz w:val="21"/>
          <w:szCs w:val="21"/>
        </w:rPr>
        <w:t xml:space="preserve"> </w:t>
      </w:r>
      <w:r w:rsidRPr="00723526">
        <w:rPr>
          <w:sz w:val="21"/>
          <w:szCs w:val="21"/>
        </w:rPr>
        <w:t>niestawienie</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Przedstawicieli</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wywoływało</w:t>
      </w:r>
      <w:r w:rsidRPr="00723526">
        <w:rPr>
          <w:spacing w:val="1"/>
          <w:sz w:val="21"/>
          <w:szCs w:val="21"/>
        </w:rPr>
        <w:t xml:space="preserve"> </w:t>
      </w:r>
      <w:r w:rsidRPr="00723526">
        <w:rPr>
          <w:sz w:val="21"/>
          <w:szCs w:val="21"/>
        </w:rPr>
        <w:t>żadnych</w:t>
      </w:r>
      <w:r w:rsidRPr="00723526">
        <w:rPr>
          <w:spacing w:val="1"/>
          <w:sz w:val="21"/>
          <w:szCs w:val="21"/>
        </w:rPr>
        <w:t xml:space="preserve"> </w:t>
      </w:r>
      <w:r w:rsidRPr="00723526">
        <w:rPr>
          <w:sz w:val="21"/>
          <w:szCs w:val="21"/>
        </w:rPr>
        <w:t>ujemnych</w:t>
      </w:r>
      <w:r w:rsidRPr="00723526">
        <w:rPr>
          <w:spacing w:val="1"/>
          <w:sz w:val="21"/>
          <w:szCs w:val="21"/>
        </w:rPr>
        <w:t xml:space="preserve"> </w:t>
      </w:r>
      <w:r w:rsidRPr="00723526">
        <w:rPr>
          <w:sz w:val="21"/>
          <w:szCs w:val="21"/>
        </w:rPr>
        <w:t>skutków</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ważności</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skuteczności</w:t>
      </w:r>
      <w:r w:rsidRPr="00723526">
        <w:rPr>
          <w:spacing w:val="1"/>
          <w:sz w:val="21"/>
          <w:szCs w:val="21"/>
        </w:rPr>
        <w:t xml:space="preserve"> </w:t>
      </w:r>
      <w:r w:rsidRPr="00723526">
        <w:rPr>
          <w:sz w:val="21"/>
          <w:szCs w:val="21"/>
        </w:rPr>
        <w:t>ustaleń</w:t>
      </w:r>
      <w:r w:rsidRPr="00723526">
        <w:rPr>
          <w:spacing w:val="1"/>
          <w:sz w:val="21"/>
          <w:szCs w:val="21"/>
        </w:rPr>
        <w:t xml:space="preserve"> </w:t>
      </w:r>
      <w:r w:rsidRPr="00723526">
        <w:rPr>
          <w:sz w:val="21"/>
          <w:szCs w:val="21"/>
        </w:rPr>
        <w:t>dokonanych</w:t>
      </w:r>
      <w:r w:rsidRPr="00723526">
        <w:rPr>
          <w:spacing w:val="-1"/>
          <w:sz w:val="21"/>
          <w:szCs w:val="21"/>
        </w:rPr>
        <w:t xml:space="preserve"> </w:t>
      </w:r>
      <w:r w:rsidRPr="00723526">
        <w:rPr>
          <w:sz w:val="21"/>
          <w:szCs w:val="21"/>
        </w:rPr>
        <w:t>przez</w:t>
      </w:r>
      <w:r w:rsidRPr="00723526">
        <w:rPr>
          <w:spacing w:val="-2"/>
          <w:sz w:val="21"/>
          <w:szCs w:val="21"/>
        </w:rPr>
        <w:t xml:space="preserve"> </w:t>
      </w:r>
      <w:r w:rsidRPr="00723526">
        <w:rPr>
          <w:sz w:val="21"/>
          <w:szCs w:val="21"/>
        </w:rPr>
        <w:t>Komisję Przeglądową.</w:t>
      </w:r>
    </w:p>
    <w:p w14:paraId="4277E963" w14:textId="77777777" w:rsidR="00E867AF" w:rsidRPr="00723526"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723526">
        <w:rPr>
          <w:sz w:val="21"/>
          <w:szCs w:val="21"/>
        </w:rPr>
        <w:t>Z każdego przeglądu gwarancyjnego sporządza się szczegółowy protokół przeglądu</w:t>
      </w:r>
      <w:r w:rsidRPr="00723526">
        <w:rPr>
          <w:spacing w:val="1"/>
          <w:sz w:val="21"/>
          <w:szCs w:val="21"/>
        </w:rPr>
        <w:t xml:space="preserve"> </w:t>
      </w:r>
      <w:r w:rsidRPr="00723526">
        <w:rPr>
          <w:sz w:val="21"/>
          <w:szCs w:val="21"/>
        </w:rPr>
        <w:t>gwarancyjnego, w 2 egzemplarzach, w tym 1 dla Zamawiającego i 1 dla Wykonawcy.</w:t>
      </w:r>
      <w:r w:rsidRPr="00723526">
        <w:rPr>
          <w:spacing w:val="1"/>
          <w:sz w:val="21"/>
          <w:szCs w:val="21"/>
        </w:rPr>
        <w:t xml:space="preserve"> </w:t>
      </w:r>
      <w:r w:rsidRPr="00723526">
        <w:rPr>
          <w:sz w:val="21"/>
          <w:szCs w:val="21"/>
        </w:rPr>
        <w:t>W przypadku nieobecności Przedstawicieli Wykonawcy Zamawiający niezwłocznie</w:t>
      </w:r>
      <w:r w:rsidRPr="00723526">
        <w:rPr>
          <w:spacing w:val="1"/>
          <w:sz w:val="21"/>
          <w:szCs w:val="21"/>
        </w:rPr>
        <w:t xml:space="preserve"> </w:t>
      </w:r>
      <w:r w:rsidRPr="00723526">
        <w:rPr>
          <w:sz w:val="21"/>
          <w:szCs w:val="21"/>
        </w:rPr>
        <w:t>przesyła</w:t>
      </w:r>
      <w:r w:rsidRPr="00723526">
        <w:rPr>
          <w:spacing w:val="-7"/>
          <w:sz w:val="21"/>
          <w:szCs w:val="21"/>
        </w:rPr>
        <w:t xml:space="preserve"> </w:t>
      </w:r>
      <w:r w:rsidRPr="00723526">
        <w:rPr>
          <w:sz w:val="21"/>
          <w:szCs w:val="21"/>
        </w:rPr>
        <w:t>Wykonawcy</w:t>
      </w:r>
      <w:r w:rsidRPr="00723526">
        <w:rPr>
          <w:spacing w:val="-2"/>
          <w:sz w:val="21"/>
          <w:szCs w:val="21"/>
        </w:rPr>
        <w:t xml:space="preserve"> </w:t>
      </w:r>
      <w:r w:rsidRPr="00723526">
        <w:rPr>
          <w:sz w:val="21"/>
          <w:szCs w:val="21"/>
        </w:rPr>
        <w:t>jeden egzemplarz</w:t>
      </w:r>
      <w:r w:rsidRPr="00723526">
        <w:rPr>
          <w:spacing w:val="-2"/>
          <w:sz w:val="21"/>
          <w:szCs w:val="21"/>
        </w:rPr>
        <w:t xml:space="preserve"> </w:t>
      </w:r>
      <w:r w:rsidRPr="00723526">
        <w:rPr>
          <w:sz w:val="21"/>
          <w:szCs w:val="21"/>
        </w:rPr>
        <w:t>protokołu</w:t>
      </w:r>
      <w:r w:rsidRPr="00723526">
        <w:rPr>
          <w:spacing w:val="-1"/>
          <w:sz w:val="21"/>
          <w:szCs w:val="21"/>
        </w:rPr>
        <w:t xml:space="preserve"> </w:t>
      </w:r>
      <w:r w:rsidRPr="00723526">
        <w:rPr>
          <w:sz w:val="21"/>
          <w:szCs w:val="21"/>
        </w:rPr>
        <w:t>przeglądu.</w:t>
      </w:r>
    </w:p>
    <w:p w14:paraId="0D4147FF" w14:textId="77777777" w:rsidR="00E867AF" w:rsidRPr="00723526" w:rsidRDefault="00E867AF" w:rsidP="00E867AF">
      <w:pPr>
        <w:pStyle w:val="Tekstpodstawowy"/>
        <w:spacing w:before="9"/>
        <w:jc w:val="left"/>
        <w:rPr>
          <w:rFonts w:ascii="Times New Roman" w:hAnsi="Times New Roman"/>
          <w:sz w:val="21"/>
          <w:szCs w:val="21"/>
        </w:rPr>
      </w:pPr>
    </w:p>
    <w:p w14:paraId="1C73AAA0" w14:textId="77777777" w:rsidR="00E867AF" w:rsidRPr="00723526" w:rsidRDefault="00E867AF" w:rsidP="00E867AF">
      <w:pPr>
        <w:spacing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6</w:t>
      </w:r>
    </w:p>
    <w:p w14:paraId="1C657D51" w14:textId="77777777" w:rsidR="00E867AF" w:rsidRPr="00723526" w:rsidRDefault="00E867AF" w:rsidP="00E867AF">
      <w:pPr>
        <w:spacing w:line="252" w:lineRule="exact"/>
        <w:jc w:val="center"/>
        <w:rPr>
          <w:b/>
          <w:sz w:val="21"/>
          <w:szCs w:val="21"/>
        </w:rPr>
      </w:pPr>
      <w:r w:rsidRPr="00723526">
        <w:rPr>
          <w:b/>
          <w:sz w:val="21"/>
          <w:szCs w:val="21"/>
        </w:rPr>
        <w:t>Wezwanie do</w:t>
      </w:r>
      <w:r w:rsidRPr="00723526">
        <w:rPr>
          <w:b/>
          <w:spacing w:val="-3"/>
          <w:sz w:val="21"/>
          <w:szCs w:val="21"/>
        </w:rPr>
        <w:t xml:space="preserve"> </w:t>
      </w:r>
      <w:r w:rsidRPr="00723526">
        <w:rPr>
          <w:b/>
          <w:sz w:val="21"/>
          <w:szCs w:val="21"/>
        </w:rPr>
        <w:t>usunięcia</w:t>
      </w:r>
      <w:r w:rsidRPr="00723526">
        <w:rPr>
          <w:b/>
          <w:spacing w:val="-2"/>
          <w:sz w:val="21"/>
          <w:szCs w:val="21"/>
        </w:rPr>
        <w:t xml:space="preserve"> </w:t>
      </w:r>
      <w:r w:rsidRPr="00723526">
        <w:rPr>
          <w:b/>
          <w:sz w:val="21"/>
          <w:szCs w:val="21"/>
        </w:rPr>
        <w:t>wad</w:t>
      </w:r>
    </w:p>
    <w:p w14:paraId="7C8540F2" w14:textId="77777777" w:rsidR="00E867AF" w:rsidRPr="00723526" w:rsidRDefault="00E867AF" w:rsidP="00E867AF">
      <w:pPr>
        <w:pStyle w:val="Tekstpodstawowy"/>
        <w:spacing w:before="4"/>
        <w:ind w:left="116" w:right="115"/>
        <w:rPr>
          <w:rFonts w:ascii="Times New Roman" w:hAnsi="Times New Roman"/>
          <w:sz w:val="21"/>
          <w:szCs w:val="21"/>
        </w:rPr>
      </w:pP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przypadku</w:t>
      </w:r>
      <w:r w:rsidRPr="00723526">
        <w:rPr>
          <w:rFonts w:ascii="Times New Roman" w:hAnsi="Times New Roman"/>
          <w:spacing w:val="1"/>
          <w:sz w:val="21"/>
          <w:szCs w:val="21"/>
        </w:rPr>
        <w:t xml:space="preserve"> </w:t>
      </w:r>
      <w:r w:rsidRPr="00723526">
        <w:rPr>
          <w:rFonts w:ascii="Times New Roman" w:hAnsi="Times New Roman"/>
          <w:sz w:val="21"/>
          <w:szCs w:val="21"/>
        </w:rPr>
        <w:t>ujawnienia</w:t>
      </w:r>
      <w:r w:rsidRPr="00723526">
        <w:rPr>
          <w:rFonts w:ascii="Times New Roman" w:hAnsi="Times New Roman"/>
          <w:spacing w:val="1"/>
          <w:sz w:val="21"/>
          <w:szCs w:val="21"/>
        </w:rPr>
        <w:t xml:space="preserve"> </w:t>
      </w:r>
      <w:r w:rsidRPr="00723526">
        <w:rPr>
          <w:rFonts w:ascii="Times New Roman" w:hAnsi="Times New Roman"/>
          <w:sz w:val="21"/>
          <w:szCs w:val="21"/>
        </w:rPr>
        <w:t>wady</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czasie</w:t>
      </w:r>
      <w:r w:rsidRPr="00723526">
        <w:rPr>
          <w:rFonts w:ascii="Times New Roman" w:hAnsi="Times New Roman"/>
          <w:spacing w:val="1"/>
          <w:sz w:val="21"/>
          <w:szCs w:val="21"/>
        </w:rPr>
        <w:t xml:space="preserve"> </w:t>
      </w:r>
      <w:r w:rsidRPr="00723526">
        <w:rPr>
          <w:rFonts w:ascii="Times New Roman" w:hAnsi="Times New Roman"/>
          <w:sz w:val="21"/>
          <w:szCs w:val="21"/>
        </w:rPr>
        <w:t>innym</w:t>
      </w:r>
      <w:r w:rsidRPr="00723526">
        <w:rPr>
          <w:rFonts w:ascii="Times New Roman" w:hAnsi="Times New Roman"/>
          <w:spacing w:val="1"/>
          <w:sz w:val="21"/>
          <w:szCs w:val="21"/>
        </w:rPr>
        <w:t xml:space="preserve"> </w:t>
      </w:r>
      <w:r w:rsidRPr="00723526">
        <w:rPr>
          <w:rFonts w:ascii="Times New Roman" w:hAnsi="Times New Roman"/>
          <w:sz w:val="21"/>
          <w:szCs w:val="21"/>
        </w:rPr>
        <w:t>niż</w:t>
      </w:r>
      <w:r w:rsidRPr="00723526">
        <w:rPr>
          <w:rFonts w:ascii="Times New Roman" w:hAnsi="Times New Roman"/>
          <w:spacing w:val="1"/>
          <w:sz w:val="21"/>
          <w:szCs w:val="21"/>
        </w:rPr>
        <w:t xml:space="preserve"> </w:t>
      </w:r>
      <w:r w:rsidRPr="00723526">
        <w:rPr>
          <w:rFonts w:ascii="Times New Roman" w:hAnsi="Times New Roman"/>
          <w:sz w:val="21"/>
          <w:szCs w:val="21"/>
        </w:rPr>
        <w:t>podczas</w:t>
      </w:r>
      <w:r w:rsidRPr="00723526">
        <w:rPr>
          <w:rFonts w:ascii="Times New Roman" w:hAnsi="Times New Roman"/>
          <w:spacing w:val="1"/>
          <w:sz w:val="21"/>
          <w:szCs w:val="21"/>
        </w:rPr>
        <w:t xml:space="preserve"> </w:t>
      </w:r>
      <w:r w:rsidRPr="00723526">
        <w:rPr>
          <w:rFonts w:ascii="Times New Roman" w:hAnsi="Times New Roman"/>
          <w:sz w:val="21"/>
          <w:szCs w:val="21"/>
        </w:rPr>
        <w:t>przeglądu</w:t>
      </w:r>
      <w:r w:rsidRPr="00723526">
        <w:rPr>
          <w:rFonts w:ascii="Times New Roman" w:hAnsi="Times New Roman"/>
          <w:spacing w:val="1"/>
          <w:sz w:val="21"/>
          <w:szCs w:val="21"/>
        </w:rPr>
        <w:t xml:space="preserve"> </w:t>
      </w:r>
      <w:r w:rsidRPr="00723526">
        <w:rPr>
          <w:rFonts w:ascii="Times New Roman" w:hAnsi="Times New Roman"/>
          <w:sz w:val="21"/>
          <w:szCs w:val="21"/>
        </w:rPr>
        <w:t>gwarancyjnego,</w:t>
      </w:r>
      <w:r w:rsidRPr="00723526">
        <w:rPr>
          <w:rFonts w:ascii="Times New Roman" w:hAnsi="Times New Roman"/>
          <w:spacing w:val="1"/>
          <w:sz w:val="21"/>
          <w:szCs w:val="21"/>
        </w:rPr>
        <w:t xml:space="preserve"> </w:t>
      </w:r>
      <w:r w:rsidRPr="00723526">
        <w:rPr>
          <w:rFonts w:ascii="Times New Roman" w:hAnsi="Times New Roman"/>
          <w:sz w:val="21"/>
          <w:szCs w:val="21"/>
        </w:rPr>
        <w:t xml:space="preserve">Zamawiający  </w:t>
      </w:r>
      <w:r w:rsidRPr="00723526">
        <w:rPr>
          <w:rFonts w:ascii="Times New Roman" w:hAnsi="Times New Roman"/>
          <w:spacing w:val="1"/>
          <w:sz w:val="21"/>
          <w:szCs w:val="21"/>
        </w:rPr>
        <w:t xml:space="preserve"> </w:t>
      </w:r>
      <w:r w:rsidRPr="00723526">
        <w:rPr>
          <w:rFonts w:ascii="Times New Roman" w:hAnsi="Times New Roman"/>
          <w:sz w:val="21"/>
          <w:szCs w:val="21"/>
        </w:rPr>
        <w:t xml:space="preserve">zawiadomi   o  </w:t>
      </w:r>
      <w:r w:rsidRPr="00723526">
        <w:rPr>
          <w:rFonts w:ascii="Times New Roman" w:hAnsi="Times New Roman"/>
          <w:spacing w:val="1"/>
          <w:sz w:val="21"/>
          <w:szCs w:val="21"/>
        </w:rPr>
        <w:t xml:space="preserve"> </w:t>
      </w:r>
      <w:r w:rsidRPr="00723526">
        <w:rPr>
          <w:rFonts w:ascii="Times New Roman" w:hAnsi="Times New Roman"/>
          <w:sz w:val="21"/>
          <w:szCs w:val="21"/>
        </w:rPr>
        <w:t>niej   Wykonawcę   na    piśmie,    równocześnie    wzywając</w:t>
      </w:r>
      <w:r w:rsidRPr="00723526">
        <w:rPr>
          <w:rFonts w:ascii="Times New Roman" w:hAnsi="Times New Roman"/>
          <w:spacing w:val="1"/>
          <w:sz w:val="21"/>
          <w:szCs w:val="21"/>
        </w:rPr>
        <w:t xml:space="preserve"> </w:t>
      </w:r>
      <w:r w:rsidRPr="00723526">
        <w:rPr>
          <w:rFonts w:ascii="Times New Roman" w:hAnsi="Times New Roman"/>
          <w:sz w:val="21"/>
          <w:szCs w:val="21"/>
        </w:rPr>
        <w:t>go</w:t>
      </w:r>
      <w:r w:rsidRPr="00723526">
        <w:rPr>
          <w:rFonts w:ascii="Times New Roman" w:hAnsi="Times New Roman"/>
          <w:spacing w:val="-5"/>
          <w:sz w:val="21"/>
          <w:szCs w:val="21"/>
        </w:rPr>
        <w:t xml:space="preserve"> </w:t>
      </w:r>
      <w:r w:rsidRPr="00723526">
        <w:rPr>
          <w:rFonts w:ascii="Times New Roman" w:hAnsi="Times New Roman"/>
          <w:sz w:val="21"/>
          <w:szCs w:val="21"/>
        </w:rPr>
        <w:t>do usunięcia</w:t>
      </w:r>
      <w:r w:rsidRPr="00723526">
        <w:rPr>
          <w:rFonts w:ascii="Times New Roman" w:hAnsi="Times New Roman"/>
          <w:spacing w:val="-2"/>
          <w:sz w:val="21"/>
          <w:szCs w:val="21"/>
        </w:rPr>
        <w:t xml:space="preserve"> </w:t>
      </w:r>
      <w:r w:rsidRPr="00723526">
        <w:rPr>
          <w:rFonts w:ascii="Times New Roman" w:hAnsi="Times New Roman"/>
          <w:sz w:val="21"/>
          <w:szCs w:val="21"/>
        </w:rPr>
        <w:t>ujawnionej</w:t>
      </w:r>
      <w:r w:rsidRPr="00723526">
        <w:rPr>
          <w:rFonts w:ascii="Times New Roman" w:hAnsi="Times New Roman"/>
          <w:spacing w:val="1"/>
          <w:sz w:val="21"/>
          <w:szCs w:val="21"/>
        </w:rPr>
        <w:t xml:space="preserve"> </w:t>
      </w:r>
      <w:r w:rsidRPr="00723526">
        <w:rPr>
          <w:rFonts w:ascii="Times New Roman" w:hAnsi="Times New Roman"/>
          <w:sz w:val="21"/>
          <w:szCs w:val="21"/>
        </w:rPr>
        <w:t>wady.</w:t>
      </w:r>
    </w:p>
    <w:p w14:paraId="1F1990C8" w14:textId="77777777" w:rsidR="00E867AF" w:rsidRPr="00723526" w:rsidRDefault="00E867AF" w:rsidP="00E867AF">
      <w:pPr>
        <w:pStyle w:val="Tekstpodstawowy"/>
        <w:spacing w:before="1"/>
        <w:ind w:left="7" w:right="3"/>
        <w:rPr>
          <w:rFonts w:ascii="Times New Roman" w:hAnsi="Times New Roman"/>
          <w:sz w:val="21"/>
          <w:szCs w:val="21"/>
        </w:rPr>
      </w:pPr>
    </w:p>
    <w:p w14:paraId="32D40EB7" w14:textId="77777777" w:rsidR="00E867AF" w:rsidRPr="00723526" w:rsidRDefault="00E867AF" w:rsidP="00E867AF">
      <w:pPr>
        <w:spacing w:before="83"/>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7</w:t>
      </w:r>
    </w:p>
    <w:p w14:paraId="0C4555F4" w14:textId="77777777" w:rsidR="00E867AF" w:rsidRPr="00723526" w:rsidRDefault="00E867AF" w:rsidP="00E867AF">
      <w:pPr>
        <w:spacing w:before="2"/>
        <w:ind w:left="3" w:right="3"/>
        <w:jc w:val="center"/>
        <w:rPr>
          <w:b/>
          <w:sz w:val="21"/>
          <w:szCs w:val="21"/>
        </w:rPr>
      </w:pPr>
      <w:r w:rsidRPr="00723526">
        <w:rPr>
          <w:b/>
          <w:sz w:val="21"/>
          <w:szCs w:val="21"/>
        </w:rPr>
        <w:t>Usuwanie</w:t>
      </w:r>
      <w:r w:rsidRPr="00723526">
        <w:rPr>
          <w:b/>
          <w:spacing w:val="-2"/>
          <w:sz w:val="21"/>
          <w:szCs w:val="21"/>
        </w:rPr>
        <w:t xml:space="preserve"> </w:t>
      </w:r>
      <w:r w:rsidRPr="00723526">
        <w:rPr>
          <w:b/>
          <w:sz w:val="21"/>
          <w:szCs w:val="21"/>
        </w:rPr>
        <w:t>wad</w:t>
      </w:r>
    </w:p>
    <w:p w14:paraId="5AFF3274" w14:textId="77777777" w:rsidR="00E867AF" w:rsidRPr="00723526" w:rsidRDefault="00E867AF" w:rsidP="00E867AF">
      <w:pPr>
        <w:spacing w:before="2"/>
        <w:ind w:left="3" w:right="3"/>
        <w:jc w:val="center"/>
        <w:rPr>
          <w:b/>
          <w:sz w:val="21"/>
          <w:szCs w:val="21"/>
        </w:rPr>
      </w:pPr>
    </w:p>
    <w:p w14:paraId="565A7D31" w14:textId="58CCC7F5" w:rsidR="00FE3D27" w:rsidRPr="00723526" w:rsidRDefault="00FE3D27" w:rsidP="00FE3D27">
      <w:pPr>
        <w:pStyle w:val="Akapitzlist"/>
        <w:numPr>
          <w:ilvl w:val="0"/>
          <w:numId w:val="81"/>
        </w:numPr>
        <w:autoSpaceDN w:val="0"/>
        <w:adjustRightInd w:val="0"/>
        <w:jc w:val="both"/>
        <w:rPr>
          <w:sz w:val="21"/>
          <w:szCs w:val="21"/>
        </w:rPr>
      </w:pPr>
      <w:r w:rsidRPr="00723526">
        <w:rPr>
          <w:sz w:val="21"/>
          <w:szCs w:val="21"/>
        </w:rPr>
        <w:t xml:space="preserve">Wykonawca obowiązany jest przystąpić do usuwania ujawnionej wady niezwłocznie </w:t>
      </w:r>
      <w:r w:rsidRPr="00723526">
        <w:rPr>
          <w:sz w:val="21"/>
          <w:szCs w:val="21"/>
        </w:rPr>
        <w:br/>
        <w:t xml:space="preserve">i nie później niż w ciągu </w:t>
      </w:r>
      <w:r w:rsidRPr="00723526">
        <w:rPr>
          <w:bCs/>
          <w:sz w:val="21"/>
          <w:szCs w:val="21"/>
        </w:rPr>
        <w:t xml:space="preserve">7 dni </w:t>
      </w:r>
      <w:r w:rsidRPr="00723526">
        <w:rPr>
          <w:sz w:val="21"/>
          <w:szCs w:val="21"/>
        </w:rPr>
        <w:t>roboczych od daty otrzymania wezwania, o którym mowa w § 6, a wad szczególnie uciążliwych nie później niż w ciągu 1 dnia. Termin usuwania wad zostanie pisemnie uzgodniony z Zamawiającym, z tym, że:</w:t>
      </w:r>
    </w:p>
    <w:p w14:paraId="6881A50D" w14:textId="4F1B9AAF"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t xml:space="preserve">wady związane z awarią uniemożliwiającą funkcjonowanie obiektu będą usuwane w ciągu 24 godzin od daty zgłoszenia awarii. Wystąpienie awarii wymagać będzie natychmiastowych działań Wykonawcy dla całkowitego usunięcia awarii, </w:t>
      </w:r>
    </w:p>
    <w:p w14:paraId="50A5E546" w14:textId="5BA98F10"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t xml:space="preserve">pozostałe wady nie powodujące zakłócenia w prawidłowym funkcjonowaniu obiektu i nie wymagające wymiany urządzeń usuwane będą w terminie nie dłuższym niż 7 dni od daty zgłoszenia, z zastrzeżeniem iż termin ten może zostać wydłużony o czas niezbędny do usunięcia wad  jeśli wynika to ze specyfiki wady bądź wynika z przyczyn technicznych, technologicznych oraz organizacyjnych. </w:t>
      </w:r>
    </w:p>
    <w:p w14:paraId="07598A72" w14:textId="77777777"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lastRenderedPageBreak/>
        <w:t xml:space="preserve">wszelkie inne wady usuwane będą w terminie nie dłuższym niż 20 dni roboczych od daty zgłoszenia z zastrzeżeniem, iż termin ten może zostać wydłużony o czas niezbędny do usunięcia wad  jeśli wynika to ze specyfiki wady bądź wynika z przyczyn technicznych, technologicznych oraz organizacyjnych. </w:t>
      </w:r>
    </w:p>
    <w:p w14:paraId="2A51DF20" w14:textId="77777777" w:rsidR="00E867AF" w:rsidRPr="00723526" w:rsidRDefault="00E867AF" w:rsidP="004D12EC">
      <w:pPr>
        <w:pStyle w:val="Akapitzlist"/>
        <w:widowControl w:val="0"/>
        <w:numPr>
          <w:ilvl w:val="0"/>
          <w:numId w:val="56"/>
        </w:numPr>
        <w:autoSpaceDE w:val="0"/>
        <w:autoSpaceDN w:val="0"/>
        <w:ind w:left="567" w:right="115" w:hanging="268"/>
        <w:jc w:val="both"/>
        <w:rPr>
          <w:sz w:val="21"/>
          <w:szCs w:val="21"/>
        </w:rPr>
      </w:pPr>
      <w:r w:rsidRPr="00723526">
        <w:rPr>
          <w:sz w:val="21"/>
          <w:szCs w:val="21"/>
        </w:rPr>
        <w:t>Usuwanie wad będzie następować poprzez naprawę (w szczególności poprawienie</w:t>
      </w:r>
      <w:r w:rsidRPr="00723526">
        <w:rPr>
          <w:spacing w:val="1"/>
          <w:sz w:val="21"/>
          <w:szCs w:val="21"/>
        </w:rPr>
        <w:t xml:space="preserve"> </w:t>
      </w:r>
      <w:r w:rsidRPr="00723526">
        <w:rPr>
          <w:sz w:val="21"/>
          <w:szCs w:val="21"/>
        </w:rPr>
        <w:t>wadliwie</w:t>
      </w:r>
      <w:r w:rsidRPr="00723526">
        <w:rPr>
          <w:spacing w:val="1"/>
          <w:sz w:val="21"/>
          <w:szCs w:val="21"/>
        </w:rPr>
        <w:t xml:space="preserve"> </w:t>
      </w:r>
      <w:r w:rsidRPr="00723526">
        <w:rPr>
          <w:sz w:val="21"/>
          <w:szCs w:val="21"/>
        </w:rPr>
        <w:t>wykonanych</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wymianę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wymianę</w:t>
      </w:r>
      <w:r w:rsidRPr="00723526">
        <w:rPr>
          <w:spacing w:val="1"/>
          <w:sz w:val="21"/>
          <w:szCs w:val="21"/>
        </w:rPr>
        <w:t xml:space="preserve"> </w:t>
      </w:r>
      <w:r w:rsidRPr="00723526">
        <w:rPr>
          <w:sz w:val="21"/>
          <w:szCs w:val="21"/>
        </w:rPr>
        <w:t>użytych</w:t>
      </w:r>
      <w:r w:rsidRPr="00723526">
        <w:rPr>
          <w:spacing w:val="1"/>
          <w:sz w:val="21"/>
          <w:szCs w:val="21"/>
        </w:rPr>
        <w:t xml:space="preserve"> </w:t>
      </w:r>
      <w:r w:rsidRPr="00723526">
        <w:rPr>
          <w:sz w:val="21"/>
          <w:szCs w:val="21"/>
        </w:rPr>
        <w:t>wadliwych materiałów), w zależności od decyzji Zamawiającego, usprawiedliwionej</w:t>
      </w:r>
      <w:r w:rsidRPr="00723526">
        <w:rPr>
          <w:spacing w:val="1"/>
          <w:sz w:val="21"/>
          <w:szCs w:val="21"/>
        </w:rPr>
        <w:t xml:space="preserve"> </w:t>
      </w:r>
      <w:r w:rsidRPr="00723526">
        <w:rPr>
          <w:sz w:val="21"/>
          <w:szCs w:val="21"/>
        </w:rPr>
        <w:t>charakterem wady.</w:t>
      </w:r>
    </w:p>
    <w:p w14:paraId="21E9A3AC" w14:textId="77777777" w:rsidR="00E867AF" w:rsidRPr="00723526" w:rsidRDefault="00E867AF" w:rsidP="004D12EC">
      <w:pPr>
        <w:pStyle w:val="Akapitzlist"/>
        <w:widowControl w:val="0"/>
        <w:numPr>
          <w:ilvl w:val="0"/>
          <w:numId w:val="56"/>
        </w:numPr>
        <w:autoSpaceDE w:val="0"/>
        <w:autoSpaceDN w:val="0"/>
        <w:ind w:left="567" w:right="114" w:hanging="268"/>
        <w:jc w:val="both"/>
        <w:rPr>
          <w:sz w:val="21"/>
          <w:szCs w:val="21"/>
        </w:rPr>
      </w:pPr>
      <w:r w:rsidRPr="00723526">
        <w:rPr>
          <w:sz w:val="21"/>
          <w:szCs w:val="21"/>
        </w:rPr>
        <w:t>Jeżeli usunięcie wady nie będzie możliwe we wskazanych terminach, Wykonawca</w:t>
      </w:r>
      <w:r w:rsidRPr="00723526">
        <w:rPr>
          <w:spacing w:val="1"/>
          <w:sz w:val="21"/>
          <w:szCs w:val="21"/>
        </w:rPr>
        <w:t xml:space="preserve"> </w:t>
      </w:r>
      <w:r w:rsidRPr="00723526">
        <w:rPr>
          <w:sz w:val="21"/>
          <w:szCs w:val="21"/>
        </w:rPr>
        <w:t>wystąpi z wnioskiem o jego przedłużenie z podaniem przyczyn zmiany tego terminu,</w:t>
      </w:r>
      <w:r w:rsidRPr="00723526">
        <w:rPr>
          <w:spacing w:val="1"/>
          <w:sz w:val="21"/>
          <w:szCs w:val="21"/>
        </w:rPr>
        <w:t xml:space="preserve"> </w:t>
      </w:r>
      <w:r w:rsidRPr="00723526">
        <w:rPr>
          <w:sz w:val="21"/>
          <w:szCs w:val="21"/>
        </w:rPr>
        <w:t>przy czym Wykonawca dołoży najwyższej staranności, aby usunąć wady w możliwie</w:t>
      </w:r>
      <w:r w:rsidRPr="00723526">
        <w:rPr>
          <w:spacing w:val="1"/>
          <w:sz w:val="21"/>
          <w:szCs w:val="21"/>
        </w:rPr>
        <w:t xml:space="preserve"> </w:t>
      </w:r>
      <w:r w:rsidRPr="00723526">
        <w:rPr>
          <w:sz w:val="21"/>
          <w:szCs w:val="21"/>
        </w:rPr>
        <w:t>najkrótszym terminie.</w:t>
      </w:r>
    </w:p>
    <w:p w14:paraId="1B38B72F" w14:textId="77777777" w:rsidR="00E867AF" w:rsidRPr="00723526" w:rsidRDefault="00E867AF" w:rsidP="004D12EC">
      <w:pPr>
        <w:pStyle w:val="Akapitzlist"/>
        <w:widowControl w:val="0"/>
        <w:numPr>
          <w:ilvl w:val="0"/>
          <w:numId w:val="56"/>
        </w:numPr>
        <w:autoSpaceDE w:val="0"/>
        <w:autoSpaceDN w:val="0"/>
        <w:ind w:left="567" w:right="118" w:hanging="268"/>
        <w:jc w:val="both"/>
        <w:rPr>
          <w:sz w:val="21"/>
          <w:szCs w:val="21"/>
        </w:rPr>
      </w:pPr>
      <w:r w:rsidRPr="00723526">
        <w:rPr>
          <w:sz w:val="21"/>
          <w:szCs w:val="21"/>
        </w:rPr>
        <w:t>Usunięcie wad powinno być stwierdzone protokolarnie. Protokół będzie potwierdzał</w:t>
      </w:r>
      <w:r w:rsidRPr="00723526">
        <w:rPr>
          <w:spacing w:val="1"/>
          <w:sz w:val="21"/>
          <w:szCs w:val="21"/>
        </w:rPr>
        <w:t xml:space="preserve"> </w:t>
      </w:r>
      <w:r w:rsidRPr="00723526">
        <w:rPr>
          <w:sz w:val="21"/>
          <w:szCs w:val="21"/>
        </w:rPr>
        <w:t>datę</w:t>
      </w:r>
      <w:r w:rsidRPr="00723526">
        <w:rPr>
          <w:spacing w:val="-4"/>
          <w:sz w:val="21"/>
          <w:szCs w:val="21"/>
        </w:rPr>
        <w:t xml:space="preserve"> </w:t>
      </w:r>
      <w:r w:rsidRPr="00723526">
        <w:rPr>
          <w:sz w:val="21"/>
          <w:szCs w:val="21"/>
        </w:rPr>
        <w:t>rzeczywistego</w:t>
      </w:r>
      <w:r w:rsidRPr="00723526">
        <w:rPr>
          <w:spacing w:val="-2"/>
          <w:sz w:val="21"/>
          <w:szCs w:val="21"/>
        </w:rPr>
        <w:t xml:space="preserve"> </w:t>
      </w:r>
      <w:r w:rsidRPr="00723526">
        <w:rPr>
          <w:sz w:val="21"/>
          <w:szCs w:val="21"/>
        </w:rPr>
        <w:t>usunięcia wady</w:t>
      </w:r>
      <w:r w:rsidRPr="00723526">
        <w:rPr>
          <w:spacing w:val="-2"/>
          <w:sz w:val="21"/>
          <w:szCs w:val="21"/>
        </w:rPr>
        <w:t xml:space="preserve"> </w:t>
      </w:r>
      <w:r w:rsidRPr="00723526">
        <w:rPr>
          <w:sz w:val="21"/>
          <w:szCs w:val="21"/>
        </w:rPr>
        <w:t>i</w:t>
      </w:r>
      <w:r w:rsidRPr="00723526">
        <w:rPr>
          <w:spacing w:val="-1"/>
          <w:sz w:val="21"/>
          <w:szCs w:val="21"/>
        </w:rPr>
        <w:t xml:space="preserve"> </w:t>
      </w:r>
      <w:r w:rsidRPr="00723526">
        <w:rPr>
          <w:sz w:val="21"/>
          <w:szCs w:val="21"/>
        </w:rPr>
        <w:t>zostanie</w:t>
      </w:r>
      <w:r w:rsidRPr="00723526">
        <w:rPr>
          <w:spacing w:val="1"/>
          <w:sz w:val="21"/>
          <w:szCs w:val="21"/>
        </w:rPr>
        <w:t xml:space="preserve"> </w:t>
      </w:r>
      <w:r w:rsidRPr="00723526">
        <w:rPr>
          <w:sz w:val="21"/>
          <w:szCs w:val="21"/>
        </w:rPr>
        <w:t>podpisany</w:t>
      </w:r>
      <w:r w:rsidRPr="00723526">
        <w:rPr>
          <w:spacing w:val="-2"/>
          <w:sz w:val="21"/>
          <w:szCs w:val="21"/>
        </w:rPr>
        <w:t xml:space="preserve"> </w:t>
      </w:r>
      <w:r w:rsidRPr="00723526">
        <w:rPr>
          <w:sz w:val="21"/>
          <w:szCs w:val="21"/>
        </w:rPr>
        <w:t>przez</w:t>
      </w:r>
      <w:r w:rsidRPr="00723526">
        <w:rPr>
          <w:spacing w:val="-1"/>
          <w:sz w:val="21"/>
          <w:szCs w:val="21"/>
        </w:rPr>
        <w:t xml:space="preserve"> </w:t>
      </w:r>
      <w:r w:rsidRPr="00723526">
        <w:rPr>
          <w:sz w:val="21"/>
          <w:szCs w:val="21"/>
        </w:rPr>
        <w:t>obie</w:t>
      </w:r>
      <w:r w:rsidRPr="00723526">
        <w:rPr>
          <w:spacing w:val="1"/>
          <w:sz w:val="21"/>
          <w:szCs w:val="21"/>
        </w:rPr>
        <w:t xml:space="preserve"> </w:t>
      </w:r>
      <w:r w:rsidRPr="00723526">
        <w:rPr>
          <w:sz w:val="21"/>
          <w:szCs w:val="21"/>
        </w:rPr>
        <w:t>strony.</w:t>
      </w:r>
    </w:p>
    <w:p w14:paraId="22F5C5D1" w14:textId="77777777" w:rsidR="00214C8F" w:rsidRPr="00723526" w:rsidRDefault="00E867AF" w:rsidP="004D12EC">
      <w:pPr>
        <w:pStyle w:val="Akapitzlist"/>
        <w:widowControl w:val="0"/>
        <w:numPr>
          <w:ilvl w:val="0"/>
          <w:numId w:val="56"/>
        </w:numPr>
        <w:autoSpaceDE w:val="0"/>
        <w:autoSpaceDN w:val="0"/>
        <w:ind w:left="567" w:right="112" w:hanging="268"/>
        <w:jc w:val="both"/>
        <w:rPr>
          <w:sz w:val="21"/>
          <w:szCs w:val="21"/>
        </w:rPr>
      </w:pPr>
      <w:r w:rsidRPr="00723526">
        <w:rPr>
          <w:sz w:val="21"/>
          <w:szCs w:val="21"/>
        </w:rPr>
        <w:t>Jeżeli</w:t>
      </w:r>
      <w:r w:rsidRPr="00723526">
        <w:rPr>
          <w:spacing w:val="97"/>
          <w:sz w:val="21"/>
          <w:szCs w:val="21"/>
        </w:rPr>
        <w:t xml:space="preserve"> </w:t>
      </w:r>
      <w:r w:rsidRPr="00723526">
        <w:rPr>
          <w:sz w:val="21"/>
          <w:szCs w:val="21"/>
        </w:rPr>
        <w:t xml:space="preserve">w  </w:t>
      </w:r>
      <w:r w:rsidRPr="00723526">
        <w:rPr>
          <w:spacing w:val="31"/>
          <w:sz w:val="21"/>
          <w:szCs w:val="21"/>
        </w:rPr>
        <w:t xml:space="preserve"> </w:t>
      </w:r>
      <w:r w:rsidRPr="00723526">
        <w:rPr>
          <w:sz w:val="21"/>
          <w:szCs w:val="21"/>
        </w:rPr>
        <w:t xml:space="preserve">wykonaniu  </w:t>
      </w:r>
      <w:r w:rsidRPr="00723526">
        <w:rPr>
          <w:spacing w:val="32"/>
          <w:sz w:val="21"/>
          <w:szCs w:val="21"/>
        </w:rPr>
        <w:t xml:space="preserve"> </w:t>
      </w:r>
      <w:r w:rsidRPr="00723526">
        <w:rPr>
          <w:sz w:val="21"/>
          <w:szCs w:val="21"/>
        </w:rPr>
        <w:t xml:space="preserve">swoich  </w:t>
      </w:r>
      <w:r w:rsidRPr="00723526">
        <w:rPr>
          <w:spacing w:val="31"/>
          <w:sz w:val="21"/>
          <w:szCs w:val="21"/>
        </w:rPr>
        <w:t xml:space="preserve"> </w:t>
      </w:r>
      <w:r w:rsidRPr="00723526">
        <w:rPr>
          <w:sz w:val="21"/>
          <w:szCs w:val="21"/>
        </w:rPr>
        <w:t xml:space="preserve">obowiązków  </w:t>
      </w:r>
      <w:r w:rsidRPr="00723526">
        <w:rPr>
          <w:spacing w:val="29"/>
          <w:sz w:val="21"/>
          <w:szCs w:val="21"/>
        </w:rPr>
        <w:t xml:space="preserve"> </w:t>
      </w:r>
      <w:r w:rsidRPr="00723526">
        <w:rPr>
          <w:sz w:val="21"/>
          <w:szCs w:val="21"/>
        </w:rPr>
        <w:t xml:space="preserve">gwarant  </w:t>
      </w:r>
      <w:r w:rsidRPr="00723526">
        <w:rPr>
          <w:spacing w:val="32"/>
          <w:sz w:val="21"/>
          <w:szCs w:val="21"/>
        </w:rPr>
        <w:t xml:space="preserve"> </w:t>
      </w:r>
      <w:r w:rsidRPr="00723526">
        <w:rPr>
          <w:sz w:val="21"/>
          <w:szCs w:val="21"/>
        </w:rPr>
        <w:t xml:space="preserve">dostarczył  </w:t>
      </w:r>
      <w:r w:rsidRPr="00723526">
        <w:rPr>
          <w:spacing w:val="29"/>
          <w:sz w:val="21"/>
          <w:szCs w:val="21"/>
        </w:rPr>
        <w:t xml:space="preserve"> </w:t>
      </w:r>
      <w:r w:rsidRPr="00723526">
        <w:rPr>
          <w:sz w:val="21"/>
          <w:szCs w:val="21"/>
        </w:rPr>
        <w:t>uprawnionemu</w:t>
      </w:r>
      <w:r w:rsidR="004A376E" w:rsidRPr="00723526">
        <w:rPr>
          <w:sz w:val="21"/>
          <w:szCs w:val="21"/>
        </w:rPr>
        <w:t xml:space="preserve"> </w:t>
      </w:r>
      <w:r w:rsidRPr="00723526">
        <w:rPr>
          <w:spacing w:val="-59"/>
          <w:sz w:val="21"/>
          <w:szCs w:val="21"/>
        </w:rPr>
        <w:t xml:space="preserve"> </w:t>
      </w:r>
      <w:r w:rsidRPr="00723526">
        <w:rPr>
          <w:sz w:val="21"/>
          <w:szCs w:val="21"/>
        </w:rPr>
        <w:t>z gwarancji zamiast rzeczy wadliwej rzecz wolną od wad albo dokonał istotnych</w:t>
      </w:r>
      <w:r w:rsidRPr="00723526">
        <w:rPr>
          <w:spacing w:val="1"/>
          <w:sz w:val="21"/>
          <w:szCs w:val="21"/>
        </w:rPr>
        <w:t xml:space="preserve"> </w:t>
      </w:r>
      <w:r w:rsidRPr="00723526">
        <w:rPr>
          <w:sz w:val="21"/>
          <w:szCs w:val="21"/>
        </w:rPr>
        <w:t>napraw</w:t>
      </w:r>
      <w:r w:rsidRPr="00723526">
        <w:rPr>
          <w:spacing w:val="1"/>
          <w:sz w:val="21"/>
          <w:szCs w:val="21"/>
        </w:rPr>
        <w:t xml:space="preserve"> </w:t>
      </w:r>
      <w:r w:rsidRPr="00723526">
        <w:rPr>
          <w:sz w:val="21"/>
          <w:szCs w:val="21"/>
        </w:rPr>
        <w:t>rzeczy</w:t>
      </w:r>
      <w:r w:rsidRPr="00723526">
        <w:rPr>
          <w:spacing w:val="1"/>
          <w:sz w:val="21"/>
          <w:szCs w:val="21"/>
        </w:rPr>
        <w:t xml:space="preserve"> </w:t>
      </w:r>
      <w:r w:rsidRPr="00723526">
        <w:rPr>
          <w:sz w:val="21"/>
          <w:szCs w:val="21"/>
        </w:rPr>
        <w:t>objętej</w:t>
      </w:r>
      <w:r w:rsidRPr="00723526">
        <w:rPr>
          <w:spacing w:val="1"/>
          <w:sz w:val="21"/>
          <w:szCs w:val="21"/>
        </w:rPr>
        <w:t xml:space="preserve"> </w:t>
      </w:r>
      <w:r w:rsidRPr="00723526">
        <w:rPr>
          <w:sz w:val="21"/>
          <w:szCs w:val="21"/>
        </w:rPr>
        <w:t>gwarancja,</w:t>
      </w:r>
      <w:r w:rsidRPr="00723526">
        <w:rPr>
          <w:spacing w:val="1"/>
          <w:sz w:val="21"/>
          <w:szCs w:val="21"/>
        </w:rPr>
        <w:t xml:space="preserve"> </w:t>
      </w:r>
      <w:r w:rsidRPr="00723526">
        <w:rPr>
          <w:sz w:val="21"/>
          <w:szCs w:val="21"/>
        </w:rPr>
        <w:t>termin</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biegnie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dostarczenia rzeczy wolnej od wad lub zwrócenia rzeczy naprawionej. Jeżeli gwarant</w:t>
      </w:r>
      <w:r w:rsidRPr="00723526">
        <w:rPr>
          <w:spacing w:val="1"/>
          <w:sz w:val="21"/>
          <w:szCs w:val="21"/>
        </w:rPr>
        <w:t xml:space="preserve"> </w:t>
      </w:r>
      <w:r w:rsidRPr="00723526">
        <w:rPr>
          <w:sz w:val="21"/>
          <w:szCs w:val="21"/>
        </w:rPr>
        <w:t>wymienił część rzeczy, postanowienie powyższe stosuje się odpowiednio do części</w:t>
      </w:r>
      <w:r w:rsidRPr="00723526">
        <w:rPr>
          <w:spacing w:val="1"/>
          <w:sz w:val="21"/>
          <w:szCs w:val="21"/>
        </w:rPr>
        <w:t xml:space="preserve"> </w:t>
      </w:r>
      <w:r w:rsidRPr="00723526">
        <w:rPr>
          <w:sz w:val="21"/>
          <w:szCs w:val="21"/>
        </w:rPr>
        <w:t>wymienionej.</w:t>
      </w:r>
      <w:r w:rsidRPr="00723526">
        <w:rPr>
          <w:spacing w:val="61"/>
          <w:sz w:val="21"/>
          <w:szCs w:val="21"/>
        </w:rPr>
        <w:t xml:space="preserve"> </w:t>
      </w:r>
      <w:r w:rsidRPr="00723526">
        <w:rPr>
          <w:sz w:val="21"/>
          <w:szCs w:val="21"/>
        </w:rPr>
        <w:t>W   innym</w:t>
      </w:r>
      <w:r w:rsidRPr="00723526">
        <w:rPr>
          <w:spacing w:val="61"/>
          <w:sz w:val="21"/>
          <w:szCs w:val="21"/>
        </w:rPr>
        <w:t xml:space="preserve"> </w:t>
      </w:r>
      <w:r w:rsidRPr="00723526">
        <w:rPr>
          <w:sz w:val="21"/>
          <w:szCs w:val="21"/>
        </w:rPr>
        <w:t>przypadku</w:t>
      </w:r>
      <w:r w:rsidRPr="00723526">
        <w:rPr>
          <w:spacing w:val="61"/>
          <w:sz w:val="21"/>
          <w:szCs w:val="21"/>
        </w:rPr>
        <w:t xml:space="preserve"> </w:t>
      </w:r>
      <w:r w:rsidRPr="00723526">
        <w:rPr>
          <w:sz w:val="21"/>
          <w:szCs w:val="21"/>
        </w:rPr>
        <w:t>termin</w:t>
      </w:r>
      <w:r w:rsidRPr="00723526">
        <w:rPr>
          <w:spacing w:val="61"/>
          <w:sz w:val="21"/>
          <w:szCs w:val="21"/>
        </w:rPr>
        <w:t xml:space="preserve"> </w:t>
      </w:r>
      <w:r w:rsidRPr="00723526">
        <w:rPr>
          <w:sz w:val="21"/>
          <w:szCs w:val="21"/>
        </w:rPr>
        <w:t>gwarancji</w:t>
      </w:r>
      <w:r w:rsidRPr="00723526">
        <w:rPr>
          <w:spacing w:val="61"/>
          <w:sz w:val="21"/>
          <w:szCs w:val="21"/>
        </w:rPr>
        <w:t xml:space="preserve"> </w:t>
      </w:r>
      <w:r w:rsidRPr="00723526">
        <w:rPr>
          <w:sz w:val="21"/>
          <w:szCs w:val="21"/>
        </w:rPr>
        <w:t>ulega</w:t>
      </w:r>
      <w:r w:rsidRPr="00723526">
        <w:rPr>
          <w:spacing w:val="61"/>
          <w:sz w:val="21"/>
          <w:szCs w:val="21"/>
        </w:rPr>
        <w:t xml:space="preserve"> </w:t>
      </w:r>
      <w:r w:rsidRPr="00723526">
        <w:rPr>
          <w:sz w:val="21"/>
          <w:szCs w:val="21"/>
        </w:rPr>
        <w:t>przedłużeniu</w:t>
      </w:r>
      <w:r w:rsidRPr="00723526">
        <w:rPr>
          <w:spacing w:val="61"/>
          <w:sz w:val="21"/>
          <w:szCs w:val="21"/>
        </w:rPr>
        <w:t xml:space="preserve"> </w:t>
      </w:r>
      <w:r w:rsidRPr="00723526">
        <w:rPr>
          <w:sz w:val="21"/>
          <w:szCs w:val="21"/>
        </w:rPr>
        <w:t>o</w:t>
      </w:r>
      <w:r w:rsidRPr="00723526">
        <w:rPr>
          <w:spacing w:val="61"/>
          <w:sz w:val="21"/>
          <w:szCs w:val="21"/>
        </w:rPr>
        <w:t xml:space="preserve"> </w:t>
      </w:r>
      <w:r w:rsidRPr="00723526">
        <w:rPr>
          <w:sz w:val="21"/>
          <w:szCs w:val="21"/>
        </w:rPr>
        <w:t>czas,</w:t>
      </w:r>
      <w:r w:rsidRPr="00723526">
        <w:rPr>
          <w:spacing w:val="1"/>
          <w:sz w:val="21"/>
          <w:szCs w:val="21"/>
        </w:rPr>
        <w:t xml:space="preserve"> </w:t>
      </w:r>
      <w:r w:rsidRPr="00723526">
        <w:rPr>
          <w:sz w:val="21"/>
          <w:szCs w:val="21"/>
        </w:rPr>
        <w:t>w ciągu</w:t>
      </w:r>
      <w:r w:rsidRPr="00723526">
        <w:rPr>
          <w:spacing w:val="1"/>
          <w:sz w:val="21"/>
          <w:szCs w:val="21"/>
        </w:rPr>
        <w:t xml:space="preserve"> </w:t>
      </w:r>
      <w:r w:rsidRPr="00723526">
        <w:rPr>
          <w:sz w:val="21"/>
          <w:szCs w:val="21"/>
        </w:rPr>
        <w:t>którego</w:t>
      </w:r>
      <w:r w:rsidRPr="00723526">
        <w:rPr>
          <w:spacing w:val="1"/>
          <w:sz w:val="21"/>
          <w:szCs w:val="21"/>
        </w:rPr>
        <w:t xml:space="preserve"> </w:t>
      </w:r>
      <w:r w:rsidRPr="00723526">
        <w:rPr>
          <w:sz w:val="21"/>
          <w:szCs w:val="21"/>
        </w:rPr>
        <w:t>wskutek</w:t>
      </w:r>
      <w:r w:rsidRPr="00723526">
        <w:rPr>
          <w:spacing w:val="61"/>
          <w:sz w:val="21"/>
          <w:szCs w:val="21"/>
        </w:rPr>
        <w:t xml:space="preserve"> </w:t>
      </w:r>
      <w:r w:rsidRPr="00723526">
        <w:rPr>
          <w:sz w:val="21"/>
          <w:szCs w:val="21"/>
        </w:rPr>
        <w:t>wady rzeczy</w:t>
      </w:r>
      <w:r w:rsidRPr="00723526">
        <w:rPr>
          <w:spacing w:val="61"/>
          <w:sz w:val="21"/>
          <w:szCs w:val="21"/>
        </w:rPr>
        <w:t xml:space="preserve"> </w:t>
      </w:r>
      <w:r w:rsidRPr="00723526">
        <w:rPr>
          <w:sz w:val="21"/>
          <w:szCs w:val="21"/>
        </w:rPr>
        <w:t>objętej</w:t>
      </w:r>
      <w:r w:rsidRPr="00723526">
        <w:rPr>
          <w:spacing w:val="61"/>
          <w:sz w:val="21"/>
          <w:szCs w:val="21"/>
        </w:rPr>
        <w:t xml:space="preserve"> </w:t>
      </w:r>
      <w:r w:rsidRPr="00723526">
        <w:rPr>
          <w:sz w:val="21"/>
          <w:szCs w:val="21"/>
        </w:rPr>
        <w:t>gwarancją</w:t>
      </w:r>
      <w:r w:rsidRPr="00723526">
        <w:rPr>
          <w:spacing w:val="61"/>
          <w:sz w:val="21"/>
          <w:szCs w:val="21"/>
        </w:rPr>
        <w:t xml:space="preserve"> </w:t>
      </w:r>
      <w:r w:rsidRPr="00723526">
        <w:rPr>
          <w:sz w:val="21"/>
          <w:szCs w:val="21"/>
        </w:rPr>
        <w:t>uprawniony</w:t>
      </w:r>
      <w:r w:rsidRPr="00723526">
        <w:rPr>
          <w:spacing w:val="61"/>
          <w:sz w:val="21"/>
          <w:szCs w:val="21"/>
        </w:rPr>
        <w:t xml:space="preserve"> </w:t>
      </w:r>
      <w:r w:rsidRPr="00723526">
        <w:rPr>
          <w:sz w:val="21"/>
          <w:szCs w:val="21"/>
        </w:rPr>
        <w:t>z gwarancji</w:t>
      </w:r>
      <w:r w:rsidRPr="00723526">
        <w:rPr>
          <w:spacing w:val="1"/>
          <w:sz w:val="21"/>
          <w:szCs w:val="21"/>
        </w:rPr>
        <w:t xml:space="preserve"> </w:t>
      </w:r>
      <w:r w:rsidRPr="00723526">
        <w:rPr>
          <w:sz w:val="21"/>
          <w:szCs w:val="21"/>
        </w:rPr>
        <w:t>nie mógł z</w:t>
      </w:r>
      <w:r w:rsidRPr="00723526">
        <w:rPr>
          <w:spacing w:val="-2"/>
          <w:sz w:val="21"/>
          <w:szCs w:val="21"/>
        </w:rPr>
        <w:t xml:space="preserve"> </w:t>
      </w:r>
      <w:r w:rsidRPr="00723526">
        <w:rPr>
          <w:sz w:val="21"/>
          <w:szCs w:val="21"/>
        </w:rPr>
        <w:t>niej</w:t>
      </w:r>
      <w:r w:rsidRPr="00723526">
        <w:rPr>
          <w:spacing w:val="-2"/>
          <w:sz w:val="21"/>
          <w:szCs w:val="21"/>
        </w:rPr>
        <w:t xml:space="preserve"> </w:t>
      </w:r>
      <w:r w:rsidRPr="00723526">
        <w:rPr>
          <w:sz w:val="21"/>
          <w:szCs w:val="21"/>
        </w:rPr>
        <w:t>korzystać.</w:t>
      </w:r>
    </w:p>
    <w:p w14:paraId="265B70F3" w14:textId="59A2D1E7" w:rsidR="00E867AF" w:rsidRPr="00723526" w:rsidRDefault="00E867AF" w:rsidP="004D12EC">
      <w:pPr>
        <w:pStyle w:val="Akapitzlist"/>
        <w:widowControl w:val="0"/>
        <w:numPr>
          <w:ilvl w:val="0"/>
          <w:numId w:val="56"/>
        </w:numPr>
        <w:autoSpaceDE w:val="0"/>
        <w:autoSpaceDN w:val="0"/>
        <w:ind w:left="567" w:right="112" w:hanging="268"/>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przez Wykonawcę</w:t>
      </w:r>
      <w:r w:rsidRPr="00723526">
        <w:rPr>
          <w:spacing w:val="1"/>
          <w:sz w:val="21"/>
          <w:szCs w:val="21"/>
        </w:rPr>
        <w:t xml:space="preserve"> </w:t>
      </w:r>
      <w:r w:rsidRPr="00723526">
        <w:rPr>
          <w:sz w:val="21"/>
          <w:szCs w:val="21"/>
        </w:rPr>
        <w:t>istotnej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wadliwej</w:t>
      </w:r>
      <w:r w:rsidRPr="00723526">
        <w:rPr>
          <w:spacing w:val="1"/>
          <w:sz w:val="21"/>
          <w:szCs w:val="21"/>
        </w:rPr>
        <w:t xml:space="preserve"> </w:t>
      </w:r>
      <w:r w:rsidRPr="00723526">
        <w:rPr>
          <w:sz w:val="21"/>
          <w:szCs w:val="21"/>
        </w:rPr>
        <w:t>części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termin gwarancji</w:t>
      </w:r>
      <w:r w:rsidRPr="00723526">
        <w:rPr>
          <w:spacing w:val="1"/>
          <w:sz w:val="21"/>
          <w:szCs w:val="21"/>
        </w:rPr>
        <w:t xml:space="preserve"> </w:t>
      </w:r>
      <w:r w:rsidR="00214C8F" w:rsidRPr="00723526">
        <w:rPr>
          <w:sz w:val="21"/>
          <w:szCs w:val="21"/>
        </w:rPr>
        <w:t xml:space="preserve">części zamówienia wadliwie wykonanych bądź wymienianych  urządzeń </w:t>
      </w:r>
      <w:r w:rsidRPr="00723526">
        <w:rPr>
          <w:sz w:val="21"/>
          <w:szCs w:val="21"/>
        </w:rPr>
        <w:t>biegnie 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naprawy lub</w:t>
      </w:r>
      <w:r w:rsidRPr="00723526">
        <w:rPr>
          <w:spacing w:val="61"/>
          <w:sz w:val="21"/>
          <w:szCs w:val="21"/>
        </w:rPr>
        <w:t xml:space="preserve"> </w:t>
      </w:r>
      <w:r w:rsidRPr="00723526">
        <w:rPr>
          <w:sz w:val="21"/>
          <w:szCs w:val="21"/>
        </w:rPr>
        <w:t>wymiany.</w:t>
      </w:r>
      <w:r w:rsidRPr="00723526">
        <w:rPr>
          <w:spacing w:val="61"/>
          <w:sz w:val="21"/>
          <w:szCs w:val="21"/>
        </w:rPr>
        <w:t xml:space="preserve"> </w:t>
      </w:r>
      <w:r w:rsidRPr="00723526">
        <w:rPr>
          <w:sz w:val="21"/>
          <w:szCs w:val="21"/>
        </w:rPr>
        <w:t>W</w:t>
      </w:r>
      <w:r w:rsidRPr="00723526">
        <w:rPr>
          <w:spacing w:val="61"/>
          <w:sz w:val="21"/>
          <w:szCs w:val="21"/>
        </w:rPr>
        <w:t xml:space="preserve"> </w:t>
      </w:r>
      <w:r w:rsidRPr="00723526">
        <w:rPr>
          <w:sz w:val="21"/>
          <w:szCs w:val="21"/>
        </w:rPr>
        <w:t>innych przypadkach termin</w:t>
      </w:r>
      <w:r w:rsidRPr="00723526">
        <w:rPr>
          <w:spacing w:val="61"/>
          <w:sz w:val="21"/>
          <w:szCs w:val="21"/>
        </w:rPr>
        <w:t xml:space="preserve"> </w:t>
      </w:r>
      <w:r w:rsidRPr="00723526">
        <w:rPr>
          <w:sz w:val="21"/>
          <w:szCs w:val="21"/>
        </w:rPr>
        <w:t>gwarancji ulega przedłużeniu</w:t>
      </w:r>
      <w:r w:rsidRPr="00723526">
        <w:rPr>
          <w:spacing w:val="1"/>
          <w:sz w:val="21"/>
          <w:szCs w:val="21"/>
        </w:rPr>
        <w:t xml:space="preserve"> </w:t>
      </w:r>
      <w:r w:rsidRPr="00723526">
        <w:rPr>
          <w:sz w:val="21"/>
          <w:szCs w:val="21"/>
        </w:rPr>
        <w:t>o</w:t>
      </w:r>
      <w:r w:rsidRPr="00723526">
        <w:rPr>
          <w:spacing w:val="13"/>
          <w:sz w:val="21"/>
          <w:szCs w:val="21"/>
        </w:rPr>
        <w:t xml:space="preserve"> </w:t>
      </w:r>
      <w:r w:rsidRPr="00723526">
        <w:rPr>
          <w:sz w:val="21"/>
          <w:szCs w:val="21"/>
        </w:rPr>
        <w:t>czas,</w:t>
      </w:r>
      <w:r w:rsidRPr="00723526">
        <w:rPr>
          <w:spacing w:val="15"/>
          <w:sz w:val="21"/>
          <w:szCs w:val="21"/>
        </w:rPr>
        <w:t xml:space="preserve"> </w:t>
      </w:r>
      <w:r w:rsidRPr="00723526">
        <w:rPr>
          <w:sz w:val="21"/>
          <w:szCs w:val="21"/>
        </w:rPr>
        <w:t>w</w:t>
      </w:r>
      <w:r w:rsidRPr="00723526">
        <w:rPr>
          <w:spacing w:val="12"/>
          <w:sz w:val="21"/>
          <w:szCs w:val="21"/>
        </w:rPr>
        <w:t xml:space="preserve"> </w:t>
      </w:r>
      <w:r w:rsidRPr="00723526">
        <w:rPr>
          <w:sz w:val="21"/>
          <w:szCs w:val="21"/>
        </w:rPr>
        <w:t>ciągu</w:t>
      </w:r>
      <w:r w:rsidRPr="00723526">
        <w:rPr>
          <w:spacing w:val="14"/>
          <w:sz w:val="21"/>
          <w:szCs w:val="21"/>
        </w:rPr>
        <w:t xml:space="preserve"> </w:t>
      </w:r>
      <w:r w:rsidRPr="00723526">
        <w:rPr>
          <w:sz w:val="21"/>
          <w:szCs w:val="21"/>
        </w:rPr>
        <w:t>którego</w:t>
      </w:r>
      <w:r w:rsidRPr="00723526">
        <w:rPr>
          <w:spacing w:val="15"/>
          <w:sz w:val="21"/>
          <w:szCs w:val="21"/>
        </w:rPr>
        <w:t xml:space="preserve"> </w:t>
      </w:r>
      <w:r w:rsidRPr="00723526">
        <w:rPr>
          <w:sz w:val="21"/>
          <w:szCs w:val="21"/>
        </w:rPr>
        <w:t>wskutek</w:t>
      </w:r>
      <w:r w:rsidRPr="00723526">
        <w:rPr>
          <w:spacing w:val="17"/>
          <w:sz w:val="21"/>
          <w:szCs w:val="21"/>
        </w:rPr>
        <w:t xml:space="preserve"> </w:t>
      </w:r>
      <w:r w:rsidRPr="00723526">
        <w:rPr>
          <w:sz w:val="21"/>
          <w:szCs w:val="21"/>
        </w:rPr>
        <w:t>wady</w:t>
      </w:r>
      <w:r w:rsidRPr="00723526">
        <w:rPr>
          <w:spacing w:val="13"/>
          <w:sz w:val="21"/>
          <w:szCs w:val="21"/>
        </w:rPr>
        <w:t xml:space="preserve"> </w:t>
      </w:r>
      <w:r w:rsidRPr="00723526">
        <w:rPr>
          <w:sz w:val="21"/>
          <w:szCs w:val="21"/>
        </w:rPr>
        <w:t>przedmiotu</w:t>
      </w:r>
      <w:r w:rsidRPr="00723526">
        <w:rPr>
          <w:spacing w:val="15"/>
          <w:sz w:val="21"/>
          <w:szCs w:val="21"/>
        </w:rPr>
        <w:t xml:space="preserve"> </w:t>
      </w:r>
      <w:r w:rsidRPr="00723526">
        <w:rPr>
          <w:sz w:val="21"/>
          <w:szCs w:val="21"/>
        </w:rPr>
        <w:t>objętego</w:t>
      </w:r>
      <w:r w:rsidRPr="00723526">
        <w:rPr>
          <w:spacing w:val="11"/>
          <w:sz w:val="21"/>
          <w:szCs w:val="21"/>
        </w:rPr>
        <w:t xml:space="preserve"> </w:t>
      </w:r>
      <w:r w:rsidRPr="00723526">
        <w:rPr>
          <w:sz w:val="21"/>
          <w:szCs w:val="21"/>
        </w:rPr>
        <w:t>gwarancją</w:t>
      </w:r>
      <w:r w:rsidRPr="00723526">
        <w:rPr>
          <w:spacing w:val="14"/>
          <w:sz w:val="21"/>
          <w:szCs w:val="21"/>
        </w:rPr>
        <w:t xml:space="preserve"> </w:t>
      </w:r>
      <w:r w:rsidRPr="00723526">
        <w:rPr>
          <w:sz w:val="21"/>
          <w:szCs w:val="21"/>
        </w:rPr>
        <w:t>Zamawiający</w:t>
      </w:r>
      <w:r w:rsidRPr="00723526">
        <w:rPr>
          <w:spacing w:val="-59"/>
          <w:sz w:val="21"/>
          <w:szCs w:val="21"/>
        </w:rPr>
        <w:t xml:space="preserve"> </w:t>
      </w:r>
      <w:r w:rsidR="00214C8F" w:rsidRPr="00723526">
        <w:rPr>
          <w:spacing w:val="-59"/>
          <w:sz w:val="21"/>
          <w:szCs w:val="21"/>
        </w:rPr>
        <w:t xml:space="preserve">     </w:t>
      </w:r>
      <w:r w:rsidRPr="00723526">
        <w:rPr>
          <w:sz w:val="21"/>
          <w:szCs w:val="21"/>
        </w:rPr>
        <w:t>z</w:t>
      </w:r>
      <w:r w:rsidRPr="00723526">
        <w:rPr>
          <w:spacing w:val="-3"/>
          <w:sz w:val="21"/>
          <w:szCs w:val="21"/>
        </w:rPr>
        <w:t xml:space="preserve"> </w:t>
      </w:r>
      <w:r w:rsidRPr="00723526">
        <w:rPr>
          <w:sz w:val="21"/>
          <w:szCs w:val="21"/>
        </w:rPr>
        <w:t>rzeczy nie</w:t>
      </w:r>
      <w:r w:rsidRPr="00723526">
        <w:rPr>
          <w:spacing w:val="-2"/>
          <w:sz w:val="21"/>
          <w:szCs w:val="21"/>
        </w:rPr>
        <w:t xml:space="preserve"> </w:t>
      </w:r>
      <w:r w:rsidRPr="00723526">
        <w:rPr>
          <w:sz w:val="21"/>
          <w:szCs w:val="21"/>
        </w:rPr>
        <w:t>mógł korzystać.</w:t>
      </w:r>
    </w:p>
    <w:p w14:paraId="1D08E13D" w14:textId="77777777" w:rsidR="00E867AF" w:rsidRPr="00723526" w:rsidRDefault="00E867AF" w:rsidP="004D12EC">
      <w:pPr>
        <w:pStyle w:val="Akapitzlist"/>
        <w:widowControl w:val="0"/>
        <w:numPr>
          <w:ilvl w:val="0"/>
          <w:numId w:val="56"/>
        </w:numPr>
        <w:autoSpaceDE w:val="0"/>
        <w:autoSpaceDN w:val="0"/>
        <w:ind w:left="567" w:right="115" w:hanging="268"/>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nieusunięcia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zgłoszonej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wyznaczonym</w:t>
      </w:r>
      <w:r w:rsidRPr="00723526">
        <w:rPr>
          <w:spacing w:val="1"/>
          <w:sz w:val="21"/>
          <w:szCs w:val="21"/>
        </w:rPr>
        <w:t xml:space="preserve"> </w:t>
      </w:r>
      <w:r w:rsidRPr="00723526">
        <w:rPr>
          <w:sz w:val="21"/>
          <w:szCs w:val="21"/>
        </w:rPr>
        <w:t>terminie, Zamawiającemu przysługiwać będzie prawo zlecenia usunięcia zaistniałej</w:t>
      </w:r>
      <w:r w:rsidRPr="00723526">
        <w:rPr>
          <w:spacing w:val="1"/>
          <w:sz w:val="21"/>
          <w:szCs w:val="21"/>
        </w:rPr>
        <w:t xml:space="preserve"> </w:t>
      </w:r>
      <w:r w:rsidRPr="00723526">
        <w:rPr>
          <w:sz w:val="21"/>
          <w:szCs w:val="21"/>
        </w:rPr>
        <w:t>wady</w:t>
      </w:r>
      <w:r w:rsidRPr="00723526">
        <w:rPr>
          <w:spacing w:val="62"/>
          <w:sz w:val="21"/>
          <w:szCs w:val="21"/>
        </w:rPr>
        <w:t xml:space="preserve"> </w:t>
      </w:r>
      <w:r w:rsidRPr="00723526">
        <w:rPr>
          <w:sz w:val="21"/>
          <w:szCs w:val="21"/>
        </w:rPr>
        <w:t>osobie   trzeciej   na   niebezpieczeństwo   Wykonawcy,   zachowując   prawo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żądania</w:t>
      </w:r>
      <w:r w:rsidRPr="00723526">
        <w:rPr>
          <w:spacing w:val="1"/>
          <w:sz w:val="21"/>
          <w:szCs w:val="21"/>
        </w:rPr>
        <w:t xml:space="preserve"> </w:t>
      </w:r>
      <w:r w:rsidRPr="00723526">
        <w:rPr>
          <w:sz w:val="21"/>
          <w:szCs w:val="21"/>
        </w:rPr>
        <w:t>zastrzeżonych</w:t>
      </w:r>
      <w:r w:rsidRPr="00723526">
        <w:rPr>
          <w:spacing w:val="-3"/>
          <w:sz w:val="21"/>
          <w:szCs w:val="21"/>
        </w:rPr>
        <w:t xml:space="preserve"> </w:t>
      </w:r>
      <w:r w:rsidRPr="00723526">
        <w:rPr>
          <w:sz w:val="21"/>
          <w:szCs w:val="21"/>
        </w:rPr>
        <w:t>w</w:t>
      </w:r>
      <w:r w:rsidRPr="00723526">
        <w:rPr>
          <w:spacing w:val="-3"/>
          <w:sz w:val="21"/>
          <w:szCs w:val="21"/>
        </w:rPr>
        <w:t xml:space="preserve"> </w:t>
      </w:r>
      <w:r w:rsidRPr="00723526">
        <w:rPr>
          <w:sz w:val="21"/>
          <w:szCs w:val="21"/>
        </w:rPr>
        <w:t>umowie</w:t>
      </w:r>
      <w:r w:rsidRPr="00723526">
        <w:rPr>
          <w:spacing w:val="-3"/>
          <w:sz w:val="21"/>
          <w:szCs w:val="21"/>
        </w:rPr>
        <w:t xml:space="preserve"> </w:t>
      </w:r>
      <w:r w:rsidRPr="00723526">
        <w:rPr>
          <w:sz w:val="21"/>
          <w:szCs w:val="21"/>
        </w:rPr>
        <w:t>kar umownych</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odszkodowań.</w:t>
      </w:r>
    </w:p>
    <w:p w14:paraId="78B59528" w14:textId="470EF0A9" w:rsidR="00E867AF" w:rsidRPr="00723526" w:rsidRDefault="00E867AF" w:rsidP="004D12EC">
      <w:pPr>
        <w:pStyle w:val="Akapitzlist"/>
        <w:widowControl w:val="0"/>
        <w:numPr>
          <w:ilvl w:val="0"/>
          <w:numId w:val="56"/>
        </w:numPr>
        <w:autoSpaceDE w:val="0"/>
        <w:autoSpaceDN w:val="0"/>
        <w:ind w:left="567" w:right="111" w:hanging="268"/>
        <w:jc w:val="both"/>
        <w:rPr>
          <w:sz w:val="21"/>
          <w:szCs w:val="21"/>
        </w:rPr>
      </w:pPr>
      <w:r w:rsidRPr="00723526">
        <w:rPr>
          <w:sz w:val="21"/>
          <w:szCs w:val="21"/>
        </w:rPr>
        <w:t xml:space="preserve">Wykonawca  </w:t>
      </w:r>
      <w:r w:rsidRPr="00723526">
        <w:rPr>
          <w:spacing w:val="1"/>
          <w:sz w:val="21"/>
          <w:szCs w:val="21"/>
        </w:rPr>
        <w:t xml:space="preserve"> </w:t>
      </w:r>
      <w:r w:rsidRPr="00723526">
        <w:rPr>
          <w:sz w:val="21"/>
          <w:szCs w:val="21"/>
        </w:rPr>
        <w:t xml:space="preserve">jest  </w:t>
      </w:r>
      <w:r w:rsidRPr="00723526">
        <w:rPr>
          <w:spacing w:val="1"/>
          <w:sz w:val="21"/>
          <w:szCs w:val="21"/>
        </w:rPr>
        <w:t xml:space="preserve"> </w:t>
      </w:r>
      <w:r w:rsidRPr="00723526">
        <w:rPr>
          <w:sz w:val="21"/>
          <w:szCs w:val="21"/>
        </w:rPr>
        <w:t>zobowiązany    do   nieodpłatnego   usunięcia   wszystkich    wad</w:t>
      </w:r>
      <w:r w:rsidRPr="00723526">
        <w:rPr>
          <w:spacing w:val="-59"/>
          <w:sz w:val="21"/>
          <w:szCs w:val="21"/>
        </w:rPr>
        <w:t xml:space="preserve"> </w:t>
      </w:r>
      <w:r w:rsidR="0014113C" w:rsidRPr="00723526">
        <w:rPr>
          <w:spacing w:val="-59"/>
          <w:sz w:val="21"/>
          <w:szCs w:val="21"/>
        </w:rPr>
        <w:t xml:space="preserve">  </w:t>
      </w:r>
      <w:r w:rsidR="0014113C" w:rsidRPr="00723526">
        <w:rPr>
          <w:sz w:val="21"/>
          <w:szCs w:val="21"/>
        </w:rPr>
        <w:t xml:space="preserve">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gdy</w:t>
      </w:r>
      <w:r w:rsidRPr="00723526">
        <w:rPr>
          <w:spacing w:val="1"/>
          <w:sz w:val="21"/>
          <w:szCs w:val="21"/>
        </w:rPr>
        <w:t xml:space="preserve"> </w:t>
      </w:r>
      <w:r w:rsidRPr="00723526">
        <w:rPr>
          <w:sz w:val="21"/>
          <w:szCs w:val="21"/>
        </w:rPr>
        <w:t>wada</w:t>
      </w:r>
      <w:r w:rsidRPr="00723526">
        <w:rPr>
          <w:spacing w:val="1"/>
          <w:sz w:val="21"/>
          <w:szCs w:val="21"/>
        </w:rPr>
        <w:t xml:space="preserve"> </w:t>
      </w:r>
      <w:r w:rsidRPr="00723526">
        <w:rPr>
          <w:sz w:val="21"/>
          <w:szCs w:val="21"/>
        </w:rPr>
        <w:t>elementu</w:t>
      </w:r>
      <w:r w:rsidRPr="00723526">
        <w:rPr>
          <w:spacing w:val="1"/>
          <w:sz w:val="21"/>
          <w:szCs w:val="21"/>
        </w:rPr>
        <w:t xml:space="preserve"> </w:t>
      </w:r>
      <w:r w:rsidRPr="00723526">
        <w:rPr>
          <w:sz w:val="21"/>
          <w:szCs w:val="21"/>
        </w:rPr>
        <w:t>obiektu</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dłuższym</w:t>
      </w:r>
      <w:r w:rsidRPr="00723526">
        <w:rPr>
          <w:spacing w:val="62"/>
          <w:sz w:val="21"/>
          <w:szCs w:val="21"/>
        </w:rPr>
        <w:t xml:space="preserve"> </w:t>
      </w:r>
      <w:r w:rsidRPr="00723526">
        <w:rPr>
          <w:sz w:val="21"/>
          <w:szCs w:val="21"/>
        </w:rPr>
        <w:t>okresie</w:t>
      </w:r>
      <w:r w:rsidRPr="00723526">
        <w:rPr>
          <w:spacing w:val="62"/>
          <w:sz w:val="21"/>
          <w:szCs w:val="21"/>
        </w:rPr>
        <w:t xml:space="preserve"> </w:t>
      </w:r>
      <w:r w:rsidRPr="00723526">
        <w:rPr>
          <w:sz w:val="21"/>
          <w:szCs w:val="21"/>
        </w:rPr>
        <w:t>gwarancji</w:t>
      </w:r>
      <w:r w:rsidRPr="00723526">
        <w:rPr>
          <w:spacing w:val="1"/>
          <w:sz w:val="21"/>
          <w:szCs w:val="21"/>
        </w:rPr>
        <w:t xml:space="preserve"> </w:t>
      </w:r>
      <w:r w:rsidRPr="00723526">
        <w:rPr>
          <w:sz w:val="21"/>
          <w:szCs w:val="21"/>
        </w:rPr>
        <w:t>spowodowała uszkodzenie elementu obiektu, dla którego okres gwarancji już upłynął</w:t>
      </w:r>
      <w:r w:rsidRPr="00723526">
        <w:rPr>
          <w:spacing w:val="1"/>
          <w:sz w:val="21"/>
          <w:szCs w:val="21"/>
        </w:rPr>
        <w:t xml:space="preserve"> </w:t>
      </w:r>
      <w:r w:rsidRPr="00723526">
        <w:rPr>
          <w:sz w:val="21"/>
          <w:szCs w:val="21"/>
        </w:rPr>
        <w:t>lub który</w:t>
      </w:r>
      <w:r w:rsidRPr="00723526">
        <w:rPr>
          <w:spacing w:val="-2"/>
          <w:sz w:val="21"/>
          <w:szCs w:val="21"/>
        </w:rPr>
        <w:t xml:space="preserve"> </w:t>
      </w:r>
      <w:r w:rsidRPr="00723526">
        <w:rPr>
          <w:sz w:val="21"/>
          <w:szCs w:val="21"/>
        </w:rPr>
        <w:t>nie</w:t>
      </w:r>
      <w:r w:rsidRPr="00723526">
        <w:rPr>
          <w:spacing w:val="1"/>
          <w:sz w:val="21"/>
          <w:szCs w:val="21"/>
        </w:rPr>
        <w:t xml:space="preserve"> </w:t>
      </w:r>
      <w:r w:rsidRPr="00723526">
        <w:rPr>
          <w:sz w:val="21"/>
          <w:szCs w:val="21"/>
        </w:rPr>
        <w:t>był objęty</w:t>
      </w:r>
      <w:r w:rsidRPr="00723526">
        <w:rPr>
          <w:spacing w:val="-4"/>
          <w:sz w:val="21"/>
          <w:szCs w:val="21"/>
        </w:rPr>
        <w:t xml:space="preserve"> </w:t>
      </w:r>
      <w:r w:rsidRPr="00723526">
        <w:rPr>
          <w:sz w:val="21"/>
          <w:szCs w:val="21"/>
        </w:rPr>
        <w:t>gwarancją.</w:t>
      </w:r>
    </w:p>
    <w:p w14:paraId="692821FB" w14:textId="77777777" w:rsidR="00E867AF" w:rsidRPr="00723526" w:rsidRDefault="00E867AF" w:rsidP="00E867AF">
      <w:pPr>
        <w:pStyle w:val="Tekstpodstawowy"/>
        <w:spacing w:before="8"/>
        <w:jc w:val="left"/>
        <w:rPr>
          <w:rFonts w:ascii="Times New Roman" w:hAnsi="Times New Roman"/>
          <w:sz w:val="21"/>
          <w:szCs w:val="21"/>
        </w:rPr>
      </w:pPr>
    </w:p>
    <w:p w14:paraId="43AC7D2A" w14:textId="77777777" w:rsidR="00E867AF" w:rsidRPr="00723526" w:rsidRDefault="00E867AF" w:rsidP="00E867AF">
      <w:pPr>
        <w:spacing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8</w:t>
      </w:r>
    </w:p>
    <w:p w14:paraId="4B4A8C13" w14:textId="77777777" w:rsidR="00E867AF" w:rsidRPr="00723526" w:rsidRDefault="00E867AF" w:rsidP="00E867AF">
      <w:pPr>
        <w:spacing w:line="252" w:lineRule="exact"/>
        <w:ind w:right="2"/>
        <w:jc w:val="center"/>
        <w:rPr>
          <w:b/>
          <w:sz w:val="21"/>
          <w:szCs w:val="21"/>
        </w:rPr>
      </w:pPr>
      <w:r w:rsidRPr="00723526">
        <w:rPr>
          <w:b/>
          <w:sz w:val="21"/>
          <w:szCs w:val="21"/>
        </w:rPr>
        <w:t>Komunikacja</w:t>
      </w:r>
    </w:p>
    <w:p w14:paraId="05EC8A40" w14:textId="77777777" w:rsidR="00E867AF" w:rsidRPr="00723526" w:rsidRDefault="00E867AF" w:rsidP="00E867AF">
      <w:pPr>
        <w:spacing w:line="252" w:lineRule="exact"/>
        <w:ind w:right="2"/>
        <w:jc w:val="center"/>
        <w:rPr>
          <w:b/>
          <w:sz w:val="21"/>
          <w:szCs w:val="21"/>
        </w:rPr>
      </w:pPr>
    </w:p>
    <w:p w14:paraId="5E806874" w14:textId="77777777" w:rsidR="00E867AF" w:rsidRPr="00723526"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723526">
        <w:rPr>
          <w:sz w:val="21"/>
          <w:szCs w:val="21"/>
        </w:rPr>
        <w:t>Wszelka</w:t>
      </w:r>
      <w:r w:rsidRPr="00723526">
        <w:rPr>
          <w:spacing w:val="-4"/>
          <w:sz w:val="21"/>
          <w:szCs w:val="21"/>
        </w:rPr>
        <w:t xml:space="preserve"> </w:t>
      </w:r>
      <w:r w:rsidRPr="00723526">
        <w:rPr>
          <w:sz w:val="21"/>
          <w:szCs w:val="21"/>
        </w:rPr>
        <w:t>komunikacja</w:t>
      </w:r>
      <w:r w:rsidRPr="00723526">
        <w:rPr>
          <w:spacing w:val="-1"/>
          <w:sz w:val="21"/>
          <w:szCs w:val="21"/>
        </w:rPr>
        <w:t xml:space="preserve"> </w:t>
      </w:r>
      <w:r w:rsidRPr="00723526">
        <w:rPr>
          <w:sz w:val="21"/>
          <w:szCs w:val="21"/>
        </w:rPr>
        <w:t>pomiędzy</w:t>
      </w:r>
      <w:r w:rsidRPr="00723526">
        <w:rPr>
          <w:spacing w:val="-4"/>
          <w:sz w:val="21"/>
          <w:szCs w:val="21"/>
        </w:rPr>
        <w:t xml:space="preserve"> </w:t>
      </w:r>
      <w:r w:rsidRPr="00723526">
        <w:rPr>
          <w:sz w:val="21"/>
          <w:szCs w:val="21"/>
        </w:rPr>
        <w:t>Stronami</w:t>
      </w:r>
      <w:r w:rsidRPr="00723526">
        <w:rPr>
          <w:spacing w:val="-1"/>
          <w:sz w:val="21"/>
          <w:szCs w:val="21"/>
        </w:rPr>
        <w:t xml:space="preserve"> </w:t>
      </w:r>
      <w:r w:rsidRPr="00723526">
        <w:rPr>
          <w:sz w:val="21"/>
          <w:szCs w:val="21"/>
        </w:rPr>
        <w:t>wymaga zachowania</w:t>
      </w:r>
      <w:r w:rsidRPr="00723526">
        <w:rPr>
          <w:spacing w:val="-4"/>
          <w:sz w:val="21"/>
          <w:szCs w:val="21"/>
        </w:rPr>
        <w:t xml:space="preserve"> </w:t>
      </w:r>
      <w:r w:rsidRPr="00723526">
        <w:rPr>
          <w:sz w:val="21"/>
          <w:szCs w:val="21"/>
        </w:rPr>
        <w:t>formy</w:t>
      </w:r>
      <w:r w:rsidRPr="00723526">
        <w:rPr>
          <w:spacing w:val="-3"/>
          <w:sz w:val="21"/>
          <w:szCs w:val="21"/>
        </w:rPr>
        <w:t xml:space="preserve"> </w:t>
      </w:r>
      <w:r w:rsidRPr="00723526">
        <w:rPr>
          <w:sz w:val="21"/>
          <w:szCs w:val="21"/>
        </w:rPr>
        <w:t>pisemnej.</w:t>
      </w:r>
    </w:p>
    <w:p w14:paraId="7F34149C" w14:textId="77777777" w:rsidR="00E867AF" w:rsidRPr="00723526"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723526">
        <w:rPr>
          <w:sz w:val="21"/>
          <w:szCs w:val="21"/>
        </w:rPr>
        <w:t>Komunikacja</w:t>
      </w:r>
      <w:r w:rsidRPr="00723526">
        <w:rPr>
          <w:spacing w:val="26"/>
          <w:sz w:val="21"/>
          <w:szCs w:val="21"/>
        </w:rPr>
        <w:t xml:space="preserve"> </w:t>
      </w:r>
      <w:r w:rsidRPr="00723526">
        <w:rPr>
          <w:sz w:val="21"/>
          <w:szCs w:val="21"/>
        </w:rPr>
        <w:t>za</w:t>
      </w:r>
      <w:r w:rsidRPr="00723526">
        <w:rPr>
          <w:spacing w:val="27"/>
          <w:sz w:val="21"/>
          <w:szCs w:val="21"/>
        </w:rPr>
        <w:t xml:space="preserve"> </w:t>
      </w:r>
      <w:r w:rsidRPr="00723526">
        <w:rPr>
          <w:sz w:val="21"/>
          <w:szCs w:val="21"/>
        </w:rPr>
        <w:t>pomocą</w:t>
      </w:r>
      <w:r w:rsidRPr="00723526">
        <w:rPr>
          <w:spacing w:val="25"/>
          <w:sz w:val="21"/>
          <w:szCs w:val="21"/>
        </w:rPr>
        <w:t xml:space="preserve"> </w:t>
      </w:r>
      <w:r w:rsidRPr="00723526">
        <w:rPr>
          <w:sz w:val="21"/>
          <w:szCs w:val="21"/>
        </w:rPr>
        <w:t>faksu</w:t>
      </w:r>
      <w:r w:rsidRPr="00723526">
        <w:rPr>
          <w:spacing w:val="27"/>
          <w:sz w:val="21"/>
          <w:szCs w:val="21"/>
        </w:rPr>
        <w:t xml:space="preserve"> </w:t>
      </w:r>
      <w:r w:rsidRPr="00723526">
        <w:rPr>
          <w:sz w:val="21"/>
          <w:szCs w:val="21"/>
        </w:rPr>
        <w:t>będzie</w:t>
      </w:r>
      <w:r w:rsidRPr="00723526">
        <w:rPr>
          <w:spacing w:val="25"/>
          <w:sz w:val="21"/>
          <w:szCs w:val="21"/>
        </w:rPr>
        <w:t xml:space="preserve"> </w:t>
      </w:r>
      <w:r w:rsidRPr="00723526">
        <w:rPr>
          <w:sz w:val="21"/>
          <w:szCs w:val="21"/>
        </w:rPr>
        <w:t>uważana</w:t>
      </w:r>
      <w:r w:rsidRPr="00723526">
        <w:rPr>
          <w:spacing w:val="29"/>
          <w:sz w:val="21"/>
          <w:szCs w:val="21"/>
        </w:rPr>
        <w:t xml:space="preserve"> </w:t>
      </w:r>
      <w:r w:rsidRPr="00723526">
        <w:rPr>
          <w:sz w:val="21"/>
          <w:szCs w:val="21"/>
        </w:rPr>
        <w:t>za</w:t>
      </w:r>
      <w:r w:rsidRPr="00723526">
        <w:rPr>
          <w:spacing w:val="26"/>
          <w:sz w:val="21"/>
          <w:szCs w:val="21"/>
        </w:rPr>
        <w:t xml:space="preserve"> </w:t>
      </w:r>
      <w:r w:rsidRPr="00723526">
        <w:rPr>
          <w:sz w:val="21"/>
          <w:szCs w:val="21"/>
        </w:rPr>
        <w:t>prowadzoną</w:t>
      </w:r>
      <w:r w:rsidRPr="00723526">
        <w:rPr>
          <w:spacing w:val="29"/>
          <w:sz w:val="21"/>
          <w:szCs w:val="21"/>
        </w:rPr>
        <w:t xml:space="preserve"> </w:t>
      </w:r>
      <w:r w:rsidRPr="00723526">
        <w:rPr>
          <w:sz w:val="21"/>
          <w:szCs w:val="21"/>
        </w:rPr>
        <w:t>w</w:t>
      </w:r>
      <w:r w:rsidRPr="00723526">
        <w:rPr>
          <w:spacing w:val="24"/>
          <w:sz w:val="21"/>
          <w:szCs w:val="21"/>
        </w:rPr>
        <w:t xml:space="preserve"> </w:t>
      </w:r>
      <w:r w:rsidRPr="00723526">
        <w:rPr>
          <w:sz w:val="21"/>
          <w:szCs w:val="21"/>
        </w:rPr>
        <w:t>formie</w:t>
      </w:r>
      <w:r w:rsidRPr="00723526">
        <w:rPr>
          <w:spacing w:val="25"/>
          <w:sz w:val="21"/>
          <w:szCs w:val="21"/>
        </w:rPr>
        <w:t xml:space="preserve"> </w:t>
      </w:r>
      <w:r w:rsidRPr="00723526">
        <w:rPr>
          <w:sz w:val="21"/>
          <w:szCs w:val="21"/>
        </w:rPr>
        <w:t>pisemnej,</w:t>
      </w:r>
      <w:r w:rsidRPr="00723526">
        <w:rPr>
          <w:spacing w:val="-59"/>
          <w:sz w:val="21"/>
          <w:szCs w:val="21"/>
        </w:rPr>
        <w:t xml:space="preserve"> </w:t>
      </w:r>
      <w:r w:rsidRPr="00723526">
        <w:rPr>
          <w:sz w:val="21"/>
          <w:szCs w:val="21"/>
        </w:rPr>
        <w:t>o</w:t>
      </w:r>
      <w:r w:rsidRPr="00723526">
        <w:rPr>
          <w:spacing w:val="24"/>
          <w:sz w:val="21"/>
          <w:szCs w:val="21"/>
        </w:rPr>
        <w:t xml:space="preserve"> </w:t>
      </w:r>
      <w:r w:rsidRPr="00723526">
        <w:rPr>
          <w:sz w:val="21"/>
          <w:szCs w:val="21"/>
        </w:rPr>
        <w:t>ile</w:t>
      </w:r>
      <w:r w:rsidRPr="00723526">
        <w:rPr>
          <w:spacing w:val="22"/>
          <w:sz w:val="21"/>
          <w:szCs w:val="21"/>
        </w:rPr>
        <w:t xml:space="preserve"> </w:t>
      </w:r>
      <w:r w:rsidRPr="00723526">
        <w:rPr>
          <w:sz w:val="21"/>
          <w:szCs w:val="21"/>
        </w:rPr>
        <w:t>treść</w:t>
      </w:r>
      <w:r w:rsidRPr="00723526">
        <w:rPr>
          <w:spacing w:val="24"/>
          <w:sz w:val="21"/>
          <w:szCs w:val="21"/>
        </w:rPr>
        <w:t xml:space="preserve"> </w:t>
      </w:r>
      <w:r w:rsidRPr="00723526">
        <w:rPr>
          <w:sz w:val="21"/>
          <w:szCs w:val="21"/>
        </w:rPr>
        <w:t>faksu</w:t>
      </w:r>
      <w:r w:rsidRPr="00723526">
        <w:rPr>
          <w:spacing w:val="25"/>
          <w:sz w:val="21"/>
          <w:szCs w:val="21"/>
        </w:rPr>
        <w:t xml:space="preserve"> </w:t>
      </w:r>
      <w:r w:rsidRPr="00723526">
        <w:rPr>
          <w:sz w:val="21"/>
          <w:szCs w:val="21"/>
        </w:rPr>
        <w:t>zostanie</w:t>
      </w:r>
      <w:r w:rsidRPr="00723526">
        <w:rPr>
          <w:spacing w:val="22"/>
          <w:sz w:val="21"/>
          <w:szCs w:val="21"/>
        </w:rPr>
        <w:t xml:space="preserve"> </w:t>
      </w:r>
      <w:r w:rsidRPr="00723526">
        <w:rPr>
          <w:sz w:val="21"/>
          <w:szCs w:val="21"/>
        </w:rPr>
        <w:t>niezwłocznie</w:t>
      </w:r>
      <w:r w:rsidRPr="00723526">
        <w:rPr>
          <w:spacing w:val="22"/>
          <w:sz w:val="21"/>
          <w:szCs w:val="21"/>
        </w:rPr>
        <w:t xml:space="preserve"> </w:t>
      </w:r>
      <w:r w:rsidRPr="00723526">
        <w:rPr>
          <w:sz w:val="21"/>
          <w:szCs w:val="21"/>
        </w:rPr>
        <w:t>potwierdzona</w:t>
      </w:r>
      <w:r w:rsidRPr="00723526">
        <w:rPr>
          <w:spacing w:val="23"/>
          <w:sz w:val="21"/>
          <w:szCs w:val="21"/>
        </w:rPr>
        <w:t xml:space="preserve"> </w:t>
      </w:r>
      <w:r w:rsidRPr="00723526">
        <w:rPr>
          <w:sz w:val="21"/>
          <w:szCs w:val="21"/>
        </w:rPr>
        <w:t>na</w:t>
      </w:r>
      <w:r w:rsidRPr="00723526">
        <w:rPr>
          <w:spacing w:val="24"/>
          <w:sz w:val="21"/>
          <w:szCs w:val="21"/>
        </w:rPr>
        <w:t xml:space="preserve"> </w:t>
      </w:r>
      <w:r w:rsidRPr="00723526">
        <w:rPr>
          <w:sz w:val="21"/>
          <w:szCs w:val="21"/>
        </w:rPr>
        <w:t>piśmie,</w:t>
      </w:r>
      <w:r w:rsidRPr="00723526">
        <w:rPr>
          <w:spacing w:val="26"/>
          <w:sz w:val="21"/>
          <w:szCs w:val="21"/>
        </w:rPr>
        <w:t xml:space="preserve"> </w:t>
      </w:r>
      <w:r w:rsidRPr="00723526">
        <w:rPr>
          <w:sz w:val="21"/>
          <w:szCs w:val="21"/>
        </w:rPr>
        <w:t>tj.</w:t>
      </w:r>
      <w:r w:rsidRPr="00723526">
        <w:rPr>
          <w:spacing w:val="25"/>
          <w:sz w:val="21"/>
          <w:szCs w:val="21"/>
        </w:rPr>
        <w:t xml:space="preserve"> </w:t>
      </w:r>
      <w:r w:rsidRPr="00723526">
        <w:rPr>
          <w:sz w:val="21"/>
          <w:szCs w:val="21"/>
        </w:rPr>
        <w:t>poprzez</w:t>
      </w:r>
      <w:r w:rsidRPr="00723526">
        <w:rPr>
          <w:spacing w:val="24"/>
          <w:sz w:val="21"/>
          <w:szCs w:val="21"/>
        </w:rPr>
        <w:t xml:space="preserve"> </w:t>
      </w:r>
      <w:r w:rsidRPr="00723526">
        <w:rPr>
          <w:sz w:val="21"/>
          <w:szCs w:val="21"/>
        </w:rPr>
        <w:t>nadanie</w:t>
      </w:r>
      <w:r w:rsidRPr="00723526">
        <w:rPr>
          <w:spacing w:val="-59"/>
          <w:sz w:val="21"/>
          <w:szCs w:val="21"/>
        </w:rPr>
        <w:t xml:space="preserve"> </w:t>
      </w:r>
      <w:r w:rsidRPr="00723526">
        <w:rPr>
          <w:sz w:val="21"/>
          <w:szCs w:val="21"/>
        </w:rPr>
        <w:t>w dniu wysłania faksu listu potwierdzającego treść faksu lub e-mail. Data otrzymania</w:t>
      </w:r>
      <w:r w:rsidRPr="00723526">
        <w:rPr>
          <w:spacing w:val="1"/>
          <w:sz w:val="21"/>
          <w:szCs w:val="21"/>
        </w:rPr>
        <w:t xml:space="preserve"> </w:t>
      </w:r>
      <w:r w:rsidRPr="00723526">
        <w:rPr>
          <w:sz w:val="21"/>
          <w:szCs w:val="21"/>
        </w:rPr>
        <w:t>tak</w:t>
      </w:r>
      <w:r w:rsidRPr="00723526">
        <w:rPr>
          <w:spacing w:val="1"/>
          <w:sz w:val="21"/>
          <w:szCs w:val="21"/>
        </w:rPr>
        <w:t xml:space="preserve"> </w:t>
      </w:r>
      <w:r w:rsidRPr="00723526">
        <w:rPr>
          <w:sz w:val="21"/>
          <w:szCs w:val="21"/>
        </w:rPr>
        <w:t>potwierdzonego</w:t>
      </w:r>
      <w:r w:rsidRPr="00723526">
        <w:rPr>
          <w:spacing w:val="-3"/>
          <w:sz w:val="21"/>
          <w:szCs w:val="21"/>
        </w:rPr>
        <w:t xml:space="preserve"> </w:t>
      </w:r>
      <w:r w:rsidRPr="00723526">
        <w:rPr>
          <w:sz w:val="21"/>
          <w:szCs w:val="21"/>
        </w:rPr>
        <w:t>faksu</w:t>
      </w:r>
      <w:r w:rsidRPr="00723526">
        <w:rPr>
          <w:spacing w:val="-1"/>
          <w:sz w:val="21"/>
          <w:szCs w:val="21"/>
        </w:rPr>
        <w:t xml:space="preserve"> </w:t>
      </w:r>
      <w:r w:rsidRPr="00723526">
        <w:rPr>
          <w:sz w:val="21"/>
          <w:szCs w:val="21"/>
        </w:rPr>
        <w:t>będzie</w:t>
      </w:r>
      <w:r w:rsidRPr="00723526">
        <w:rPr>
          <w:spacing w:val="-2"/>
          <w:sz w:val="21"/>
          <w:szCs w:val="21"/>
        </w:rPr>
        <w:t xml:space="preserve"> </w:t>
      </w:r>
      <w:r w:rsidRPr="00723526">
        <w:rPr>
          <w:sz w:val="21"/>
          <w:szCs w:val="21"/>
        </w:rPr>
        <w:t>uważana</w:t>
      </w:r>
      <w:r w:rsidRPr="00723526">
        <w:rPr>
          <w:spacing w:val="-1"/>
          <w:sz w:val="21"/>
          <w:szCs w:val="21"/>
        </w:rPr>
        <w:t xml:space="preserve"> </w:t>
      </w:r>
      <w:r w:rsidRPr="00723526">
        <w:rPr>
          <w:sz w:val="21"/>
          <w:szCs w:val="21"/>
        </w:rPr>
        <w:t>za</w:t>
      </w:r>
      <w:r w:rsidRPr="00723526">
        <w:rPr>
          <w:spacing w:val="-2"/>
          <w:sz w:val="21"/>
          <w:szCs w:val="21"/>
        </w:rPr>
        <w:t xml:space="preserve"> </w:t>
      </w:r>
      <w:r w:rsidRPr="00723526">
        <w:rPr>
          <w:sz w:val="21"/>
          <w:szCs w:val="21"/>
        </w:rPr>
        <w:t>datę</w:t>
      </w:r>
      <w:r w:rsidRPr="00723526">
        <w:rPr>
          <w:spacing w:val="1"/>
          <w:sz w:val="21"/>
          <w:szCs w:val="21"/>
        </w:rPr>
        <w:t xml:space="preserve"> </w:t>
      </w:r>
      <w:r w:rsidRPr="00723526">
        <w:rPr>
          <w:sz w:val="21"/>
          <w:szCs w:val="21"/>
        </w:rPr>
        <w:t>otrzymania</w:t>
      </w:r>
      <w:r w:rsidRPr="00723526">
        <w:rPr>
          <w:spacing w:val="1"/>
          <w:sz w:val="21"/>
          <w:szCs w:val="21"/>
        </w:rPr>
        <w:t xml:space="preserve"> </w:t>
      </w:r>
      <w:r w:rsidRPr="00723526">
        <w:rPr>
          <w:sz w:val="21"/>
          <w:szCs w:val="21"/>
        </w:rPr>
        <w:t>pisma.</w:t>
      </w:r>
    </w:p>
    <w:p w14:paraId="1CF0CFAD" w14:textId="77777777" w:rsidR="00E867AF" w:rsidRPr="00723526"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723526">
        <w:rPr>
          <w:sz w:val="21"/>
          <w:szCs w:val="21"/>
        </w:rPr>
        <w:t>Wszelkie</w:t>
      </w:r>
      <w:r w:rsidRPr="00723526">
        <w:rPr>
          <w:spacing w:val="1"/>
          <w:sz w:val="21"/>
          <w:szCs w:val="21"/>
        </w:rPr>
        <w:t xml:space="preserve"> </w:t>
      </w:r>
      <w:r w:rsidRPr="00723526">
        <w:rPr>
          <w:sz w:val="21"/>
          <w:szCs w:val="21"/>
        </w:rPr>
        <w:t>pisma</w:t>
      </w:r>
      <w:r w:rsidRPr="00723526">
        <w:rPr>
          <w:spacing w:val="1"/>
          <w:sz w:val="21"/>
          <w:szCs w:val="21"/>
        </w:rPr>
        <w:t xml:space="preserve"> </w:t>
      </w:r>
      <w:r w:rsidRPr="00723526">
        <w:rPr>
          <w:sz w:val="21"/>
          <w:szCs w:val="21"/>
        </w:rPr>
        <w:t>skierowane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należy</w:t>
      </w:r>
      <w:r w:rsidRPr="00723526">
        <w:rPr>
          <w:spacing w:val="1"/>
          <w:sz w:val="21"/>
          <w:szCs w:val="21"/>
        </w:rPr>
        <w:t xml:space="preserve"> </w:t>
      </w:r>
      <w:r w:rsidRPr="00723526">
        <w:rPr>
          <w:sz w:val="21"/>
          <w:szCs w:val="21"/>
        </w:rPr>
        <w:t>wysyłać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nr</w:t>
      </w:r>
      <w:r w:rsidRPr="00723526">
        <w:rPr>
          <w:spacing w:val="-1"/>
          <w:sz w:val="21"/>
          <w:szCs w:val="21"/>
        </w:rPr>
        <w:t xml:space="preserve"> </w:t>
      </w:r>
      <w:r w:rsidRPr="00723526">
        <w:rPr>
          <w:sz w:val="21"/>
          <w:szCs w:val="21"/>
        </w:rPr>
        <w:t>faksu]:</w:t>
      </w:r>
      <w:r w:rsidRPr="00723526">
        <w:rPr>
          <w:spacing w:val="-3"/>
          <w:sz w:val="21"/>
          <w:szCs w:val="21"/>
        </w:rPr>
        <w:t xml:space="preserve"> </w:t>
      </w:r>
      <w:r w:rsidRPr="00723526">
        <w:rPr>
          <w:sz w:val="21"/>
          <w:szCs w:val="21"/>
        </w:rPr>
        <w:t>…………………………………………………………….</w:t>
      </w:r>
    </w:p>
    <w:p w14:paraId="5D5BF484" w14:textId="77777777" w:rsidR="00E867AF" w:rsidRPr="00723526"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723526">
        <w:rPr>
          <w:sz w:val="21"/>
          <w:szCs w:val="21"/>
        </w:rPr>
        <w:t>Wszelkie pisma</w:t>
      </w:r>
      <w:r w:rsidRPr="00723526">
        <w:rPr>
          <w:spacing w:val="1"/>
          <w:sz w:val="21"/>
          <w:szCs w:val="21"/>
        </w:rPr>
        <w:t xml:space="preserve"> </w:t>
      </w:r>
      <w:r w:rsidRPr="00723526">
        <w:rPr>
          <w:sz w:val="21"/>
          <w:szCs w:val="21"/>
        </w:rPr>
        <w:t>skierowane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Zamawiającego należy</w:t>
      </w:r>
      <w:r w:rsidRPr="00723526">
        <w:rPr>
          <w:spacing w:val="1"/>
          <w:sz w:val="21"/>
          <w:szCs w:val="21"/>
        </w:rPr>
        <w:t xml:space="preserve"> </w:t>
      </w:r>
      <w:r w:rsidRPr="00723526">
        <w:rPr>
          <w:sz w:val="21"/>
          <w:szCs w:val="21"/>
        </w:rPr>
        <w:t>wysyłać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Gmina</w:t>
      </w:r>
      <w:r w:rsidRPr="00723526">
        <w:rPr>
          <w:spacing w:val="1"/>
          <w:sz w:val="21"/>
          <w:szCs w:val="21"/>
        </w:rPr>
        <w:t xml:space="preserve"> </w:t>
      </w:r>
      <w:r w:rsidRPr="00723526">
        <w:rPr>
          <w:sz w:val="21"/>
          <w:szCs w:val="21"/>
        </w:rPr>
        <w:t>Somonino,</w:t>
      </w:r>
      <w:r w:rsidRPr="00723526">
        <w:rPr>
          <w:spacing w:val="1"/>
          <w:sz w:val="21"/>
          <w:szCs w:val="21"/>
        </w:rPr>
        <w:t xml:space="preserve"> </w:t>
      </w:r>
      <w:r w:rsidRPr="00723526">
        <w:rPr>
          <w:sz w:val="21"/>
          <w:szCs w:val="21"/>
        </w:rPr>
        <w:t>ul.</w:t>
      </w:r>
      <w:r w:rsidRPr="00723526">
        <w:rPr>
          <w:spacing w:val="1"/>
          <w:sz w:val="21"/>
          <w:szCs w:val="21"/>
        </w:rPr>
        <w:t xml:space="preserve"> </w:t>
      </w:r>
      <w:r w:rsidRPr="00723526">
        <w:rPr>
          <w:sz w:val="21"/>
          <w:szCs w:val="21"/>
        </w:rPr>
        <w:t>Ceynowy 21,</w:t>
      </w:r>
      <w:r w:rsidRPr="00723526">
        <w:rPr>
          <w:spacing w:val="1"/>
          <w:sz w:val="21"/>
          <w:szCs w:val="21"/>
        </w:rPr>
        <w:t xml:space="preserve"> </w:t>
      </w:r>
      <w:r w:rsidRPr="00723526">
        <w:rPr>
          <w:sz w:val="21"/>
          <w:szCs w:val="21"/>
        </w:rPr>
        <w:t>83-314</w:t>
      </w:r>
      <w:r w:rsidRPr="00723526">
        <w:rPr>
          <w:spacing w:val="1"/>
          <w:sz w:val="21"/>
          <w:szCs w:val="21"/>
        </w:rPr>
        <w:t xml:space="preserve"> </w:t>
      </w:r>
      <w:r w:rsidRPr="00723526">
        <w:rPr>
          <w:sz w:val="21"/>
          <w:szCs w:val="21"/>
        </w:rPr>
        <w:t>Somonino</w:t>
      </w:r>
      <w:r w:rsidRPr="00723526">
        <w:rPr>
          <w:spacing w:val="1"/>
          <w:sz w:val="21"/>
          <w:szCs w:val="21"/>
        </w:rPr>
        <w:t xml:space="preserve"> </w:t>
      </w:r>
      <w:r w:rsidRPr="00723526">
        <w:rPr>
          <w:sz w:val="21"/>
          <w:szCs w:val="21"/>
        </w:rPr>
        <w:t>faks:</w:t>
      </w:r>
      <w:r w:rsidRPr="00723526">
        <w:rPr>
          <w:spacing w:val="1"/>
          <w:sz w:val="21"/>
          <w:szCs w:val="21"/>
        </w:rPr>
        <w:t xml:space="preserve"> </w:t>
      </w:r>
      <w:r w:rsidRPr="00723526">
        <w:rPr>
          <w:sz w:val="21"/>
          <w:szCs w:val="21"/>
        </w:rPr>
        <w:t>58-684-11-21,</w:t>
      </w:r>
      <w:r w:rsidRPr="00723526">
        <w:rPr>
          <w:spacing w:val="1"/>
          <w:sz w:val="21"/>
          <w:szCs w:val="21"/>
        </w:rPr>
        <w:t xml:space="preserve"> </w:t>
      </w:r>
      <w:r w:rsidRPr="00723526">
        <w:rPr>
          <w:sz w:val="21"/>
          <w:szCs w:val="21"/>
        </w:rPr>
        <w:t>e-mail</w:t>
      </w:r>
      <w:r w:rsidRPr="00723526">
        <w:rPr>
          <w:spacing w:val="1"/>
          <w:sz w:val="21"/>
          <w:szCs w:val="21"/>
        </w:rPr>
        <w:t xml:space="preserve"> </w:t>
      </w:r>
      <w:hyperlink r:id="rId9" w:history="1">
        <w:r w:rsidRPr="00723526">
          <w:rPr>
            <w:rStyle w:val="Hipercze"/>
            <w:color w:val="auto"/>
            <w:sz w:val="21"/>
            <w:szCs w:val="21"/>
          </w:rPr>
          <w:t>ug@somonino.pl</w:t>
        </w:r>
      </w:hyperlink>
      <w:r w:rsidRPr="00723526">
        <w:rPr>
          <w:sz w:val="21"/>
          <w:szCs w:val="21"/>
          <w:u w:val="single" w:color="0000FF"/>
        </w:rPr>
        <w:t xml:space="preserve"> </w:t>
      </w:r>
    </w:p>
    <w:p w14:paraId="2BC04F89" w14:textId="77777777" w:rsidR="00E867AF" w:rsidRPr="00723526"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723526">
        <w:rPr>
          <w:sz w:val="21"/>
          <w:szCs w:val="21"/>
        </w:rPr>
        <w:t>O</w:t>
      </w:r>
      <w:r w:rsidRPr="00723526">
        <w:rPr>
          <w:spacing w:val="1"/>
          <w:sz w:val="21"/>
          <w:szCs w:val="21"/>
        </w:rPr>
        <w:t xml:space="preserve"> </w:t>
      </w:r>
      <w:r w:rsidRPr="00723526">
        <w:rPr>
          <w:sz w:val="21"/>
          <w:szCs w:val="21"/>
        </w:rPr>
        <w:t>zmianach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danych</w:t>
      </w:r>
      <w:r w:rsidRPr="00723526">
        <w:rPr>
          <w:spacing w:val="1"/>
          <w:sz w:val="21"/>
          <w:szCs w:val="21"/>
        </w:rPr>
        <w:t xml:space="preserve"> </w:t>
      </w:r>
      <w:r w:rsidRPr="00723526">
        <w:rPr>
          <w:sz w:val="21"/>
          <w:szCs w:val="21"/>
        </w:rPr>
        <w:t>teleadresowych,</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3</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4</w:t>
      </w:r>
      <w:r w:rsidRPr="00723526">
        <w:rPr>
          <w:spacing w:val="1"/>
          <w:sz w:val="21"/>
          <w:szCs w:val="21"/>
        </w:rPr>
        <w:t xml:space="preserve"> </w:t>
      </w:r>
      <w:r w:rsidRPr="00723526">
        <w:rPr>
          <w:sz w:val="21"/>
          <w:szCs w:val="21"/>
        </w:rPr>
        <w:t>Strony</w:t>
      </w:r>
      <w:r w:rsidRPr="00723526">
        <w:rPr>
          <w:spacing w:val="1"/>
          <w:sz w:val="21"/>
          <w:szCs w:val="21"/>
        </w:rPr>
        <w:t xml:space="preserve"> </w:t>
      </w:r>
      <w:r w:rsidRPr="00723526">
        <w:rPr>
          <w:sz w:val="21"/>
          <w:szCs w:val="21"/>
        </w:rPr>
        <w:t>obowiązane</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informować</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niezwłocznie,</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później</w:t>
      </w:r>
      <w:r w:rsidRPr="00723526">
        <w:rPr>
          <w:spacing w:val="1"/>
          <w:sz w:val="21"/>
          <w:szCs w:val="21"/>
        </w:rPr>
        <w:t xml:space="preserve"> </w:t>
      </w:r>
      <w:r w:rsidRPr="00723526">
        <w:rPr>
          <w:sz w:val="21"/>
          <w:szCs w:val="21"/>
        </w:rPr>
        <w:t>niż</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61"/>
          <w:sz w:val="21"/>
          <w:szCs w:val="21"/>
        </w:rPr>
        <w:t xml:space="preserve"> </w:t>
      </w:r>
      <w:r w:rsidRPr="00723526">
        <w:rPr>
          <w:sz w:val="21"/>
          <w:szCs w:val="21"/>
        </w:rPr>
        <w:t>chwili</w:t>
      </w:r>
      <w:r w:rsidRPr="00723526">
        <w:rPr>
          <w:spacing w:val="1"/>
          <w:sz w:val="21"/>
          <w:szCs w:val="21"/>
        </w:rPr>
        <w:t xml:space="preserve"> </w:t>
      </w:r>
      <w:r w:rsidRPr="00723526">
        <w:rPr>
          <w:sz w:val="21"/>
          <w:szCs w:val="21"/>
        </w:rPr>
        <w:t>zaistnienia zmian, pod rygorem uznania wysłania korespondencji pod ostatnio znany</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za</w:t>
      </w:r>
      <w:r w:rsidRPr="00723526">
        <w:rPr>
          <w:spacing w:val="-2"/>
          <w:sz w:val="21"/>
          <w:szCs w:val="21"/>
        </w:rPr>
        <w:t xml:space="preserve"> </w:t>
      </w:r>
      <w:r w:rsidRPr="00723526">
        <w:rPr>
          <w:sz w:val="21"/>
          <w:szCs w:val="21"/>
        </w:rPr>
        <w:t>skutecznie</w:t>
      </w:r>
      <w:r w:rsidRPr="00723526">
        <w:rPr>
          <w:spacing w:val="1"/>
          <w:sz w:val="21"/>
          <w:szCs w:val="21"/>
        </w:rPr>
        <w:t xml:space="preserve"> </w:t>
      </w:r>
      <w:r w:rsidRPr="00723526">
        <w:rPr>
          <w:sz w:val="21"/>
          <w:szCs w:val="21"/>
        </w:rPr>
        <w:t>doręczony.</w:t>
      </w:r>
    </w:p>
    <w:p w14:paraId="0BB7FD9C" w14:textId="77777777" w:rsidR="00E867AF" w:rsidRPr="00723526"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723526">
        <w:rPr>
          <w:sz w:val="21"/>
          <w:szCs w:val="21"/>
        </w:rPr>
        <w:t>Gwarant jest obowiązany w terminie 7 dni od daty złożenia wniosku o upadłość lub</w:t>
      </w:r>
      <w:r w:rsidRPr="00723526">
        <w:rPr>
          <w:spacing w:val="1"/>
          <w:sz w:val="21"/>
          <w:szCs w:val="21"/>
        </w:rPr>
        <w:t xml:space="preserve"> </w:t>
      </w:r>
      <w:r w:rsidRPr="00723526">
        <w:rPr>
          <w:sz w:val="21"/>
          <w:szCs w:val="21"/>
        </w:rPr>
        <w:t>likwidację</w:t>
      </w:r>
      <w:r w:rsidRPr="00723526">
        <w:rPr>
          <w:spacing w:val="-1"/>
          <w:sz w:val="21"/>
          <w:szCs w:val="21"/>
        </w:rPr>
        <w:t xml:space="preserve"> </w:t>
      </w:r>
      <w:r w:rsidRPr="00723526">
        <w:rPr>
          <w:sz w:val="21"/>
          <w:szCs w:val="21"/>
        </w:rPr>
        <w:t>powiadomić</w:t>
      </w:r>
      <w:r w:rsidRPr="00723526">
        <w:rPr>
          <w:spacing w:val="2"/>
          <w:sz w:val="21"/>
          <w:szCs w:val="21"/>
        </w:rPr>
        <w:t xml:space="preserve"> </w:t>
      </w:r>
      <w:r w:rsidRPr="00723526">
        <w:rPr>
          <w:sz w:val="21"/>
          <w:szCs w:val="21"/>
        </w:rPr>
        <w:t>na piśmie</w:t>
      </w:r>
      <w:r w:rsidRPr="00723526">
        <w:rPr>
          <w:spacing w:val="-2"/>
          <w:sz w:val="21"/>
          <w:szCs w:val="21"/>
        </w:rPr>
        <w:t xml:space="preserve"> </w:t>
      </w:r>
      <w:r w:rsidRPr="00723526">
        <w:rPr>
          <w:sz w:val="21"/>
          <w:szCs w:val="21"/>
        </w:rPr>
        <w:t>o</w:t>
      </w:r>
      <w:r w:rsidRPr="00723526">
        <w:rPr>
          <w:spacing w:val="-2"/>
          <w:sz w:val="21"/>
          <w:szCs w:val="21"/>
        </w:rPr>
        <w:t xml:space="preserve"> </w:t>
      </w:r>
      <w:r w:rsidRPr="00723526">
        <w:rPr>
          <w:sz w:val="21"/>
          <w:szCs w:val="21"/>
        </w:rPr>
        <w:t>tym</w:t>
      </w:r>
      <w:r w:rsidRPr="00723526">
        <w:rPr>
          <w:spacing w:val="-5"/>
          <w:sz w:val="21"/>
          <w:szCs w:val="21"/>
        </w:rPr>
        <w:t xml:space="preserve"> </w:t>
      </w:r>
      <w:r w:rsidRPr="00723526">
        <w:rPr>
          <w:sz w:val="21"/>
          <w:szCs w:val="21"/>
        </w:rPr>
        <w:t>fakcie</w:t>
      </w:r>
      <w:r w:rsidRPr="00723526">
        <w:rPr>
          <w:spacing w:val="-4"/>
          <w:sz w:val="21"/>
          <w:szCs w:val="21"/>
        </w:rPr>
        <w:t xml:space="preserve"> </w:t>
      </w:r>
      <w:r w:rsidRPr="00723526">
        <w:rPr>
          <w:sz w:val="21"/>
          <w:szCs w:val="21"/>
        </w:rPr>
        <w:t>Zamawiającego.</w:t>
      </w:r>
    </w:p>
    <w:p w14:paraId="2C88FE0C" w14:textId="77777777" w:rsidR="00E867AF" w:rsidRPr="00723526" w:rsidRDefault="00E867AF" w:rsidP="00E867AF">
      <w:pPr>
        <w:pStyle w:val="Tekstpodstawowy"/>
        <w:spacing w:before="9"/>
        <w:jc w:val="left"/>
        <w:rPr>
          <w:rFonts w:ascii="Times New Roman" w:hAnsi="Times New Roman"/>
          <w:sz w:val="21"/>
          <w:szCs w:val="21"/>
        </w:rPr>
      </w:pPr>
    </w:p>
    <w:p w14:paraId="1E86EAED"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9</w:t>
      </w:r>
    </w:p>
    <w:p w14:paraId="38EF5466" w14:textId="77777777" w:rsidR="00E867AF" w:rsidRPr="00723526" w:rsidRDefault="00E867AF" w:rsidP="00E867AF">
      <w:pPr>
        <w:spacing w:before="1"/>
        <w:ind w:right="1"/>
        <w:jc w:val="center"/>
        <w:rPr>
          <w:b/>
          <w:sz w:val="21"/>
          <w:szCs w:val="21"/>
        </w:rPr>
      </w:pPr>
      <w:r w:rsidRPr="00723526">
        <w:rPr>
          <w:b/>
          <w:sz w:val="21"/>
          <w:szCs w:val="21"/>
        </w:rPr>
        <w:t>Postanowienia</w:t>
      </w:r>
      <w:r w:rsidRPr="00723526">
        <w:rPr>
          <w:b/>
          <w:spacing w:val="-4"/>
          <w:sz w:val="21"/>
          <w:szCs w:val="21"/>
        </w:rPr>
        <w:t xml:space="preserve"> </w:t>
      </w:r>
      <w:r w:rsidRPr="00723526">
        <w:rPr>
          <w:b/>
          <w:sz w:val="21"/>
          <w:szCs w:val="21"/>
        </w:rPr>
        <w:t>końcowe</w:t>
      </w:r>
    </w:p>
    <w:p w14:paraId="50859FC6" w14:textId="77777777" w:rsidR="00E867AF" w:rsidRPr="00723526" w:rsidRDefault="00E867AF" w:rsidP="00E867AF">
      <w:pPr>
        <w:spacing w:before="1"/>
        <w:ind w:right="1"/>
        <w:jc w:val="center"/>
        <w:rPr>
          <w:b/>
          <w:sz w:val="21"/>
          <w:szCs w:val="21"/>
        </w:rPr>
      </w:pPr>
    </w:p>
    <w:p w14:paraId="314F5D27" w14:textId="77777777" w:rsidR="00E867AF" w:rsidRPr="00723526"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723526">
        <w:rPr>
          <w:sz w:val="21"/>
          <w:szCs w:val="21"/>
        </w:rPr>
        <w:t>Udzielenie</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1"/>
          <w:sz w:val="21"/>
          <w:szCs w:val="21"/>
        </w:rPr>
        <w:t xml:space="preserve"> </w:t>
      </w:r>
      <w:r w:rsidRPr="00723526">
        <w:rPr>
          <w:sz w:val="21"/>
          <w:szCs w:val="21"/>
        </w:rPr>
        <w:t>pozostaje</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wpływu</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Zamawiającego</w:t>
      </w:r>
      <w:r w:rsidRPr="00723526">
        <w:rPr>
          <w:spacing w:val="-3"/>
          <w:sz w:val="21"/>
          <w:szCs w:val="21"/>
        </w:rPr>
        <w:t xml:space="preserve"> </w:t>
      </w:r>
      <w:r w:rsidRPr="00723526">
        <w:rPr>
          <w:sz w:val="21"/>
          <w:szCs w:val="21"/>
        </w:rPr>
        <w:t>wynikające</w:t>
      </w:r>
      <w:r w:rsidRPr="00723526">
        <w:rPr>
          <w:spacing w:val="-3"/>
          <w:sz w:val="21"/>
          <w:szCs w:val="21"/>
        </w:rPr>
        <w:t xml:space="preserve"> </w:t>
      </w:r>
      <w:r w:rsidRPr="00723526">
        <w:rPr>
          <w:sz w:val="21"/>
          <w:szCs w:val="21"/>
        </w:rPr>
        <w:t>z rękojmi</w:t>
      </w:r>
      <w:r w:rsidRPr="00723526">
        <w:rPr>
          <w:spacing w:val="-3"/>
          <w:sz w:val="21"/>
          <w:szCs w:val="21"/>
        </w:rPr>
        <w:t xml:space="preserve"> </w:t>
      </w:r>
      <w:r w:rsidRPr="00723526">
        <w:rPr>
          <w:sz w:val="21"/>
          <w:szCs w:val="21"/>
        </w:rPr>
        <w:t>uregulowanej</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Kodeksie</w:t>
      </w:r>
      <w:r w:rsidRPr="00723526">
        <w:rPr>
          <w:spacing w:val="-1"/>
          <w:sz w:val="21"/>
          <w:szCs w:val="21"/>
        </w:rPr>
        <w:t xml:space="preserve"> </w:t>
      </w:r>
      <w:r w:rsidRPr="00723526">
        <w:rPr>
          <w:sz w:val="21"/>
          <w:szCs w:val="21"/>
        </w:rPr>
        <w:t>cywilnym.</w:t>
      </w:r>
    </w:p>
    <w:p w14:paraId="4CB55C10" w14:textId="77777777" w:rsidR="00E867AF" w:rsidRPr="00723526"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sprawach</w:t>
      </w:r>
      <w:r w:rsidRPr="00723526">
        <w:rPr>
          <w:spacing w:val="1"/>
          <w:sz w:val="21"/>
          <w:szCs w:val="21"/>
        </w:rPr>
        <w:t xml:space="preserve"> </w:t>
      </w:r>
      <w:r w:rsidRPr="00723526">
        <w:rPr>
          <w:sz w:val="21"/>
          <w:szCs w:val="21"/>
        </w:rPr>
        <w:t>nieuregulowanych</w:t>
      </w:r>
      <w:r w:rsidRPr="00723526">
        <w:rPr>
          <w:spacing w:val="1"/>
          <w:sz w:val="21"/>
          <w:szCs w:val="21"/>
        </w:rPr>
        <w:t xml:space="preserve"> </w:t>
      </w:r>
      <w:r w:rsidRPr="00723526">
        <w:rPr>
          <w:sz w:val="21"/>
          <w:szCs w:val="21"/>
        </w:rPr>
        <w:t>niniejszą</w:t>
      </w:r>
      <w:r w:rsidRPr="00723526">
        <w:rPr>
          <w:spacing w:val="1"/>
          <w:sz w:val="21"/>
          <w:szCs w:val="21"/>
        </w:rPr>
        <w:t xml:space="preserve"> </w:t>
      </w:r>
      <w:r w:rsidRPr="00723526">
        <w:rPr>
          <w:sz w:val="21"/>
          <w:szCs w:val="21"/>
        </w:rPr>
        <w:t>kartą</w:t>
      </w:r>
      <w:r w:rsidRPr="00723526">
        <w:rPr>
          <w:spacing w:val="1"/>
          <w:sz w:val="21"/>
          <w:szCs w:val="21"/>
        </w:rPr>
        <w:t xml:space="preserve"> </w:t>
      </w:r>
      <w:r w:rsidRPr="00723526">
        <w:rPr>
          <w:sz w:val="21"/>
          <w:szCs w:val="21"/>
        </w:rPr>
        <w:t>gwarancyjną</w:t>
      </w:r>
      <w:r w:rsidRPr="00723526">
        <w:rPr>
          <w:spacing w:val="1"/>
          <w:sz w:val="21"/>
          <w:szCs w:val="21"/>
        </w:rPr>
        <w:t xml:space="preserve"> </w:t>
      </w:r>
      <w:r w:rsidRPr="00723526">
        <w:rPr>
          <w:sz w:val="21"/>
          <w:szCs w:val="21"/>
        </w:rPr>
        <w:t>zastosowanie</w:t>
      </w:r>
      <w:r w:rsidRPr="00723526">
        <w:rPr>
          <w:spacing w:val="1"/>
          <w:sz w:val="21"/>
          <w:szCs w:val="21"/>
        </w:rPr>
        <w:t xml:space="preserve"> </w:t>
      </w:r>
      <w:r w:rsidRPr="00723526">
        <w:rPr>
          <w:sz w:val="21"/>
          <w:szCs w:val="21"/>
        </w:rPr>
        <w:t>mają</w:t>
      </w:r>
      <w:r w:rsidRPr="00723526">
        <w:rPr>
          <w:spacing w:val="1"/>
          <w:sz w:val="21"/>
          <w:szCs w:val="21"/>
        </w:rPr>
        <w:t xml:space="preserve"> </w:t>
      </w:r>
      <w:r w:rsidRPr="00723526">
        <w:rPr>
          <w:sz w:val="21"/>
          <w:szCs w:val="21"/>
        </w:rPr>
        <w:t>odpowiednie przepisy prawa polskiego, w szczególności Kodeksu cywilnego oraz</w:t>
      </w:r>
      <w:r w:rsidRPr="00723526">
        <w:rPr>
          <w:spacing w:val="1"/>
          <w:sz w:val="21"/>
          <w:szCs w:val="21"/>
        </w:rPr>
        <w:t xml:space="preserve"> </w:t>
      </w:r>
      <w:r w:rsidRPr="00723526">
        <w:rPr>
          <w:sz w:val="21"/>
          <w:szCs w:val="21"/>
        </w:rPr>
        <w:t>ustawy</w:t>
      </w:r>
      <w:r w:rsidRPr="00723526">
        <w:rPr>
          <w:spacing w:val="-3"/>
          <w:sz w:val="21"/>
          <w:szCs w:val="21"/>
        </w:rPr>
        <w:t xml:space="preserve"> </w:t>
      </w:r>
      <w:r w:rsidRPr="00723526">
        <w:rPr>
          <w:sz w:val="21"/>
          <w:szCs w:val="21"/>
        </w:rPr>
        <w:t>Prawo zamówień</w:t>
      </w:r>
      <w:r w:rsidRPr="00723526">
        <w:rPr>
          <w:spacing w:val="3"/>
          <w:sz w:val="21"/>
          <w:szCs w:val="21"/>
        </w:rPr>
        <w:t xml:space="preserve"> </w:t>
      </w:r>
      <w:r w:rsidRPr="00723526">
        <w:rPr>
          <w:sz w:val="21"/>
          <w:szCs w:val="21"/>
        </w:rPr>
        <w:t>publicznych.</w:t>
      </w:r>
    </w:p>
    <w:p w14:paraId="6499A2CF" w14:textId="77777777" w:rsidR="00E867AF" w:rsidRPr="00723526"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723526">
        <w:rPr>
          <w:sz w:val="21"/>
          <w:szCs w:val="21"/>
        </w:rPr>
        <w:lastRenderedPageBreak/>
        <w:t>W przypadku przeniesienia własności przedmiotu umowy w okresie trwania gwarancji</w:t>
      </w:r>
      <w:r w:rsidRPr="00723526">
        <w:rPr>
          <w:spacing w:val="-59"/>
          <w:sz w:val="21"/>
          <w:szCs w:val="21"/>
        </w:rPr>
        <w:t xml:space="preserve"> </w:t>
      </w:r>
      <w:r w:rsidRPr="00723526">
        <w:rPr>
          <w:sz w:val="21"/>
          <w:szCs w:val="21"/>
        </w:rPr>
        <w:t>na   osobę   trzecią,   uprawnienia   wynikające   z   gwarancji   jakości   przechodzą</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Nabywcę.</w:t>
      </w:r>
    </w:p>
    <w:p w14:paraId="7507C699" w14:textId="77777777" w:rsidR="00E867AF" w:rsidRPr="00723526"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723526">
        <w:rPr>
          <w:sz w:val="21"/>
          <w:szCs w:val="21"/>
        </w:rPr>
        <w:t>Wszelkie</w:t>
      </w:r>
      <w:r w:rsidRPr="00723526">
        <w:rPr>
          <w:spacing w:val="1"/>
          <w:sz w:val="21"/>
          <w:szCs w:val="21"/>
        </w:rPr>
        <w:t xml:space="preserve"> </w:t>
      </w:r>
      <w:r w:rsidRPr="00723526">
        <w:rPr>
          <w:sz w:val="21"/>
          <w:szCs w:val="21"/>
        </w:rPr>
        <w:t>zmiany</w:t>
      </w:r>
      <w:r w:rsidRPr="00723526">
        <w:rPr>
          <w:spacing w:val="1"/>
          <w:sz w:val="21"/>
          <w:szCs w:val="21"/>
        </w:rPr>
        <w:t xml:space="preserve"> </w:t>
      </w:r>
      <w:r w:rsidRPr="00723526">
        <w:rPr>
          <w:sz w:val="21"/>
          <w:szCs w:val="21"/>
        </w:rPr>
        <w:t>karty</w:t>
      </w:r>
      <w:r w:rsidRPr="00723526">
        <w:rPr>
          <w:spacing w:val="1"/>
          <w:sz w:val="21"/>
          <w:szCs w:val="21"/>
        </w:rPr>
        <w:t xml:space="preserve"> </w:t>
      </w:r>
      <w:r w:rsidRPr="00723526">
        <w:rPr>
          <w:sz w:val="21"/>
          <w:szCs w:val="21"/>
        </w:rPr>
        <w:t>gwarancyjnej</w:t>
      </w:r>
      <w:r w:rsidRPr="00723526">
        <w:rPr>
          <w:spacing w:val="1"/>
          <w:sz w:val="21"/>
          <w:szCs w:val="21"/>
        </w:rPr>
        <w:t xml:space="preserve"> </w:t>
      </w:r>
      <w:r w:rsidRPr="00723526">
        <w:rPr>
          <w:sz w:val="21"/>
          <w:szCs w:val="21"/>
        </w:rPr>
        <w:t>wymagają</w:t>
      </w:r>
      <w:r w:rsidRPr="00723526">
        <w:rPr>
          <w:spacing w:val="1"/>
          <w:sz w:val="21"/>
          <w:szCs w:val="21"/>
        </w:rPr>
        <w:t xml:space="preserve"> </w:t>
      </w:r>
      <w:r w:rsidRPr="00723526">
        <w:rPr>
          <w:sz w:val="21"/>
          <w:szCs w:val="21"/>
        </w:rPr>
        <w:t>formy</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nieważności.</w:t>
      </w:r>
    </w:p>
    <w:p w14:paraId="465ACEE6" w14:textId="77777777" w:rsidR="00E867AF" w:rsidRPr="00723526"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723526">
        <w:rPr>
          <w:sz w:val="21"/>
          <w:szCs w:val="21"/>
        </w:rPr>
        <w:t>Wszelkie spory związane z karta gwarancyjną rozstrzygać będzie Sąd właściwy dla</w:t>
      </w:r>
      <w:r w:rsidRPr="00723526">
        <w:rPr>
          <w:spacing w:val="1"/>
          <w:sz w:val="21"/>
          <w:szCs w:val="21"/>
        </w:rPr>
        <w:t xml:space="preserve"> </w:t>
      </w:r>
      <w:r w:rsidRPr="00723526">
        <w:rPr>
          <w:sz w:val="21"/>
          <w:szCs w:val="21"/>
        </w:rPr>
        <w:t>siedziby</w:t>
      </w:r>
      <w:r w:rsidRPr="00723526">
        <w:rPr>
          <w:spacing w:val="-1"/>
          <w:sz w:val="21"/>
          <w:szCs w:val="21"/>
        </w:rPr>
        <w:t xml:space="preserve"> </w:t>
      </w:r>
      <w:r w:rsidRPr="00723526">
        <w:rPr>
          <w:sz w:val="21"/>
          <w:szCs w:val="21"/>
        </w:rPr>
        <w:t>Zamawiającego.</w:t>
      </w:r>
    </w:p>
    <w:p w14:paraId="24C01603" w14:textId="77777777" w:rsidR="00E867AF" w:rsidRPr="00723526" w:rsidRDefault="00E867AF" w:rsidP="00E867AF">
      <w:pPr>
        <w:pStyle w:val="Tekstpodstawowy"/>
        <w:spacing w:before="10"/>
        <w:jc w:val="left"/>
        <w:rPr>
          <w:rFonts w:ascii="Times New Roman" w:hAnsi="Times New Roman"/>
          <w:sz w:val="21"/>
          <w:szCs w:val="21"/>
        </w:rPr>
      </w:pPr>
    </w:p>
    <w:p w14:paraId="78193D5D" w14:textId="77777777" w:rsidR="00E867AF" w:rsidRPr="00723526" w:rsidRDefault="00E867AF" w:rsidP="00E867AF">
      <w:pPr>
        <w:pStyle w:val="Tekstpodstawowy"/>
        <w:tabs>
          <w:tab w:val="left" w:pos="7196"/>
        </w:tabs>
        <w:spacing w:before="1"/>
        <w:ind w:left="116"/>
        <w:jc w:val="left"/>
        <w:rPr>
          <w:rFonts w:ascii="Times New Roman" w:hAnsi="Times New Roman"/>
          <w:sz w:val="21"/>
          <w:szCs w:val="21"/>
        </w:rPr>
      </w:pPr>
      <w:r w:rsidRPr="00723526">
        <w:rPr>
          <w:rFonts w:ascii="Times New Roman" w:hAnsi="Times New Roman"/>
          <w:sz w:val="21"/>
          <w:szCs w:val="21"/>
        </w:rPr>
        <w:t>warunki</w:t>
      </w:r>
      <w:r w:rsidRPr="00723526">
        <w:rPr>
          <w:rFonts w:ascii="Times New Roman" w:hAnsi="Times New Roman"/>
          <w:spacing w:val="-4"/>
          <w:sz w:val="21"/>
          <w:szCs w:val="21"/>
        </w:rPr>
        <w:t xml:space="preserve"> </w:t>
      </w:r>
      <w:r w:rsidRPr="00723526">
        <w:rPr>
          <w:rFonts w:ascii="Times New Roman" w:hAnsi="Times New Roman"/>
          <w:sz w:val="21"/>
          <w:szCs w:val="21"/>
        </w:rPr>
        <w:t>gwarancji</w:t>
      </w:r>
      <w:r w:rsidRPr="00723526">
        <w:rPr>
          <w:rFonts w:ascii="Times New Roman" w:hAnsi="Times New Roman"/>
          <w:spacing w:val="-2"/>
          <w:sz w:val="21"/>
          <w:szCs w:val="21"/>
        </w:rPr>
        <w:t xml:space="preserve"> </w:t>
      </w:r>
      <w:r w:rsidRPr="00723526">
        <w:rPr>
          <w:rFonts w:ascii="Times New Roman" w:hAnsi="Times New Roman"/>
          <w:sz w:val="21"/>
          <w:szCs w:val="21"/>
        </w:rPr>
        <w:t>przyjął:</w:t>
      </w:r>
      <w:r w:rsidRPr="00723526">
        <w:rPr>
          <w:rFonts w:ascii="Times New Roman" w:hAnsi="Times New Roman"/>
          <w:sz w:val="21"/>
          <w:szCs w:val="21"/>
        </w:rPr>
        <w:tab/>
        <w:t>gwarancji</w:t>
      </w:r>
      <w:r w:rsidRPr="00723526">
        <w:rPr>
          <w:rFonts w:ascii="Times New Roman" w:hAnsi="Times New Roman"/>
          <w:spacing w:val="-3"/>
          <w:sz w:val="21"/>
          <w:szCs w:val="21"/>
        </w:rPr>
        <w:t xml:space="preserve"> </w:t>
      </w:r>
      <w:r w:rsidRPr="00723526">
        <w:rPr>
          <w:rFonts w:ascii="Times New Roman" w:hAnsi="Times New Roman"/>
          <w:sz w:val="21"/>
          <w:szCs w:val="21"/>
        </w:rPr>
        <w:t>udzielił:</w:t>
      </w:r>
    </w:p>
    <w:p w14:paraId="7B54158A" w14:textId="77777777" w:rsidR="00E867AF" w:rsidRPr="00723526" w:rsidRDefault="00E867AF" w:rsidP="00E867AF">
      <w:pPr>
        <w:pStyle w:val="Tekstpodstawowy"/>
        <w:jc w:val="left"/>
        <w:rPr>
          <w:rFonts w:ascii="Times New Roman" w:hAnsi="Times New Roman"/>
          <w:sz w:val="21"/>
          <w:szCs w:val="21"/>
        </w:rPr>
      </w:pPr>
    </w:p>
    <w:p w14:paraId="63CB399B" w14:textId="423909E8" w:rsidR="00E867AF" w:rsidRPr="00723526" w:rsidRDefault="008B543E" w:rsidP="00E867AF">
      <w:pPr>
        <w:pStyle w:val="Tekstpodstawowy"/>
        <w:tabs>
          <w:tab w:val="left" w:pos="7195"/>
        </w:tabs>
        <w:spacing w:line="252" w:lineRule="exact"/>
        <w:ind w:left="118"/>
        <w:jc w:val="left"/>
        <w:rPr>
          <w:rFonts w:ascii="Times New Roman" w:hAnsi="Times New Roman"/>
          <w:sz w:val="21"/>
          <w:szCs w:val="21"/>
        </w:rPr>
      </w:pPr>
      <w:r w:rsidRPr="00723526">
        <w:rPr>
          <w:rFonts w:ascii="Times New Roman" w:hAnsi="Times New Roman"/>
          <w:sz w:val="21"/>
          <w:szCs w:val="21"/>
        </w:rPr>
        <w:t xml:space="preserve">             </w:t>
      </w:r>
      <w:r w:rsidR="00E867AF" w:rsidRPr="00723526">
        <w:rPr>
          <w:rFonts w:ascii="Times New Roman" w:hAnsi="Times New Roman"/>
          <w:sz w:val="21"/>
          <w:szCs w:val="21"/>
        </w:rPr>
        <w:t>ZAMAWIAJĄCY</w:t>
      </w:r>
      <w:r w:rsidR="00E867AF" w:rsidRPr="00723526">
        <w:rPr>
          <w:rFonts w:ascii="Times New Roman" w:hAnsi="Times New Roman"/>
          <w:sz w:val="21"/>
          <w:szCs w:val="21"/>
        </w:rPr>
        <w:tab/>
        <w:t>WYKONAWCA</w:t>
      </w:r>
    </w:p>
    <w:p w14:paraId="4A41F294" w14:textId="213DE5F8" w:rsidR="000E6F60" w:rsidRPr="00723526" w:rsidRDefault="000E6F60" w:rsidP="00F106D9">
      <w:pPr>
        <w:rPr>
          <w:sz w:val="21"/>
          <w:szCs w:val="21"/>
        </w:rPr>
      </w:pPr>
    </w:p>
    <w:p w14:paraId="68876AE7" w14:textId="77777777" w:rsidR="007E7161" w:rsidRPr="00723526" w:rsidRDefault="007E7161" w:rsidP="00F106D9">
      <w:pPr>
        <w:rPr>
          <w:sz w:val="21"/>
          <w:szCs w:val="21"/>
        </w:rPr>
      </w:pPr>
    </w:p>
    <w:p w14:paraId="2E1D0EBD" w14:textId="77777777" w:rsidR="007E7161" w:rsidRPr="00723526" w:rsidRDefault="007E7161" w:rsidP="00F106D9">
      <w:pPr>
        <w:rPr>
          <w:sz w:val="21"/>
          <w:szCs w:val="21"/>
        </w:rPr>
      </w:pPr>
    </w:p>
    <w:p w14:paraId="2BCB34F0" w14:textId="77777777" w:rsidR="007E7161" w:rsidRPr="00723526" w:rsidRDefault="007E7161" w:rsidP="00F106D9">
      <w:pPr>
        <w:rPr>
          <w:sz w:val="21"/>
          <w:szCs w:val="21"/>
        </w:rPr>
      </w:pPr>
    </w:p>
    <w:p w14:paraId="2DBAB195" w14:textId="77777777" w:rsidR="007E7161" w:rsidRPr="00723526" w:rsidRDefault="007E7161" w:rsidP="00F106D9">
      <w:pPr>
        <w:rPr>
          <w:sz w:val="21"/>
          <w:szCs w:val="21"/>
        </w:rPr>
      </w:pPr>
    </w:p>
    <w:p w14:paraId="22238612" w14:textId="77777777" w:rsidR="007E7161" w:rsidRPr="00723526" w:rsidRDefault="007E7161" w:rsidP="00F106D9">
      <w:pPr>
        <w:rPr>
          <w:sz w:val="21"/>
          <w:szCs w:val="21"/>
        </w:rPr>
      </w:pPr>
    </w:p>
    <w:p w14:paraId="47DB24F3" w14:textId="77777777" w:rsidR="007E7161" w:rsidRPr="00723526" w:rsidRDefault="007E7161" w:rsidP="00F106D9">
      <w:pPr>
        <w:rPr>
          <w:sz w:val="21"/>
          <w:szCs w:val="21"/>
        </w:rPr>
      </w:pPr>
    </w:p>
    <w:p w14:paraId="3D2551E6" w14:textId="77777777" w:rsidR="007E7161" w:rsidRPr="00723526" w:rsidRDefault="007E7161" w:rsidP="00F106D9">
      <w:pPr>
        <w:rPr>
          <w:sz w:val="21"/>
          <w:szCs w:val="21"/>
        </w:rPr>
      </w:pPr>
    </w:p>
    <w:p w14:paraId="5BC3B34E" w14:textId="77777777" w:rsidR="007E7161" w:rsidRPr="00723526" w:rsidRDefault="007E7161" w:rsidP="00F106D9">
      <w:pPr>
        <w:rPr>
          <w:sz w:val="21"/>
          <w:szCs w:val="21"/>
        </w:rPr>
      </w:pPr>
    </w:p>
    <w:p w14:paraId="7DC28D80" w14:textId="77777777" w:rsidR="007E7161" w:rsidRPr="00723526" w:rsidRDefault="007E7161" w:rsidP="00F106D9">
      <w:pPr>
        <w:rPr>
          <w:sz w:val="21"/>
          <w:szCs w:val="21"/>
        </w:rPr>
      </w:pPr>
    </w:p>
    <w:p w14:paraId="2BBB635C" w14:textId="77777777" w:rsidR="007E7161" w:rsidRPr="00723526" w:rsidRDefault="007E7161" w:rsidP="00F106D9">
      <w:pPr>
        <w:rPr>
          <w:sz w:val="21"/>
          <w:szCs w:val="21"/>
        </w:rPr>
      </w:pPr>
    </w:p>
    <w:p w14:paraId="4EDF7DA3" w14:textId="77777777" w:rsidR="007E7161" w:rsidRPr="00723526" w:rsidRDefault="007E7161" w:rsidP="00F106D9">
      <w:pPr>
        <w:rPr>
          <w:sz w:val="21"/>
          <w:szCs w:val="21"/>
        </w:rPr>
      </w:pPr>
    </w:p>
    <w:p w14:paraId="6EE3BF69" w14:textId="77777777" w:rsidR="007E7161" w:rsidRPr="00723526" w:rsidRDefault="007E7161" w:rsidP="00F106D9">
      <w:pPr>
        <w:rPr>
          <w:sz w:val="21"/>
          <w:szCs w:val="21"/>
        </w:rPr>
      </w:pPr>
    </w:p>
    <w:p w14:paraId="3233203F" w14:textId="77777777" w:rsidR="007E7161" w:rsidRPr="00723526" w:rsidRDefault="007E7161" w:rsidP="00F106D9">
      <w:pPr>
        <w:rPr>
          <w:sz w:val="21"/>
          <w:szCs w:val="21"/>
        </w:rPr>
      </w:pPr>
    </w:p>
    <w:p w14:paraId="6E68E986" w14:textId="77777777" w:rsidR="007E7161" w:rsidRPr="00723526" w:rsidRDefault="007E7161" w:rsidP="00F106D9">
      <w:pPr>
        <w:rPr>
          <w:sz w:val="21"/>
          <w:szCs w:val="21"/>
        </w:rPr>
      </w:pPr>
    </w:p>
    <w:p w14:paraId="49D3B550" w14:textId="77777777" w:rsidR="007E7161" w:rsidRPr="00723526" w:rsidRDefault="007E7161" w:rsidP="00F106D9">
      <w:pPr>
        <w:rPr>
          <w:sz w:val="21"/>
          <w:szCs w:val="21"/>
        </w:rPr>
      </w:pPr>
    </w:p>
    <w:p w14:paraId="59DF8CD0" w14:textId="77777777" w:rsidR="007E7161" w:rsidRPr="00723526" w:rsidRDefault="007E7161" w:rsidP="00F106D9">
      <w:pPr>
        <w:rPr>
          <w:sz w:val="21"/>
          <w:szCs w:val="21"/>
        </w:rPr>
      </w:pPr>
    </w:p>
    <w:p w14:paraId="7029DDBA" w14:textId="77777777" w:rsidR="007E7161" w:rsidRPr="00723526" w:rsidRDefault="007E7161" w:rsidP="00F106D9">
      <w:pPr>
        <w:rPr>
          <w:sz w:val="21"/>
          <w:szCs w:val="21"/>
        </w:rPr>
      </w:pPr>
    </w:p>
    <w:p w14:paraId="112C246E" w14:textId="77777777" w:rsidR="007E7161" w:rsidRPr="00723526" w:rsidRDefault="007E7161" w:rsidP="00F106D9">
      <w:pPr>
        <w:rPr>
          <w:sz w:val="21"/>
          <w:szCs w:val="21"/>
        </w:rPr>
      </w:pPr>
    </w:p>
    <w:p w14:paraId="657E4D2D" w14:textId="77777777" w:rsidR="007E7161" w:rsidRPr="00723526" w:rsidRDefault="007E7161" w:rsidP="00F106D9">
      <w:pPr>
        <w:rPr>
          <w:sz w:val="21"/>
          <w:szCs w:val="21"/>
        </w:rPr>
      </w:pPr>
    </w:p>
    <w:p w14:paraId="3963A08C" w14:textId="77777777" w:rsidR="007E7161" w:rsidRPr="00723526" w:rsidRDefault="007E7161" w:rsidP="00F106D9">
      <w:pPr>
        <w:rPr>
          <w:sz w:val="21"/>
          <w:szCs w:val="21"/>
        </w:rPr>
      </w:pPr>
    </w:p>
    <w:p w14:paraId="3E12F599" w14:textId="77777777" w:rsidR="007E7161" w:rsidRPr="00723526" w:rsidRDefault="007E7161" w:rsidP="00F106D9">
      <w:pPr>
        <w:rPr>
          <w:sz w:val="21"/>
          <w:szCs w:val="21"/>
        </w:rPr>
      </w:pPr>
    </w:p>
    <w:p w14:paraId="7864C725" w14:textId="77777777" w:rsidR="007E7161" w:rsidRPr="00723526" w:rsidRDefault="007E7161" w:rsidP="00F106D9">
      <w:pPr>
        <w:rPr>
          <w:sz w:val="21"/>
          <w:szCs w:val="21"/>
        </w:rPr>
      </w:pPr>
    </w:p>
    <w:p w14:paraId="4D38CB1B" w14:textId="77777777" w:rsidR="007E7161" w:rsidRPr="00723526" w:rsidRDefault="007E7161" w:rsidP="00F106D9">
      <w:pPr>
        <w:rPr>
          <w:sz w:val="21"/>
          <w:szCs w:val="21"/>
        </w:rPr>
      </w:pPr>
    </w:p>
    <w:p w14:paraId="16D49D9B" w14:textId="77777777" w:rsidR="007E7161" w:rsidRPr="00723526" w:rsidRDefault="007E7161" w:rsidP="00F106D9">
      <w:pPr>
        <w:rPr>
          <w:sz w:val="21"/>
          <w:szCs w:val="21"/>
        </w:rPr>
      </w:pPr>
    </w:p>
    <w:p w14:paraId="75AF1221" w14:textId="77777777" w:rsidR="007E7161" w:rsidRPr="00723526" w:rsidRDefault="007E7161" w:rsidP="00F106D9">
      <w:pPr>
        <w:rPr>
          <w:sz w:val="21"/>
          <w:szCs w:val="21"/>
        </w:rPr>
      </w:pPr>
    </w:p>
    <w:p w14:paraId="58577F7C" w14:textId="77777777" w:rsidR="007E7161" w:rsidRPr="00723526" w:rsidRDefault="007E7161" w:rsidP="00F106D9">
      <w:pPr>
        <w:rPr>
          <w:sz w:val="21"/>
          <w:szCs w:val="21"/>
        </w:rPr>
      </w:pPr>
    </w:p>
    <w:p w14:paraId="2FC2AFDC" w14:textId="77777777" w:rsidR="007E7161" w:rsidRPr="00723526" w:rsidRDefault="007E7161" w:rsidP="00F106D9">
      <w:pPr>
        <w:rPr>
          <w:sz w:val="21"/>
          <w:szCs w:val="21"/>
        </w:rPr>
      </w:pPr>
    </w:p>
    <w:p w14:paraId="5AE14F68" w14:textId="77777777" w:rsidR="007E7161" w:rsidRPr="00723526" w:rsidRDefault="007E7161" w:rsidP="00F106D9">
      <w:pPr>
        <w:rPr>
          <w:sz w:val="21"/>
          <w:szCs w:val="21"/>
        </w:rPr>
      </w:pPr>
    </w:p>
    <w:p w14:paraId="10B0235F" w14:textId="77777777" w:rsidR="007E7161" w:rsidRPr="00723526" w:rsidRDefault="007E7161" w:rsidP="00F106D9">
      <w:pPr>
        <w:rPr>
          <w:sz w:val="21"/>
          <w:szCs w:val="21"/>
        </w:rPr>
      </w:pPr>
    </w:p>
    <w:p w14:paraId="5049BE24" w14:textId="77777777" w:rsidR="007E7161" w:rsidRPr="00723526" w:rsidRDefault="007E7161" w:rsidP="00F106D9">
      <w:pPr>
        <w:rPr>
          <w:sz w:val="21"/>
          <w:szCs w:val="21"/>
        </w:rPr>
      </w:pPr>
    </w:p>
    <w:p w14:paraId="3810419F" w14:textId="77777777" w:rsidR="007E7161" w:rsidRPr="00723526" w:rsidRDefault="007E7161" w:rsidP="00F106D9">
      <w:pPr>
        <w:rPr>
          <w:sz w:val="21"/>
          <w:szCs w:val="21"/>
        </w:rPr>
      </w:pPr>
    </w:p>
    <w:p w14:paraId="62B242BB" w14:textId="77777777" w:rsidR="007E7161" w:rsidRPr="00723526" w:rsidRDefault="007E7161" w:rsidP="00F106D9">
      <w:pPr>
        <w:rPr>
          <w:sz w:val="21"/>
          <w:szCs w:val="21"/>
        </w:rPr>
      </w:pPr>
    </w:p>
    <w:p w14:paraId="6BB6F532" w14:textId="77777777" w:rsidR="007E7161" w:rsidRPr="00723526" w:rsidRDefault="007E7161" w:rsidP="00F106D9">
      <w:pPr>
        <w:rPr>
          <w:sz w:val="21"/>
          <w:szCs w:val="21"/>
        </w:rPr>
      </w:pPr>
    </w:p>
    <w:p w14:paraId="64E96344" w14:textId="77777777" w:rsidR="007E7161" w:rsidRPr="00723526" w:rsidRDefault="007E7161" w:rsidP="00F106D9">
      <w:pPr>
        <w:rPr>
          <w:sz w:val="21"/>
          <w:szCs w:val="21"/>
        </w:rPr>
      </w:pPr>
    </w:p>
    <w:p w14:paraId="68921B51" w14:textId="77777777" w:rsidR="007E7161" w:rsidRPr="00723526" w:rsidRDefault="007E7161" w:rsidP="00F106D9">
      <w:pPr>
        <w:rPr>
          <w:sz w:val="21"/>
          <w:szCs w:val="21"/>
        </w:rPr>
      </w:pPr>
    </w:p>
    <w:p w14:paraId="482ED6AE" w14:textId="77777777" w:rsidR="007E7161" w:rsidRPr="00723526" w:rsidRDefault="007E7161" w:rsidP="00F106D9">
      <w:pPr>
        <w:rPr>
          <w:sz w:val="21"/>
          <w:szCs w:val="21"/>
        </w:rPr>
      </w:pPr>
    </w:p>
    <w:p w14:paraId="47EEAC66" w14:textId="77777777" w:rsidR="007E7161" w:rsidRPr="00723526" w:rsidRDefault="007E7161" w:rsidP="00F106D9">
      <w:pPr>
        <w:rPr>
          <w:sz w:val="21"/>
          <w:szCs w:val="21"/>
        </w:rPr>
      </w:pPr>
    </w:p>
    <w:p w14:paraId="2A58A111" w14:textId="77777777" w:rsidR="007E7161" w:rsidRPr="00723526" w:rsidRDefault="007E7161" w:rsidP="00F106D9">
      <w:pPr>
        <w:rPr>
          <w:sz w:val="21"/>
          <w:szCs w:val="21"/>
        </w:rPr>
      </w:pPr>
    </w:p>
    <w:p w14:paraId="2527E51D" w14:textId="77777777" w:rsidR="007E7161" w:rsidRPr="00723526" w:rsidRDefault="007E7161" w:rsidP="00F106D9">
      <w:pPr>
        <w:rPr>
          <w:sz w:val="21"/>
          <w:szCs w:val="21"/>
        </w:rPr>
      </w:pPr>
    </w:p>
    <w:p w14:paraId="068D5E82" w14:textId="77777777" w:rsidR="007E7161" w:rsidRPr="00723526" w:rsidRDefault="007E7161" w:rsidP="00F106D9">
      <w:pPr>
        <w:rPr>
          <w:sz w:val="21"/>
          <w:szCs w:val="21"/>
        </w:rPr>
      </w:pPr>
    </w:p>
    <w:p w14:paraId="786F53F3" w14:textId="77777777" w:rsidR="007E7161" w:rsidRPr="00723526" w:rsidRDefault="007E7161" w:rsidP="00F106D9">
      <w:pPr>
        <w:rPr>
          <w:sz w:val="21"/>
          <w:szCs w:val="21"/>
        </w:rPr>
      </w:pPr>
    </w:p>
    <w:p w14:paraId="61F4905B" w14:textId="1765A46E" w:rsidR="007E7161" w:rsidRPr="00723526" w:rsidRDefault="007E7161" w:rsidP="00F106D9">
      <w:pPr>
        <w:rPr>
          <w:sz w:val="21"/>
          <w:szCs w:val="21"/>
        </w:rPr>
      </w:pPr>
    </w:p>
    <w:p w14:paraId="3161D858" w14:textId="11B56D48" w:rsidR="00372344" w:rsidRPr="00723526" w:rsidRDefault="00372344" w:rsidP="00F106D9">
      <w:pPr>
        <w:rPr>
          <w:sz w:val="21"/>
          <w:szCs w:val="21"/>
        </w:rPr>
      </w:pPr>
    </w:p>
    <w:p w14:paraId="782E174E" w14:textId="1B40F55D" w:rsidR="00372344" w:rsidRPr="00723526" w:rsidRDefault="00372344" w:rsidP="00F106D9">
      <w:pPr>
        <w:rPr>
          <w:sz w:val="21"/>
          <w:szCs w:val="21"/>
        </w:rPr>
      </w:pPr>
    </w:p>
    <w:p w14:paraId="2611A529" w14:textId="77777777" w:rsidR="00372344" w:rsidRPr="00723526" w:rsidRDefault="00372344" w:rsidP="00F106D9">
      <w:pPr>
        <w:rPr>
          <w:sz w:val="21"/>
          <w:szCs w:val="21"/>
        </w:rPr>
      </w:pPr>
    </w:p>
    <w:p w14:paraId="7E52CF4B" w14:textId="77777777" w:rsidR="007E7161" w:rsidRPr="00723526" w:rsidRDefault="007E7161" w:rsidP="00F106D9">
      <w:pPr>
        <w:rPr>
          <w:sz w:val="21"/>
          <w:szCs w:val="21"/>
        </w:rPr>
      </w:pPr>
    </w:p>
    <w:p w14:paraId="49E76116" w14:textId="77777777" w:rsidR="007E7161" w:rsidRPr="00723526" w:rsidRDefault="007E7161" w:rsidP="00F106D9">
      <w:pPr>
        <w:rPr>
          <w:sz w:val="21"/>
          <w:szCs w:val="21"/>
        </w:rPr>
      </w:pPr>
    </w:p>
    <w:p w14:paraId="6E3B6529" w14:textId="77777777" w:rsidR="007E7161" w:rsidRPr="00723526" w:rsidRDefault="007E7161" w:rsidP="00F106D9">
      <w:pPr>
        <w:rPr>
          <w:sz w:val="21"/>
          <w:szCs w:val="21"/>
        </w:rPr>
      </w:pPr>
    </w:p>
    <w:p w14:paraId="0DD1F48E" w14:textId="77777777" w:rsidR="007E7161" w:rsidRPr="00723526" w:rsidRDefault="007E7161" w:rsidP="007E7161">
      <w:pPr>
        <w:spacing w:before="86"/>
        <w:ind w:left="6488"/>
        <w:rPr>
          <w:b/>
          <w:sz w:val="21"/>
          <w:szCs w:val="21"/>
        </w:rPr>
      </w:pPr>
      <w:r w:rsidRPr="00723526">
        <w:rPr>
          <w:b/>
          <w:sz w:val="21"/>
          <w:szCs w:val="21"/>
        </w:rPr>
        <w:lastRenderedPageBreak/>
        <w:t xml:space="preserve">       Załącznik nr 5 do</w:t>
      </w:r>
      <w:r w:rsidRPr="00723526">
        <w:rPr>
          <w:b/>
          <w:spacing w:val="-1"/>
          <w:sz w:val="21"/>
          <w:szCs w:val="21"/>
        </w:rPr>
        <w:t xml:space="preserve"> </w:t>
      </w:r>
      <w:r w:rsidRPr="00723526">
        <w:rPr>
          <w:b/>
          <w:sz w:val="21"/>
          <w:szCs w:val="21"/>
        </w:rPr>
        <w:t>umowy</w:t>
      </w:r>
    </w:p>
    <w:p w14:paraId="4A9F98EB" w14:textId="77777777" w:rsidR="007E7161" w:rsidRPr="00723526" w:rsidRDefault="007E7161" w:rsidP="007E7161">
      <w:pPr>
        <w:jc w:val="center"/>
        <w:rPr>
          <w:rFonts w:eastAsia="Calibri"/>
          <w:sz w:val="21"/>
          <w:szCs w:val="21"/>
        </w:rPr>
      </w:pPr>
    </w:p>
    <w:p w14:paraId="67BA4516" w14:textId="77777777" w:rsidR="007E7161" w:rsidRPr="00723526" w:rsidRDefault="007E7161" w:rsidP="007E7161">
      <w:pPr>
        <w:jc w:val="center"/>
        <w:rPr>
          <w:rFonts w:eastAsia="Calibri"/>
          <w:sz w:val="21"/>
          <w:szCs w:val="21"/>
        </w:rPr>
      </w:pPr>
      <w:r w:rsidRPr="00723526">
        <w:rPr>
          <w:rFonts w:eastAsia="Calibri"/>
          <w:sz w:val="21"/>
          <w:szCs w:val="21"/>
        </w:rPr>
        <w:t>WYKAZ OGÓLNY – (PRZYKŁADOWY)   DOKUMENTÓW ODBIOROWYCH</w:t>
      </w:r>
    </w:p>
    <w:p w14:paraId="6FF95566" w14:textId="77777777" w:rsidR="007E7161" w:rsidRPr="00723526" w:rsidRDefault="007E7161" w:rsidP="007E7161">
      <w:pPr>
        <w:jc w:val="center"/>
        <w:rPr>
          <w:rFonts w:eastAsia="Calibri"/>
          <w:b/>
          <w:sz w:val="21"/>
          <w:szCs w:val="21"/>
          <w:lang w:eastAsia="en-US"/>
        </w:rPr>
      </w:pPr>
      <w:r w:rsidRPr="00723526">
        <w:rPr>
          <w:rFonts w:eastAsia="Calibri"/>
          <w:b/>
          <w:sz w:val="21"/>
          <w:szCs w:val="21"/>
        </w:rPr>
        <w:t xml:space="preserve">wymaganych na dzień </w:t>
      </w:r>
      <w:r w:rsidRPr="00723526">
        <w:rPr>
          <w:rFonts w:eastAsia="Calibri"/>
          <w:b/>
          <w:sz w:val="21"/>
          <w:szCs w:val="21"/>
          <w:lang w:eastAsia="en-US"/>
        </w:rPr>
        <w:t xml:space="preserve">zgłoszenia gotowości odbiorowej. </w:t>
      </w:r>
    </w:p>
    <w:p w14:paraId="4B4E2649" w14:textId="77777777" w:rsidR="007E7161" w:rsidRPr="00723526" w:rsidRDefault="007E7161" w:rsidP="007E7161">
      <w:pPr>
        <w:jc w:val="center"/>
        <w:rPr>
          <w:rFonts w:eastAsia="Calibri"/>
          <w:b/>
          <w:sz w:val="21"/>
          <w:szCs w:val="21"/>
        </w:rPr>
      </w:pPr>
    </w:p>
    <w:p w14:paraId="101F9EA8" w14:textId="77777777" w:rsidR="007E7161" w:rsidRPr="00723526" w:rsidRDefault="007E7161" w:rsidP="007E7161">
      <w:pPr>
        <w:rPr>
          <w:rFonts w:eastAsia="Calibri"/>
          <w:sz w:val="21"/>
          <w:szCs w:val="21"/>
        </w:rPr>
      </w:pPr>
      <w:r w:rsidRPr="00723526">
        <w:rPr>
          <w:rFonts w:eastAsia="Calibri"/>
          <w:sz w:val="21"/>
          <w:szCs w:val="21"/>
        </w:rPr>
        <w:t xml:space="preserve">1.   Umowa pomiędzy Zamawiającym a Wykonawcą, oraz aneksy lub umowy na roboty dodatkowe lub </w:t>
      </w:r>
    </w:p>
    <w:p w14:paraId="2816483B" w14:textId="77777777" w:rsidR="007E7161" w:rsidRPr="00723526" w:rsidRDefault="007E7161" w:rsidP="007E7161">
      <w:pPr>
        <w:rPr>
          <w:rFonts w:eastAsia="Calibri"/>
          <w:sz w:val="21"/>
          <w:szCs w:val="21"/>
        </w:rPr>
      </w:pPr>
      <w:r w:rsidRPr="00723526">
        <w:rPr>
          <w:rFonts w:eastAsia="Calibri"/>
          <w:sz w:val="21"/>
          <w:szCs w:val="21"/>
        </w:rPr>
        <w:t xml:space="preserve">       zamienne. Zestawienie rzeczowo-finansowe tych dokumentów z sumowaniem wartości netto i  brutto.</w:t>
      </w:r>
    </w:p>
    <w:p w14:paraId="79DDD7EC" w14:textId="77777777" w:rsidR="007E7161" w:rsidRPr="00723526" w:rsidRDefault="007E7161" w:rsidP="007E7161">
      <w:pPr>
        <w:rPr>
          <w:rFonts w:eastAsia="Calibri"/>
          <w:sz w:val="21"/>
          <w:szCs w:val="21"/>
        </w:rPr>
      </w:pPr>
      <w:r w:rsidRPr="00723526">
        <w:rPr>
          <w:rFonts w:eastAsia="Calibri"/>
          <w:sz w:val="21"/>
          <w:szCs w:val="21"/>
        </w:rPr>
        <w:t>2.   Dzienniki budowy z wpisem:</w:t>
      </w:r>
    </w:p>
    <w:p w14:paraId="4EB1666E" w14:textId="77777777" w:rsidR="007E7161" w:rsidRPr="00723526" w:rsidRDefault="007E7161" w:rsidP="007E7161">
      <w:pPr>
        <w:ind w:left="708"/>
        <w:rPr>
          <w:rFonts w:eastAsia="Calibri"/>
          <w:sz w:val="21"/>
          <w:szCs w:val="21"/>
        </w:rPr>
      </w:pPr>
      <w:r w:rsidRPr="00723526">
        <w:rPr>
          <w:rFonts w:eastAsia="Calibri"/>
          <w:sz w:val="21"/>
          <w:szCs w:val="21"/>
        </w:rPr>
        <w:t xml:space="preserve">a) </w:t>
      </w:r>
      <w:r w:rsidRPr="00723526">
        <w:rPr>
          <w:rFonts w:eastAsia="Calibri"/>
          <w:b/>
          <w:sz w:val="21"/>
          <w:szCs w:val="21"/>
        </w:rPr>
        <w:t>Kierowników robót</w:t>
      </w:r>
      <w:r w:rsidRPr="00723526">
        <w:rPr>
          <w:rFonts w:eastAsia="Calibri"/>
          <w:sz w:val="21"/>
          <w:szCs w:val="21"/>
        </w:rPr>
        <w:t xml:space="preserve">  o zakończeniu robót budowlano-montażowych i zgłoszeniem do odbioru </w:t>
      </w:r>
    </w:p>
    <w:p w14:paraId="06B360CF"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w:t>
      </w:r>
    </w:p>
    <w:p w14:paraId="2A958652" w14:textId="77777777" w:rsidR="007E7161" w:rsidRPr="00723526" w:rsidRDefault="007E7161" w:rsidP="007E7161">
      <w:pPr>
        <w:ind w:left="708"/>
        <w:rPr>
          <w:rFonts w:eastAsia="Calibri"/>
          <w:sz w:val="21"/>
          <w:szCs w:val="21"/>
        </w:rPr>
      </w:pPr>
      <w:r w:rsidRPr="00723526">
        <w:rPr>
          <w:rFonts w:eastAsia="Calibri"/>
          <w:sz w:val="21"/>
          <w:szCs w:val="21"/>
        </w:rPr>
        <w:t>b</w:t>
      </w:r>
      <w:r w:rsidRPr="00723526">
        <w:rPr>
          <w:rFonts w:eastAsia="Calibri"/>
          <w:b/>
          <w:sz w:val="21"/>
          <w:szCs w:val="21"/>
        </w:rPr>
        <w:t>) Geodety</w:t>
      </w:r>
      <w:r w:rsidRPr="00723526">
        <w:rPr>
          <w:rFonts w:eastAsia="Calibri"/>
          <w:sz w:val="21"/>
          <w:szCs w:val="21"/>
        </w:rPr>
        <w:t xml:space="preserve"> o zakończeniu pomiarów powykonawczych i sporządzeniu mapy inwentaryzacji </w:t>
      </w:r>
    </w:p>
    <w:p w14:paraId="454EB634" w14:textId="77777777" w:rsidR="007E7161" w:rsidRPr="00723526" w:rsidRDefault="007E7161" w:rsidP="007E7161">
      <w:pPr>
        <w:ind w:left="708"/>
        <w:rPr>
          <w:rFonts w:eastAsia="Calibri"/>
          <w:sz w:val="21"/>
          <w:szCs w:val="21"/>
        </w:rPr>
      </w:pPr>
      <w:r w:rsidRPr="00723526">
        <w:rPr>
          <w:rFonts w:eastAsia="Calibri"/>
          <w:sz w:val="21"/>
          <w:szCs w:val="21"/>
        </w:rPr>
        <w:t xml:space="preserve">     powykonawczej wybudowanych obiektów.</w:t>
      </w:r>
    </w:p>
    <w:p w14:paraId="77B0CE7E" w14:textId="77777777" w:rsidR="007E7161" w:rsidRPr="00723526" w:rsidRDefault="007E7161" w:rsidP="007E7161">
      <w:pPr>
        <w:ind w:left="708"/>
        <w:rPr>
          <w:rFonts w:eastAsia="Calibri"/>
          <w:sz w:val="21"/>
          <w:szCs w:val="21"/>
        </w:rPr>
      </w:pPr>
      <w:r w:rsidRPr="00723526">
        <w:rPr>
          <w:rFonts w:eastAsia="Calibri"/>
          <w:sz w:val="21"/>
          <w:szCs w:val="21"/>
        </w:rPr>
        <w:t xml:space="preserve">c) </w:t>
      </w:r>
      <w:r w:rsidRPr="00723526">
        <w:rPr>
          <w:rFonts w:eastAsia="Calibri"/>
          <w:b/>
          <w:sz w:val="21"/>
          <w:szCs w:val="21"/>
        </w:rPr>
        <w:t>Kierownika budowy</w:t>
      </w:r>
      <w:r w:rsidRPr="00723526">
        <w:rPr>
          <w:rFonts w:eastAsia="Calibri"/>
          <w:sz w:val="21"/>
          <w:szCs w:val="21"/>
        </w:rPr>
        <w:t xml:space="preserve"> o zakończeniu robót budowlano-montażowych i zgłoszeniem do odbioru </w:t>
      </w:r>
    </w:p>
    <w:p w14:paraId="54EE9D4D"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w:t>
      </w:r>
    </w:p>
    <w:p w14:paraId="6115719B" w14:textId="77777777" w:rsidR="007E7161" w:rsidRPr="00723526" w:rsidRDefault="007E7161" w:rsidP="007E7161">
      <w:pPr>
        <w:ind w:left="708"/>
        <w:rPr>
          <w:rFonts w:eastAsia="Calibri"/>
          <w:sz w:val="21"/>
          <w:szCs w:val="21"/>
        </w:rPr>
      </w:pPr>
      <w:r w:rsidRPr="00723526">
        <w:rPr>
          <w:rFonts w:eastAsia="Calibri"/>
          <w:sz w:val="21"/>
          <w:szCs w:val="21"/>
        </w:rPr>
        <w:t xml:space="preserve">d) </w:t>
      </w:r>
      <w:r w:rsidRPr="00723526">
        <w:rPr>
          <w:rFonts w:eastAsia="Calibri"/>
          <w:b/>
          <w:sz w:val="21"/>
          <w:szCs w:val="21"/>
        </w:rPr>
        <w:t>Inspektorów nadzoru</w:t>
      </w:r>
      <w:r w:rsidRPr="00723526">
        <w:rPr>
          <w:rFonts w:eastAsia="Calibri"/>
          <w:sz w:val="21"/>
          <w:szCs w:val="21"/>
        </w:rPr>
        <w:t xml:space="preserve"> potwierdzającym gotowość zadania inwestycyjnego (obiektu ) do odbioru </w:t>
      </w:r>
    </w:p>
    <w:p w14:paraId="0EB430F6"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  (przekazania do eksploatacji ).</w:t>
      </w:r>
    </w:p>
    <w:p w14:paraId="31C70531" w14:textId="77777777" w:rsidR="007E7161" w:rsidRPr="00723526" w:rsidRDefault="007E7161" w:rsidP="007E7161">
      <w:pPr>
        <w:rPr>
          <w:rFonts w:eastAsia="Calibri"/>
          <w:sz w:val="21"/>
          <w:szCs w:val="21"/>
        </w:rPr>
      </w:pPr>
      <w:r w:rsidRPr="00723526">
        <w:rPr>
          <w:rFonts w:eastAsia="Calibri"/>
          <w:sz w:val="21"/>
          <w:szCs w:val="21"/>
        </w:rPr>
        <w:t xml:space="preserve">3.   Oświadczenie Kierownika budowy zgodne z art. 57 ust. 1 pkt. 2 prawa budowlanego z wyszczególnieniem </w:t>
      </w:r>
    </w:p>
    <w:p w14:paraId="3B1EE8A4" w14:textId="77777777" w:rsidR="007E7161" w:rsidRPr="00723526" w:rsidRDefault="007E7161" w:rsidP="007E7161">
      <w:pPr>
        <w:rPr>
          <w:rFonts w:eastAsia="Calibri"/>
          <w:sz w:val="21"/>
          <w:szCs w:val="21"/>
        </w:rPr>
      </w:pPr>
      <w:r w:rsidRPr="00723526">
        <w:rPr>
          <w:rFonts w:eastAsia="Calibri"/>
          <w:sz w:val="21"/>
          <w:szCs w:val="21"/>
        </w:rPr>
        <w:t xml:space="preserve">      ewentualnych zmian do rozwiązań projektu.</w:t>
      </w:r>
    </w:p>
    <w:p w14:paraId="2BCFAC21" w14:textId="77777777" w:rsidR="007E7161" w:rsidRPr="00723526" w:rsidRDefault="007E7161" w:rsidP="007E7161">
      <w:pPr>
        <w:ind w:left="708"/>
        <w:rPr>
          <w:rFonts w:eastAsia="Calibri"/>
          <w:sz w:val="21"/>
          <w:szCs w:val="21"/>
        </w:rPr>
      </w:pPr>
      <w:r w:rsidRPr="00723526">
        <w:rPr>
          <w:rFonts w:eastAsia="Calibri"/>
          <w:sz w:val="21"/>
          <w:szCs w:val="21"/>
        </w:rPr>
        <w:t xml:space="preserve">a) Oświadczenie materiałowe – wbudowania materiałów i urządzeń zgodnie z dokumentacją i </w:t>
      </w:r>
    </w:p>
    <w:p w14:paraId="590B2B94" w14:textId="77777777" w:rsidR="007E7161" w:rsidRPr="00723526" w:rsidRDefault="007E7161" w:rsidP="007E7161">
      <w:pPr>
        <w:ind w:left="708"/>
        <w:rPr>
          <w:rFonts w:eastAsia="Calibri"/>
          <w:sz w:val="21"/>
          <w:szCs w:val="21"/>
        </w:rPr>
      </w:pPr>
      <w:r w:rsidRPr="00723526">
        <w:rPr>
          <w:rFonts w:eastAsia="Calibri"/>
          <w:sz w:val="21"/>
          <w:szCs w:val="21"/>
        </w:rPr>
        <w:t xml:space="preserve">    posiadające odpowiednie dokumenty dopuszczenia do stosowania w budownictwie i spełniające </w:t>
      </w:r>
    </w:p>
    <w:p w14:paraId="1C93B272" w14:textId="77777777" w:rsidR="007E7161" w:rsidRPr="00723526" w:rsidRDefault="007E7161" w:rsidP="007E7161">
      <w:pPr>
        <w:ind w:left="708"/>
        <w:rPr>
          <w:rFonts w:eastAsia="Calibri"/>
          <w:sz w:val="21"/>
          <w:szCs w:val="21"/>
        </w:rPr>
      </w:pPr>
      <w:r w:rsidRPr="00723526">
        <w:rPr>
          <w:rFonts w:eastAsia="Calibri"/>
          <w:sz w:val="21"/>
          <w:szCs w:val="21"/>
        </w:rPr>
        <w:t xml:space="preserve">    zakładane projektowe i użytkowe warunki wytrzymałościowe, jakościowe, techniczne, bhp, p.poż. </w:t>
      </w:r>
    </w:p>
    <w:p w14:paraId="6931858B" w14:textId="77777777" w:rsidR="007E7161" w:rsidRPr="00723526" w:rsidRDefault="007E7161" w:rsidP="007E7161">
      <w:pPr>
        <w:ind w:left="708"/>
        <w:rPr>
          <w:rFonts w:eastAsia="Calibri"/>
          <w:sz w:val="21"/>
          <w:szCs w:val="21"/>
        </w:rPr>
      </w:pPr>
      <w:r w:rsidRPr="00723526">
        <w:rPr>
          <w:rFonts w:eastAsia="Calibri"/>
          <w:sz w:val="21"/>
          <w:szCs w:val="21"/>
        </w:rPr>
        <w:t xml:space="preserve">    i PZH.</w:t>
      </w:r>
    </w:p>
    <w:p w14:paraId="2BDD264D" w14:textId="77777777" w:rsidR="007E7161" w:rsidRPr="00723526" w:rsidRDefault="007E7161" w:rsidP="007E7161">
      <w:pPr>
        <w:ind w:left="708"/>
        <w:rPr>
          <w:rFonts w:eastAsia="Calibri"/>
          <w:sz w:val="21"/>
          <w:szCs w:val="21"/>
        </w:rPr>
      </w:pPr>
      <w:r w:rsidRPr="00723526">
        <w:rPr>
          <w:rFonts w:eastAsia="Calibri"/>
          <w:sz w:val="21"/>
          <w:szCs w:val="21"/>
        </w:rPr>
        <w:t xml:space="preserve">b) W razie zmian nieodstępujących w sposób istotny od zatwierdzonego projektu lub warunków </w:t>
      </w:r>
    </w:p>
    <w:p w14:paraId="5E1314AA" w14:textId="77777777" w:rsidR="007E7161" w:rsidRPr="00723526" w:rsidRDefault="007E7161" w:rsidP="007E7161">
      <w:pPr>
        <w:ind w:left="708"/>
        <w:rPr>
          <w:rFonts w:eastAsia="Calibri"/>
          <w:sz w:val="21"/>
          <w:szCs w:val="21"/>
        </w:rPr>
      </w:pPr>
      <w:r w:rsidRPr="00723526">
        <w:rPr>
          <w:rFonts w:eastAsia="Calibri"/>
          <w:sz w:val="21"/>
          <w:szCs w:val="21"/>
        </w:rPr>
        <w:t xml:space="preserve">    pozwolenia na budowę, dokonanych podczas wykonywania robót: - należy dołączyć kopie </w:t>
      </w:r>
    </w:p>
    <w:p w14:paraId="1D0C9C8B" w14:textId="77777777" w:rsidR="007E7161" w:rsidRPr="00723526" w:rsidRDefault="007E7161" w:rsidP="007E7161">
      <w:pPr>
        <w:ind w:left="708"/>
        <w:rPr>
          <w:rFonts w:eastAsia="Calibri"/>
          <w:sz w:val="21"/>
          <w:szCs w:val="21"/>
        </w:rPr>
      </w:pPr>
      <w:r w:rsidRPr="00723526">
        <w:rPr>
          <w:rFonts w:eastAsia="Calibri"/>
          <w:sz w:val="21"/>
          <w:szCs w:val="21"/>
        </w:rPr>
        <w:t xml:space="preserve">    rysunków wchodzących w skład zatwierdzonego projektu budowlanego, z naniesionymi </w:t>
      </w:r>
    </w:p>
    <w:p w14:paraId="07DE51B9" w14:textId="77777777" w:rsidR="007E7161" w:rsidRPr="00723526" w:rsidRDefault="007E7161" w:rsidP="007E7161">
      <w:pPr>
        <w:ind w:left="708"/>
        <w:rPr>
          <w:rFonts w:eastAsia="Calibri"/>
          <w:sz w:val="21"/>
          <w:szCs w:val="21"/>
        </w:rPr>
      </w:pPr>
      <w:r w:rsidRPr="00723526">
        <w:rPr>
          <w:rFonts w:eastAsia="Calibri"/>
          <w:sz w:val="21"/>
          <w:szCs w:val="21"/>
        </w:rPr>
        <w:t xml:space="preserve">    zmianami, a w razie potrzeby także uzupełniający opis. W takim przypadku oświadczenie, o </w:t>
      </w:r>
    </w:p>
    <w:p w14:paraId="76F1D5C9" w14:textId="77777777" w:rsidR="007E7161" w:rsidRPr="00723526" w:rsidRDefault="007E7161" w:rsidP="007E7161">
      <w:pPr>
        <w:ind w:left="708"/>
        <w:rPr>
          <w:rFonts w:eastAsia="Calibri"/>
          <w:sz w:val="21"/>
          <w:szCs w:val="21"/>
        </w:rPr>
      </w:pPr>
      <w:r w:rsidRPr="00723526">
        <w:rPr>
          <w:rFonts w:eastAsia="Calibri"/>
          <w:sz w:val="21"/>
          <w:szCs w:val="21"/>
        </w:rPr>
        <w:t xml:space="preserve">    którym mowa w ust. 1 pkt. 2 </w:t>
      </w:r>
      <w:proofErr w:type="spellStart"/>
      <w:r w:rsidRPr="00723526">
        <w:rPr>
          <w:rFonts w:eastAsia="Calibri"/>
          <w:sz w:val="21"/>
          <w:szCs w:val="21"/>
        </w:rPr>
        <w:t>lit.a</w:t>
      </w:r>
      <w:proofErr w:type="spellEnd"/>
      <w:r w:rsidRPr="00723526">
        <w:rPr>
          <w:rFonts w:eastAsia="Calibri"/>
          <w:sz w:val="21"/>
          <w:szCs w:val="21"/>
        </w:rPr>
        <w:t xml:space="preserve">, powinno  zawierać spis odstępstw nieistotnych od </w:t>
      </w:r>
    </w:p>
    <w:p w14:paraId="36A366F9" w14:textId="77777777" w:rsidR="007E7161" w:rsidRPr="00723526" w:rsidRDefault="007E7161" w:rsidP="007E7161">
      <w:pPr>
        <w:ind w:left="708"/>
        <w:rPr>
          <w:rFonts w:eastAsia="Calibri"/>
          <w:sz w:val="21"/>
          <w:szCs w:val="21"/>
        </w:rPr>
      </w:pPr>
      <w:r w:rsidRPr="00723526">
        <w:rPr>
          <w:rFonts w:eastAsia="Calibri"/>
          <w:sz w:val="21"/>
          <w:szCs w:val="21"/>
        </w:rPr>
        <w:t xml:space="preserve">    zatwierdzonego projektu budowlanego a oświadczenie musi być potwierdzone przez projektanta </w:t>
      </w:r>
    </w:p>
    <w:p w14:paraId="35B2281D" w14:textId="77777777" w:rsidR="007E7161" w:rsidRPr="00723526" w:rsidRDefault="007E7161" w:rsidP="007E7161">
      <w:pPr>
        <w:ind w:left="708"/>
        <w:rPr>
          <w:rFonts w:eastAsia="Calibri"/>
          <w:sz w:val="21"/>
          <w:szCs w:val="21"/>
        </w:rPr>
      </w:pPr>
      <w:r w:rsidRPr="00723526">
        <w:rPr>
          <w:rFonts w:eastAsia="Calibri"/>
          <w:sz w:val="21"/>
          <w:szCs w:val="21"/>
        </w:rPr>
        <w:t xml:space="preserve">    i inspektora nadzoru inwestorskiego, jeżeli został ustanowiony.</w:t>
      </w:r>
    </w:p>
    <w:p w14:paraId="0EB9A938" w14:textId="77777777" w:rsidR="007E7161" w:rsidRPr="00723526" w:rsidRDefault="007E7161" w:rsidP="007E7161">
      <w:pPr>
        <w:ind w:left="708"/>
        <w:rPr>
          <w:rFonts w:eastAsia="Calibri"/>
          <w:sz w:val="21"/>
          <w:szCs w:val="21"/>
        </w:rPr>
      </w:pPr>
      <w:r w:rsidRPr="00723526">
        <w:rPr>
          <w:rFonts w:eastAsia="Calibri"/>
          <w:sz w:val="21"/>
          <w:szCs w:val="21"/>
        </w:rPr>
        <w:t xml:space="preserve">c) Jeżeli dokonano istotnych zmian w stosunku do projektu budowlanego, to Wykonawca do dnia </w:t>
      </w:r>
    </w:p>
    <w:p w14:paraId="039D842B" w14:textId="77777777" w:rsidR="007E7161" w:rsidRPr="00723526" w:rsidRDefault="007E7161" w:rsidP="007E7161">
      <w:pPr>
        <w:ind w:left="708"/>
        <w:rPr>
          <w:rFonts w:eastAsia="Calibri"/>
          <w:b/>
          <w:sz w:val="21"/>
          <w:szCs w:val="21"/>
        </w:rPr>
      </w:pPr>
      <w:r w:rsidRPr="00723526">
        <w:rPr>
          <w:rFonts w:eastAsia="Calibri"/>
          <w:sz w:val="21"/>
          <w:szCs w:val="21"/>
        </w:rPr>
        <w:t xml:space="preserve">    odbioru końcowego </w:t>
      </w:r>
      <w:r w:rsidRPr="00723526">
        <w:rPr>
          <w:rFonts w:eastAsia="Calibri"/>
          <w:b/>
          <w:sz w:val="21"/>
          <w:szCs w:val="21"/>
        </w:rPr>
        <w:t xml:space="preserve">zobowiązany jest uzyskać zmianę pozwolenia na budowę w zakresie </w:t>
      </w:r>
    </w:p>
    <w:p w14:paraId="4CE40949" w14:textId="77777777" w:rsidR="007E7161" w:rsidRPr="00723526" w:rsidRDefault="007E7161" w:rsidP="007E7161">
      <w:pPr>
        <w:ind w:left="708"/>
        <w:rPr>
          <w:rFonts w:eastAsia="Calibri"/>
          <w:sz w:val="21"/>
          <w:szCs w:val="21"/>
        </w:rPr>
      </w:pPr>
      <w:r w:rsidRPr="00723526">
        <w:rPr>
          <w:rFonts w:eastAsia="Calibri"/>
          <w:b/>
          <w:sz w:val="21"/>
          <w:szCs w:val="21"/>
        </w:rPr>
        <w:t xml:space="preserve">    wprowadzonych zmian.</w:t>
      </w:r>
    </w:p>
    <w:p w14:paraId="6345210A" w14:textId="77777777" w:rsidR="007E7161" w:rsidRPr="00723526" w:rsidRDefault="007E7161" w:rsidP="007E7161">
      <w:pPr>
        <w:rPr>
          <w:rFonts w:eastAsia="Calibri"/>
          <w:sz w:val="21"/>
          <w:szCs w:val="21"/>
        </w:rPr>
      </w:pPr>
      <w:r w:rsidRPr="00723526">
        <w:rPr>
          <w:rFonts w:eastAsia="Calibri"/>
          <w:sz w:val="21"/>
          <w:szCs w:val="21"/>
        </w:rPr>
        <w:t xml:space="preserve">4.   Dokumentacja techniczna powykonawcza z naniesieniem zmian w trakcie budowy, zatwierdzona przez </w:t>
      </w:r>
    </w:p>
    <w:p w14:paraId="6E116F92" w14:textId="77777777" w:rsidR="007E7161" w:rsidRPr="00723526" w:rsidRDefault="007E7161" w:rsidP="007E7161">
      <w:pPr>
        <w:rPr>
          <w:rFonts w:eastAsia="Calibri"/>
          <w:sz w:val="21"/>
          <w:szCs w:val="21"/>
        </w:rPr>
      </w:pPr>
      <w:r w:rsidRPr="00723526">
        <w:rPr>
          <w:rFonts w:eastAsia="Calibri"/>
          <w:sz w:val="21"/>
          <w:szCs w:val="21"/>
        </w:rPr>
        <w:t xml:space="preserve">      Projektanta, Inspektora nadzoru, Kierownika budowy.</w:t>
      </w:r>
    </w:p>
    <w:p w14:paraId="2DF2264E" w14:textId="77777777" w:rsidR="007E7161" w:rsidRPr="00723526" w:rsidRDefault="007E7161" w:rsidP="007E7161">
      <w:pPr>
        <w:ind w:left="708"/>
        <w:rPr>
          <w:rFonts w:eastAsia="Calibri"/>
          <w:sz w:val="21"/>
          <w:szCs w:val="21"/>
        </w:rPr>
      </w:pPr>
      <w:r w:rsidRPr="00723526">
        <w:rPr>
          <w:rFonts w:eastAsia="Calibri"/>
          <w:sz w:val="21"/>
          <w:szCs w:val="21"/>
        </w:rPr>
        <w:t xml:space="preserve">a) Dokumentację powykonawczą wykonać na kserokopiach projektu budowlanego zatwierdzonego </w:t>
      </w:r>
    </w:p>
    <w:p w14:paraId="3DB45853" w14:textId="77777777" w:rsidR="007E7161" w:rsidRPr="00723526" w:rsidRDefault="007E7161" w:rsidP="007E7161">
      <w:pPr>
        <w:ind w:left="708"/>
        <w:rPr>
          <w:rFonts w:eastAsia="Calibri"/>
          <w:sz w:val="21"/>
          <w:szCs w:val="21"/>
        </w:rPr>
      </w:pPr>
      <w:r w:rsidRPr="00723526">
        <w:rPr>
          <w:rFonts w:eastAsia="Calibri"/>
          <w:sz w:val="21"/>
          <w:szCs w:val="21"/>
        </w:rPr>
        <w:t xml:space="preserve">     przez Starostwo,</w:t>
      </w:r>
    </w:p>
    <w:p w14:paraId="4AAD47C3" w14:textId="77777777" w:rsidR="007E7161" w:rsidRPr="00723526" w:rsidRDefault="007E7161" w:rsidP="007E7161">
      <w:pPr>
        <w:rPr>
          <w:rFonts w:eastAsia="Calibri"/>
          <w:sz w:val="21"/>
          <w:szCs w:val="21"/>
        </w:rPr>
      </w:pPr>
      <w:r w:rsidRPr="00723526">
        <w:rPr>
          <w:rFonts w:eastAsia="Calibri"/>
          <w:sz w:val="21"/>
          <w:szCs w:val="21"/>
        </w:rPr>
        <w:t>5.   Dokumentacja  geodezyjna obejmująca:</w:t>
      </w:r>
    </w:p>
    <w:p w14:paraId="74A6D4FC" w14:textId="77777777" w:rsidR="007E7161" w:rsidRPr="00723526" w:rsidRDefault="007E7161" w:rsidP="007E7161">
      <w:pPr>
        <w:ind w:firstLine="708"/>
        <w:rPr>
          <w:rFonts w:eastAsia="Calibri"/>
          <w:sz w:val="21"/>
          <w:szCs w:val="21"/>
        </w:rPr>
      </w:pPr>
      <w:r w:rsidRPr="00723526">
        <w:rPr>
          <w:rFonts w:eastAsia="Calibri"/>
          <w:sz w:val="21"/>
          <w:szCs w:val="21"/>
        </w:rPr>
        <w:t>a) Szkice polowe wytyczenia obiektów.</w:t>
      </w:r>
    </w:p>
    <w:p w14:paraId="3F45BCE3" w14:textId="77777777" w:rsidR="007E7161" w:rsidRPr="00723526" w:rsidRDefault="007E7161" w:rsidP="007E7161">
      <w:pPr>
        <w:ind w:firstLine="708"/>
        <w:rPr>
          <w:rFonts w:eastAsia="Calibri"/>
          <w:sz w:val="21"/>
          <w:szCs w:val="21"/>
        </w:rPr>
      </w:pPr>
      <w:r w:rsidRPr="00723526">
        <w:rPr>
          <w:rFonts w:eastAsia="Calibri"/>
          <w:sz w:val="21"/>
          <w:szCs w:val="21"/>
        </w:rPr>
        <w:t>b) Szkice polowe pomiaru powykonawczego elementów obiektów (pomiary sprawdzające).</w:t>
      </w:r>
    </w:p>
    <w:p w14:paraId="716C1552" w14:textId="77777777" w:rsidR="007E7161" w:rsidRPr="00723526" w:rsidRDefault="007E7161" w:rsidP="007E7161">
      <w:pPr>
        <w:ind w:left="708"/>
        <w:rPr>
          <w:rFonts w:eastAsia="Calibri"/>
          <w:sz w:val="21"/>
          <w:szCs w:val="21"/>
        </w:rPr>
      </w:pPr>
      <w:r w:rsidRPr="00723526">
        <w:rPr>
          <w:rFonts w:eastAsia="Calibri"/>
          <w:sz w:val="21"/>
          <w:szCs w:val="21"/>
        </w:rPr>
        <w:t xml:space="preserve">c) Szkice polowe inwentaryzacji powykonawczej obiektów liniowych, z potwierdzeniem geodety </w:t>
      </w:r>
    </w:p>
    <w:p w14:paraId="5A7AE838" w14:textId="77777777" w:rsidR="007E7161" w:rsidRPr="00723526" w:rsidRDefault="007E7161" w:rsidP="007E7161">
      <w:pPr>
        <w:ind w:left="708"/>
        <w:rPr>
          <w:rFonts w:eastAsia="Calibri"/>
          <w:sz w:val="21"/>
          <w:szCs w:val="21"/>
        </w:rPr>
      </w:pPr>
      <w:r w:rsidRPr="00723526">
        <w:rPr>
          <w:rFonts w:eastAsia="Calibri"/>
          <w:sz w:val="21"/>
          <w:szCs w:val="21"/>
        </w:rPr>
        <w:t xml:space="preserve">     zgodności wykonania z wytyczeniem i projektem.</w:t>
      </w:r>
    </w:p>
    <w:p w14:paraId="382B88E2" w14:textId="77777777" w:rsidR="007E7161" w:rsidRPr="00723526" w:rsidRDefault="007E7161" w:rsidP="007E7161">
      <w:pPr>
        <w:ind w:left="708"/>
        <w:rPr>
          <w:rFonts w:eastAsia="Calibri"/>
          <w:sz w:val="21"/>
          <w:szCs w:val="21"/>
        </w:rPr>
      </w:pPr>
      <w:r w:rsidRPr="00723526">
        <w:rPr>
          <w:rFonts w:eastAsia="Calibri"/>
          <w:sz w:val="21"/>
          <w:szCs w:val="21"/>
        </w:rPr>
        <w:t xml:space="preserve">d) Mapy inwentaryzacji powykonawczej z naniesionymi wybudowanymi obiektami z klauzulą </w:t>
      </w:r>
    </w:p>
    <w:p w14:paraId="792F0616" w14:textId="77777777" w:rsidR="007E7161" w:rsidRPr="00723526" w:rsidRDefault="007E7161" w:rsidP="007E7161">
      <w:pPr>
        <w:ind w:left="708"/>
        <w:rPr>
          <w:rFonts w:eastAsia="Calibri"/>
          <w:sz w:val="21"/>
          <w:szCs w:val="21"/>
        </w:rPr>
      </w:pPr>
      <w:r w:rsidRPr="00723526">
        <w:rPr>
          <w:rFonts w:eastAsia="Calibri"/>
          <w:sz w:val="21"/>
          <w:szCs w:val="21"/>
        </w:rPr>
        <w:t xml:space="preserve">     zgodności wykonania z projektem i zarejestrowane w Powiatowym Ośrodku Dokumentacji </w:t>
      </w:r>
    </w:p>
    <w:p w14:paraId="1C097ED8" w14:textId="77777777" w:rsidR="007E7161" w:rsidRPr="00723526" w:rsidRDefault="007E7161" w:rsidP="007E7161">
      <w:pPr>
        <w:ind w:left="708"/>
        <w:rPr>
          <w:rFonts w:eastAsia="Calibri"/>
          <w:sz w:val="21"/>
          <w:szCs w:val="21"/>
        </w:rPr>
      </w:pPr>
      <w:r w:rsidRPr="00723526">
        <w:rPr>
          <w:rFonts w:eastAsia="Calibri"/>
          <w:sz w:val="21"/>
          <w:szCs w:val="21"/>
        </w:rPr>
        <w:t xml:space="preserve">     Geodezji i Kartografii,</w:t>
      </w:r>
    </w:p>
    <w:p w14:paraId="3353D9E5" w14:textId="77777777" w:rsidR="007E7161" w:rsidRPr="00723526" w:rsidRDefault="007E7161" w:rsidP="007E7161">
      <w:pPr>
        <w:ind w:left="708"/>
        <w:rPr>
          <w:rFonts w:eastAsia="Calibri"/>
          <w:sz w:val="21"/>
          <w:szCs w:val="21"/>
        </w:rPr>
      </w:pPr>
      <w:r w:rsidRPr="00723526">
        <w:rPr>
          <w:rFonts w:eastAsia="Calibri"/>
          <w:sz w:val="21"/>
          <w:szCs w:val="21"/>
        </w:rPr>
        <w:t xml:space="preserve">e) Wypis z mapy inwentaryzacji powykonawczej zawierającego zbiorczego zestawienia </w:t>
      </w:r>
    </w:p>
    <w:p w14:paraId="32DAED39" w14:textId="77777777" w:rsidR="007E7161" w:rsidRPr="00723526" w:rsidRDefault="007E7161" w:rsidP="007E7161">
      <w:pPr>
        <w:ind w:left="708"/>
        <w:rPr>
          <w:rFonts w:eastAsia="Calibri"/>
          <w:sz w:val="21"/>
          <w:szCs w:val="21"/>
        </w:rPr>
      </w:pPr>
      <w:r w:rsidRPr="00723526">
        <w:rPr>
          <w:rFonts w:eastAsia="Calibri"/>
          <w:sz w:val="21"/>
          <w:szCs w:val="21"/>
        </w:rPr>
        <w:t xml:space="preserve">     zinwentaryzowanych obiektów, z podaniem ich charakterystyk:</w:t>
      </w:r>
    </w:p>
    <w:p w14:paraId="13CB850B" w14:textId="77777777" w:rsidR="007E7161" w:rsidRPr="00723526" w:rsidRDefault="007E7161" w:rsidP="007E7161">
      <w:pPr>
        <w:ind w:firstLine="708"/>
        <w:rPr>
          <w:rFonts w:eastAsia="Calibri"/>
          <w:sz w:val="21"/>
          <w:szCs w:val="21"/>
        </w:rPr>
      </w:pPr>
      <w:r w:rsidRPr="00723526">
        <w:rPr>
          <w:rFonts w:eastAsia="Calibri"/>
          <w:sz w:val="21"/>
          <w:szCs w:val="21"/>
        </w:rPr>
        <w:t>-  obiektów liniowych o jednakowych charakterystykach z podaniem ich miar i sumy  łącznej,</w:t>
      </w:r>
    </w:p>
    <w:p w14:paraId="01BBA89A" w14:textId="77777777" w:rsidR="007E7161" w:rsidRPr="00723526" w:rsidRDefault="007E7161" w:rsidP="007E7161">
      <w:pPr>
        <w:ind w:left="708"/>
        <w:rPr>
          <w:rFonts w:eastAsia="Calibri"/>
          <w:sz w:val="21"/>
          <w:szCs w:val="21"/>
        </w:rPr>
      </w:pPr>
      <w:r w:rsidRPr="00723526">
        <w:rPr>
          <w:rFonts w:eastAsia="Calibri"/>
          <w:sz w:val="21"/>
          <w:szCs w:val="21"/>
        </w:rPr>
        <w:t xml:space="preserve">-  zbiorczego zestawienia obiektów kubaturowych i powierzchniowych  z podaniem długości, </w:t>
      </w:r>
    </w:p>
    <w:p w14:paraId="173FD8DD" w14:textId="77777777" w:rsidR="007E7161" w:rsidRPr="00723526" w:rsidRDefault="007E7161" w:rsidP="007E7161">
      <w:pPr>
        <w:ind w:left="708"/>
        <w:rPr>
          <w:rFonts w:eastAsia="Calibri"/>
          <w:sz w:val="21"/>
          <w:szCs w:val="21"/>
        </w:rPr>
      </w:pPr>
      <w:r w:rsidRPr="00723526">
        <w:rPr>
          <w:rFonts w:eastAsia="Calibri"/>
          <w:sz w:val="21"/>
          <w:szCs w:val="21"/>
        </w:rPr>
        <w:t xml:space="preserve">   szerokości i powierzchni zabudowy obiektu.</w:t>
      </w:r>
    </w:p>
    <w:p w14:paraId="076F639E" w14:textId="77777777" w:rsidR="007E7161" w:rsidRPr="00723526" w:rsidRDefault="007E7161" w:rsidP="007E7161">
      <w:pPr>
        <w:rPr>
          <w:rFonts w:eastAsia="Calibri"/>
          <w:sz w:val="21"/>
          <w:szCs w:val="21"/>
        </w:rPr>
      </w:pPr>
      <w:r w:rsidRPr="00723526">
        <w:rPr>
          <w:rFonts w:eastAsia="Calibri"/>
          <w:sz w:val="21"/>
          <w:szCs w:val="21"/>
        </w:rPr>
        <w:t>                 Wypis powinien być potwierdzony przez  uprawnionego geodetę.  </w:t>
      </w:r>
    </w:p>
    <w:p w14:paraId="574D59E5" w14:textId="77777777" w:rsidR="007E7161" w:rsidRPr="00723526" w:rsidRDefault="007E7161" w:rsidP="007E7161">
      <w:pPr>
        <w:rPr>
          <w:rFonts w:eastAsia="Calibri"/>
          <w:sz w:val="21"/>
          <w:szCs w:val="21"/>
        </w:rPr>
      </w:pPr>
      <w:r w:rsidRPr="00723526">
        <w:rPr>
          <w:rFonts w:eastAsia="Calibri"/>
          <w:sz w:val="21"/>
          <w:szCs w:val="21"/>
        </w:rPr>
        <w:t>6.   Wyniki przeprowadzonych ekspertyz i badań technicznych (jeżeli miały miejsce).</w:t>
      </w:r>
    </w:p>
    <w:p w14:paraId="4D7E9A8E" w14:textId="77777777" w:rsidR="007E7161" w:rsidRPr="00723526" w:rsidRDefault="007E7161" w:rsidP="007E7161">
      <w:pPr>
        <w:rPr>
          <w:rFonts w:eastAsia="Calibri"/>
          <w:sz w:val="21"/>
          <w:szCs w:val="21"/>
        </w:rPr>
      </w:pPr>
      <w:r w:rsidRPr="00723526">
        <w:rPr>
          <w:rFonts w:eastAsia="Calibri"/>
          <w:sz w:val="21"/>
          <w:szCs w:val="21"/>
        </w:rPr>
        <w:t>7.   Protokół sprawdzenia i kontroli (dla stanu surowego i wykończeniowego) przewodów  dymowych.</w:t>
      </w:r>
    </w:p>
    <w:p w14:paraId="0CFC16CD" w14:textId="77777777" w:rsidR="007E7161" w:rsidRPr="00723526" w:rsidRDefault="007E7161" w:rsidP="007E7161">
      <w:pPr>
        <w:rPr>
          <w:rFonts w:eastAsia="Calibri"/>
          <w:sz w:val="21"/>
          <w:szCs w:val="21"/>
        </w:rPr>
      </w:pPr>
      <w:r w:rsidRPr="00723526">
        <w:rPr>
          <w:rFonts w:eastAsia="Calibri"/>
          <w:sz w:val="21"/>
          <w:szCs w:val="21"/>
        </w:rPr>
        <w:t>8.   Protokół sprawdzenia i kontroli przewodów spalinowych.</w:t>
      </w:r>
    </w:p>
    <w:p w14:paraId="3E036873" w14:textId="77777777" w:rsidR="007E7161" w:rsidRPr="00723526" w:rsidRDefault="007E7161" w:rsidP="007E7161">
      <w:pPr>
        <w:rPr>
          <w:rFonts w:eastAsia="Calibri"/>
          <w:sz w:val="21"/>
          <w:szCs w:val="21"/>
        </w:rPr>
      </w:pPr>
      <w:r w:rsidRPr="00723526">
        <w:rPr>
          <w:rFonts w:eastAsia="Calibri"/>
          <w:sz w:val="21"/>
          <w:szCs w:val="21"/>
        </w:rPr>
        <w:t>9.   Protokół sprawdzenia i kontroli przewodów wentylacji  grawitacyjnej i mechanicznej.</w:t>
      </w:r>
    </w:p>
    <w:p w14:paraId="23CAE38A" w14:textId="77777777" w:rsidR="007E7161" w:rsidRPr="00723526" w:rsidRDefault="007E7161" w:rsidP="007E7161">
      <w:pPr>
        <w:rPr>
          <w:rFonts w:eastAsia="Calibri"/>
          <w:sz w:val="21"/>
          <w:szCs w:val="21"/>
        </w:rPr>
      </w:pPr>
      <w:r w:rsidRPr="00723526">
        <w:rPr>
          <w:rFonts w:eastAsia="Calibri"/>
          <w:sz w:val="21"/>
          <w:szCs w:val="21"/>
        </w:rPr>
        <w:t>10.  Protokoły odbioru technicznego:</w:t>
      </w:r>
    </w:p>
    <w:p w14:paraId="3987DDDB" w14:textId="77777777" w:rsidR="007E7161" w:rsidRPr="00723526" w:rsidRDefault="007E7161" w:rsidP="007E7161">
      <w:pPr>
        <w:ind w:firstLine="708"/>
        <w:rPr>
          <w:rFonts w:eastAsia="Calibri"/>
          <w:sz w:val="21"/>
          <w:szCs w:val="21"/>
        </w:rPr>
      </w:pPr>
      <w:r w:rsidRPr="00723526">
        <w:rPr>
          <w:rFonts w:eastAsia="Calibri"/>
          <w:sz w:val="21"/>
          <w:szCs w:val="21"/>
        </w:rPr>
        <w:t>a)  przyłącza wodociągowego,</w:t>
      </w:r>
    </w:p>
    <w:p w14:paraId="2C56E14B" w14:textId="77777777" w:rsidR="007E7161" w:rsidRPr="00723526" w:rsidRDefault="007E7161" w:rsidP="007E7161">
      <w:pPr>
        <w:ind w:firstLine="708"/>
        <w:rPr>
          <w:rFonts w:eastAsia="Calibri"/>
          <w:sz w:val="21"/>
          <w:szCs w:val="21"/>
        </w:rPr>
      </w:pPr>
      <w:r w:rsidRPr="00723526">
        <w:rPr>
          <w:rFonts w:eastAsia="Calibri"/>
          <w:sz w:val="21"/>
          <w:szCs w:val="21"/>
        </w:rPr>
        <w:t>b)  instalacji wodociągowej wewnętrznej,</w:t>
      </w:r>
    </w:p>
    <w:p w14:paraId="1C0DBFB5" w14:textId="77777777" w:rsidR="007E7161" w:rsidRPr="00723526" w:rsidRDefault="007E7161" w:rsidP="007E7161">
      <w:pPr>
        <w:ind w:firstLine="708"/>
        <w:rPr>
          <w:rFonts w:eastAsia="Calibri"/>
          <w:sz w:val="21"/>
          <w:szCs w:val="21"/>
        </w:rPr>
      </w:pPr>
      <w:r w:rsidRPr="00723526">
        <w:rPr>
          <w:rFonts w:eastAsia="Calibri"/>
          <w:sz w:val="21"/>
          <w:szCs w:val="21"/>
        </w:rPr>
        <w:t>c)  przyłącza kanalizacyjnego,</w:t>
      </w:r>
    </w:p>
    <w:p w14:paraId="568044D7" w14:textId="77777777" w:rsidR="007E7161" w:rsidRPr="00723526" w:rsidRDefault="007E7161" w:rsidP="007E7161">
      <w:pPr>
        <w:ind w:firstLine="708"/>
        <w:rPr>
          <w:rFonts w:eastAsia="Calibri"/>
          <w:sz w:val="21"/>
          <w:szCs w:val="21"/>
        </w:rPr>
      </w:pPr>
      <w:r w:rsidRPr="00723526">
        <w:rPr>
          <w:rFonts w:eastAsia="Calibri"/>
          <w:sz w:val="21"/>
          <w:szCs w:val="21"/>
        </w:rPr>
        <w:lastRenderedPageBreak/>
        <w:t>d)  instalacji kanalizacyjnej wewnętrznej (wraz z aparatami),</w:t>
      </w:r>
    </w:p>
    <w:p w14:paraId="11DDCDE4" w14:textId="77777777" w:rsidR="007E7161" w:rsidRPr="00723526" w:rsidRDefault="007E7161" w:rsidP="007E7161">
      <w:pPr>
        <w:ind w:firstLine="708"/>
        <w:rPr>
          <w:rFonts w:eastAsia="Calibri"/>
          <w:sz w:val="21"/>
          <w:szCs w:val="21"/>
        </w:rPr>
      </w:pPr>
      <w:r w:rsidRPr="00723526">
        <w:rPr>
          <w:rFonts w:eastAsia="Calibri"/>
          <w:sz w:val="21"/>
          <w:szCs w:val="21"/>
        </w:rPr>
        <w:t>e)  kanalizacji deszczowej,</w:t>
      </w:r>
    </w:p>
    <w:p w14:paraId="053058E2" w14:textId="77777777" w:rsidR="007E7161" w:rsidRPr="00723526" w:rsidRDefault="007E7161" w:rsidP="007E7161">
      <w:pPr>
        <w:ind w:firstLine="708"/>
        <w:rPr>
          <w:rFonts w:eastAsia="Calibri"/>
          <w:strike/>
          <w:sz w:val="21"/>
          <w:szCs w:val="21"/>
        </w:rPr>
      </w:pPr>
      <w:r w:rsidRPr="00723526">
        <w:rPr>
          <w:rFonts w:eastAsia="Calibri"/>
          <w:strike/>
          <w:sz w:val="21"/>
          <w:szCs w:val="21"/>
        </w:rPr>
        <w:t>f)  przyłącza gazowego,</w:t>
      </w:r>
    </w:p>
    <w:p w14:paraId="2ACE7A4B" w14:textId="77777777" w:rsidR="007E7161" w:rsidRPr="00723526" w:rsidRDefault="007E7161" w:rsidP="007E7161">
      <w:pPr>
        <w:ind w:firstLine="708"/>
        <w:rPr>
          <w:rFonts w:eastAsia="Calibri"/>
          <w:strike/>
          <w:sz w:val="21"/>
          <w:szCs w:val="21"/>
        </w:rPr>
      </w:pPr>
      <w:r w:rsidRPr="00723526">
        <w:rPr>
          <w:rFonts w:eastAsia="Calibri"/>
          <w:strike/>
          <w:sz w:val="21"/>
          <w:szCs w:val="21"/>
        </w:rPr>
        <w:t>g)  instalacji gazowej wewnętrznej,</w:t>
      </w:r>
    </w:p>
    <w:p w14:paraId="4E365ED2" w14:textId="77777777" w:rsidR="007E7161" w:rsidRPr="00723526" w:rsidRDefault="007E7161" w:rsidP="007E7161">
      <w:pPr>
        <w:ind w:firstLine="708"/>
        <w:rPr>
          <w:rFonts w:eastAsia="Calibri"/>
          <w:sz w:val="21"/>
          <w:szCs w:val="21"/>
        </w:rPr>
      </w:pPr>
      <w:r w:rsidRPr="00723526">
        <w:rPr>
          <w:rFonts w:eastAsia="Calibri"/>
          <w:strike/>
          <w:sz w:val="21"/>
          <w:szCs w:val="21"/>
        </w:rPr>
        <w:t>h)  przyłącza kablowego TV</w:t>
      </w:r>
      <w:r w:rsidRPr="00723526">
        <w:rPr>
          <w:rFonts w:eastAsia="Calibri"/>
          <w:sz w:val="21"/>
          <w:szCs w:val="21"/>
        </w:rPr>
        <w:t>,</w:t>
      </w:r>
    </w:p>
    <w:p w14:paraId="16E07462" w14:textId="77777777" w:rsidR="007E7161" w:rsidRPr="00723526" w:rsidRDefault="007E7161" w:rsidP="007E7161">
      <w:pPr>
        <w:ind w:firstLine="708"/>
        <w:rPr>
          <w:rFonts w:eastAsia="Calibri"/>
          <w:sz w:val="21"/>
          <w:szCs w:val="21"/>
        </w:rPr>
      </w:pPr>
      <w:r w:rsidRPr="00723526">
        <w:rPr>
          <w:rFonts w:eastAsia="Calibri"/>
          <w:sz w:val="21"/>
          <w:szCs w:val="21"/>
        </w:rPr>
        <w:t>i)  instalacji wewnętrznej RTV i SAT,</w:t>
      </w:r>
    </w:p>
    <w:p w14:paraId="3BDDA221" w14:textId="77777777" w:rsidR="007E7161" w:rsidRPr="00723526" w:rsidRDefault="007E7161" w:rsidP="007E7161">
      <w:pPr>
        <w:ind w:firstLine="708"/>
        <w:rPr>
          <w:rFonts w:eastAsia="Calibri"/>
          <w:sz w:val="21"/>
          <w:szCs w:val="21"/>
        </w:rPr>
      </w:pPr>
      <w:r w:rsidRPr="00723526">
        <w:rPr>
          <w:rFonts w:eastAsia="Calibri"/>
          <w:sz w:val="21"/>
          <w:szCs w:val="21"/>
        </w:rPr>
        <w:t xml:space="preserve">j)  przyłącza c.o. i </w:t>
      </w:r>
      <w:proofErr w:type="spellStart"/>
      <w:r w:rsidRPr="00723526">
        <w:rPr>
          <w:rFonts w:eastAsia="Calibri"/>
          <w:sz w:val="21"/>
          <w:szCs w:val="21"/>
        </w:rPr>
        <w:t>c.w</w:t>
      </w:r>
      <w:proofErr w:type="spellEnd"/>
      <w:r w:rsidRPr="00723526">
        <w:rPr>
          <w:rFonts w:eastAsia="Calibri"/>
          <w:sz w:val="21"/>
          <w:szCs w:val="21"/>
        </w:rPr>
        <w:t>.,</w:t>
      </w:r>
    </w:p>
    <w:p w14:paraId="40A18D40" w14:textId="77777777" w:rsidR="007E7161" w:rsidRPr="00723526" w:rsidRDefault="007E7161" w:rsidP="007E7161">
      <w:pPr>
        <w:ind w:firstLine="708"/>
        <w:rPr>
          <w:rFonts w:eastAsia="Calibri"/>
          <w:sz w:val="21"/>
          <w:szCs w:val="21"/>
        </w:rPr>
      </w:pPr>
      <w:r w:rsidRPr="00723526">
        <w:rPr>
          <w:rFonts w:eastAsia="Calibri"/>
          <w:sz w:val="21"/>
          <w:szCs w:val="21"/>
        </w:rPr>
        <w:t xml:space="preserve">k)  instalacji wewnętrznej c.o. i </w:t>
      </w:r>
      <w:proofErr w:type="spellStart"/>
      <w:r w:rsidRPr="00723526">
        <w:rPr>
          <w:rFonts w:eastAsia="Calibri"/>
          <w:sz w:val="21"/>
          <w:szCs w:val="21"/>
        </w:rPr>
        <w:t>c.w</w:t>
      </w:r>
      <w:proofErr w:type="spellEnd"/>
      <w:r w:rsidRPr="00723526">
        <w:rPr>
          <w:rFonts w:eastAsia="Calibri"/>
          <w:sz w:val="21"/>
          <w:szCs w:val="21"/>
        </w:rPr>
        <w:t>,.</w:t>
      </w:r>
    </w:p>
    <w:p w14:paraId="10B4B21C" w14:textId="77777777" w:rsidR="007E7161" w:rsidRPr="00723526" w:rsidRDefault="007E7161" w:rsidP="007E7161">
      <w:pPr>
        <w:ind w:firstLine="708"/>
        <w:rPr>
          <w:rFonts w:eastAsia="Calibri"/>
          <w:sz w:val="21"/>
          <w:szCs w:val="21"/>
        </w:rPr>
      </w:pPr>
      <w:r w:rsidRPr="00723526">
        <w:rPr>
          <w:rFonts w:eastAsia="Calibri"/>
          <w:sz w:val="21"/>
          <w:szCs w:val="21"/>
        </w:rPr>
        <w:t>l)  przyłącza telefonicznego,</w:t>
      </w:r>
    </w:p>
    <w:p w14:paraId="7F219830" w14:textId="77777777" w:rsidR="007E7161" w:rsidRPr="00723526" w:rsidRDefault="007E7161" w:rsidP="007E7161">
      <w:pPr>
        <w:ind w:firstLine="708"/>
        <w:rPr>
          <w:rFonts w:eastAsia="Calibri"/>
          <w:sz w:val="21"/>
          <w:szCs w:val="21"/>
        </w:rPr>
      </w:pPr>
      <w:r w:rsidRPr="00723526">
        <w:rPr>
          <w:rFonts w:eastAsia="Calibri"/>
          <w:sz w:val="21"/>
          <w:szCs w:val="21"/>
        </w:rPr>
        <w:t>ł)  instalacji telefonicznej wewnętrznej,</w:t>
      </w:r>
    </w:p>
    <w:p w14:paraId="46D8563C" w14:textId="77777777" w:rsidR="007E7161" w:rsidRPr="00723526" w:rsidRDefault="007E7161" w:rsidP="007E7161">
      <w:pPr>
        <w:ind w:firstLine="708"/>
        <w:rPr>
          <w:rFonts w:eastAsia="Calibri"/>
          <w:sz w:val="21"/>
          <w:szCs w:val="21"/>
        </w:rPr>
      </w:pPr>
      <w:r w:rsidRPr="00723526">
        <w:rPr>
          <w:rFonts w:eastAsia="Calibri"/>
          <w:sz w:val="21"/>
          <w:szCs w:val="21"/>
        </w:rPr>
        <w:t>m) instalacji sygnalizacji i alarmu,</w:t>
      </w:r>
    </w:p>
    <w:p w14:paraId="74710BBE" w14:textId="77777777" w:rsidR="007E7161" w:rsidRPr="00723526" w:rsidRDefault="007E7161" w:rsidP="007E7161">
      <w:pPr>
        <w:ind w:firstLine="708"/>
        <w:rPr>
          <w:rFonts w:eastAsia="Calibri"/>
          <w:sz w:val="21"/>
          <w:szCs w:val="21"/>
        </w:rPr>
      </w:pPr>
      <w:r w:rsidRPr="00723526">
        <w:rPr>
          <w:rFonts w:eastAsia="Calibri"/>
          <w:sz w:val="21"/>
          <w:szCs w:val="21"/>
        </w:rPr>
        <w:t>n)  instalacji ppoż.,</w:t>
      </w:r>
    </w:p>
    <w:p w14:paraId="2FDC70F6" w14:textId="77777777" w:rsidR="007E7161" w:rsidRPr="00723526" w:rsidRDefault="007E7161" w:rsidP="007E7161">
      <w:pPr>
        <w:ind w:firstLine="708"/>
        <w:rPr>
          <w:rFonts w:eastAsia="Calibri"/>
          <w:sz w:val="21"/>
          <w:szCs w:val="21"/>
        </w:rPr>
      </w:pPr>
      <w:r w:rsidRPr="00723526">
        <w:rPr>
          <w:rFonts w:eastAsia="Calibri"/>
          <w:sz w:val="21"/>
          <w:szCs w:val="21"/>
        </w:rPr>
        <w:t>o)  przyłącza kablowego energetycznego,</w:t>
      </w:r>
    </w:p>
    <w:p w14:paraId="36E64770" w14:textId="77777777" w:rsidR="007E7161" w:rsidRPr="00723526" w:rsidRDefault="007E7161" w:rsidP="007E7161">
      <w:pPr>
        <w:ind w:firstLine="708"/>
        <w:rPr>
          <w:rFonts w:eastAsia="Calibri"/>
          <w:sz w:val="21"/>
          <w:szCs w:val="21"/>
        </w:rPr>
      </w:pPr>
      <w:r w:rsidRPr="00723526">
        <w:rPr>
          <w:rFonts w:eastAsia="Calibri"/>
          <w:sz w:val="21"/>
          <w:szCs w:val="21"/>
        </w:rPr>
        <w:t>p)  instalacji elektrycznej wewnętrznej,</w:t>
      </w:r>
    </w:p>
    <w:p w14:paraId="3B4F64C3" w14:textId="77777777" w:rsidR="007E7161" w:rsidRPr="00723526" w:rsidRDefault="007E7161" w:rsidP="007E7161">
      <w:pPr>
        <w:ind w:firstLine="708"/>
        <w:rPr>
          <w:rFonts w:eastAsia="Calibri"/>
          <w:strike/>
          <w:sz w:val="21"/>
          <w:szCs w:val="21"/>
        </w:rPr>
      </w:pPr>
      <w:r w:rsidRPr="00723526">
        <w:rPr>
          <w:rFonts w:eastAsia="Calibri"/>
          <w:strike/>
          <w:sz w:val="21"/>
          <w:szCs w:val="21"/>
        </w:rPr>
        <w:t>r)  instalacji sprężonego powietrza,</w:t>
      </w:r>
    </w:p>
    <w:p w14:paraId="6FD954D8" w14:textId="77777777" w:rsidR="007E7161" w:rsidRPr="00723526" w:rsidRDefault="007E7161" w:rsidP="007E7161">
      <w:pPr>
        <w:ind w:firstLine="708"/>
        <w:rPr>
          <w:rFonts w:eastAsia="Calibri"/>
          <w:sz w:val="21"/>
          <w:szCs w:val="21"/>
        </w:rPr>
      </w:pPr>
      <w:r w:rsidRPr="00723526">
        <w:rPr>
          <w:rFonts w:eastAsia="Calibri"/>
          <w:sz w:val="21"/>
          <w:szCs w:val="21"/>
        </w:rPr>
        <w:t>s)  budowlane obiektów,</w:t>
      </w:r>
    </w:p>
    <w:p w14:paraId="7F98D1A9" w14:textId="77777777" w:rsidR="007E7161" w:rsidRPr="00723526" w:rsidRDefault="007E7161" w:rsidP="007E7161">
      <w:pPr>
        <w:ind w:firstLine="708"/>
        <w:rPr>
          <w:rFonts w:eastAsia="Calibri"/>
          <w:sz w:val="21"/>
          <w:szCs w:val="21"/>
        </w:rPr>
      </w:pPr>
      <w:r w:rsidRPr="00723526">
        <w:rPr>
          <w:rFonts w:eastAsia="Calibri"/>
          <w:sz w:val="21"/>
          <w:szCs w:val="21"/>
        </w:rPr>
        <w:t>t)  końcowe obiektów.</w:t>
      </w:r>
    </w:p>
    <w:p w14:paraId="24B02F84" w14:textId="77777777" w:rsidR="007E7161" w:rsidRPr="00723526" w:rsidRDefault="007E7161" w:rsidP="007E7161">
      <w:pPr>
        <w:rPr>
          <w:rFonts w:eastAsia="Calibri"/>
          <w:sz w:val="21"/>
          <w:szCs w:val="21"/>
        </w:rPr>
      </w:pPr>
      <w:r w:rsidRPr="00723526">
        <w:rPr>
          <w:rFonts w:eastAsia="Calibri"/>
          <w:sz w:val="21"/>
          <w:szCs w:val="21"/>
        </w:rPr>
        <w:t>11.  Protokoły z prób montażowych i pierwszego uruchomienia:</w:t>
      </w:r>
    </w:p>
    <w:p w14:paraId="161B9CD1" w14:textId="77777777" w:rsidR="007E7161" w:rsidRPr="00723526" w:rsidRDefault="007E7161" w:rsidP="007E7161">
      <w:pPr>
        <w:ind w:firstLine="708"/>
        <w:rPr>
          <w:rFonts w:eastAsia="Calibri"/>
          <w:sz w:val="21"/>
          <w:szCs w:val="21"/>
        </w:rPr>
      </w:pPr>
      <w:r w:rsidRPr="00723526">
        <w:rPr>
          <w:rFonts w:eastAsia="Calibri"/>
          <w:sz w:val="21"/>
          <w:szCs w:val="21"/>
        </w:rPr>
        <w:t>-  instalacji i sieci technologicznej,</w:t>
      </w:r>
    </w:p>
    <w:p w14:paraId="3C5BCACE" w14:textId="77777777" w:rsidR="007E7161" w:rsidRPr="00723526" w:rsidRDefault="007E7161" w:rsidP="007E7161">
      <w:pPr>
        <w:ind w:firstLine="708"/>
        <w:rPr>
          <w:rFonts w:eastAsia="Calibri"/>
          <w:sz w:val="21"/>
          <w:szCs w:val="21"/>
        </w:rPr>
      </w:pPr>
      <w:r w:rsidRPr="00723526">
        <w:rPr>
          <w:rFonts w:eastAsia="Calibri"/>
          <w:sz w:val="21"/>
          <w:szCs w:val="21"/>
        </w:rPr>
        <w:t>-  maszyn i urządzeń.</w:t>
      </w:r>
    </w:p>
    <w:p w14:paraId="28800240" w14:textId="77777777" w:rsidR="007E7161" w:rsidRPr="00723526" w:rsidRDefault="007E7161" w:rsidP="007E7161">
      <w:pPr>
        <w:rPr>
          <w:rFonts w:eastAsia="Calibri"/>
          <w:sz w:val="21"/>
          <w:szCs w:val="21"/>
        </w:rPr>
      </w:pPr>
      <w:r w:rsidRPr="00723526">
        <w:rPr>
          <w:rFonts w:eastAsia="Calibri"/>
          <w:sz w:val="21"/>
          <w:szCs w:val="21"/>
        </w:rPr>
        <w:t>12.  Rozruch mechaniczny:</w:t>
      </w:r>
    </w:p>
    <w:p w14:paraId="51E31AAE" w14:textId="77777777" w:rsidR="007E7161" w:rsidRPr="00723526" w:rsidRDefault="007E7161" w:rsidP="007E7161">
      <w:pPr>
        <w:ind w:firstLine="708"/>
        <w:rPr>
          <w:rFonts w:eastAsia="Calibri"/>
          <w:sz w:val="21"/>
          <w:szCs w:val="21"/>
        </w:rPr>
      </w:pPr>
      <w:r w:rsidRPr="00723526">
        <w:rPr>
          <w:rFonts w:eastAsia="Calibri"/>
          <w:sz w:val="21"/>
          <w:szCs w:val="21"/>
        </w:rPr>
        <w:t>-  sprawozdanie z rozruchu mechanicznego,</w:t>
      </w:r>
    </w:p>
    <w:p w14:paraId="10835F5A" w14:textId="77777777" w:rsidR="007E7161" w:rsidRPr="00723526" w:rsidRDefault="007E7161" w:rsidP="007E7161">
      <w:pPr>
        <w:ind w:firstLine="708"/>
        <w:rPr>
          <w:rFonts w:eastAsia="Calibri"/>
          <w:sz w:val="21"/>
          <w:szCs w:val="21"/>
        </w:rPr>
      </w:pPr>
      <w:r w:rsidRPr="00723526">
        <w:rPr>
          <w:rFonts w:eastAsia="Calibri"/>
          <w:sz w:val="21"/>
          <w:szCs w:val="21"/>
        </w:rPr>
        <w:t>-  protokół z rozruchu mechanicznego,</w:t>
      </w:r>
    </w:p>
    <w:p w14:paraId="1AEDC6E1" w14:textId="77777777" w:rsidR="007E7161" w:rsidRPr="00723526" w:rsidRDefault="007E7161" w:rsidP="007E7161">
      <w:pPr>
        <w:ind w:left="708"/>
        <w:rPr>
          <w:rFonts w:eastAsia="Calibri"/>
          <w:sz w:val="21"/>
          <w:szCs w:val="21"/>
        </w:rPr>
      </w:pPr>
      <w:r w:rsidRPr="00723526">
        <w:rPr>
          <w:rFonts w:eastAsia="Calibri"/>
          <w:sz w:val="21"/>
          <w:szCs w:val="21"/>
        </w:rPr>
        <w:t xml:space="preserve">-  protokół z nastaw i regulacji urządzeń, maszyn, sterowników itp. - w przypadku braku rozruchu   </w:t>
      </w:r>
    </w:p>
    <w:p w14:paraId="2EF36EA5" w14:textId="77777777" w:rsidR="007E7161" w:rsidRPr="00723526" w:rsidRDefault="007E7161" w:rsidP="007E7161">
      <w:pPr>
        <w:ind w:left="708"/>
        <w:rPr>
          <w:rFonts w:eastAsia="Calibri"/>
          <w:sz w:val="21"/>
          <w:szCs w:val="21"/>
        </w:rPr>
      </w:pPr>
      <w:r w:rsidRPr="00723526">
        <w:rPr>
          <w:rFonts w:eastAsia="Calibri"/>
          <w:sz w:val="21"/>
          <w:szCs w:val="21"/>
        </w:rPr>
        <w:t xml:space="preserve">   technologicznego.</w:t>
      </w:r>
    </w:p>
    <w:p w14:paraId="4BE87FAA" w14:textId="77777777" w:rsidR="007E7161" w:rsidRPr="00723526" w:rsidRDefault="007E7161" w:rsidP="007E7161">
      <w:pPr>
        <w:rPr>
          <w:rFonts w:eastAsia="Calibri"/>
          <w:sz w:val="21"/>
          <w:szCs w:val="21"/>
        </w:rPr>
      </w:pPr>
      <w:r w:rsidRPr="00723526">
        <w:rPr>
          <w:rFonts w:eastAsia="Calibri"/>
          <w:sz w:val="21"/>
          <w:szCs w:val="21"/>
        </w:rPr>
        <w:t>13.  Rozruch technologiczny:</w:t>
      </w:r>
    </w:p>
    <w:p w14:paraId="317680CA" w14:textId="77777777" w:rsidR="007E7161" w:rsidRPr="00723526" w:rsidRDefault="007E7161" w:rsidP="007E7161">
      <w:pPr>
        <w:ind w:firstLine="708"/>
        <w:rPr>
          <w:rFonts w:eastAsia="Calibri"/>
          <w:sz w:val="21"/>
          <w:szCs w:val="21"/>
        </w:rPr>
      </w:pPr>
      <w:r w:rsidRPr="00723526">
        <w:rPr>
          <w:rFonts w:eastAsia="Calibri"/>
          <w:sz w:val="21"/>
          <w:szCs w:val="21"/>
        </w:rPr>
        <w:t>a)  Projekt rozruchu technologicznego,</w:t>
      </w:r>
    </w:p>
    <w:p w14:paraId="2A378BAB" w14:textId="77777777" w:rsidR="007E7161" w:rsidRPr="00723526" w:rsidRDefault="007E7161" w:rsidP="007E7161">
      <w:pPr>
        <w:ind w:firstLine="708"/>
        <w:rPr>
          <w:rFonts w:eastAsia="Calibri"/>
          <w:sz w:val="21"/>
          <w:szCs w:val="21"/>
        </w:rPr>
      </w:pPr>
      <w:r w:rsidRPr="00723526">
        <w:rPr>
          <w:rFonts w:eastAsia="Calibri"/>
          <w:sz w:val="21"/>
          <w:szCs w:val="21"/>
        </w:rPr>
        <w:t>b)  Sprawozdanie z rozruchu technologicznego,</w:t>
      </w:r>
    </w:p>
    <w:p w14:paraId="2FF5E122" w14:textId="77777777" w:rsidR="007E7161" w:rsidRPr="00723526" w:rsidRDefault="007E7161" w:rsidP="007E7161">
      <w:pPr>
        <w:ind w:firstLine="708"/>
        <w:rPr>
          <w:rFonts w:eastAsia="Calibri"/>
          <w:sz w:val="21"/>
          <w:szCs w:val="21"/>
        </w:rPr>
      </w:pPr>
      <w:r w:rsidRPr="00723526">
        <w:rPr>
          <w:rFonts w:eastAsia="Calibri"/>
          <w:sz w:val="21"/>
          <w:szCs w:val="21"/>
        </w:rPr>
        <w:t>c)  Protokoły z nastaw lub regulacji urządzeń, maszyn, sterowników itp.,</w:t>
      </w:r>
    </w:p>
    <w:p w14:paraId="06CAB02B" w14:textId="77777777" w:rsidR="007E7161" w:rsidRPr="00723526" w:rsidRDefault="007E7161" w:rsidP="007E7161">
      <w:pPr>
        <w:ind w:left="708"/>
        <w:rPr>
          <w:rFonts w:eastAsia="Calibri"/>
          <w:sz w:val="21"/>
          <w:szCs w:val="21"/>
        </w:rPr>
      </w:pPr>
      <w:r w:rsidRPr="00723526">
        <w:rPr>
          <w:rFonts w:eastAsia="Calibri"/>
          <w:sz w:val="21"/>
          <w:szCs w:val="21"/>
        </w:rPr>
        <w:t xml:space="preserve">d)  Operaty/wnioski  pod wydanie wiążących decyzji pozwolenia na pobór, zrzut, korzystanie ze </w:t>
      </w:r>
    </w:p>
    <w:p w14:paraId="28D51ACB" w14:textId="77777777" w:rsidR="007E7161" w:rsidRPr="00723526" w:rsidRDefault="007E7161" w:rsidP="007E7161">
      <w:pPr>
        <w:ind w:left="708"/>
        <w:rPr>
          <w:rFonts w:eastAsia="Calibri"/>
          <w:sz w:val="21"/>
          <w:szCs w:val="21"/>
        </w:rPr>
      </w:pPr>
      <w:r w:rsidRPr="00723526">
        <w:rPr>
          <w:rFonts w:eastAsia="Calibri"/>
          <w:sz w:val="21"/>
          <w:szCs w:val="21"/>
        </w:rPr>
        <w:t xml:space="preserve">     środowiska, wraz z wydanymi decyzjami na eksploatację</w:t>
      </w:r>
    </w:p>
    <w:p w14:paraId="1271A7EE" w14:textId="77777777" w:rsidR="007E7161" w:rsidRPr="00723526" w:rsidRDefault="007E7161" w:rsidP="007E7161">
      <w:pPr>
        <w:ind w:firstLine="708"/>
        <w:rPr>
          <w:rFonts w:eastAsia="Calibri"/>
          <w:sz w:val="21"/>
          <w:szCs w:val="21"/>
        </w:rPr>
      </w:pPr>
      <w:r w:rsidRPr="00723526">
        <w:rPr>
          <w:rFonts w:eastAsia="Calibri"/>
          <w:sz w:val="21"/>
          <w:szCs w:val="21"/>
        </w:rPr>
        <w:t>e)  Instrukcja rozruchu i eksploatacji z elementami bhp i ppoż.,</w:t>
      </w:r>
    </w:p>
    <w:p w14:paraId="2D440232" w14:textId="77777777" w:rsidR="007E7161" w:rsidRPr="00723526" w:rsidRDefault="007E7161" w:rsidP="007E7161">
      <w:pPr>
        <w:ind w:firstLine="708"/>
        <w:rPr>
          <w:rFonts w:eastAsia="Calibri"/>
          <w:sz w:val="21"/>
          <w:szCs w:val="21"/>
        </w:rPr>
      </w:pPr>
      <w:r w:rsidRPr="00723526">
        <w:rPr>
          <w:rFonts w:eastAsia="Calibri"/>
          <w:sz w:val="21"/>
          <w:szCs w:val="21"/>
        </w:rPr>
        <w:t>f)  Protokół z rozruchu technologicznego i przekazania do eksploatacji,</w:t>
      </w:r>
    </w:p>
    <w:p w14:paraId="2514FC80" w14:textId="77777777" w:rsidR="007E7161" w:rsidRPr="00723526" w:rsidRDefault="007E7161" w:rsidP="007E7161">
      <w:pPr>
        <w:ind w:left="708"/>
        <w:rPr>
          <w:rFonts w:eastAsia="Calibri"/>
          <w:sz w:val="21"/>
          <w:szCs w:val="21"/>
        </w:rPr>
      </w:pPr>
      <w:r w:rsidRPr="00723526">
        <w:rPr>
          <w:rFonts w:eastAsia="Calibri"/>
          <w:sz w:val="21"/>
          <w:szCs w:val="21"/>
        </w:rPr>
        <w:t xml:space="preserve">g) Pozytywne wyniki badań produktu z potwierdzeniem uzyskania zakładanego efektu   </w:t>
      </w:r>
    </w:p>
    <w:p w14:paraId="31278727" w14:textId="77777777" w:rsidR="007E7161" w:rsidRPr="00723526" w:rsidRDefault="007E7161" w:rsidP="007E7161">
      <w:pPr>
        <w:ind w:left="708"/>
        <w:rPr>
          <w:rFonts w:eastAsia="Calibri"/>
          <w:sz w:val="21"/>
          <w:szCs w:val="21"/>
        </w:rPr>
      </w:pPr>
      <w:r w:rsidRPr="00723526">
        <w:rPr>
          <w:rFonts w:eastAsia="Calibri"/>
          <w:sz w:val="21"/>
          <w:szCs w:val="21"/>
        </w:rPr>
        <w:t xml:space="preserve">    projektowego i ustalonego w decyzjach administracyjnych,</w:t>
      </w:r>
    </w:p>
    <w:p w14:paraId="5478B60A" w14:textId="77777777" w:rsidR="007E7161" w:rsidRPr="00723526" w:rsidRDefault="007E7161" w:rsidP="007E7161">
      <w:pPr>
        <w:rPr>
          <w:rFonts w:eastAsia="Calibri"/>
          <w:sz w:val="21"/>
          <w:szCs w:val="21"/>
        </w:rPr>
      </w:pPr>
      <w:r w:rsidRPr="00723526">
        <w:rPr>
          <w:rFonts w:eastAsia="Calibri"/>
          <w:sz w:val="21"/>
          <w:szCs w:val="21"/>
        </w:rPr>
        <w:t>14.  Protokoły odbioru urządzeń przez Dozór Techniczny (urządzeń, które wymagają odbioru).</w:t>
      </w:r>
    </w:p>
    <w:p w14:paraId="35EC736D" w14:textId="77777777" w:rsidR="007E7161" w:rsidRPr="00723526" w:rsidRDefault="007E7161" w:rsidP="007E7161">
      <w:pPr>
        <w:rPr>
          <w:rFonts w:eastAsia="Calibri"/>
          <w:sz w:val="21"/>
          <w:szCs w:val="21"/>
        </w:rPr>
      </w:pPr>
      <w:r w:rsidRPr="00723526">
        <w:rPr>
          <w:rFonts w:eastAsia="Calibri"/>
          <w:sz w:val="21"/>
          <w:szCs w:val="21"/>
        </w:rPr>
        <w:t>15.  Protokół odbioru pionów  i hydrantów ppoż.</w:t>
      </w:r>
    </w:p>
    <w:p w14:paraId="4B14F59D" w14:textId="77777777" w:rsidR="007E7161" w:rsidRPr="00723526" w:rsidRDefault="007E7161" w:rsidP="007E7161">
      <w:pPr>
        <w:rPr>
          <w:rFonts w:eastAsia="Calibri"/>
          <w:sz w:val="21"/>
          <w:szCs w:val="21"/>
        </w:rPr>
      </w:pPr>
      <w:r w:rsidRPr="00723526">
        <w:rPr>
          <w:rFonts w:eastAsia="Calibri"/>
          <w:sz w:val="21"/>
          <w:szCs w:val="21"/>
        </w:rPr>
        <w:t>16.  Protokoły z nastaw lub regulacji po próbach.</w:t>
      </w:r>
    </w:p>
    <w:p w14:paraId="7E1F59C7" w14:textId="77777777" w:rsidR="007E7161" w:rsidRPr="00723526" w:rsidRDefault="007E7161" w:rsidP="007E7161">
      <w:pPr>
        <w:ind w:firstLine="708"/>
        <w:rPr>
          <w:rFonts w:eastAsia="Calibri"/>
          <w:sz w:val="21"/>
          <w:szCs w:val="21"/>
        </w:rPr>
      </w:pPr>
      <w:r w:rsidRPr="00723526">
        <w:rPr>
          <w:rFonts w:eastAsia="Calibri"/>
          <w:sz w:val="21"/>
          <w:szCs w:val="21"/>
        </w:rPr>
        <w:t>a)  centralnego ogrzewania,</w:t>
      </w:r>
    </w:p>
    <w:p w14:paraId="13C42E04" w14:textId="77777777" w:rsidR="007E7161" w:rsidRPr="00723526" w:rsidRDefault="007E7161" w:rsidP="007E7161">
      <w:pPr>
        <w:ind w:firstLine="708"/>
        <w:rPr>
          <w:rFonts w:eastAsia="Calibri"/>
          <w:sz w:val="21"/>
          <w:szCs w:val="21"/>
        </w:rPr>
      </w:pPr>
      <w:r w:rsidRPr="00723526">
        <w:rPr>
          <w:rFonts w:eastAsia="Calibri"/>
          <w:sz w:val="21"/>
          <w:szCs w:val="21"/>
        </w:rPr>
        <w:t>b)  wentylacji mechanicznej,</w:t>
      </w:r>
    </w:p>
    <w:p w14:paraId="682619B4" w14:textId="77777777" w:rsidR="007E7161" w:rsidRPr="00723526" w:rsidRDefault="007E7161" w:rsidP="007E7161">
      <w:pPr>
        <w:ind w:firstLine="708"/>
        <w:rPr>
          <w:rFonts w:eastAsia="Calibri"/>
          <w:sz w:val="21"/>
          <w:szCs w:val="21"/>
        </w:rPr>
      </w:pPr>
      <w:r w:rsidRPr="00723526">
        <w:rPr>
          <w:rFonts w:eastAsia="Calibri"/>
          <w:sz w:val="21"/>
          <w:szCs w:val="21"/>
        </w:rPr>
        <w:t>c)  zaworów bezpieczeństwa itp.</w:t>
      </w:r>
    </w:p>
    <w:p w14:paraId="18B50ED2" w14:textId="77777777" w:rsidR="007E7161" w:rsidRPr="00723526" w:rsidRDefault="007E7161" w:rsidP="007E7161">
      <w:pPr>
        <w:rPr>
          <w:rFonts w:eastAsia="Calibri"/>
          <w:sz w:val="21"/>
          <w:szCs w:val="21"/>
        </w:rPr>
      </w:pPr>
      <w:r w:rsidRPr="00723526">
        <w:rPr>
          <w:rFonts w:eastAsia="Calibri"/>
          <w:sz w:val="21"/>
          <w:szCs w:val="21"/>
        </w:rPr>
        <w:t>17.  Protokoły z prób rurociągów i zbiorników:</w:t>
      </w:r>
    </w:p>
    <w:p w14:paraId="75064E80" w14:textId="77777777" w:rsidR="007E7161" w:rsidRPr="00723526" w:rsidRDefault="007E7161" w:rsidP="007E7161">
      <w:pPr>
        <w:ind w:firstLine="708"/>
        <w:rPr>
          <w:rFonts w:eastAsia="Calibri"/>
          <w:sz w:val="21"/>
          <w:szCs w:val="21"/>
        </w:rPr>
      </w:pPr>
      <w:r w:rsidRPr="00723526">
        <w:rPr>
          <w:rFonts w:eastAsia="Calibri"/>
          <w:sz w:val="21"/>
          <w:szCs w:val="21"/>
        </w:rPr>
        <w:t>a)  ciśnieniowych rurociągów, zbiorników zamkniętych itp. ,</w:t>
      </w:r>
    </w:p>
    <w:p w14:paraId="0DFE77E5" w14:textId="77777777" w:rsidR="007E7161" w:rsidRPr="00723526" w:rsidRDefault="007E7161" w:rsidP="007E7161">
      <w:pPr>
        <w:ind w:firstLine="708"/>
        <w:rPr>
          <w:rFonts w:eastAsia="Calibri"/>
          <w:sz w:val="21"/>
          <w:szCs w:val="21"/>
        </w:rPr>
      </w:pPr>
      <w:r w:rsidRPr="00723526">
        <w:rPr>
          <w:rFonts w:eastAsia="Calibri"/>
          <w:sz w:val="21"/>
          <w:szCs w:val="21"/>
        </w:rPr>
        <w:t>b)  szczelności rurociągów, zbiorników otwartych itp.</w:t>
      </w:r>
    </w:p>
    <w:p w14:paraId="764A352D" w14:textId="77777777" w:rsidR="007E7161" w:rsidRPr="00723526" w:rsidRDefault="007E7161" w:rsidP="007E7161">
      <w:pPr>
        <w:ind w:firstLine="708"/>
        <w:rPr>
          <w:rFonts w:eastAsia="Calibri"/>
          <w:sz w:val="21"/>
          <w:szCs w:val="21"/>
        </w:rPr>
      </w:pPr>
      <w:r w:rsidRPr="00723526">
        <w:rPr>
          <w:rFonts w:eastAsia="Calibri"/>
          <w:sz w:val="21"/>
          <w:szCs w:val="21"/>
        </w:rPr>
        <w:t xml:space="preserve">c)  sprawdzeń </w:t>
      </w:r>
      <w:proofErr w:type="spellStart"/>
      <w:r w:rsidRPr="00723526">
        <w:rPr>
          <w:rFonts w:eastAsia="Calibri"/>
          <w:sz w:val="21"/>
          <w:szCs w:val="21"/>
        </w:rPr>
        <w:t>np</w:t>
      </w:r>
      <w:proofErr w:type="spellEnd"/>
      <w:r w:rsidRPr="00723526">
        <w:rPr>
          <w:rFonts w:eastAsia="Calibri"/>
          <w:sz w:val="21"/>
          <w:szCs w:val="21"/>
        </w:rPr>
        <w:t>: badania połączeń, kamerowania,  itp.</w:t>
      </w:r>
    </w:p>
    <w:p w14:paraId="17E6E6E7" w14:textId="77777777" w:rsidR="007E7161" w:rsidRPr="00723526" w:rsidRDefault="007E7161" w:rsidP="007E7161">
      <w:pPr>
        <w:rPr>
          <w:rFonts w:eastAsia="Calibri"/>
          <w:sz w:val="21"/>
          <w:szCs w:val="21"/>
        </w:rPr>
      </w:pPr>
      <w:r w:rsidRPr="00723526">
        <w:rPr>
          <w:rFonts w:eastAsia="Calibri"/>
          <w:sz w:val="21"/>
          <w:szCs w:val="21"/>
        </w:rPr>
        <w:t xml:space="preserve">18.  Protokoły z próbnych obciążeń i </w:t>
      </w:r>
      <w:proofErr w:type="spellStart"/>
      <w:r w:rsidRPr="00723526">
        <w:rPr>
          <w:rFonts w:eastAsia="Calibri"/>
          <w:sz w:val="21"/>
          <w:szCs w:val="21"/>
        </w:rPr>
        <w:t>napełnień</w:t>
      </w:r>
      <w:proofErr w:type="spellEnd"/>
      <w:r w:rsidRPr="00723526">
        <w:rPr>
          <w:rFonts w:eastAsia="Calibri"/>
          <w:sz w:val="21"/>
          <w:szCs w:val="21"/>
        </w:rPr>
        <w:t>.</w:t>
      </w:r>
    </w:p>
    <w:p w14:paraId="1034E099" w14:textId="77777777" w:rsidR="007E7161" w:rsidRPr="00723526" w:rsidRDefault="007E7161" w:rsidP="007E7161">
      <w:pPr>
        <w:rPr>
          <w:rFonts w:eastAsia="Calibri"/>
          <w:sz w:val="21"/>
          <w:szCs w:val="21"/>
        </w:rPr>
      </w:pPr>
      <w:r w:rsidRPr="00723526">
        <w:rPr>
          <w:rFonts w:eastAsia="Calibri"/>
          <w:sz w:val="21"/>
          <w:szCs w:val="21"/>
        </w:rPr>
        <w:t>19.  Protokoły badań elektrycznych:</w:t>
      </w:r>
    </w:p>
    <w:p w14:paraId="5798F54B" w14:textId="77777777" w:rsidR="007E7161" w:rsidRPr="00723526" w:rsidRDefault="007E7161" w:rsidP="007E7161">
      <w:pPr>
        <w:ind w:firstLine="708"/>
        <w:rPr>
          <w:rFonts w:eastAsia="Calibri"/>
          <w:sz w:val="21"/>
          <w:szCs w:val="21"/>
        </w:rPr>
      </w:pPr>
      <w:r w:rsidRPr="00723526">
        <w:rPr>
          <w:rFonts w:eastAsia="Calibri"/>
          <w:sz w:val="21"/>
          <w:szCs w:val="21"/>
        </w:rPr>
        <w:t>a)  badanie instalacji piorunochronnej,</w:t>
      </w:r>
    </w:p>
    <w:p w14:paraId="2207226D" w14:textId="77777777" w:rsidR="007E7161" w:rsidRPr="00723526" w:rsidRDefault="007E7161" w:rsidP="007E7161">
      <w:pPr>
        <w:ind w:firstLine="708"/>
        <w:rPr>
          <w:rFonts w:eastAsia="Calibri"/>
          <w:sz w:val="21"/>
          <w:szCs w:val="21"/>
        </w:rPr>
      </w:pPr>
      <w:r w:rsidRPr="00723526">
        <w:rPr>
          <w:rFonts w:eastAsia="Calibri"/>
          <w:sz w:val="21"/>
          <w:szCs w:val="21"/>
        </w:rPr>
        <w:t>b)  badania urządzeń zabezpieczających wyłącznikami różnicowo-prądowymi,</w:t>
      </w:r>
    </w:p>
    <w:p w14:paraId="06C083D2" w14:textId="77777777" w:rsidR="007E7161" w:rsidRPr="00723526" w:rsidRDefault="007E7161" w:rsidP="007E7161">
      <w:pPr>
        <w:ind w:firstLine="708"/>
        <w:rPr>
          <w:rFonts w:eastAsia="Calibri"/>
          <w:sz w:val="21"/>
          <w:szCs w:val="21"/>
        </w:rPr>
      </w:pPr>
      <w:r w:rsidRPr="00723526">
        <w:rPr>
          <w:rFonts w:eastAsia="Calibri"/>
          <w:sz w:val="21"/>
          <w:szCs w:val="21"/>
        </w:rPr>
        <w:t>c)  oporności izolacji przewodów i kabli,</w:t>
      </w:r>
    </w:p>
    <w:p w14:paraId="228DC910" w14:textId="77777777" w:rsidR="007E7161" w:rsidRPr="00723526" w:rsidRDefault="007E7161" w:rsidP="007E7161">
      <w:pPr>
        <w:ind w:firstLine="708"/>
        <w:rPr>
          <w:rFonts w:eastAsia="Calibri"/>
          <w:sz w:val="21"/>
          <w:szCs w:val="21"/>
        </w:rPr>
      </w:pPr>
      <w:r w:rsidRPr="00723526">
        <w:rPr>
          <w:rFonts w:eastAsia="Calibri"/>
          <w:sz w:val="21"/>
          <w:szCs w:val="21"/>
        </w:rPr>
        <w:t>d)  skuteczności ochrony przeciw porażeniowej (zerowanie),</w:t>
      </w:r>
    </w:p>
    <w:p w14:paraId="34672003" w14:textId="77777777" w:rsidR="007E7161" w:rsidRPr="00723526" w:rsidRDefault="007E7161" w:rsidP="007E7161">
      <w:pPr>
        <w:rPr>
          <w:rFonts w:eastAsia="Calibri"/>
          <w:sz w:val="21"/>
          <w:szCs w:val="21"/>
        </w:rPr>
      </w:pPr>
      <w:r w:rsidRPr="00723526">
        <w:rPr>
          <w:rFonts w:eastAsia="Calibri"/>
          <w:sz w:val="21"/>
          <w:szCs w:val="21"/>
        </w:rPr>
        <w:t>20.  Protokół badania bakteryjnego wody.</w:t>
      </w:r>
    </w:p>
    <w:p w14:paraId="7343EB94" w14:textId="77777777" w:rsidR="007E7161" w:rsidRPr="00723526" w:rsidRDefault="007E7161" w:rsidP="007E7161">
      <w:pPr>
        <w:rPr>
          <w:rFonts w:eastAsia="Calibri"/>
          <w:sz w:val="21"/>
          <w:szCs w:val="21"/>
        </w:rPr>
      </w:pPr>
      <w:r w:rsidRPr="00723526">
        <w:rPr>
          <w:rFonts w:eastAsia="Calibri"/>
          <w:sz w:val="21"/>
          <w:szCs w:val="21"/>
        </w:rPr>
        <w:t>21.  Protokoły badań natężenia hałasu, akustyczny.</w:t>
      </w:r>
    </w:p>
    <w:p w14:paraId="0FB17A77" w14:textId="77777777" w:rsidR="007E7161" w:rsidRPr="00723526" w:rsidRDefault="007E7161" w:rsidP="007E7161">
      <w:pPr>
        <w:rPr>
          <w:rFonts w:eastAsia="Calibri"/>
          <w:sz w:val="21"/>
          <w:szCs w:val="21"/>
        </w:rPr>
      </w:pPr>
      <w:r w:rsidRPr="00723526">
        <w:rPr>
          <w:rFonts w:eastAsia="Calibri"/>
          <w:sz w:val="21"/>
          <w:szCs w:val="21"/>
        </w:rPr>
        <w:t>22.  Protokoły badań natężenia oświetlenia pomieszczeń.</w:t>
      </w:r>
    </w:p>
    <w:p w14:paraId="26B3D7B6" w14:textId="77777777" w:rsidR="007E7161" w:rsidRPr="00723526" w:rsidRDefault="007E7161" w:rsidP="007E7161">
      <w:pPr>
        <w:rPr>
          <w:rFonts w:eastAsia="Calibri"/>
          <w:sz w:val="21"/>
          <w:szCs w:val="21"/>
        </w:rPr>
      </w:pPr>
      <w:r w:rsidRPr="00723526">
        <w:rPr>
          <w:rFonts w:eastAsia="Calibri"/>
          <w:sz w:val="21"/>
          <w:szCs w:val="21"/>
        </w:rPr>
        <w:t>23.  Protokoły badań powietrza.</w:t>
      </w:r>
    </w:p>
    <w:p w14:paraId="5C672899" w14:textId="77777777" w:rsidR="007E7161" w:rsidRPr="00723526" w:rsidRDefault="007E7161" w:rsidP="007E7161">
      <w:pPr>
        <w:rPr>
          <w:rFonts w:eastAsia="Calibri"/>
          <w:sz w:val="21"/>
          <w:szCs w:val="21"/>
        </w:rPr>
      </w:pPr>
      <w:r w:rsidRPr="00723526">
        <w:rPr>
          <w:rFonts w:eastAsia="Calibri"/>
          <w:sz w:val="21"/>
          <w:szCs w:val="21"/>
        </w:rPr>
        <w:t>24.  Operat uciążliwości dla otoczenia.</w:t>
      </w:r>
    </w:p>
    <w:p w14:paraId="7C8D5A5B" w14:textId="77777777" w:rsidR="007E7161" w:rsidRPr="00723526" w:rsidRDefault="007E7161" w:rsidP="007E7161">
      <w:pPr>
        <w:rPr>
          <w:rFonts w:eastAsia="Calibri"/>
          <w:sz w:val="21"/>
          <w:szCs w:val="21"/>
        </w:rPr>
      </w:pPr>
      <w:r w:rsidRPr="00723526">
        <w:rPr>
          <w:rFonts w:eastAsia="Calibri"/>
          <w:sz w:val="21"/>
          <w:szCs w:val="21"/>
        </w:rPr>
        <w:t>25.  Protokoły z właścicielami lub użytkownikami terenów i urządzeń obcych:</w:t>
      </w:r>
    </w:p>
    <w:p w14:paraId="55D06106" w14:textId="77777777" w:rsidR="007E7161" w:rsidRPr="00723526" w:rsidRDefault="007E7161" w:rsidP="007E7161">
      <w:pPr>
        <w:ind w:firstLine="708"/>
        <w:rPr>
          <w:rFonts w:eastAsia="Calibri"/>
          <w:sz w:val="21"/>
          <w:szCs w:val="21"/>
        </w:rPr>
      </w:pPr>
      <w:r w:rsidRPr="00723526">
        <w:rPr>
          <w:rFonts w:eastAsia="Calibri"/>
          <w:sz w:val="21"/>
          <w:szCs w:val="21"/>
        </w:rPr>
        <w:t>a)  z przekazania terenu lub urządzeń przejętych na czas budowy dla właścicieli lub użytkowników.</w:t>
      </w:r>
    </w:p>
    <w:p w14:paraId="362708B5" w14:textId="77777777" w:rsidR="007E7161" w:rsidRPr="00723526" w:rsidRDefault="007E7161" w:rsidP="007E7161">
      <w:pPr>
        <w:ind w:firstLine="708"/>
        <w:rPr>
          <w:rFonts w:eastAsia="Calibri"/>
          <w:sz w:val="21"/>
          <w:szCs w:val="21"/>
        </w:rPr>
      </w:pPr>
      <w:r w:rsidRPr="00723526">
        <w:rPr>
          <w:rFonts w:eastAsia="Calibri"/>
          <w:sz w:val="21"/>
          <w:szCs w:val="21"/>
        </w:rPr>
        <w:lastRenderedPageBreak/>
        <w:t>b)  z przejść lub kolizji z urządzeniami obcymi z załączoną inwentaryzacją geodezyjną.</w:t>
      </w:r>
    </w:p>
    <w:p w14:paraId="1285E651" w14:textId="77777777" w:rsidR="007E7161" w:rsidRPr="00723526" w:rsidRDefault="007E7161" w:rsidP="007E7161">
      <w:pPr>
        <w:rPr>
          <w:rFonts w:eastAsia="Calibri"/>
          <w:sz w:val="21"/>
          <w:szCs w:val="21"/>
        </w:rPr>
      </w:pPr>
      <w:r w:rsidRPr="00723526">
        <w:rPr>
          <w:rFonts w:eastAsia="Calibri"/>
          <w:sz w:val="21"/>
          <w:szCs w:val="21"/>
        </w:rPr>
        <w:t>26.  Protokoły z przeszkolenia wskazanych osób przez inwestora w zakresie obsługi i eksploatacji.</w:t>
      </w:r>
    </w:p>
    <w:p w14:paraId="35E16DBE" w14:textId="77777777" w:rsidR="007E7161" w:rsidRPr="00723526" w:rsidRDefault="007E7161" w:rsidP="007E7161">
      <w:pPr>
        <w:rPr>
          <w:rFonts w:eastAsia="Calibri"/>
          <w:sz w:val="21"/>
          <w:szCs w:val="21"/>
        </w:rPr>
      </w:pPr>
      <w:r w:rsidRPr="00723526">
        <w:rPr>
          <w:rFonts w:eastAsia="Calibri"/>
          <w:sz w:val="21"/>
          <w:szCs w:val="21"/>
        </w:rPr>
        <w:t>27.  Protokoły z przekazania materiałów lub urządzeń z rozbiórki dla inwestora lub użytkownika.</w:t>
      </w:r>
    </w:p>
    <w:p w14:paraId="243BF455" w14:textId="77777777" w:rsidR="007E7161" w:rsidRPr="00723526" w:rsidRDefault="007E7161" w:rsidP="007E7161">
      <w:pPr>
        <w:rPr>
          <w:rFonts w:eastAsia="Calibri"/>
          <w:sz w:val="21"/>
          <w:szCs w:val="21"/>
        </w:rPr>
      </w:pPr>
      <w:r w:rsidRPr="00723526">
        <w:rPr>
          <w:rFonts w:eastAsia="Calibri"/>
          <w:sz w:val="21"/>
          <w:szCs w:val="21"/>
        </w:rPr>
        <w:t>28.  Protokoły likwidacji materiałów maszyn i urządzeń nie nadających się do dalszego wbudowania.</w:t>
      </w:r>
    </w:p>
    <w:p w14:paraId="2B192058" w14:textId="77777777" w:rsidR="007E7161" w:rsidRPr="00723526" w:rsidRDefault="007E7161" w:rsidP="007E7161">
      <w:pPr>
        <w:rPr>
          <w:rFonts w:eastAsia="Calibri"/>
          <w:sz w:val="21"/>
          <w:szCs w:val="21"/>
        </w:rPr>
      </w:pPr>
      <w:r w:rsidRPr="00723526">
        <w:rPr>
          <w:rFonts w:eastAsia="Calibri"/>
          <w:sz w:val="21"/>
          <w:szCs w:val="21"/>
        </w:rPr>
        <w:t>29.  Pozytywne opinie/decyzje z kontroli wybudowanych obiektów przez organy:</w:t>
      </w:r>
    </w:p>
    <w:p w14:paraId="7DFAA409" w14:textId="77777777" w:rsidR="007E7161" w:rsidRPr="00723526" w:rsidRDefault="007E7161" w:rsidP="007E7161">
      <w:pPr>
        <w:ind w:firstLine="708"/>
        <w:rPr>
          <w:rFonts w:eastAsia="Calibri"/>
          <w:sz w:val="21"/>
          <w:szCs w:val="21"/>
        </w:rPr>
      </w:pPr>
      <w:r w:rsidRPr="00723526">
        <w:rPr>
          <w:rFonts w:eastAsia="Calibri"/>
          <w:sz w:val="21"/>
          <w:szCs w:val="21"/>
        </w:rPr>
        <w:t>a)  Państwowej Powiatowej Inspekcji Sanitarnej,</w:t>
      </w:r>
    </w:p>
    <w:p w14:paraId="1373E5D5" w14:textId="77777777" w:rsidR="007E7161" w:rsidRPr="00723526" w:rsidRDefault="007E7161" w:rsidP="007E7161">
      <w:pPr>
        <w:ind w:firstLine="708"/>
        <w:rPr>
          <w:rFonts w:eastAsia="Calibri"/>
          <w:sz w:val="21"/>
          <w:szCs w:val="21"/>
        </w:rPr>
      </w:pPr>
      <w:r w:rsidRPr="00723526">
        <w:rPr>
          <w:rFonts w:eastAsia="Calibri"/>
          <w:sz w:val="21"/>
          <w:szCs w:val="21"/>
        </w:rPr>
        <w:t>b)  Państwowej Powiatowej Straży Pożarnej.</w:t>
      </w:r>
    </w:p>
    <w:p w14:paraId="6044D9E5" w14:textId="77777777" w:rsidR="007E7161" w:rsidRPr="00723526" w:rsidRDefault="007E7161" w:rsidP="007E7161">
      <w:pPr>
        <w:rPr>
          <w:rFonts w:eastAsia="Calibri"/>
          <w:sz w:val="21"/>
          <w:szCs w:val="21"/>
        </w:rPr>
      </w:pPr>
      <w:r w:rsidRPr="00723526">
        <w:rPr>
          <w:rFonts w:eastAsia="Calibri"/>
          <w:sz w:val="21"/>
          <w:szCs w:val="21"/>
        </w:rPr>
        <w:t>30. Dokumenty potwierdzające wbudowanie materiałów i urządzeń dopuszczonych do obrotu i stosowania w budownictwie:</w:t>
      </w:r>
    </w:p>
    <w:p w14:paraId="4C6804E6" w14:textId="77777777" w:rsidR="007E7161" w:rsidRPr="00723526" w:rsidRDefault="007E7161" w:rsidP="007E7161">
      <w:pPr>
        <w:ind w:left="708"/>
        <w:rPr>
          <w:rFonts w:eastAsia="Calibri"/>
          <w:sz w:val="21"/>
          <w:szCs w:val="21"/>
        </w:rPr>
      </w:pPr>
      <w:r w:rsidRPr="00723526">
        <w:rPr>
          <w:rFonts w:eastAsia="Calibri"/>
          <w:sz w:val="21"/>
          <w:szCs w:val="21"/>
        </w:rPr>
        <w:t xml:space="preserve">a)  certyfikaty, aprobaty, atesty, deklaracje zgodności, świadectwa dopuszczenia, itp. na materiały </w:t>
      </w:r>
    </w:p>
    <w:p w14:paraId="4D90DC2C" w14:textId="77777777" w:rsidR="007E7161" w:rsidRPr="00723526" w:rsidRDefault="007E7161" w:rsidP="007E7161">
      <w:pPr>
        <w:ind w:left="708"/>
        <w:rPr>
          <w:rFonts w:eastAsia="Calibri"/>
          <w:sz w:val="21"/>
          <w:szCs w:val="21"/>
        </w:rPr>
      </w:pPr>
      <w:r w:rsidRPr="00723526">
        <w:rPr>
          <w:rFonts w:eastAsia="Calibri"/>
          <w:sz w:val="21"/>
          <w:szCs w:val="21"/>
        </w:rPr>
        <w:t xml:space="preserve">     budowlane, maszyny, urządzenia, wyposażenie itp. dopuszczające do stosowania w </w:t>
      </w:r>
    </w:p>
    <w:p w14:paraId="495B5E0C" w14:textId="77777777" w:rsidR="007E7161" w:rsidRPr="00723526" w:rsidRDefault="007E7161" w:rsidP="007E7161">
      <w:pPr>
        <w:ind w:left="708"/>
        <w:rPr>
          <w:rFonts w:eastAsia="Calibri"/>
          <w:sz w:val="21"/>
          <w:szCs w:val="21"/>
        </w:rPr>
      </w:pPr>
      <w:r w:rsidRPr="00723526">
        <w:rPr>
          <w:rFonts w:eastAsia="Calibri"/>
          <w:sz w:val="21"/>
          <w:szCs w:val="21"/>
        </w:rPr>
        <w:t xml:space="preserve">     realizowanym zadaniu i jego eksploatacji na podstawie obowiązujących przepisów,  PN i </w:t>
      </w:r>
    </w:p>
    <w:p w14:paraId="5133D8EF" w14:textId="77777777" w:rsidR="007E7161" w:rsidRPr="00723526" w:rsidRDefault="007E7161" w:rsidP="007E7161">
      <w:pPr>
        <w:ind w:left="708"/>
        <w:rPr>
          <w:rFonts w:eastAsia="Calibri"/>
          <w:sz w:val="21"/>
          <w:szCs w:val="21"/>
        </w:rPr>
      </w:pPr>
      <w:r w:rsidRPr="00723526">
        <w:rPr>
          <w:rFonts w:eastAsia="Calibri"/>
          <w:sz w:val="21"/>
          <w:szCs w:val="21"/>
        </w:rPr>
        <w:t xml:space="preserve">      warunków technicznych, </w:t>
      </w:r>
    </w:p>
    <w:p w14:paraId="4D163C37" w14:textId="77777777" w:rsidR="007E7161" w:rsidRPr="00723526" w:rsidRDefault="007E7161" w:rsidP="007E7161">
      <w:pPr>
        <w:ind w:firstLine="708"/>
        <w:rPr>
          <w:rFonts w:eastAsia="Calibri"/>
          <w:sz w:val="21"/>
          <w:szCs w:val="21"/>
        </w:rPr>
      </w:pPr>
      <w:r w:rsidRPr="00723526">
        <w:rPr>
          <w:rFonts w:eastAsia="Calibri"/>
          <w:sz w:val="21"/>
          <w:szCs w:val="21"/>
        </w:rPr>
        <w:t>b)  karty gwarancyjne, maszyn, urządzeń, wyposażenia itp.</w:t>
      </w:r>
    </w:p>
    <w:p w14:paraId="6910D954" w14:textId="77777777" w:rsidR="007E7161" w:rsidRPr="00723526" w:rsidRDefault="007E7161" w:rsidP="007E7161">
      <w:pPr>
        <w:ind w:firstLine="708"/>
        <w:rPr>
          <w:rFonts w:eastAsia="Calibri"/>
          <w:sz w:val="21"/>
          <w:szCs w:val="21"/>
        </w:rPr>
      </w:pPr>
      <w:r w:rsidRPr="00723526">
        <w:rPr>
          <w:rFonts w:eastAsia="Calibri"/>
          <w:sz w:val="21"/>
          <w:szCs w:val="21"/>
        </w:rPr>
        <w:t>c)  dokumentacje techniczno-rozruchowe DTR maszyn, urządzeń, wyposażenia itp.</w:t>
      </w:r>
    </w:p>
    <w:p w14:paraId="466E5311" w14:textId="77777777" w:rsidR="007E7161" w:rsidRPr="00723526" w:rsidRDefault="007E7161" w:rsidP="007E7161">
      <w:pPr>
        <w:rPr>
          <w:rFonts w:eastAsia="Calibri"/>
          <w:sz w:val="21"/>
          <w:szCs w:val="21"/>
        </w:rPr>
      </w:pPr>
      <w:r w:rsidRPr="00723526">
        <w:rPr>
          <w:rFonts w:eastAsia="Calibri"/>
          <w:sz w:val="21"/>
          <w:szCs w:val="21"/>
        </w:rPr>
        <w:t>31.  Karta gwarancyjna umowna na całość zadania wystawiona przez Wykonawcę,</w:t>
      </w:r>
    </w:p>
    <w:p w14:paraId="11758E11" w14:textId="77777777" w:rsidR="007E7161" w:rsidRPr="00723526" w:rsidRDefault="007E7161" w:rsidP="007E7161">
      <w:pPr>
        <w:rPr>
          <w:rFonts w:eastAsia="Calibri"/>
          <w:sz w:val="21"/>
          <w:szCs w:val="21"/>
        </w:rPr>
      </w:pPr>
      <w:r w:rsidRPr="00723526">
        <w:rPr>
          <w:rFonts w:eastAsia="Calibri"/>
          <w:sz w:val="21"/>
          <w:szCs w:val="21"/>
        </w:rPr>
        <w:t>32.  Zabezpieczenie należytego wykonania umowy na okres gwarancji,</w:t>
      </w:r>
    </w:p>
    <w:p w14:paraId="65D7E250" w14:textId="77777777" w:rsidR="007E7161" w:rsidRPr="00723526" w:rsidRDefault="007E7161" w:rsidP="007E7161">
      <w:pPr>
        <w:rPr>
          <w:rFonts w:eastAsia="Calibri"/>
          <w:sz w:val="21"/>
          <w:szCs w:val="21"/>
        </w:rPr>
      </w:pPr>
      <w:r w:rsidRPr="00723526">
        <w:rPr>
          <w:rFonts w:eastAsia="Calibri"/>
          <w:sz w:val="21"/>
          <w:szCs w:val="21"/>
        </w:rPr>
        <w:t>33.  Rozliczenie końcowe budowy w rozbiciu na poszczególne obiekty z podaniem ich charakterystyk.</w:t>
      </w:r>
    </w:p>
    <w:p w14:paraId="2612037C" w14:textId="77777777" w:rsidR="007E7161" w:rsidRPr="00723526" w:rsidRDefault="007E7161" w:rsidP="007E7161">
      <w:pPr>
        <w:rPr>
          <w:rFonts w:eastAsia="Calibri"/>
          <w:sz w:val="21"/>
          <w:szCs w:val="21"/>
        </w:rPr>
      </w:pPr>
      <w:r w:rsidRPr="00723526">
        <w:rPr>
          <w:rFonts w:eastAsia="Calibri"/>
          <w:sz w:val="21"/>
          <w:szCs w:val="21"/>
        </w:rPr>
        <w:t xml:space="preserve">      Wartość obiektów rozbić na:</w:t>
      </w:r>
    </w:p>
    <w:p w14:paraId="1C1C7F85" w14:textId="77777777" w:rsidR="007E7161" w:rsidRPr="00723526" w:rsidRDefault="007E7161" w:rsidP="007E7161">
      <w:pPr>
        <w:rPr>
          <w:rFonts w:eastAsia="Calibri"/>
          <w:sz w:val="21"/>
          <w:szCs w:val="21"/>
        </w:rPr>
      </w:pPr>
      <w:r w:rsidRPr="00723526">
        <w:rPr>
          <w:rFonts w:eastAsia="Calibri"/>
          <w:sz w:val="21"/>
          <w:szCs w:val="21"/>
        </w:rPr>
        <w:t>      a)  roboty budowlano-montażowe,</w:t>
      </w:r>
    </w:p>
    <w:p w14:paraId="0C54D222" w14:textId="77777777" w:rsidR="007E7161" w:rsidRPr="00723526" w:rsidRDefault="007E7161" w:rsidP="007E7161">
      <w:pPr>
        <w:rPr>
          <w:rFonts w:eastAsia="Calibri"/>
          <w:sz w:val="21"/>
          <w:szCs w:val="21"/>
        </w:rPr>
      </w:pPr>
      <w:r w:rsidRPr="00723526">
        <w:rPr>
          <w:rFonts w:eastAsia="Calibri"/>
          <w:sz w:val="21"/>
          <w:szCs w:val="21"/>
        </w:rPr>
        <w:t>      b)  urządzenia wbudowane w obiekcie (wykaz ilościowo-wartościowy z podaniem  </w:t>
      </w:r>
    </w:p>
    <w:p w14:paraId="2D0E1A66" w14:textId="77777777" w:rsidR="007E7161" w:rsidRPr="00723526" w:rsidRDefault="007E7161" w:rsidP="007E7161">
      <w:pPr>
        <w:rPr>
          <w:rFonts w:eastAsia="Calibri"/>
          <w:sz w:val="21"/>
          <w:szCs w:val="21"/>
        </w:rPr>
      </w:pPr>
      <w:r w:rsidRPr="00723526">
        <w:rPr>
          <w:rFonts w:eastAsia="Calibri"/>
          <w:sz w:val="21"/>
          <w:szCs w:val="21"/>
        </w:rPr>
        <w:t>            charakterystyki poszczególnych urządzeń- nazwa, typ, nr fabryczny),</w:t>
      </w:r>
    </w:p>
    <w:p w14:paraId="11178FCD" w14:textId="77777777" w:rsidR="007E7161" w:rsidRPr="00723526" w:rsidRDefault="007E7161" w:rsidP="007E7161">
      <w:pPr>
        <w:rPr>
          <w:rFonts w:eastAsia="Calibri"/>
          <w:sz w:val="21"/>
          <w:szCs w:val="21"/>
        </w:rPr>
      </w:pPr>
      <w:r w:rsidRPr="00723526">
        <w:rPr>
          <w:rFonts w:eastAsia="Calibri"/>
          <w:sz w:val="21"/>
          <w:szCs w:val="21"/>
        </w:rPr>
        <w:t>      c)  wyposażenie (wykaz ilościowo-wartościowy z podaniem: nazwy, typu, nr fabrycznego),</w:t>
      </w:r>
    </w:p>
    <w:p w14:paraId="4FF46FA8" w14:textId="77777777" w:rsidR="007E7161" w:rsidRPr="00723526" w:rsidRDefault="007E7161" w:rsidP="007E7161">
      <w:pPr>
        <w:rPr>
          <w:rFonts w:eastAsia="Calibri"/>
          <w:sz w:val="21"/>
          <w:szCs w:val="21"/>
        </w:rPr>
      </w:pPr>
      <w:r w:rsidRPr="00723526">
        <w:rPr>
          <w:rFonts w:eastAsia="Calibri"/>
          <w:sz w:val="21"/>
          <w:szCs w:val="21"/>
        </w:rPr>
        <w:t>34.  Instrukcje obsługi i konserwacji, bhp. oraz p.poż. do rzeczy wykonanych w ramach umowy,</w:t>
      </w:r>
    </w:p>
    <w:p w14:paraId="6F6C651B" w14:textId="77777777" w:rsidR="007E7161" w:rsidRPr="00723526" w:rsidRDefault="007E7161" w:rsidP="007E7161">
      <w:pPr>
        <w:rPr>
          <w:rFonts w:eastAsia="Calibri"/>
          <w:sz w:val="21"/>
          <w:szCs w:val="21"/>
        </w:rPr>
      </w:pPr>
      <w:r w:rsidRPr="00723526">
        <w:rPr>
          <w:rFonts w:eastAsia="Calibri"/>
          <w:sz w:val="21"/>
          <w:szCs w:val="21"/>
        </w:rPr>
        <w:t>35.  Instrukcje czyszczenia i konserwacji zastosowanych materiałów wykończeniowych.</w:t>
      </w:r>
    </w:p>
    <w:p w14:paraId="2C6FBE49" w14:textId="77777777" w:rsidR="007E7161" w:rsidRPr="00723526" w:rsidRDefault="007E7161" w:rsidP="007E7161">
      <w:pPr>
        <w:rPr>
          <w:rFonts w:eastAsia="Calibri"/>
          <w:sz w:val="21"/>
          <w:szCs w:val="21"/>
        </w:rPr>
      </w:pPr>
      <w:r w:rsidRPr="00723526">
        <w:rPr>
          <w:rFonts w:eastAsia="Calibri"/>
          <w:sz w:val="21"/>
          <w:szCs w:val="21"/>
        </w:rPr>
        <w:t xml:space="preserve">36.  Instrukcje ogólne i stanowiskowe bhp, ppoż. i schematy rozmieszczenia sprzętu ppoż. i oznakowania. </w:t>
      </w:r>
    </w:p>
    <w:p w14:paraId="55E3CB90" w14:textId="77777777" w:rsidR="007E7161" w:rsidRPr="00723526" w:rsidRDefault="007E7161" w:rsidP="007E7161">
      <w:pPr>
        <w:rPr>
          <w:rFonts w:eastAsia="Calibri"/>
          <w:sz w:val="21"/>
          <w:szCs w:val="21"/>
        </w:rPr>
      </w:pPr>
      <w:r w:rsidRPr="00723526">
        <w:rPr>
          <w:rFonts w:eastAsia="Calibri"/>
          <w:sz w:val="21"/>
          <w:szCs w:val="21"/>
        </w:rPr>
        <w:t xml:space="preserve">       schemat dróg ewakuacyjnych.</w:t>
      </w:r>
    </w:p>
    <w:p w14:paraId="1F05335F" w14:textId="77777777" w:rsidR="007E7161" w:rsidRPr="00723526" w:rsidRDefault="007E7161" w:rsidP="007E7161">
      <w:pPr>
        <w:rPr>
          <w:sz w:val="21"/>
          <w:szCs w:val="21"/>
        </w:rPr>
      </w:pPr>
      <w:r w:rsidRPr="00723526">
        <w:rPr>
          <w:rFonts w:eastAsia="Calibri"/>
          <w:sz w:val="21"/>
          <w:szCs w:val="21"/>
        </w:rPr>
        <w:t xml:space="preserve">37.  </w:t>
      </w:r>
      <w:r w:rsidRPr="00723526">
        <w:rPr>
          <w:rFonts w:eastAsia="Calibri"/>
          <w:sz w:val="21"/>
          <w:szCs w:val="21"/>
          <w:lang w:eastAsia="en-US"/>
        </w:rPr>
        <w:t>Świadectwo charakterystyki energetycznej obiektu,</w:t>
      </w:r>
    </w:p>
    <w:p w14:paraId="2590981C" w14:textId="77777777" w:rsidR="007E7161" w:rsidRPr="00723526" w:rsidRDefault="007E7161" w:rsidP="007E7161">
      <w:pPr>
        <w:rPr>
          <w:rFonts w:eastAsia="Calibri"/>
          <w:sz w:val="21"/>
          <w:szCs w:val="21"/>
        </w:rPr>
      </w:pPr>
      <w:r w:rsidRPr="00723526">
        <w:rPr>
          <w:rFonts w:eastAsia="Calibri"/>
          <w:sz w:val="21"/>
          <w:szCs w:val="21"/>
        </w:rPr>
        <w:t>38.  Instrukcja bezpieczeństwa pożarowego p-</w:t>
      </w:r>
      <w:proofErr w:type="spellStart"/>
      <w:r w:rsidRPr="00723526">
        <w:rPr>
          <w:rFonts w:eastAsia="Calibri"/>
          <w:sz w:val="21"/>
          <w:szCs w:val="21"/>
        </w:rPr>
        <w:t>poż</w:t>
      </w:r>
      <w:proofErr w:type="spellEnd"/>
    </w:p>
    <w:p w14:paraId="3728206C" w14:textId="77777777" w:rsidR="007E7161" w:rsidRPr="00723526" w:rsidRDefault="007E7161" w:rsidP="007E7161">
      <w:pPr>
        <w:rPr>
          <w:rFonts w:eastAsia="Calibri"/>
          <w:sz w:val="21"/>
          <w:szCs w:val="21"/>
        </w:rPr>
      </w:pPr>
      <w:r w:rsidRPr="00723526">
        <w:rPr>
          <w:rFonts w:eastAsia="Calibri"/>
          <w:sz w:val="21"/>
          <w:szCs w:val="21"/>
        </w:rPr>
        <w:t>39.  Inne dokumenty znaczące dla przyszłych kontroli i eksploatacji obiektu. </w:t>
      </w:r>
    </w:p>
    <w:p w14:paraId="19709632" w14:textId="77777777" w:rsidR="007E7161" w:rsidRPr="00723526" w:rsidRDefault="007E7161" w:rsidP="007E7161">
      <w:pPr>
        <w:rPr>
          <w:rFonts w:eastAsia="Calibri"/>
          <w:sz w:val="21"/>
          <w:szCs w:val="21"/>
          <w:u w:val="single"/>
        </w:rPr>
      </w:pPr>
    </w:p>
    <w:p w14:paraId="0F3EB02B" w14:textId="77777777" w:rsidR="007E7161" w:rsidRPr="00723526" w:rsidRDefault="007E7161" w:rsidP="007E7161">
      <w:pPr>
        <w:rPr>
          <w:rFonts w:eastAsia="Calibri"/>
          <w:b/>
          <w:sz w:val="21"/>
          <w:szCs w:val="21"/>
        </w:rPr>
      </w:pPr>
      <w:r w:rsidRPr="00723526">
        <w:rPr>
          <w:rFonts w:eastAsia="Calibri"/>
          <w:b/>
          <w:sz w:val="21"/>
          <w:szCs w:val="21"/>
          <w:u w:val="single"/>
        </w:rPr>
        <w:t>UWAGA :</w:t>
      </w:r>
    </w:p>
    <w:p w14:paraId="72F91758" w14:textId="77777777" w:rsidR="007E7161" w:rsidRPr="00723526" w:rsidRDefault="007E7161" w:rsidP="007E7161">
      <w:pPr>
        <w:rPr>
          <w:rFonts w:eastAsia="Calibri"/>
          <w:sz w:val="21"/>
          <w:szCs w:val="21"/>
        </w:rPr>
      </w:pPr>
      <w:r w:rsidRPr="00723526">
        <w:rPr>
          <w:rFonts w:eastAsia="Calibri"/>
          <w:sz w:val="21"/>
          <w:szCs w:val="21"/>
        </w:rPr>
        <w:t>Wskazane dokumenty są ogólnymi wytycznymi. Dla zrealizowanej konkretnej inwestycji należy wybrać potrzebne.</w:t>
      </w:r>
    </w:p>
    <w:p w14:paraId="59016DDF" w14:textId="77777777" w:rsidR="007E7161" w:rsidRPr="00723526" w:rsidRDefault="007E7161" w:rsidP="007E7161">
      <w:pPr>
        <w:rPr>
          <w:rFonts w:eastAsia="Calibri"/>
          <w:sz w:val="21"/>
          <w:szCs w:val="21"/>
        </w:rPr>
      </w:pPr>
      <w:r w:rsidRPr="00723526">
        <w:rPr>
          <w:rFonts w:eastAsia="Calibri"/>
          <w:sz w:val="21"/>
          <w:szCs w:val="21"/>
        </w:rPr>
        <w:t>Dokumenty powinny być przygotowane w dwóch egzemplarzach:</w:t>
      </w:r>
    </w:p>
    <w:p w14:paraId="26E0FB39" w14:textId="77777777" w:rsidR="007E7161" w:rsidRPr="00723526" w:rsidRDefault="007E7161" w:rsidP="007E7161">
      <w:pPr>
        <w:rPr>
          <w:rFonts w:eastAsia="Calibri"/>
          <w:sz w:val="21"/>
          <w:szCs w:val="21"/>
        </w:rPr>
      </w:pPr>
      <w:r w:rsidRPr="00723526">
        <w:rPr>
          <w:rFonts w:eastAsia="Calibri"/>
          <w:sz w:val="21"/>
          <w:szCs w:val="21"/>
        </w:rPr>
        <w:t>                 - 1 oryginał,</w:t>
      </w:r>
    </w:p>
    <w:p w14:paraId="2012932C" w14:textId="77777777" w:rsidR="007E7161" w:rsidRPr="00723526" w:rsidRDefault="007E7161" w:rsidP="007E7161">
      <w:pPr>
        <w:rPr>
          <w:rFonts w:eastAsia="Calibri"/>
          <w:sz w:val="21"/>
          <w:szCs w:val="21"/>
        </w:rPr>
      </w:pPr>
      <w:r w:rsidRPr="00723526">
        <w:rPr>
          <w:rFonts w:eastAsia="Calibri"/>
          <w:sz w:val="21"/>
          <w:szCs w:val="21"/>
        </w:rPr>
        <w:t>                 - 1 kopia.</w:t>
      </w:r>
    </w:p>
    <w:p w14:paraId="03A4D42F" w14:textId="77777777" w:rsidR="007E7161" w:rsidRPr="00723526" w:rsidRDefault="007E7161" w:rsidP="007E7161">
      <w:pPr>
        <w:rPr>
          <w:rFonts w:eastAsia="Calibri"/>
          <w:sz w:val="21"/>
          <w:szCs w:val="21"/>
        </w:rPr>
      </w:pPr>
      <w:r w:rsidRPr="00723526">
        <w:rPr>
          <w:rFonts w:eastAsia="Calibri"/>
          <w:sz w:val="21"/>
          <w:szCs w:val="21"/>
        </w:rPr>
        <w:t>Dokumenty wydzielić dla każdego obiektu z podziałem na branże</w:t>
      </w:r>
    </w:p>
    <w:p w14:paraId="656CB057" w14:textId="77777777" w:rsidR="007E7161" w:rsidRPr="00723526" w:rsidRDefault="007E7161" w:rsidP="007E7161">
      <w:pPr>
        <w:rPr>
          <w:rFonts w:eastAsia="Calibri"/>
          <w:sz w:val="21"/>
          <w:szCs w:val="21"/>
        </w:rPr>
      </w:pPr>
      <w:r w:rsidRPr="00723526">
        <w:rPr>
          <w:rFonts w:eastAsia="Calibri"/>
          <w:sz w:val="21"/>
          <w:szCs w:val="21"/>
        </w:rPr>
        <w:t>Każda teczka winna posiadać spis wpiętych i ponumerowanych dokumentów</w:t>
      </w:r>
    </w:p>
    <w:p w14:paraId="15B5EC53" w14:textId="77777777" w:rsidR="007E7161" w:rsidRPr="00723526" w:rsidRDefault="007E7161" w:rsidP="007E7161">
      <w:pPr>
        <w:rPr>
          <w:rFonts w:eastAsia="Calibri"/>
          <w:sz w:val="21"/>
          <w:szCs w:val="21"/>
        </w:rPr>
      </w:pPr>
      <w:r w:rsidRPr="00723526">
        <w:rPr>
          <w:rFonts w:eastAsia="Calibri"/>
          <w:sz w:val="21"/>
          <w:szCs w:val="21"/>
        </w:rPr>
        <w:t>Teczki wpiąć w segregatory.</w:t>
      </w:r>
    </w:p>
    <w:p w14:paraId="7F37E325" w14:textId="77777777" w:rsidR="007E7161" w:rsidRPr="00723526" w:rsidRDefault="007E7161" w:rsidP="007E7161">
      <w:pPr>
        <w:rPr>
          <w:rFonts w:eastAsia="Calibri"/>
          <w:sz w:val="21"/>
          <w:szCs w:val="21"/>
        </w:rPr>
      </w:pPr>
      <w:r w:rsidRPr="00723526">
        <w:rPr>
          <w:rFonts w:eastAsia="Calibri"/>
          <w:sz w:val="21"/>
          <w:szCs w:val="21"/>
        </w:rPr>
        <w:t>Tytuł wykazu  na poszczególnych teczkach powinien brzmieć:</w:t>
      </w:r>
    </w:p>
    <w:p w14:paraId="1E120F16" w14:textId="77777777" w:rsidR="007E7161" w:rsidRPr="00723526" w:rsidRDefault="007E7161" w:rsidP="007E7161">
      <w:pPr>
        <w:rPr>
          <w:rFonts w:eastAsia="Calibri"/>
          <w:sz w:val="21"/>
          <w:szCs w:val="21"/>
        </w:rPr>
      </w:pPr>
      <w:r w:rsidRPr="00723526">
        <w:rPr>
          <w:rFonts w:eastAsia="Calibri"/>
          <w:sz w:val="21"/>
          <w:szCs w:val="21"/>
        </w:rPr>
        <w:t xml:space="preserve">          „Załącznik do protokołu odbioru końcowego z dnia ..........................,  OPERAT KOLAUDACYJNY </w:t>
      </w:r>
    </w:p>
    <w:p w14:paraId="35D97039" w14:textId="77777777" w:rsidR="007E7161" w:rsidRPr="00723526" w:rsidRDefault="007E7161" w:rsidP="007E7161">
      <w:pPr>
        <w:rPr>
          <w:rFonts w:eastAsia="Calibri"/>
          <w:sz w:val="21"/>
          <w:szCs w:val="21"/>
        </w:rPr>
      </w:pPr>
      <w:r w:rsidRPr="00723526">
        <w:rPr>
          <w:rFonts w:eastAsia="Calibri"/>
          <w:sz w:val="21"/>
          <w:szCs w:val="21"/>
        </w:rPr>
        <w:t>zadania inwestycyjnego pn. „.................................................................................................................” </w:t>
      </w:r>
      <w:r w:rsidRPr="00723526">
        <w:rPr>
          <w:rFonts w:eastAsia="Calibri"/>
          <w:sz w:val="21"/>
          <w:szCs w:val="21"/>
        </w:rPr>
        <w:br/>
        <w:t> </w:t>
      </w:r>
    </w:p>
    <w:p w14:paraId="71B2FB25" w14:textId="77777777" w:rsidR="007E7161" w:rsidRPr="00723526" w:rsidRDefault="007E7161" w:rsidP="007E7161">
      <w:pPr>
        <w:rPr>
          <w:rFonts w:eastAsia="Calibri"/>
          <w:sz w:val="21"/>
          <w:szCs w:val="21"/>
        </w:rPr>
      </w:pPr>
      <w:r w:rsidRPr="00723526">
        <w:rPr>
          <w:rFonts w:eastAsia="Calibri"/>
          <w:sz w:val="21"/>
          <w:szCs w:val="21"/>
        </w:rPr>
        <w:t>Na końcu wykazu wpisać : </w:t>
      </w:r>
      <w:r w:rsidRPr="00723526">
        <w:rPr>
          <w:rFonts w:eastAsia="Calibri"/>
          <w:sz w:val="21"/>
          <w:szCs w:val="21"/>
        </w:rPr>
        <w:br/>
      </w:r>
    </w:p>
    <w:p w14:paraId="7A599C5F" w14:textId="77777777" w:rsidR="007E7161" w:rsidRPr="00723526" w:rsidRDefault="007E7161" w:rsidP="007E7161">
      <w:pPr>
        <w:rPr>
          <w:rFonts w:eastAsia="Calibri"/>
          <w:b/>
          <w:sz w:val="21"/>
          <w:szCs w:val="21"/>
        </w:rPr>
      </w:pPr>
      <w:r w:rsidRPr="00723526">
        <w:rPr>
          <w:rFonts w:eastAsia="Calibri"/>
          <w:b/>
          <w:sz w:val="21"/>
          <w:szCs w:val="21"/>
        </w:rPr>
        <w:t>                         Przekazał :                                                                                 Przyjął : </w:t>
      </w:r>
    </w:p>
    <w:p w14:paraId="5AD0D1EF" w14:textId="77777777" w:rsidR="007E7161" w:rsidRPr="00723526" w:rsidRDefault="007E7161" w:rsidP="007E7161">
      <w:pPr>
        <w:rPr>
          <w:rFonts w:eastAsia="Calibri"/>
          <w:sz w:val="21"/>
          <w:szCs w:val="21"/>
        </w:rPr>
      </w:pPr>
    </w:p>
    <w:p w14:paraId="1812AD8C" w14:textId="77777777" w:rsidR="007E7161" w:rsidRPr="00723526" w:rsidRDefault="007E7161" w:rsidP="007E7161">
      <w:pPr>
        <w:rPr>
          <w:rFonts w:eastAsia="Calibri"/>
          <w:sz w:val="21"/>
          <w:szCs w:val="21"/>
        </w:rPr>
      </w:pPr>
      <w:r w:rsidRPr="00723526">
        <w:rPr>
          <w:rFonts w:eastAsia="Calibri"/>
          <w:sz w:val="21"/>
          <w:szCs w:val="21"/>
        </w:rPr>
        <w:t>               ..............................                                                                   ...........................</w:t>
      </w:r>
    </w:p>
    <w:p w14:paraId="1F9880AB" w14:textId="77777777" w:rsidR="007E7161" w:rsidRPr="00723526" w:rsidRDefault="007E7161" w:rsidP="007E7161">
      <w:pPr>
        <w:rPr>
          <w:rFonts w:eastAsia="Calibri"/>
          <w:sz w:val="21"/>
          <w:szCs w:val="21"/>
        </w:rPr>
      </w:pPr>
      <w:r w:rsidRPr="00723526">
        <w:rPr>
          <w:rFonts w:eastAsia="Calibri"/>
          <w:sz w:val="21"/>
          <w:szCs w:val="21"/>
        </w:rPr>
        <w:t>                      (Wykonawca)                                                                      (Zamawiający) </w:t>
      </w:r>
      <w:r w:rsidRPr="00723526">
        <w:rPr>
          <w:rFonts w:eastAsia="Calibri"/>
          <w:sz w:val="21"/>
          <w:szCs w:val="21"/>
        </w:rPr>
        <w:br/>
        <w:t> </w:t>
      </w:r>
      <w:r w:rsidRPr="00723526">
        <w:rPr>
          <w:rFonts w:eastAsia="Calibri"/>
          <w:sz w:val="21"/>
          <w:szCs w:val="21"/>
        </w:rPr>
        <w:br/>
        <w:t> </w:t>
      </w:r>
      <w:r w:rsidRPr="00723526">
        <w:rPr>
          <w:rFonts w:eastAsia="Calibri"/>
          <w:sz w:val="21"/>
          <w:szCs w:val="21"/>
        </w:rPr>
        <w:br/>
        <w:t> </w:t>
      </w:r>
    </w:p>
    <w:p w14:paraId="388CEB6D" w14:textId="77777777" w:rsidR="007E7161" w:rsidRPr="00723526" w:rsidRDefault="007E7161" w:rsidP="007E7161">
      <w:pPr>
        <w:rPr>
          <w:rFonts w:eastAsia="Calibri"/>
          <w:sz w:val="21"/>
          <w:szCs w:val="21"/>
        </w:rPr>
      </w:pPr>
      <w:r w:rsidRPr="00723526">
        <w:rPr>
          <w:rFonts w:eastAsia="Calibri"/>
          <w:sz w:val="21"/>
          <w:szCs w:val="21"/>
        </w:rPr>
        <w:t>..................................       dnia ........................20……...  .</w:t>
      </w:r>
    </w:p>
    <w:p w14:paraId="77A4D365" w14:textId="54BBEB10" w:rsidR="007E7161" w:rsidRPr="00723526" w:rsidRDefault="007E7161" w:rsidP="00F106D9">
      <w:pPr>
        <w:rPr>
          <w:rFonts w:eastAsia="Calibri"/>
          <w:sz w:val="21"/>
          <w:szCs w:val="21"/>
        </w:rPr>
        <w:sectPr w:rsidR="007E7161" w:rsidRPr="00723526" w:rsidSect="004B2C62">
          <w:pgSz w:w="11910" w:h="16840"/>
          <w:pgMar w:top="1582" w:right="1298" w:bottom="1100" w:left="1298" w:header="607"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723526">
        <w:rPr>
          <w:rFonts w:eastAsia="Calibri"/>
          <w:sz w:val="21"/>
          <w:szCs w:val="21"/>
        </w:rPr>
        <w:t>       (miejscowość)</w:t>
      </w:r>
    </w:p>
    <w:p w14:paraId="1100B253" w14:textId="5C318B58" w:rsidR="0049425B" w:rsidRPr="00332CA2" w:rsidRDefault="0049425B" w:rsidP="00723526">
      <w:pPr>
        <w:rPr>
          <w:bCs/>
          <w:sz w:val="21"/>
          <w:szCs w:val="21"/>
        </w:rPr>
      </w:pPr>
    </w:p>
    <w:sectPr w:rsidR="0049425B" w:rsidRPr="00332CA2" w:rsidSect="004B2C62">
      <w:pgSz w:w="11906" w:h="16838"/>
      <w:pgMar w:top="1582" w:right="1298" w:bottom="1100"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3F50" w14:textId="77777777" w:rsidR="00DC7920" w:rsidRDefault="00DC7920" w:rsidP="000E6F60">
      <w:r>
        <w:separator/>
      </w:r>
    </w:p>
  </w:endnote>
  <w:endnote w:type="continuationSeparator" w:id="0">
    <w:p w14:paraId="52B94E7E" w14:textId="77777777" w:rsidR="00DC7920" w:rsidRDefault="00DC7920"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5483" w14:textId="77777777" w:rsidR="00DC7920" w:rsidRDefault="00DC7920" w:rsidP="000E6F60">
      <w:r>
        <w:separator/>
      </w:r>
    </w:p>
  </w:footnote>
  <w:footnote w:type="continuationSeparator" w:id="0">
    <w:p w14:paraId="604D33E1" w14:textId="77777777" w:rsidR="00DC7920" w:rsidRDefault="00DC7920" w:rsidP="000E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72A60"/>
    <w:multiLevelType w:val="multilevel"/>
    <w:tmpl w:val="346A3682"/>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19276CC"/>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1B23C91"/>
    <w:multiLevelType w:val="hybridMultilevel"/>
    <w:tmpl w:val="0DD02C94"/>
    <w:lvl w:ilvl="0" w:tplc="8E74855C">
      <w:start w:val="2"/>
      <w:numFmt w:val="decimal"/>
      <w:lvlText w:val="%1."/>
      <w:lvlJc w:val="left"/>
      <w:pPr>
        <w:ind w:left="643" w:hanging="360"/>
      </w:pPr>
      <w:rPr>
        <w:rFonts w:hint="default"/>
        <w:b w:val="0"/>
        <w:bCs w:val="0"/>
        <w:i w:val="0"/>
        <w:iCs w:val="0"/>
        <w:spacing w:val="-2"/>
        <w:w w:val="100"/>
        <w:sz w:val="21"/>
        <w:szCs w:val="21"/>
      </w:rPr>
    </w:lvl>
    <w:lvl w:ilvl="1" w:tplc="6D302690">
      <w:start w:val="1"/>
      <w:numFmt w:val="lowerLetter"/>
      <w:lvlText w:val="%2)"/>
      <w:lvlJc w:val="left"/>
      <w:pPr>
        <w:ind w:left="1119"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023" w:hanging="360"/>
      </w:pPr>
      <w:rPr>
        <w:rFonts w:hint="default"/>
      </w:rPr>
    </w:lvl>
    <w:lvl w:ilvl="3" w:tplc="64360C42">
      <w:numFmt w:val="bullet"/>
      <w:lvlText w:val="•"/>
      <w:lvlJc w:val="left"/>
      <w:pPr>
        <w:ind w:left="2924" w:hanging="360"/>
      </w:pPr>
      <w:rPr>
        <w:rFonts w:hint="default"/>
      </w:rPr>
    </w:lvl>
    <w:lvl w:ilvl="4" w:tplc="7B12F5CA">
      <w:numFmt w:val="bullet"/>
      <w:lvlText w:val="•"/>
      <w:lvlJc w:val="left"/>
      <w:pPr>
        <w:ind w:left="3825" w:hanging="360"/>
      </w:pPr>
      <w:rPr>
        <w:rFonts w:hint="default"/>
      </w:rPr>
    </w:lvl>
    <w:lvl w:ilvl="5" w:tplc="092C2E34">
      <w:numFmt w:val="bullet"/>
      <w:lvlText w:val="•"/>
      <w:lvlJc w:val="left"/>
      <w:pPr>
        <w:ind w:left="4725" w:hanging="360"/>
      </w:pPr>
      <w:rPr>
        <w:rFonts w:hint="default"/>
      </w:rPr>
    </w:lvl>
    <w:lvl w:ilvl="6" w:tplc="CC6C03D4">
      <w:numFmt w:val="bullet"/>
      <w:lvlText w:val="•"/>
      <w:lvlJc w:val="left"/>
      <w:pPr>
        <w:ind w:left="5626" w:hanging="360"/>
      </w:pPr>
      <w:rPr>
        <w:rFonts w:hint="default"/>
      </w:rPr>
    </w:lvl>
    <w:lvl w:ilvl="7" w:tplc="309663EC">
      <w:numFmt w:val="bullet"/>
      <w:lvlText w:val="•"/>
      <w:lvlJc w:val="left"/>
      <w:pPr>
        <w:ind w:left="6527" w:hanging="360"/>
      </w:pPr>
      <w:rPr>
        <w:rFonts w:hint="default"/>
      </w:rPr>
    </w:lvl>
    <w:lvl w:ilvl="8" w:tplc="B8367698">
      <w:numFmt w:val="bullet"/>
      <w:lvlText w:val="•"/>
      <w:lvlJc w:val="left"/>
      <w:pPr>
        <w:ind w:left="7427" w:hanging="360"/>
      </w:pPr>
      <w:rPr>
        <w:rFonts w:hint="default"/>
      </w:rPr>
    </w:lvl>
  </w:abstractNum>
  <w:abstractNum w:abstractNumId="6" w15:restartNumberingAfterBreak="0">
    <w:nsid w:val="03B96DE3"/>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84FB3"/>
    <w:multiLevelType w:val="hybridMultilevel"/>
    <w:tmpl w:val="83BA186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9"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1"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2" w15:restartNumberingAfterBreak="0">
    <w:nsid w:val="0BE27DE5"/>
    <w:multiLevelType w:val="hybridMultilevel"/>
    <w:tmpl w:val="1026CA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5"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6"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9AD2895"/>
    <w:multiLevelType w:val="hybridMultilevel"/>
    <w:tmpl w:val="5386A15E"/>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36F82CC6">
      <w:start w:val="1"/>
      <w:numFmt w:val="lowerLetter"/>
      <w:lvlText w:val="%2)"/>
      <w:lvlJc w:val="left"/>
      <w:pPr>
        <w:ind w:left="1557" w:hanging="734"/>
      </w:pPr>
      <w:rPr>
        <w:rFonts w:ascii="Times New Roman" w:eastAsia="Arial" w:hAnsi="Times New Roman" w:cs="Times New Roman" w:hint="default"/>
        <w:b w:val="0"/>
        <w:bCs w:val="0"/>
        <w:i w:val="0"/>
        <w:iCs w:val="0"/>
        <w:spacing w:val="-2"/>
        <w:w w:val="100"/>
        <w:sz w:val="21"/>
        <w:szCs w:val="21"/>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22"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5"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8"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9"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30" w15:restartNumberingAfterBreak="0">
    <w:nsid w:val="2D0F45B3"/>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4"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5"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7" w15:restartNumberingAfterBreak="0">
    <w:nsid w:val="37FC6AD9"/>
    <w:multiLevelType w:val="hybridMultilevel"/>
    <w:tmpl w:val="1376D8C0"/>
    <w:lvl w:ilvl="0" w:tplc="38B2642A">
      <w:start w:val="7"/>
      <w:numFmt w:val="lowerLetter"/>
      <w:lvlText w:val="%1)"/>
      <w:lvlJc w:val="left"/>
      <w:pPr>
        <w:ind w:left="1777"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39A47DB6"/>
    <w:multiLevelType w:val="hybridMultilevel"/>
    <w:tmpl w:val="D6FAC014"/>
    <w:lvl w:ilvl="0" w:tplc="5C988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96D28"/>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42"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43" w15:restartNumberingAfterBreak="0">
    <w:nsid w:val="3F3F0804"/>
    <w:multiLevelType w:val="hybridMultilevel"/>
    <w:tmpl w:val="13CAA0F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4"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158C2"/>
    <w:multiLevelType w:val="hybridMultilevel"/>
    <w:tmpl w:val="F51E1CAE"/>
    <w:lvl w:ilvl="0" w:tplc="9D7C3A0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9"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50" w15:restartNumberingAfterBreak="0">
    <w:nsid w:val="4E642828"/>
    <w:multiLevelType w:val="hybridMultilevel"/>
    <w:tmpl w:val="FA52CE06"/>
    <w:lvl w:ilvl="0" w:tplc="4FF02038">
      <w:start w:val="1"/>
      <w:numFmt w:val="decimal"/>
      <w:lvlText w:val="%1."/>
      <w:lvlJc w:val="left"/>
      <w:pPr>
        <w:ind w:left="720" w:hanging="360"/>
      </w:pPr>
      <w:rPr>
        <w:rFonts w:hint="default"/>
      </w:rPr>
    </w:lvl>
    <w:lvl w:ilvl="1" w:tplc="38FCA2CA">
      <w:start w:val="1"/>
      <w:numFmt w:val="lowerLetter"/>
      <w:lvlText w:val="%2."/>
      <w:lvlJc w:val="left"/>
      <w:pPr>
        <w:ind w:left="1440" w:hanging="360"/>
      </w:pPr>
      <w:rPr>
        <w:color w:val="auto"/>
      </w:rPr>
    </w:lvl>
    <w:lvl w:ilvl="2" w:tplc="88DE201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54"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56"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584F0B"/>
    <w:multiLevelType w:val="hybridMultilevel"/>
    <w:tmpl w:val="DB8419E2"/>
    <w:lvl w:ilvl="0" w:tplc="23A25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60"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62"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1C57CE7"/>
    <w:multiLevelType w:val="hybridMultilevel"/>
    <w:tmpl w:val="39F27202"/>
    <w:lvl w:ilvl="0" w:tplc="FFFFFFFF">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FFFFFFFF">
      <w:numFmt w:val="bullet"/>
      <w:lvlText w:val="•"/>
      <w:lvlJc w:val="left"/>
      <w:pPr>
        <w:ind w:left="1470" w:hanging="342"/>
      </w:pPr>
      <w:rPr>
        <w:rFonts w:hint="default"/>
      </w:rPr>
    </w:lvl>
    <w:lvl w:ilvl="2" w:tplc="FFFFFFFF">
      <w:numFmt w:val="bullet"/>
      <w:lvlText w:val="•"/>
      <w:lvlJc w:val="left"/>
      <w:pPr>
        <w:ind w:left="2341" w:hanging="342"/>
      </w:pPr>
      <w:rPr>
        <w:rFonts w:hint="default"/>
      </w:rPr>
    </w:lvl>
    <w:lvl w:ilvl="3" w:tplc="FFFFFFFF">
      <w:numFmt w:val="bullet"/>
      <w:lvlText w:val="•"/>
      <w:lvlJc w:val="left"/>
      <w:pPr>
        <w:ind w:left="3211" w:hanging="342"/>
      </w:pPr>
      <w:rPr>
        <w:rFonts w:hint="default"/>
      </w:rPr>
    </w:lvl>
    <w:lvl w:ilvl="4" w:tplc="FFFFFFFF">
      <w:numFmt w:val="bullet"/>
      <w:lvlText w:val="•"/>
      <w:lvlJc w:val="left"/>
      <w:pPr>
        <w:ind w:left="4082" w:hanging="342"/>
      </w:pPr>
      <w:rPr>
        <w:rFonts w:hint="default"/>
      </w:rPr>
    </w:lvl>
    <w:lvl w:ilvl="5" w:tplc="FFFFFFFF">
      <w:numFmt w:val="bullet"/>
      <w:lvlText w:val="•"/>
      <w:lvlJc w:val="left"/>
      <w:pPr>
        <w:ind w:left="4953" w:hanging="342"/>
      </w:pPr>
      <w:rPr>
        <w:rFonts w:hint="default"/>
      </w:rPr>
    </w:lvl>
    <w:lvl w:ilvl="6" w:tplc="FFFFFFFF">
      <w:numFmt w:val="bullet"/>
      <w:lvlText w:val="•"/>
      <w:lvlJc w:val="left"/>
      <w:pPr>
        <w:ind w:left="5823" w:hanging="342"/>
      </w:pPr>
      <w:rPr>
        <w:rFonts w:hint="default"/>
      </w:rPr>
    </w:lvl>
    <w:lvl w:ilvl="7" w:tplc="FFFFFFFF">
      <w:numFmt w:val="bullet"/>
      <w:lvlText w:val="•"/>
      <w:lvlJc w:val="left"/>
      <w:pPr>
        <w:ind w:left="6694" w:hanging="342"/>
      </w:pPr>
      <w:rPr>
        <w:rFonts w:hint="default"/>
      </w:rPr>
    </w:lvl>
    <w:lvl w:ilvl="8" w:tplc="FFFFFFFF">
      <w:numFmt w:val="bullet"/>
      <w:lvlText w:val="•"/>
      <w:lvlJc w:val="left"/>
      <w:pPr>
        <w:ind w:left="7565" w:hanging="342"/>
      </w:pPr>
      <w:rPr>
        <w:rFonts w:hint="default"/>
      </w:rPr>
    </w:lvl>
  </w:abstractNum>
  <w:abstractNum w:abstractNumId="65" w15:restartNumberingAfterBreak="0">
    <w:nsid w:val="62F36305"/>
    <w:multiLevelType w:val="hybridMultilevel"/>
    <w:tmpl w:val="6494FF9C"/>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6"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7"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8"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69"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6AC5498B"/>
    <w:multiLevelType w:val="hybridMultilevel"/>
    <w:tmpl w:val="9CEEC99A"/>
    <w:lvl w:ilvl="0" w:tplc="FFFFFFFF">
      <w:start w:val="1"/>
      <w:numFmt w:val="decimal"/>
      <w:lvlText w:val="%1)"/>
      <w:lvlJc w:val="left"/>
      <w:pPr>
        <w:ind w:left="1068"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72"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43711E"/>
    <w:multiLevelType w:val="hybridMultilevel"/>
    <w:tmpl w:val="1BCA9B50"/>
    <w:lvl w:ilvl="0" w:tplc="FE8E541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F8A4E3D"/>
    <w:multiLevelType w:val="hybridMultilevel"/>
    <w:tmpl w:val="CCEE7970"/>
    <w:lvl w:ilvl="0" w:tplc="0E46F9F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E56B6"/>
    <w:multiLevelType w:val="multilevel"/>
    <w:tmpl w:val="87CE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62B1462"/>
    <w:multiLevelType w:val="hybridMultilevel"/>
    <w:tmpl w:val="3A9CD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1"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15:restartNumberingAfterBreak="0">
    <w:nsid w:val="7C9A7E85"/>
    <w:multiLevelType w:val="hybridMultilevel"/>
    <w:tmpl w:val="D018BEDC"/>
    <w:lvl w:ilvl="0" w:tplc="BA968098">
      <w:start w:val="3"/>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16cid:durableId="1733507071">
    <w:abstractNumId w:val="77"/>
  </w:num>
  <w:num w:numId="2" w16cid:durableId="1211110638">
    <w:abstractNumId w:val="47"/>
  </w:num>
  <w:num w:numId="3" w16cid:durableId="1488133032">
    <w:abstractNumId w:val="2"/>
  </w:num>
  <w:num w:numId="4" w16cid:durableId="1721979706">
    <w:abstractNumId w:val="1"/>
  </w:num>
  <w:num w:numId="5" w16cid:durableId="605044324">
    <w:abstractNumId w:val="0"/>
  </w:num>
  <w:num w:numId="6" w16cid:durableId="720058598">
    <w:abstractNumId w:val="73"/>
  </w:num>
  <w:num w:numId="7" w16cid:durableId="1370641098">
    <w:abstractNumId w:val="63"/>
  </w:num>
  <w:num w:numId="8" w16cid:durableId="317852685">
    <w:abstractNumId w:val="57"/>
    <w:lvlOverride w:ilvl="0">
      <w:startOverride w:val="1"/>
    </w:lvlOverride>
  </w:num>
  <w:num w:numId="9" w16cid:durableId="59912349">
    <w:abstractNumId w:val="45"/>
    <w:lvlOverride w:ilvl="0">
      <w:startOverride w:val="1"/>
    </w:lvlOverride>
  </w:num>
  <w:num w:numId="10" w16cid:durableId="545675901">
    <w:abstractNumId w:val="26"/>
  </w:num>
  <w:num w:numId="11" w16cid:durableId="1647468517">
    <w:abstractNumId w:val="32"/>
  </w:num>
  <w:num w:numId="12" w16cid:durableId="980426701">
    <w:abstractNumId w:val="7"/>
  </w:num>
  <w:num w:numId="13" w16cid:durableId="1812020950">
    <w:abstractNumId w:val="23"/>
  </w:num>
  <w:num w:numId="14" w16cid:durableId="607010522">
    <w:abstractNumId w:val="51"/>
  </w:num>
  <w:num w:numId="15" w16cid:durableId="349337505">
    <w:abstractNumId w:val="20"/>
  </w:num>
  <w:num w:numId="16" w16cid:durableId="6910747">
    <w:abstractNumId w:val="75"/>
  </w:num>
  <w:num w:numId="17" w16cid:durableId="290597750">
    <w:abstractNumId w:val="13"/>
  </w:num>
  <w:num w:numId="18" w16cid:durableId="91753532">
    <w:abstractNumId w:val="54"/>
  </w:num>
  <w:num w:numId="19" w16cid:durableId="2023971579">
    <w:abstractNumId w:val="62"/>
  </w:num>
  <w:num w:numId="20" w16cid:durableId="2099859867">
    <w:abstractNumId w:val="22"/>
  </w:num>
  <w:num w:numId="21" w16cid:durableId="811561014">
    <w:abstractNumId w:val="29"/>
  </w:num>
  <w:num w:numId="22" w16cid:durableId="1422525063">
    <w:abstractNumId w:val="44"/>
  </w:num>
  <w:num w:numId="23" w16cid:durableId="1932808190">
    <w:abstractNumId w:val="15"/>
  </w:num>
  <w:num w:numId="24" w16cid:durableId="133380142">
    <w:abstractNumId w:val="8"/>
  </w:num>
  <w:num w:numId="25" w16cid:durableId="597835729">
    <w:abstractNumId w:val="28"/>
  </w:num>
  <w:num w:numId="26" w16cid:durableId="2082941351">
    <w:abstractNumId w:val="24"/>
  </w:num>
  <w:num w:numId="27" w16cid:durableId="316227873">
    <w:abstractNumId w:val="53"/>
  </w:num>
  <w:num w:numId="28" w16cid:durableId="2054496319">
    <w:abstractNumId w:val="36"/>
  </w:num>
  <w:num w:numId="29" w16cid:durableId="67240460">
    <w:abstractNumId w:val="52"/>
  </w:num>
  <w:num w:numId="30" w16cid:durableId="864900">
    <w:abstractNumId w:val="21"/>
  </w:num>
  <w:num w:numId="31" w16cid:durableId="1281454812">
    <w:abstractNumId w:val="10"/>
  </w:num>
  <w:num w:numId="32" w16cid:durableId="1385905825">
    <w:abstractNumId w:val="49"/>
  </w:num>
  <w:num w:numId="33" w16cid:durableId="1850828764">
    <w:abstractNumId w:val="18"/>
  </w:num>
  <w:num w:numId="34" w16cid:durableId="555898331">
    <w:abstractNumId w:val="39"/>
  </w:num>
  <w:num w:numId="35" w16cid:durableId="1028675617">
    <w:abstractNumId w:val="41"/>
  </w:num>
  <w:num w:numId="36" w16cid:durableId="264309422">
    <w:abstractNumId w:val="11"/>
  </w:num>
  <w:num w:numId="37" w16cid:durableId="1431966335">
    <w:abstractNumId w:val="59"/>
  </w:num>
  <w:num w:numId="38" w16cid:durableId="505753367">
    <w:abstractNumId w:val="61"/>
  </w:num>
  <w:num w:numId="39" w16cid:durableId="250285152">
    <w:abstractNumId w:val="33"/>
  </w:num>
  <w:num w:numId="40" w16cid:durableId="1103526193">
    <w:abstractNumId w:val="14"/>
  </w:num>
  <w:num w:numId="41" w16cid:durableId="37822985">
    <w:abstractNumId w:val="25"/>
  </w:num>
  <w:num w:numId="42" w16cid:durableId="1990400429">
    <w:abstractNumId w:val="72"/>
  </w:num>
  <w:num w:numId="43" w16cid:durableId="1500460763">
    <w:abstractNumId w:val="80"/>
  </w:num>
  <w:num w:numId="44" w16cid:durableId="248974015">
    <w:abstractNumId w:val="17"/>
  </w:num>
  <w:num w:numId="45" w16cid:durableId="340788698">
    <w:abstractNumId w:val="35"/>
  </w:num>
  <w:num w:numId="46" w16cid:durableId="62946269">
    <w:abstractNumId w:val="56"/>
  </w:num>
  <w:num w:numId="47" w16cid:durableId="944456895">
    <w:abstractNumId w:val="81"/>
  </w:num>
  <w:num w:numId="48" w16cid:durableId="1557542774">
    <w:abstractNumId w:val="60"/>
  </w:num>
  <w:num w:numId="49" w16cid:durableId="774204126">
    <w:abstractNumId w:val="9"/>
  </w:num>
  <w:num w:numId="50" w16cid:durableId="1766147457">
    <w:abstractNumId w:val="31"/>
  </w:num>
  <w:num w:numId="51" w16cid:durableId="2120832168">
    <w:abstractNumId w:val="69"/>
  </w:num>
  <w:num w:numId="52" w16cid:durableId="1208880802">
    <w:abstractNumId w:val="48"/>
  </w:num>
  <w:num w:numId="53" w16cid:durableId="811094886">
    <w:abstractNumId w:val="42"/>
  </w:num>
  <w:num w:numId="54" w16cid:durableId="209726858">
    <w:abstractNumId w:val="27"/>
  </w:num>
  <w:num w:numId="55" w16cid:durableId="921987452">
    <w:abstractNumId w:val="68"/>
  </w:num>
  <w:num w:numId="56" w16cid:durableId="1574201764">
    <w:abstractNumId w:val="5"/>
  </w:num>
  <w:num w:numId="57" w16cid:durableId="1557623075">
    <w:abstractNumId w:val="34"/>
  </w:num>
  <w:num w:numId="58" w16cid:durableId="1750229452">
    <w:abstractNumId w:val="55"/>
  </w:num>
  <w:num w:numId="59" w16cid:durableId="838275584">
    <w:abstractNumId w:val="19"/>
  </w:num>
  <w:num w:numId="60" w16cid:durableId="198705177">
    <w:abstractNumId w:val="67"/>
  </w:num>
  <w:num w:numId="61" w16cid:durableId="2127579872">
    <w:abstractNumId w:val="66"/>
  </w:num>
  <w:num w:numId="62" w16cid:durableId="1967466559">
    <w:abstractNumId w:val="16"/>
  </w:num>
  <w:num w:numId="63" w16cid:durableId="987321636">
    <w:abstractNumId w:val="70"/>
  </w:num>
  <w:num w:numId="64" w16cid:durableId="1860967074">
    <w:abstractNumId w:val="30"/>
  </w:num>
  <w:num w:numId="65" w16cid:durableId="1475294724">
    <w:abstractNumId w:val="3"/>
  </w:num>
  <w:num w:numId="66" w16cid:durableId="673797666">
    <w:abstractNumId w:val="43"/>
  </w:num>
  <w:num w:numId="67" w16cid:durableId="1342049327">
    <w:abstractNumId w:val="37"/>
  </w:num>
  <w:num w:numId="68" w16cid:durableId="1671180676">
    <w:abstractNumId w:val="76"/>
  </w:num>
  <w:num w:numId="69" w16cid:durableId="779570758">
    <w:abstractNumId w:val="6"/>
  </w:num>
  <w:num w:numId="70" w16cid:durableId="568148924">
    <w:abstractNumId w:val="74"/>
  </w:num>
  <w:num w:numId="71" w16cid:durableId="352076500">
    <w:abstractNumId w:val="12"/>
  </w:num>
  <w:num w:numId="72" w16cid:durableId="852912902">
    <w:abstractNumId w:val="65"/>
  </w:num>
  <w:num w:numId="73" w16cid:durableId="965504118">
    <w:abstractNumId w:val="82"/>
  </w:num>
  <w:num w:numId="74" w16cid:durableId="1121072179">
    <w:abstractNumId w:val="4"/>
  </w:num>
  <w:num w:numId="75" w16cid:durableId="260845424">
    <w:abstractNumId w:val="38"/>
  </w:num>
  <w:num w:numId="76" w16cid:durableId="307903873">
    <w:abstractNumId w:val="71"/>
  </w:num>
  <w:num w:numId="77" w16cid:durableId="1679960134">
    <w:abstractNumId w:val="64"/>
  </w:num>
  <w:num w:numId="78" w16cid:durableId="522479719">
    <w:abstractNumId w:val="50"/>
  </w:num>
  <w:num w:numId="79" w16cid:durableId="1039627848">
    <w:abstractNumId w:val="40"/>
  </w:num>
  <w:num w:numId="80" w16cid:durableId="1773893934">
    <w:abstractNumId w:val="58"/>
  </w:num>
  <w:num w:numId="81" w16cid:durableId="1074623361">
    <w:abstractNumId w:val="79"/>
  </w:num>
  <w:num w:numId="82" w16cid:durableId="1162311680">
    <w:abstractNumId w:val="46"/>
  </w:num>
  <w:num w:numId="83" w16cid:durableId="1792018894">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01BC1"/>
    <w:rsid w:val="00011135"/>
    <w:rsid w:val="0001657A"/>
    <w:rsid w:val="00023F76"/>
    <w:rsid w:val="00024DEE"/>
    <w:rsid w:val="00037AD9"/>
    <w:rsid w:val="00043CC5"/>
    <w:rsid w:val="00073440"/>
    <w:rsid w:val="00073B09"/>
    <w:rsid w:val="000A0A2F"/>
    <w:rsid w:val="000D3F28"/>
    <w:rsid w:val="000D621C"/>
    <w:rsid w:val="000E08E4"/>
    <w:rsid w:val="000E1CFE"/>
    <w:rsid w:val="000E4971"/>
    <w:rsid w:val="000E6F60"/>
    <w:rsid w:val="000F42BD"/>
    <w:rsid w:val="000F4C7A"/>
    <w:rsid w:val="00107A01"/>
    <w:rsid w:val="00111254"/>
    <w:rsid w:val="0012766E"/>
    <w:rsid w:val="001314AD"/>
    <w:rsid w:val="0014113C"/>
    <w:rsid w:val="0014185C"/>
    <w:rsid w:val="00145BDE"/>
    <w:rsid w:val="00166EF7"/>
    <w:rsid w:val="00173362"/>
    <w:rsid w:val="00176128"/>
    <w:rsid w:val="00177D70"/>
    <w:rsid w:val="001864A7"/>
    <w:rsid w:val="0019369D"/>
    <w:rsid w:val="001A4FD8"/>
    <w:rsid w:val="001B1097"/>
    <w:rsid w:val="001C5BB7"/>
    <w:rsid w:val="001E57BE"/>
    <w:rsid w:val="001F3BCB"/>
    <w:rsid w:val="001F3C8A"/>
    <w:rsid w:val="002104B3"/>
    <w:rsid w:val="00212CD4"/>
    <w:rsid w:val="00214C8F"/>
    <w:rsid w:val="00216ACE"/>
    <w:rsid w:val="00242959"/>
    <w:rsid w:val="00242CD3"/>
    <w:rsid w:val="00255C1D"/>
    <w:rsid w:val="0028368D"/>
    <w:rsid w:val="002876D3"/>
    <w:rsid w:val="00290DE0"/>
    <w:rsid w:val="0029133F"/>
    <w:rsid w:val="002B33EE"/>
    <w:rsid w:val="002E40A6"/>
    <w:rsid w:val="002F417D"/>
    <w:rsid w:val="002F6238"/>
    <w:rsid w:val="00307C1E"/>
    <w:rsid w:val="00310E8E"/>
    <w:rsid w:val="0031193D"/>
    <w:rsid w:val="00313EDC"/>
    <w:rsid w:val="0031553B"/>
    <w:rsid w:val="0032378D"/>
    <w:rsid w:val="003247C5"/>
    <w:rsid w:val="00325795"/>
    <w:rsid w:val="003262A1"/>
    <w:rsid w:val="00332CA2"/>
    <w:rsid w:val="003337A4"/>
    <w:rsid w:val="003403F6"/>
    <w:rsid w:val="0034449C"/>
    <w:rsid w:val="0034596D"/>
    <w:rsid w:val="00357CDB"/>
    <w:rsid w:val="0036180D"/>
    <w:rsid w:val="00372344"/>
    <w:rsid w:val="00390AC7"/>
    <w:rsid w:val="003A2C1D"/>
    <w:rsid w:val="003A32BC"/>
    <w:rsid w:val="003B6224"/>
    <w:rsid w:val="003B7DBE"/>
    <w:rsid w:val="003C1769"/>
    <w:rsid w:val="003C5C2E"/>
    <w:rsid w:val="003D16CC"/>
    <w:rsid w:val="004019EB"/>
    <w:rsid w:val="004162B0"/>
    <w:rsid w:val="00446DBF"/>
    <w:rsid w:val="00460CC0"/>
    <w:rsid w:val="004621FC"/>
    <w:rsid w:val="00467F41"/>
    <w:rsid w:val="00470002"/>
    <w:rsid w:val="00477FFA"/>
    <w:rsid w:val="00483854"/>
    <w:rsid w:val="00484C37"/>
    <w:rsid w:val="004913BA"/>
    <w:rsid w:val="00491526"/>
    <w:rsid w:val="0049425B"/>
    <w:rsid w:val="00497A16"/>
    <w:rsid w:val="004A1AA3"/>
    <w:rsid w:val="004A376E"/>
    <w:rsid w:val="004B2C62"/>
    <w:rsid w:val="004C414E"/>
    <w:rsid w:val="004D12EC"/>
    <w:rsid w:val="004D1BF3"/>
    <w:rsid w:val="004D1CF7"/>
    <w:rsid w:val="004F7142"/>
    <w:rsid w:val="00500307"/>
    <w:rsid w:val="00503A9D"/>
    <w:rsid w:val="00513185"/>
    <w:rsid w:val="005168DE"/>
    <w:rsid w:val="00521C78"/>
    <w:rsid w:val="00522745"/>
    <w:rsid w:val="00535BE9"/>
    <w:rsid w:val="00541F81"/>
    <w:rsid w:val="00542FB4"/>
    <w:rsid w:val="005537AC"/>
    <w:rsid w:val="00554187"/>
    <w:rsid w:val="00562335"/>
    <w:rsid w:val="00567C24"/>
    <w:rsid w:val="005A45D7"/>
    <w:rsid w:val="005B27FD"/>
    <w:rsid w:val="005B4264"/>
    <w:rsid w:val="005B6CD0"/>
    <w:rsid w:val="005E14F1"/>
    <w:rsid w:val="005E36BA"/>
    <w:rsid w:val="005F7AB1"/>
    <w:rsid w:val="006048F8"/>
    <w:rsid w:val="00604C5A"/>
    <w:rsid w:val="0060638A"/>
    <w:rsid w:val="00606D68"/>
    <w:rsid w:val="006113BE"/>
    <w:rsid w:val="00617BE1"/>
    <w:rsid w:val="006238A1"/>
    <w:rsid w:val="0062686D"/>
    <w:rsid w:val="00631FA6"/>
    <w:rsid w:val="00632C5F"/>
    <w:rsid w:val="00634F41"/>
    <w:rsid w:val="00635C1B"/>
    <w:rsid w:val="00646528"/>
    <w:rsid w:val="006623D1"/>
    <w:rsid w:val="006634BC"/>
    <w:rsid w:val="006637FF"/>
    <w:rsid w:val="00680C45"/>
    <w:rsid w:val="00690687"/>
    <w:rsid w:val="00693153"/>
    <w:rsid w:val="006A14F5"/>
    <w:rsid w:val="006A2084"/>
    <w:rsid w:val="006E21DF"/>
    <w:rsid w:val="006E2D09"/>
    <w:rsid w:val="006F10B4"/>
    <w:rsid w:val="006F7819"/>
    <w:rsid w:val="00722BE4"/>
    <w:rsid w:val="00723526"/>
    <w:rsid w:val="00724C68"/>
    <w:rsid w:val="007400A1"/>
    <w:rsid w:val="007506EB"/>
    <w:rsid w:val="00753E1F"/>
    <w:rsid w:val="00767518"/>
    <w:rsid w:val="00782BD5"/>
    <w:rsid w:val="007A71C8"/>
    <w:rsid w:val="007B3F5E"/>
    <w:rsid w:val="007B6F40"/>
    <w:rsid w:val="007D2AE7"/>
    <w:rsid w:val="007D3815"/>
    <w:rsid w:val="007D628F"/>
    <w:rsid w:val="007E0EEA"/>
    <w:rsid w:val="007E2851"/>
    <w:rsid w:val="007E7161"/>
    <w:rsid w:val="00820B6F"/>
    <w:rsid w:val="00822C36"/>
    <w:rsid w:val="008329B1"/>
    <w:rsid w:val="00835B57"/>
    <w:rsid w:val="00837C10"/>
    <w:rsid w:val="008400A7"/>
    <w:rsid w:val="00840396"/>
    <w:rsid w:val="0084428C"/>
    <w:rsid w:val="00844529"/>
    <w:rsid w:val="008512B9"/>
    <w:rsid w:val="00851B49"/>
    <w:rsid w:val="00855819"/>
    <w:rsid w:val="00865EF4"/>
    <w:rsid w:val="00875E6C"/>
    <w:rsid w:val="008A01B8"/>
    <w:rsid w:val="008B543E"/>
    <w:rsid w:val="008D154E"/>
    <w:rsid w:val="008E0DDC"/>
    <w:rsid w:val="008E3B8F"/>
    <w:rsid w:val="008E4A28"/>
    <w:rsid w:val="008F1AEC"/>
    <w:rsid w:val="00907638"/>
    <w:rsid w:val="0091607A"/>
    <w:rsid w:val="009204FB"/>
    <w:rsid w:val="00930F56"/>
    <w:rsid w:val="00931980"/>
    <w:rsid w:val="009328B8"/>
    <w:rsid w:val="00932E2D"/>
    <w:rsid w:val="009339B8"/>
    <w:rsid w:val="00950A4E"/>
    <w:rsid w:val="00972C0C"/>
    <w:rsid w:val="00982FF9"/>
    <w:rsid w:val="00994ADC"/>
    <w:rsid w:val="0099668F"/>
    <w:rsid w:val="009B7BA8"/>
    <w:rsid w:val="009C1B4F"/>
    <w:rsid w:val="009D2899"/>
    <w:rsid w:val="009F3A87"/>
    <w:rsid w:val="00A001F4"/>
    <w:rsid w:val="00A00330"/>
    <w:rsid w:val="00A02921"/>
    <w:rsid w:val="00A322E3"/>
    <w:rsid w:val="00A344B9"/>
    <w:rsid w:val="00A402AF"/>
    <w:rsid w:val="00A447D8"/>
    <w:rsid w:val="00A57B43"/>
    <w:rsid w:val="00A63E58"/>
    <w:rsid w:val="00A80BFC"/>
    <w:rsid w:val="00A84607"/>
    <w:rsid w:val="00A84806"/>
    <w:rsid w:val="00AA0E6D"/>
    <w:rsid w:val="00AA25B5"/>
    <w:rsid w:val="00AB5044"/>
    <w:rsid w:val="00AB6483"/>
    <w:rsid w:val="00AC502F"/>
    <w:rsid w:val="00AD12F7"/>
    <w:rsid w:val="00AD1C20"/>
    <w:rsid w:val="00AD482A"/>
    <w:rsid w:val="00AF726B"/>
    <w:rsid w:val="00B0647D"/>
    <w:rsid w:val="00B11A81"/>
    <w:rsid w:val="00B14EC3"/>
    <w:rsid w:val="00B2494E"/>
    <w:rsid w:val="00B330BE"/>
    <w:rsid w:val="00B53CD5"/>
    <w:rsid w:val="00B61D0E"/>
    <w:rsid w:val="00B65284"/>
    <w:rsid w:val="00B6750C"/>
    <w:rsid w:val="00B82848"/>
    <w:rsid w:val="00B8584D"/>
    <w:rsid w:val="00BA3003"/>
    <w:rsid w:val="00BA79E8"/>
    <w:rsid w:val="00BC2267"/>
    <w:rsid w:val="00BC495F"/>
    <w:rsid w:val="00BD0E6E"/>
    <w:rsid w:val="00BE1026"/>
    <w:rsid w:val="00BF1696"/>
    <w:rsid w:val="00C0213D"/>
    <w:rsid w:val="00C05BCC"/>
    <w:rsid w:val="00C114D7"/>
    <w:rsid w:val="00C1246D"/>
    <w:rsid w:val="00C3412B"/>
    <w:rsid w:val="00C450A5"/>
    <w:rsid w:val="00C4707F"/>
    <w:rsid w:val="00C52BF1"/>
    <w:rsid w:val="00C5707D"/>
    <w:rsid w:val="00C60BD2"/>
    <w:rsid w:val="00C750FD"/>
    <w:rsid w:val="00C84DBF"/>
    <w:rsid w:val="00C92D7E"/>
    <w:rsid w:val="00C93B84"/>
    <w:rsid w:val="00C95D9D"/>
    <w:rsid w:val="00CA0B5C"/>
    <w:rsid w:val="00CB0828"/>
    <w:rsid w:val="00CB63CE"/>
    <w:rsid w:val="00CC31EC"/>
    <w:rsid w:val="00CD313D"/>
    <w:rsid w:val="00CD5CF3"/>
    <w:rsid w:val="00CF1E0D"/>
    <w:rsid w:val="00D036DC"/>
    <w:rsid w:val="00D11109"/>
    <w:rsid w:val="00D146E7"/>
    <w:rsid w:val="00D42A6E"/>
    <w:rsid w:val="00D47FF0"/>
    <w:rsid w:val="00D52300"/>
    <w:rsid w:val="00D74059"/>
    <w:rsid w:val="00D870BA"/>
    <w:rsid w:val="00DA209D"/>
    <w:rsid w:val="00DA66D0"/>
    <w:rsid w:val="00DA7D76"/>
    <w:rsid w:val="00DB0455"/>
    <w:rsid w:val="00DB086C"/>
    <w:rsid w:val="00DC76E9"/>
    <w:rsid w:val="00DC7920"/>
    <w:rsid w:val="00DC7E76"/>
    <w:rsid w:val="00DD01AC"/>
    <w:rsid w:val="00DF3D3B"/>
    <w:rsid w:val="00DF71D0"/>
    <w:rsid w:val="00E0236C"/>
    <w:rsid w:val="00E5152E"/>
    <w:rsid w:val="00E54843"/>
    <w:rsid w:val="00E6208B"/>
    <w:rsid w:val="00E73257"/>
    <w:rsid w:val="00E82F7F"/>
    <w:rsid w:val="00E85D7B"/>
    <w:rsid w:val="00E867AF"/>
    <w:rsid w:val="00E95F95"/>
    <w:rsid w:val="00EA6574"/>
    <w:rsid w:val="00EB5A66"/>
    <w:rsid w:val="00EC7F7C"/>
    <w:rsid w:val="00ED3ACC"/>
    <w:rsid w:val="00EE18E8"/>
    <w:rsid w:val="00EE4601"/>
    <w:rsid w:val="00EE5A4E"/>
    <w:rsid w:val="00F037E3"/>
    <w:rsid w:val="00F106D9"/>
    <w:rsid w:val="00F35D1A"/>
    <w:rsid w:val="00F439DC"/>
    <w:rsid w:val="00F52CDE"/>
    <w:rsid w:val="00F54F9A"/>
    <w:rsid w:val="00F56F79"/>
    <w:rsid w:val="00F748BD"/>
    <w:rsid w:val="00F93F26"/>
    <w:rsid w:val="00F967B4"/>
    <w:rsid w:val="00FA117B"/>
    <w:rsid w:val="00FA26FA"/>
    <w:rsid w:val="00FB3922"/>
    <w:rsid w:val="00FB4796"/>
    <w:rsid w:val="00FC3D17"/>
    <w:rsid w:val="00FC54AB"/>
    <w:rsid w:val="00FE082A"/>
    <w:rsid w:val="00FE3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E60FEAA9-6B1B-4FA9-A23C-33D4467C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43E"/>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1"/>
    <w:qFormat/>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 w:id="1385326202">
      <w:bodyDiv w:val="1"/>
      <w:marLeft w:val="0"/>
      <w:marRight w:val="0"/>
      <w:marTop w:val="0"/>
      <w:marBottom w:val="0"/>
      <w:divBdr>
        <w:top w:val="none" w:sz="0" w:space="0" w:color="auto"/>
        <w:left w:val="none" w:sz="0" w:space="0" w:color="auto"/>
        <w:bottom w:val="none" w:sz="0" w:space="0" w:color="auto"/>
        <w:right w:val="none" w:sz="0" w:space="0" w:color="auto"/>
      </w:divBdr>
      <w:divsChild>
        <w:div w:id="34236165">
          <w:marLeft w:val="0"/>
          <w:marRight w:val="0"/>
          <w:marTop w:val="0"/>
          <w:marBottom w:val="0"/>
          <w:divBdr>
            <w:top w:val="none" w:sz="0" w:space="0" w:color="auto"/>
            <w:left w:val="none" w:sz="0" w:space="0" w:color="auto"/>
            <w:bottom w:val="none" w:sz="0" w:space="0" w:color="auto"/>
            <w:right w:val="none" w:sz="0" w:space="0" w:color="auto"/>
          </w:divBdr>
          <w:divsChild>
            <w:div w:id="1528517361">
              <w:marLeft w:val="0"/>
              <w:marRight w:val="0"/>
              <w:marTop w:val="0"/>
              <w:marBottom w:val="0"/>
              <w:divBdr>
                <w:top w:val="none" w:sz="0" w:space="0" w:color="auto"/>
                <w:left w:val="none" w:sz="0" w:space="0" w:color="auto"/>
                <w:bottom w:val="none" w:sz="0" w:space="0" w:color="auto"/>
                <w:right w:val="none" w:sz="0" w:space="0" w:color="auto"/>
              </w:divBdr>
              <w:divsChild>
                <w:div w:id="1351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monino.pl" TargetMode="External"/><Relationship Id="rId3" Type="http://schemas.openxmlformats.org/officeDocument/2006/relationships/settings" Target="settings.xml"/><Relationship Id="rId7" Type="http://schemas.openxmlformats.org/officeDocument/2006/relationships/hyperlink" Target="mailto:ug@somon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12077</Words>
  <Characters>72463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Walaszkowska</dc:creator>
  <cp:lastModifiedBy>Justyna Brylowska</cp:lastModifiedBy>
  <cp:revision>4</cp:revision>
  <cp:lastPrinted>2022-12-07T10:08:00Z</cp:lastPrinted>
  <dcterms:created xsi:type="dcterms:W3CDTF">2023-03-01T08:57:00Z</dcterms:created>
  <dcterms:modified xsi:type="dcterms:W3CDTF">2023-03-03T11:28:00Z</dcterms:modified>
</cp:coreProperties>
</file>