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29F1" w14:textId="01256A0C" w:rsidR="00406A6F" w:rsidRDefault="00406A6F" w:rsidP="001A4E4D">
      <w:pPr>
        <w:rPr>
          <w:sz w:val="24"/>
          <w:szCs w:val="24"/>
        </w:rPr>
      </w:pPr>
      <w:r>
        <w:rPr>
          <w:sz w:val="24"/>
          <w:szCs w:val="24"/>
        </w:rPr>
        <w:t>IRP.272.4.</w:t>
      </w:r>
      <w:r w:rsidR="00F12C5E">
        <w:rPr>
          <w:sz w:val="24"/>
          <w:szCs w:val="24"/>
        </w:rPr>
        <w:t>3.2022</w:t>
      </w:r>
    </w:p>
    <w:p w14:paraId="35C4CF32" w14:textId="359A94FB" w:rsidR="0073229E" w:rsidRDefault="0073229E" w:rsidP="0073229E">
      <w:pPr>
        <w:jc w:val="right"/>
        <w:rPr>
          <w:ins w:id="0" w:author="Luna" w:date="2021-12-03T10:14:00Z"/>
          <w:sz w:val="24"/>
          <w:szCs w:val="24"/>
        </w:rPr>
      </w:pPr>
      <w:r w:rsidRPr="0073229E">
        <w:rPr>
          <w:sz w:val="24"/>
          <w:szCs w:val="24"/>
        </w:rPr>
        <w:t>Załącznik nr 1 do SWZ</w:t>
      </w:r>
      <w:r w:rsidR="00780F09" w:rsidRPr="0073229E">
        <w:rPr>
          <w:sz w:val="24"/>
          <w:szCs w:val="24"/>
        </w:rPr>
        <w:t xml:space="preserve"> </w:t>
      </w:r>
    </w:p>
    <w:p w14:paraId="2D8D6928" w14:textId="5A4D8A7A" w:rsidR="0073229E" w:rsidRPr="0073229E" w:rsidRDefault="00780F09" w:rsidP="0073229E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14:paraId="4750FB5A" w14:textId="2507EE89" w:rsidR="003563B1" w:rsidRDefault="000B66FA" w:rsidP="0073229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</w:t>
      </w:r>
      <w:r w:rsidR="003563B1">
        <w:rPr>
          <w:rFonts w:cstheme="minorHAnsi"/>
          <w:b/>
          <w:bCs/>
          <w:sz w:val="24"/>
          <w:szCs w:val="24"/>
        </w:rPr>
        <w:t>AM</w:t>
      </w:r>
      <w:r>
        <w:rPr>
          <w:rFonts w:cstheme="minorHAnsi"/>
          <w:b/>
          <w:bCs/>
          <w:sz w:val="24"/>
          <w:szCs w:val="24"/>
        </w:rPr>
        <w:t>ÓWIENIA</w:t>
      </w:r>
    </w:p>
    <w:p w14:paraId="2C444664" w14:textId="6441A046" w:rsidR="003563B1" w:rsidRPr="00F23C2D" w:rsidRDefault="003563B1" w:rsidP="00F23C2D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 w:rsidR="007322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 w:rsidR="0073229E"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 w:rsidR="0073229E"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536EFD7" w14:textId="77777777" w:rsidR="00E9249C" w:rsidRDefault="001D52AF" w:rsidP="00E9249C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3563B1" w:rsidRPr="00F23C2D">
        <w:rPr>
          <w:rFonts w:eastAsia="Times New Roman" w:cstheme="minorHAnsi"/>
          <w:sz w:val="24"/>
          <w:szCs w:val="24"/>
          <w:lang w:eastAsia="pl-PL"/>
        </w:rPr>
        <w:t>Przedmiot zamówienia obejmuje</w:t>
      </w:r>
      <w:r w:rsidR="00D65B85" w:rsidRPr="00F23C2D">
        <w:rPr>
          <w:rFonts w:eastAsia="Times New Roman" w:cstheme="minorHAnsi"/>
          <w:sz w:val="24"/>
          <w:szCs w:val="24"/>
          <w:lang w:eastAsia="pl-PL"/>
        </w:rPr>
        <w:t xml:space="preserve"> w szczególności</w:t>
      </w:r>
      <w:r w:rsidR="003563B1" w:rsidRPr="00F23C2D">
        <w:rPr>
          <w:rFonts w:eastAsia="Times New Roman" w:cstheme="minorHAnsi"/>
          <w:sz w:val="24"/>
          <w:szCs w:val="24"/>
          <w:lang w:eastAsia="pl-PL"/>
        </w:rPr>
        <w:t>:</w:t>
      </w:r>
    </w:p>
    <w:p w14:paraId="1279A50D" w14:textId="2469FA9E" w:rsidR="00D65B85" w:rsidRPr="00E9249C" w:rsidRDefault="00D65B85" w:rsidP="00F23C2D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</w:t>
      </w:r>
      <w:r w:rsidR="003563B1" w:rsidRPr="00E9249C">
        <w:rPr>
          <w:rFonts w:eastAsia="Times New Roman" w:cstheme="minorHAnsi"/>
          <w:sz w:val="24"/>
          <w:szCs w:val="24"/>
          <w:lang w:eastAsia="pl-PL"/>
        </w:rPr>
        <w:t xml:space="preserve">.1  sukcesywną dostawę  gazu  w szacunkowej ilości </w:t>
      </w:r>
      <w:r w:rsidR="007D1638">
        <w:rPr>
          <w:rFonts w:eastAsia="Times New Roman" w:cstheme="minorHAnsi"/>
          <w:sz w:val="24"/>
          <w:szCs w:val="24"/>
          <w:lang w:eastAsia="pl-PL"/>
        </w:rPr>
        <w:t>78 750</w:t>
      </w:r>
      <w:r w:rsidR="007D1638" w:rsidRPr="00E924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63B1" w:rsidRPr="00E9249C">
        <w:rPr>
          <w:rFonts w:eastAsia="Times New Roman" w:cstheme="minorHAnsi"/>
          <w:sz w:val="24"/>
          <w:szCs w:val="24"/>
          <w:lang w:eastAsia="pl-PL"/>
        </w:rPr>
        <w:t>l</w:t>
      </w:r>
    </w:p>
    <w:p w14:paraId="278BCA3A" w14:textId="5FB94448" w:rsidR="003563B1" w:rsidRPr="00F23C2D" w:rsidRDefault="00D65B85" w:rsidP="00F23C2D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1.</w:t>
      </w:r>
      <w:r w:rsidR="003563B1" w:rsidRPr="00E9249C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Dzierżawę instalacji zbiornikowej </w:t>
      </w:r>
      <w:r w:rsidR="00831E6F"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="003563B1"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="003563B1"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o pojemności 6400 l wraz z wyposażeniem </w:t>
      </w:r>
    </w:p>
    <w:p w14:paraId="229FBC7B" w14:textId="199E24D0" w:rsidR="00D65B85" w:rsidRPr="00E9249C" w:rsidRDefault="00D65B85" w:rsidP="00F23C2D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</w:t>
      </w:r>
      <w:r w:rsidR="003563B1" w:rsidRPr="00E9249C">
        <w:rPr>
          <w:rFonts w:eastAsia="Times New Roman" w:cstheme="minorHAnsi"/>
          <w:sz w:val="24"/>
          <w:szCs w:val="24"/>
          <w:lang w:eastAsia="pl-PL"/>
        </w:rPr>
        <w:t>.3. konserwację zamontowanej infrastruktury</w:t>
      </w:r>
      <w:r w:rsidR="00DD6DDA" w:rsidRPr="00E9249C">
        <w:rPr>
          <w:rFonts w:eastAsia="Times New Roman" w:cstheme="minorHAnsi"/>
          <w:sz w:val="24"/>
          <w:szCs w:val="24"/>
          <w:lang w:eastAsia="pl-PL"/>
        </w:rPr>
        <w:t xml:space="preserve"> (przeglądy, serwis</w:t>
      </w:r>
      <w:r w:rsidR="00E9249C"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14:paraId="3B4761CA" w14:textId="10C03B92" w:rsidR="00D65B85" w:rsidRPr="00F23C2D" w:rsidRDefault="00D65B85" w:rsidP="00F23C2D">
      <w:pPr>
        <w:rPr>
          <w:rFonts w:eastAsia="Times New Roman" w:cstheme="minorHAnsi"/>
          <w:sz w:val="24"/>
          <w:szCs w:val="24"/>
          <w:lang w:eastAsia="pl-PL"/>
        </w:rPr>
      </w:pPr>
      <w:r w:rsidRPr="001D52AF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 w:rsidR="007D1638">
        <w:rPr>
          <w:rFonts w:cstheme="minorHAnsi"/>
          <w:sz w:val="24"/>
          <w:szCs w:val="24"/>
        </w:rPr>
        <w:t>78 750</w:t>
      </w:r>
      <w:r w:rsidRPr="00F23C2D">
        <w:rPr>
          <w:rFonts w:cstheme="minorHAnsi"/>
          <w:sz w:val="24"/>
          <w:szCs w:val="24"/>
        </w:rPr>
        <w:t xml:space="preserve"> litrów w ciągu trwania umowy (od  dnia podpisania do 31.12.2022 r.) Podana ilość jest ilością szacunkową i może ulec zarówno zwiększeniu jak i zmniejszeniu</w:t>
      </w:r>
    </w:p>
    <w:p w14:paraId="3483A97D" w14:textId="0B1CF395" w:rsidR="00D65B85" w:rsidRPr="009336AB" w:rsidRDefault="00D65B85" w:rsidP="00F23C2D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1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1"/>
      <w:r w:rsidR="00DD6DDA"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="00DD6DDA"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DDA"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14:paraId="7728FAEF" w14:textId="52CFC4FD" w:rsidR="006620CE" w:rsidRPr="009336AB" w:rsidRDefault="00DD6DDA" w:rsidP="00F23C2D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4 </w:t>
      </w:r>
      <w:r w:rsidR="00D65B85"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. </w:t>
      </w:r>
      <w:r w:rsidR="003563B1"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Miejsce</w:t>
      </w:r>
      <w:r w:rsidR="003563B1"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="003563B1"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Z</w:t>
      </w:r>
      <w:r w:rsidR="00F371D0"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A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Z </w:t>
      </w:r>
      <w:r w:rsidR="003563B1"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Jaszczów 211B, 21-020 Milejów.</w:t>
      </w:r>
    </w:p>
    <w:p w14:paraId="02519E58" w14:textId="77777777" w:rsidR="00DD6DDA" w:rsidRPr="00DD6DDA" w:rsidRDefault="00DD6DDA" w:rsidP="00F23C2D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="006620CE" w:rsidRPr="00F23C2D">
        <w:rPr>
          <w:rFonts w:cstheme="minorHAnsi"/>
          <w:sz w:val="24"/>
          <w:szCs w:val="24"/>
        </w:rPr>
        <w:t>Zamówienie obejmuje również:</w:t>
      </w:r>
    </w:p>
    <w:p w14:paraId="0D1E7CDE" w14:textId="26FF6068" w:rsidR="006620CE" w:rsidRPr="00F23C2D" w:rsidRDefault="00DD6DDA" w:rsidP="00F23C2D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 w:rsidR="001D52AF">
        <w:rPr>
          <w:rFonts w:cstheme="minorHAnsi"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14:paraId="42ACA26A" w14:textId="487B7AF7" w:rsidR="00DD6DDA" w:rsidRPr="00DD6DDA" w:rsidRDefault="00DD6DDA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="001D52AF" w:rsidRPr="004463C9">
        <w:rPr>
          <w:rFonts w:cstheme="minorHAnsi"/>
          <w:sz w:val="24"/>
          <w:szCs w:val="24"/>
        </w:rPr>
        <w:t>przez wyłonionego Wykonawcę</w:t>
      </w:r>
      <w:r w:rsidR="001D52AF">
        <w:rPr>
          <w:rFonts w:cstheme="minorHAnsi"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 xml:space="preserve">okresowych przeglądów </w:t>
      </w:r>
      <w:r w:rsidR="001D52AF">
        <w:rPr>
          <w:rFonts w:cstheme="minorHAnsi"/>
          <w:sz w:val="24"/>
          <w:szCs w:val="24"/>
        </w:rPr>
        <w:t xml:space="preserve">do </w:t>
      </w:r>
      <w:r w:rsidR="006620CE" w:rsidRPr="00F23C2D">
        <w:rPr>
          <w:rFonts w:cstheme="minorHAnsi"/>
          <w:sz w:val="24"/>
          <w:szCs w:val="24"/>
        </w:rPr>
        <w:t xml:space="preserve">UDT, </w:t>
      </w:r>
      <w:r w:rsidR="001D52AF">
        <w:rPr>
          <w:rFonts w:cstheme="minorHAnsi"/>
          <w:sz w:val="24"/>
          <w:szCs w:val="24"/>
        </w:rPr>
        <w:t xml:space="preserve">dokonywanie </w:t>
      </w:r>
      <w:r w:rsidR="006620CE" w:rsidRPr="00F23C2D">
        <w:rPr>
          <w:rFonts w:cstheme="minorHAnsi"/>
          <w:sz w:val="24"/>
          <w:szCs w:val="24"/>
        </w:rPr>
        <w:t>okresowych przeglądów instalacji</w:t>
      </w:r>
      <w:r w:rsidR="001D52AF">
        <w:rPr>
          <w:rFonts w:cstheme="minorHAnsi"/>
          <w:sz w:val="24"/>
          <w:szCs w:val="24"/>
        </w:rPr>
        <w:t>,</w:t>
      </w:r>
      <w:r w:rsidR="006620CE" w:rsidRPr="00F23C2D">
        <w:rPr>
          <w:rFonts w:cstheme="minorHAnsi"/>
          <w:sz w:val="24"/>
          <w:szCs w:val="24"/>
        </w:rPr>
        <w:t xml:space="preserve"> wykonywan</w:t>
      </w:r>
      <w:r w:rsidR="001D52AF">
        <w:rPr>
          <w:rFonts w:cstheme="minorHAnsi"/>
          <w:sz w:val="24"/>
          <w:szCs w:val="24"/>
        </w:rPr>
        <w:t>i</w:t>
      </w:r>
      <w:r w:rsidR="006620CE" w:rsidRPr="00F23C2D">
        <w:rPr>
          <w:rFonts w:cstheme="minorHAnsi"/>
          <w:sz w:val="24"/>
          <w:szCs w:val="24"/>
        </w:rPr>
        <w:t>e rewizj</w:t>
      </w:r>
      <w:r w:rsidR="001D52AF">
        <w:rPr>
          <w:rFonts w:cstheme="minorHAnsi"/>
          <w:sz w:val="24"/>
          <w:szCs w:val="24"/>
        </w:rPr>
        <w:t>i</w:t>
      </w:r>
      <w:r w:rsidR="006620CE"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14:paraId="4E4EB95F" w14:textId="77777777" w:rsidR="00DD6DDA" w:rsidRPr="00DD6DDA" w:rsidRDefault="00DD6DDA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="006620CE"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14:paraId="5415F561" w14:textId="77777777" w:rsidR="001D52AF" w:rsidRDefault="00DD6DDA" w:rsidP="001D52A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="006620CE"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14:paraId="15CF0C5C" w14:textId="77777777" w:rsidR="001D52AF" w:rsidRDefault="001D52AF" w:rsidP="001D52A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="006620CE"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 , o którym mowa  w pkt 4.</w:t>
      </w:r>
    </w:p>
    <w:p w14:paraId="189C4896" w14:textId="77777777" w:rsidR="001D52AF" w:rsidRDefault="001D52AF" w:rsidP="001D52A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="006620CE"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="006620CE" w:rsidRPr="001D52AF">
        <w:rPr>
          <w:rFonts w:cstheme="minorHAnsi"/>
          <w:sz w:val="24"/>
          <w:szCs w:val="24"/>
        </w:rPr>
        <w:t xml:space="preserve"> instalacji zbiornikowej </w:t>
      </w:r>
    </w:p>
    <w:p w14:paraId="40660692" w14:textId="464BE050" w:rsidR="006620CE" w:rsidRPr="001D52AF" w:rsidRDefault="001D52AF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="006620CE"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14:paraId="2917C883" w14:textId="77777777" w:rsidR="001D52AF" w:rsidRDefault="001D52AF" w:rsidP="00DD6DDA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14:paraId="7C6C4056" w14:textId="57D3ED04" w:rsidR="006620CE" w:rsidRPr="00F23C2D" w:rsidRDefault="00E9249C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6620CE" w:rsidRPr="00F23C2D">
        <w:rPr>
          <w:rFonts w:cstheme="minorHAnsi"/>
          <w:sz w:val="24"/>
          <w:szCs w:val="24"/>
        </w:rPr>
        <w:t xml:space="preserve">Dostawy gazu odbywać się będą sukcesywnie, partiami według zamówienia, odpowiednią cysterną </w:t>
      </w:r>
      <w:r w:rsidR="006620CE" w:rsidRPr="00F23C2D">
        <w:rPr>
          <w:rFonts w:cstheme="minorHAnsi"/>
          <w:sz w:val="24"/>
          <w:szCs w:val="24"/>
        </w:rPr>
        <w:lastRenderedPageBreak/>
        <w:t>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14:paraId="5FED1C1A" w14:textId="36D5BEA7" w:rsidR="006620CE" w:rsidRPr="00F23C2D" w:rsidRDefault="00E9249C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="006620CE" w:rsidRPr="007D56CB">
        <w:rPr>
          <w:rFonts w:cstheme="minorHAnsi"/>
          <w:sz w:val="24"/>
          <w:szCs w:val="24"/>
        </w:rPr>
        <w:t>.</w:t>
      </w:r>
      <w:r w:rsidR="007D56CB" w:rsidRPr="007D56CB">
        <w:rPr>
          <w:rFonts w:cstheme="minorHAnsi"/>
          <w:sz w:val="24"/>
          <w:szCs w:val="24"/>
        </w:rPr>
        <w:t xml:space="preserve"> Wykonawca zobowiązany jest do zrealizowania dostawy w ciągu 2 dni roboczych od dnia złożenia zapotrzebowania.</w:t>
      </w:r>
    </w:p>
    <w:p w14:paraId="265BEAD6" w14:textId="2FE14C0D" w:rsidR="006620CE" w:rsidRPr="00F23C2D" w:rsidRDefault="00E9249C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>Wykonawca zobowiązany jest do zdobycia wszelkich informacji niezbędnych do prawidłowego przygotowania oferty oraz sprawdzenia i zweryfikowania materiałów dostępnych w postępowaniu i poinformowania Zamawiającego o ewentualnych błędach lub przeoczeniach. Zamawiający nie będzie uwzględniał żadnych roszczeń i uwag z tytułu błędów lub nieścisłości  w postępowaniu po upływie terminu składania ofert</w:t>
      </w:r>
    </w:p>
    <w:p w14:paraId="2F4CE1F8" w14:textId="32A36E49" w:rsidR="006620CE" w:rsidRPr="00F23C2D" w:rsidRDefault="00E9249C" w:rsidP="00F23C2D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20CE"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14:paraId="7CFF2642" w14:textId="51D99BDC" w:rsidR="0073229E" w:rsidRDefault="00831E6F" w:rsidP="0073229E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="0073229E" w:rsidRPr="0073229E">
        <w:rPr>
          <w:rFonts w:cstheme="minorHAnsi"/>
          <w:sz w:val="24"/>
          <w:szCs w:val="24"/>
        </w:rPr>
        <w:t xml:space="preserve"> </w:t>
      </w:r>
      <w:r w:rsidR="0073229E">
        <w:rPr>
          <w:rFonts w:cstheme="minorHAnsi"/>
          <w:sz w:val="24"/>
          <w:szCs w:val="24"/>
        </w:rPr>
        <w:t xml:space="preserve">Prace  polegające na  dostawie  i montażu  zbiornika </w:t>
      </w:r>
      <w:r w:rsidR="0073229E" w:rsidRPr="00AF202D">
        <w:rPr>
          <w:rFonts w:cstheme="minorHAnsi"/>
          <w:sz w:val="24"/>
          <w:szCs w:val="24"/>
        </w:rPr>
        <w:t xml:space="preserve">Wykonawca ma obowiązek wykonać w terminie </w:t>
      </w:r>
      <w:r w:rsidR="0073229E">
        <w:rPr>
          <w:rFonts w:cstheme="minorHAnsi"/>
          <w:sz w:val="24"/>
          <w:szCs w:val="24"/>
        </w:rPr>
        <w:t>3</w:t>
      </w:r>
      <w:r w:rsidR="0073229E" w:rsidRPr="00AF202D">
        <w:rPr>
          <w:rFonts w:cstheme="minorHAnsi"/>
          <w:sz w:val="24"/>
          <w:szCs w:val="24"/>
        </w:rPr>
        <w:t xml:space="preserve"> dni od dnia </w:t>
      </w:r>
      <w:r w:rsidR="0073229E">
        <w:rPr>
          <w:rFonts w:cstheme="minorHAnsi"/>
          <w:sz w:val="24"/>
          <w:szCs w:val="24"/>
        </w:rPr>
        <w:t>podpisania  umowy</w:t>
      </w:r>
      <w:r w:rsidR="0073229E" w:rsidRPr="00AF202D">
        <w:rPr>
          <w:rFonts w:cstheme="minorHAnsi"/>
          <w:sz w:val="24"/>
          <w:szCs w:val="24"/>
        </w:rPr>
        <w:t xml:space="preserve"> na realizację niniejszego zamówieni</w:t>
      </w:r>
      <w:r w:rsidR="0073229E">
        <w:rPr>
          <w:rFonts w:cstheme="minorHAnsi"/>
          <w:sz w:val="24"/>
          <w:szCs w:val="24"/>
        </w:rPr>
        <w:t xml:space="preserve">a. </w:t>
      </w:r>
    </w:p>
    <w:p w14:paraId="001AC3D4" w14:textId="0735D1FF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C6A" w14:textId="77777777" w:rsidR="003D2BB4" w:rsidRDefault="003D2BB4" w:rsidP="00975135">
      <w:pPr>
        <w:spacing w:after="0" w:line="240" w:lineRule="auto"/>
      </w:pPr>
      <w:r>
        <w:separator/>
      </w:r>
    </w:p>
  </w:endnote>
  <w:endnote w:type="continuationSeparator" w:id="0">
    <w:p w14:paraId="1AC8F4D5" w14:textId="77777777" w:rsidR="003D2BB4" w:rsidRDefault="003D2B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949A" w14:textId="77777777" w:rsidR="003D2BB4" w:rsidRDefault="003D2BB4" w:rsidP="00975135">
      <w:pPr>
        <w:spacing w:after="0" w:line="240" w:lineRule="auto"/>
      </w:pPr>
      <w:r>
        <w:separator/>
      </w:r>
    </w:p>
  </w:footnote>
  <w:footnote w:type="continuationSeparator" w:id="0">
    <w:p w14:paraId="77FD739A" w14:textId="77777777" w:rsidR="003D2BB4" w:rsidRDefault="003D2BB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3D2BB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3D2BB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54E"/>
    <w:multiLevelType w:val="hybridMultilevel"/>
    <w:tmpl w:val="2770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186A6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42CBF"/>
    <w:multiLevelType w:val="hybridMultilevel"/>
    <w:tmpl w:val="31AE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32F5"/>
    <w:rsid w:val="000537EB"/>
    <w:rsid w:val="000A56B4"/>
    <w:rsid w:val="000B66FA"/>
    <w:rsid w:val="0011004C"/>
    <w:rsid w:val="00164435"/>
    <w:rsid w:val="001A4E4D"/>
    <w:rsid w:val="001A7C40"/>
    <w:rsid w:val="001D52AF"/>
    <w:rsid w:val="00224584"/>
    <w:rsid w:val="00225D58"/>
    <w:rsid w:val="00245D09"/>
    <w:rsid w:val="0024794D"/>
    <w:rsid w:val="002479FA"/>
    <w:rsid w:val="002B4ECE"/>
    <w:rsid w:val="002B6652"/>
    <w:rsid w:val="002C388F"/>
    <w:rsid w:val="002C76BA"/>
    <w:rsid w:val="00342D3A"/>
    <w:rsid w:val="00354AAE"/>
    <w:rsid w:val="003563B1"/>
    <w:rsid w:val="00374412"/>
    <w:rsid w:val="00386001"/>
    <w:rsid w:val="003B2772"/>
    <w:rsid w:val="003D0533"/>
    <w:rsid w:val="003D2BB4"/>
    <w:rsid w:val="003F3D32"/>
    <w:rsid w:val="003F4CC7"/>
    <w:rsid w:val="0040074C"/>
    <w:rsid w:val="00406A6F"/>
    <w:rsid w:val="004D7975"/>
    <w:rsid w:val="004F0BC2"/>
    <w:rsid w:val="00507C72"/>
    <w:rsid w:val="00556F1B"/>
    <w:rsid w:val="00562ABB"/>
    <w:rsid w:val="005701A4"/>
    <w:rsid w:val="005F2B6F"/>
    <w:rsid w:val="00632B85"/>
    <w:rsid w:val="00656FA4"/>
    <w:rsid w:val="006620CE"/>
    <w:rsid w:val="006F49EF"/>
    <w:rsid w:val="0073229E"/>
    <w:rsid w:val="00741ACD"/>
    <w:rsid w:val="00757C4A"/>
    <w:rsid w:val="00780F09"/>
    <w:rsid w:val="007A0F5F"/>
    <w:rsid w:val="007A5B3D"/>
    <w:rsid w:val="007D1638"/>
    <w:rsid w:val="007D56CB"/>
    <w:rsid w:val="007D719E"/>
    <w:rsid w:val="007E2FC9"/>
    <w:rsid w:val="0080015C"/>
    <w:rsid w:val="00826DFD"/>
    <w:rsid w:val="00830C9D"/>
    <w:rsid w:val="00831E6F"/>
    <w:rsid w:val="00891FA1"/>
    <w:rsid w:val="00896655"/>
    <w:rsid w:val="008B3553"/>
    <w:rsid w:val="008D74A1"/>
    <w:rsid w:val="009336AB"/>
    <w:rsid w:val="00957FC8"/>
    <w:rsid w:val="00966D7A"/>
    <w:rsid w:val="0096704E"/>
    <w:rsid w:val="00972386"/>
    <w:rsid w:val="00975135"/>
    <w:rsid w:val="00980497"/>
    <w:rsid w:val="00A647AD"/>
    <w:rsid w:val="00A728DB"/>
    <w:rsid w:val="00A952BA"/>
    <w:rsid w:val="00AE3754"/>
    <w:rsid w:val="00AF202D"/>
    <w:rsid w:val="00B11FCD"/>
    <w:rsid w:val="00B23EAE"/>
    <w:rsid w:val="00B3368A"/>
    <w:rsid w:val="00BC2F31"/>
    <w:rsid w:val="00C6165B"/>
    <w:rsid w:val="00C65DC9"/>
    <w:rsid w:val="00CB7897"/>
    <w:rsid w:val="00CC3F55"/>
    <w:rsid w:val="00CE43F3"/>
    <w:rsid w:val="00D65B85"/>
    <w:rsid w:val="00DB587E"/>
    <w:rsid w:val="00DC564F"/>
    <w:rsid w:val="00DD6DDA"/>
    <w:rsid w:val="00DE2264"/>
    <w:rsid w:val="00DF14A2"/>
    <w:rsid w:val="00E00673"/>
    <w:rsid w:val="00E20F09"/>
    <w:rsid w:val="00E90134"/>
    <w:rsid w:val="00E9249C"/>
    <w:rsid w:val="00E933C0"/>
    <w:rsid w:val="00E97621"/>
    <w:rsid w:val="00ED3920"/>
    <w:rsid w:val="00F12C5E"/>
    <w:rsid w:val="00F23C2D"/>
    <w:rsid w:val="00F371D0"/>
    <w:rsid w:val="00F411C8"/>
    <w:rsid w:val="00F54685"/>
    <w:rsid w:val="00F7152E"/>
    <w:rsid w:val="00FA00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8286A350-88CF-4E26-BCD3-3F36CA6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D74A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8D74A1"/>
  </w:style>
  <w:style w:type="character" w:customStyle="1" w:styleId="tabchar">
    <w:name w:val="tabchar"/>
    <w:basedOn w:val="Domylnaczcionkaakapitu"/>
    <w:rsid w:val="008D74A1"/>
  </w:style>
  <w:style w:type="character" w:customStyle="1" w:styleId="eop">
    <w:name w:val="eop"/>
    <w:basedOn w:val="Domylnaczcionkaakapitu"/>
    <w:rsid w:val="008D74A1"/>
  </w:style>
  <w:style w:type="character" w:customStyle="1" w:styleId="contextualspellingandgrammarerror">
    <w:name w:val="contextualspellingandgrammarerror"/>
    <w:basedOn w:val="Domylnaczcionkaakapitu"/>
    <w:rsid w:val="008D74A1"/>
  </w:style>
  <w:style w:type="character" w:styleId="UyteHipercze">
    <w:name w:val="FollowedHyperlink"/>
    <w:basedOn w:val="Domylnaczcionkaakapitu"/>
    <w:uiPriority w:val="99"/>
    <w:semiHidden/>
    <w:unhideWhenUsed/>
    <w:rsid w:val="005F2B6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47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F782-87FC-400F-9B5D-18DCB810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4</cp:revision>
  <cp:lastPrinted>2021-12-07T08:33:00Z</cp:lastPrinted>
  <dcterms:created xsi:type="dcterms:W3CDTF">2022-02-18T11:04:00Z</dcterms:created>
  <dcterms:modified xsi:type="dcterms:W3CDTF">2022-02-22T07:46:00Z</dcterms:modified>
</cp:coreProperties>
</file>