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D9A6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5618A20" w14:textId="77777777" w:rsidR="00F2225B" w:rsidRPr="00C03B0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03B0F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9FCB8C8" w14:textId="1FAA5EF7" w:rsidR="00533995" w:rsidRPr="00C03B0F" w:rsidRDefault="00533995" w:rsidP="005339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C03B0F">
        <w:rPr>
          <w:rFonts w:ascii="Cambria" w:hAnsi="Cambria"/>
          <w:bCs/>
          <w:sz w:val="24"/>
          <w:szCs w:val="24"/>
        </w:rPr>
        <w:t xml:space="preserve">(Znak postępowania: </w:t>
      </w:r>
      <w:r w:rsidR="000D74FD" w:rsidRPr="000D74FD">
        <w:rPr>
          <w:rFonts w:ascii="Cambria" w:hAnsi="Cambria"/>
          <w:b/>
          <w:bCs/>
          <w:sz w:val="24"/>
          <w:szCs w:val="24"/>
        </w:rPr>
        <w:t>IP.271.</w:t>
      </w:r>
      <w:r w:rsidR="00F10EA0">
        <w:rPr>
          <w:rFonts w:ascii="Cambria" w:hAnsi="Cambria"/>
          <w:b/>
          <w:bCs/>
          <w:sz w:val="24"/>
          <w:szCs w:val="24"/>
        </w:rPr>
        <w:t>11</w:t>
      </w:r>
      <w:r w:rsidR="000D74FD" w:rsidRPr="000D74FD">
        <w:rPr>
          <w:rFonts w:ascii="Cambria" w:hAnsi="Cambria"/>
          <w:b/>
          <w:bCs/>
          <w:sz w:val="24"/>
          <w:szCs w:val="24"/>
        </w:rPr>
        <w:t>.2021.JL</w:t>
      </w:r>
      <w:r w:rsidRPr="00C03B0F">
        <w:rPr>
          <w:rFonts w:ascii="Cambria" w:hAnsi="Cambria"/>
          <w:bCs/>
          <w:sz w:val="24"/>
          <w:szCs w:val="24"/>
        </w:rPr>
        <w:t>)</w:t>
      </w:r>
    </w:p>
    <w:p w14:paraId="5F498B40" w14:textId="77777777" w:rsidR="00533995" w:rsidRPr="00C03B0F" w:rsidRDefault="00533995" w:rsidP="005339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3B0F">
        <w:rPr>
          <w:rFonts w:ascii="Cambria" w:hAnsi="Cambria"/>
          <w:b/>
          <w:szCs w:val="24"/>
          <w:u w:val="single"/>
        </w:rPr>
        <w:t>ZAMAWIAJĄCY:</w:t>
      </w:r>
    </w:p>
    <w:p w14:paraId="236FF1BD" w14:textId="77777777" w:rsidR="00931300" w:rsidRPr="00DE6E70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1899B12F" w14:textId="77777777" w:rsidR="00931300" w:rsidRPr="00DE6E70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5B2F2387" w14:textId="77777777" w:rsidR="00931300" w:rsidRPr="00DE6E70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3A72C883" w14:textId="77777777" w:rsidR="00931300" w:rsidRPr="003F6EBC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tel.: +</w:t>
      </w:r>
      <w:r w:rsidRPr="003F6EBC">
        <w:rPr>
          <w:rFonts w:ascii="Cambria" w:hAnsi="Cambria" w:cs="Arial"/>
          <w:bCs/>
          <w:color w:val="000000" w:themeColor="text1"/>
        </w:rPr>
        <w:t>48 (83) 375 20 36, fax: +48 (83) 375 23 27,</w:t>
      </w:r>
    </w:p>
    <w:p w14:paraId="60831497" w14:textId="77777777" w:rsidR="00931300" w:rsidRPr="003F6EBC" w:rsidRDefault="00931300" w:rsidP="0093130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F6EB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F6EBC">
        <w:rPr>
          <w:rFonts w:ascii="Cambria" w:hAnsi="Cambria" w:cs="Arial"/>
          <w:bCs/>
          <w:u w:val="single"/>
        </w:rPr>
        <w:t>um@terespol.pl</w:t>
      </w:r>
    </w:p>
    <w:p w14:paraId="1FB9DE3E" w14:textId="77777777" w:rsidR="00931300" w:rsidRPr="003F6EBC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F6EBC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388FADE4" w14:textId="77777777" w:rsidR="00931300" w:rsidRPr="003F6EBC" w:rsidRDefault="00931300" w:rsidP="0093130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F6EBC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3F6EBC">
        <w:rPr>
          <w:rFonts w:ascii="Cambria" w:hAnsi="Cambria" w:cs="Arial"/>
          <w:bCs/>
        </w:rPr>
        <w:t xml:space="preserve">, na której udostępniane </w:t>
      </w:r>
      <w:r w:rsidRPr="003F6EB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F6EBC">
        <w:rPr>
          <w:rFonts w:ascii="Cambria" w:hAnsi="Cambria"/>
          <w:u w:val="single"/>
        </w:rPr>
        <w:t>https://platformazakupowa.pl/pn/terespol</w:t>
      </w:r>
    </w:p>
    <w:p w14:paraId="7B0ED499" w14:textId="77777777" w:rsidR="006D238F" w:rsidRPr="00706CF6" w:rsidRDefault="006D238F" w:rsidP="006D238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02FEEA72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74CA72" w14:textId="77777777" w:rsidR="00606429" w:rsidRPr="007D38D4" w:rsidRDefault="006D11CF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 w14:anchorId="16A46FFA">
            <v:rect id="Rectangle 3" o:spid="_x0000_s1026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</w:pict>
        </w:r>
      </w:ins>
    </w:p>
    <w:p w14:paraId="03871F48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C7C989" w14:textId="77777777" w:rsidR="00606429" w:rsidRDefault="006D11CF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 w14:anchorId="3D688D2E">
            <v:rect id="Rectangle 2" o:spid="_x0000_s1027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</w:pict>
        </w:r>
      </w:ins>
    </w:p>
    <w:p w14:paraId="188B8D27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CB2D1D5" w14:textId="77777777" w:rsidR="00606429" w:rsidRDefault="00606429" w:rsidP="00533995">
      <w:pPr>
        <w:spacing w:line="276" w:lineRule="auto"/>
        <w:rPr>
          <w:rFonts w:ascii="Cambria" w:hAnsi="Cambria"/>
        </w:rPr>
      </w:pPr>
    </w:p>
    <w:p w14:paraId="3328A8D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E2902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3C21E8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194D5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AB92D4B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D0B678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901C6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9EA49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91DE4E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77C27F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AE3C299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2EAD160A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13348C9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1167D4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6D21138" w14:textId="77777777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 w:rsidRPr="00931300">
        <w:rPr>
          <w:rFonts w:ascii="Cambria" w:hAnsi="Cambria"/>
        </w:rPr>
        <w:t xml:space="preserve">zadanie pn.: </w:t>
      </w:r>
      <w:r w:rsidR="005F44E4" w:rsidRPr="00931300">
        <w:rPr>
          <w:rFonts w:ascii="Cambria" w:hAnsi="Cambria" w:cs="Calibri"/>
          <w:b/>
          <w:color w:val="000000" w:themeColor="text1"/>
          <w:lang w:eastAsia="ar-SA"/>
        </w:rPr>
        <w:t>„</w:t>
      </w:r>
      <w:r w:rsidR="00931300" w:rsidRPr="00931300">
        <w:rPr>
          <w:rFonts w:ascii="Cambria" w:hAnsi="Cambria" w:cs="Calibri"/>
          <w:b/>
          <w:bCs/>
          <w:i/>
          <w:iCs/>
          <w:color w:val="000000"/>
        </w:rPr>
        <w:t>Remont Pomnika Traktu Brzeskiego w Terespolu</w:t>
      </w:r>
      <w:r w:rsidR="005F44E4" w:rsidRPr="00931300">
        <w:rPr>
          <w:rFonts w:ascii="Cambria" w:hAnsi="Cambria" w:cs="Calibri"/>
          <w:b/>
          <w:color w:val="000000" w:themeColor="text1"/>
          <w:lang w:eastAsia="ar-SA"/>
        </w:rPr>
        <w:t>”</w:t>
      </w:r>
      <w:r w:rsidR="005F44E4" w:rsidRPr="00931300">
        <w:rPr>
          <w:rFonts w:ascii="Cambria" w:hAnsi="Cambria"/>
          <w:snapToGrid w:val="0"/>
        </w:rPr>
        <w:t xml:space="preserve"> </w:t>
      </w:r>
      <w:r w:rsidR="006A1FE8" w:rsidRPr="00931300">
        <w:rPr>
          <w:rFonts w:ascii="Cambria" w:hAnsi="Cambria"/>
          <w:snapToGrid w:val="0"/>
        </w:rPr>
        <w:t>w zakresie</w:t>
      </w:r>
      <w:r w:rsidR="006A1FE8" w:rsidRPr="00931300">
        <w:rPr>
          <w:rFonts w:ascii="Cambria" w:hAnsi="Cambria"/>
          <w:b/>
          <w:snapToGrid w:val="0"/>
        </w:rPr>
        <w:t xml:space="preserve"> części Nr ................. zamówienia</w:t>
      </w:r>
      <w:r w:rsidR="006A1FE8" w:rsidRPr="00931300">
        <w:rPr>
          <w:rFonts w:ascii="Cambria" w:hAnsi="Cambria"/>
          <w:b/>
        </w:rPr>
        <w:t xml:space="preserve"> </w:t>
      </w:r>
      <w:r w:rsidR="006A1FE8" w:rsidRPr="00931300">
        <w:rPr>
          <w:rFonts w:ascii="Cambria" w:hAnsi="Cambria"/>
          <w:i/>
          <w:snapToGrid w:val="0"/>
        </w:rPr>
        <w:t>(należy wpisać nr części lub kilku część,</w:t>
      </w:r>
      <w:r w:rsidR="006A1FE8">
        <w:rPr>
          <w:rFonts w:ascii="Cambria" w:hAnsi="Cambria"/>
          <w:i/>
          <w:snapToGrid w:val="0"/>
        </w:rPr>
        <w:t xml:space="preserve"> </w:t>
      </w:r>
      <w:r w:rsidR="006A1FE8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6A1FE8">
        <w:rPr>
          <w:rFonts w:ascii="Cambria" w:hAnsi="Cambria"/>
          <w:i/>
          <w:snapToGrid w:val="0"/>
        </w:rPr>
        <w:t xml:space="preserve">1 lub 2 </w:t>
      </w:r>
      <w:r w:rsidR="006A1FE8" w:rsidRPr="00AB3552">
        <w:rPr>
          <w:rFonts w:ascii="Cambria" w:hAnsi="Cambria"/>
          <w:i/>
          <w:snapToGrid w:val="0"/>
        </w:rPr>
        <w:t>części)</w:t>
      </w:r>
      <w:r w:rsidR="00533995" w:rsidRPr="00EC7781">
        <w:rPr>
          <w:rFonts w:ascii="Cambria" w:hAnsi="Cambria"/>
          <w:i/>
          <w:iCs/>
          <w:snapToGrid w:val="0"/>
        </w:rPr>
        <w:t>,</w:t>
      </w:r>
      <w:r w:rsidR="00533995">
        <w:rPr>
          <w:rFonts w:ascii="Cambria" w:hAnsi="Cambria"/>
          <w:i/>
          <w:snapToGrid w:val="0"/>
        </w:rPr>
        <w:t xml:space="preserve"> </w:t>
      </w:r>
      <w:r w:rsidR="00533995" w:rsidRPr="00777E4E">
        <w:rPr>
          <w:rFonts w:ascii="Cambria" w:hAnsi="Cambria"/>
          <w:snapToGrid w:val="0"/>
        </w:rPr>
        <w:t>p</w:t>
      </w:r>
      <w:r w:rsidR="00533995" w:rsidRPr="00E213DC">
        <w:rPr>
          <w:rFonts w:ascii="Cambria" w:hAnsi="Cambria"/>
        </w:rPr>
        <w:t xml:space="preserve">rowadzonego przez </w:t>
      </w:r>
      <w:r w:rsidR="00533995" w:rsidRPr="00E813E9">
        <w:rPr>
          <w:rFonts w:ascii="Cambria" w:hAnsi="Cambria"/>
          <w:b/>
        </w:rPr>
        <w:t>Gmin</w:t>
      </w:r>
      <w:r w:rsidR="00533995">
        <w:rPr>
          <w:rFonts w:ascii="Cambria" w:hAnsi="Cambria"/>
          <w:b/>
        </w:rPr>
        <w:t xml:space="preserve">ę </w:t>
      </w:r>
      <w:r w:rsidR="00931300">
        <w:rPr>
          <w:rFonts w:ascii="Cambria" w:hAnsi="Cambria"/>
          <w:b/>
        </w:rPr>
        <w:t>Miasto Terespol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73EB8328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D139270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62E5A4BB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ED962B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BA6A93E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63B77D26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1148FB8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37E6A3B7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623815E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B26BD7A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583FD25A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2375A927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3E70A9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18D4EDF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25176D99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0ED43CFC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F344993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3F7938A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1BE3CC0F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D181466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FD34253" w14:textId="77777777" w:rsidR="00AD1300" w:rsidRPr="001C1F05" w:rsidRDefault="006D11CF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5B17" w14:textId="77777777" w:rsidR="006D11CF" w:rsidRDefault="006D11CF" w:rsidP="00AF0EDA">
      <w:r>
        <w:separator/>
      </w:r>
    </w:p>
  </w:endnote>
  <w:endnote w:type="continuationSeparator" w:id="0">
    <w:p w14:paraId="6970E17A" w14:textId="77777777" w:rsidR="006D11CF" w:rsidRDefault="006D11C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F240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BD8A" w14:textId="77777777" w:rsidR="006D11CF" w:rsidRDefault="006D11CF" w:rsidP="00AF0EDA">
      <w:r>
        <w:separator/>
      </w:r>
    </w:p>
  </w:footnote>
  <w:footnote w:type="continuationSeparator" w:id="0">
    <w:p w14:paraId="6838426D" w14:textId="77777777" w:rsidR="006D11CF" w:rsidRDefault="006D11CF" w:rsidP="00AF0EDA">
      <w:r>
        <w:continuationSeparator/>
      </w:r>
    </w:p>
  </w:footnote>
  <w:footnote w:id="1">
    <w:p w14:paraId="1DA8BB63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299403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6F20292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3FD6C283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FAA1" w14:textId="77777777" w:rsidR="00931300" w:rsidRPr="00CB4DA9" w:rsidRDefault="00931300" w:rsidP="00931300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 wp14:anchorId="28BFD400" wp14:editId="6234C64F">
          <wp:extent cx="5753735" cy="106870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7F564" w14:textId="77777777" w:rsidR="00931300" w:rsidRDefault="00931300" w:rsidP="0093130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ACDBD64" w14:textId="77777777" w:rsidR="009D6EA9" w:rsidRPr="00DC3F23" w:rsidRDefault="009D6EA9" w:rsidP="0053399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58F9"/>
    <w:rsid w:val="00015BF7"/>
    <w:rsid w:val="000501F9"/>
    <w:rsid w:val="000506E6"/>
    <w:rsid w:val="0007434C"/>
    <w:rsid w:val="000861CB"/>
    <w:rsid w:val="00092EF0"/>
    <w:rsid w:val="000941E9"/>
    <w:rsid w:val="000A6B7B"/>
    <w:rsid w:val="000B3D80"/>
    <w:rsid w:val="000C3958"/>
    <w:rsid w:val="000D74FD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2396"/>
    <w:rsid w:val="001D435A"/>
    <w:rsid w:val="001E6BCB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235B"/>
    <w:rsid w:val="003045DC"/>
    <w:rsid w:val="00315A38"/>
    <w:rsid w:val="0031612C"/>
    <w:rsid w:val="00340FF1"/>
    <w:rsid w:val="00347FBB"/>
    <w:rsid w:val="0036378B"/>
    <w:rsid w:val="00373764"/>
    <w:rsid w:val="00377705"/>
    <w:rsid w:val="00386766"/>
    <w:rsid w:val="003934AE"/>
    <w:rsid w:val="003A74BC"/>
    <w:rsid w:val="003B07F2"/>
    <w:rsid w:val="003C3099"/>
    <w:rsid w:val="003E33DA"/>
    <w:rsid w:val="004130BE"/>
    <w:rsid w:val="00433255"/>
    <w:rsid w:val="00452938"/>
    <w:rsid w:val="004C7DA9"/>
    <w:rsid w:val="004E2A60"/>
    <w:rsid w:val="004F2E8E"/>
    <w:rsid w:val="004F478A"/>
    <w:rsid w:val="00524554"/>
    <w:rsid w:val="00525904"/>
    <w:rsid w:val="00533995"/>
    <w:rsid w:val="005407BB"/>
    <w:rsid w:val="00543B28"/>
    <w:rsid w:val="00554F3A"/>
    <w:rsid w:val="0059552A"/>
    <w:rsid w:val="005A04FC"/>
    <w:rsid w:val="005A365D"/>
    <w:rsid w:val="005B1C97"/>
    <w:rsid w:val="005B397F"/>
    <w:rsid w:val="005F2346"/>
    <w:rsid w:val="005F44E4"/>
    <w:rsid w:val="00606429"/>
    <w:rsid w:val="00617E86"/>
    <w:rsid w:val="0062335A"/>
    <w:rsid w:val="00631894"/>
    <w:rsid w:val="0064145F"/>
    <w:rsid w:val="00662DA6"/>
    <w:rsid w:val="006779DB"/>
    <w:rsid w:val="006946FF"/>
    <w:rsid w:val="006A1FE8"/>
    <w:rsid w:val="006D11CF"/>
    <w:rsid w:val="006D238F"/>
    <w:rsid w:val="006E361B"/>
    <w:rsid w:val="006E749A"/>
    <w:rsid w:val="006F1BBA"/>
    <w:rsid w:val="006F3C4C"/>
    <w:rsid w:val="007000F6"/>
    <w:rsid w:val="0074567F"/>
    <w:rsid w:val="00770357"/>
    <w:rsid w:val="00774FE4"/>
    <w:rsid w:val="00782740"/>
    <w:rsid w:val="00786133"/>
    <w:rsid w:val="00791B4A"/>
    <w:rsid w:val="007D3E39"/>
    <w:rsid w:val="007D701B"/>
    <w:rsid w:val="007F1BA9"/>
    <w:rsid w:val="00810B9F"/>
    <w:rsid w:val="00811CFC"/>
    <w:rsid w:val="0083019E"/>
    <w:rsid w:val="00861F70"/>
    <w:rsid w:val="008A0BC8"/>
    <w:rsid w:val="008A2BBE"/>
    <w:rsid w:val="008C6592"/>
    <w:rsid w:val="008F7CA9"/>
    <w:rsid w:val="00920A58"/>
    <w:rsid w:val="00931300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1B48"/>
    <w:rsid w:val="009D1568"/>
    <w:rsid w:val="009D4C08"/>
    <w:rsid w:val="009D6EA9"/>
    <w:rsid w:val="00A10452"/>
    <w:rsid w:val="00A3123F"/>
    <w:rsid w:val="00A33845"/>
    <w:rsid w:val="00A34328"/>
    <w:rsid w:val="00A3548C"/>
    <w:rsid w:val="00A5611D"/>
    <w:rsid w:val="00A61EA6"/>
    <w:rsid w:val="00A714C8"/>
    <w:rsid w:val="00A8020B"/>
    <w:rsid w:val="00AA0A95"/>
    <w:rsid w:val="00AC35F9"/>
    <w:rsid w:val="00AC6CA8"/>
    <w:rsid w:val="00AC7BB0"/>
    <w:rsid w:val="00AE654B"/>
    <w:rsid w:val="00AF0EDA"/>
    <w:rsid w:val="00B02580"/>
    <w:rsid w:val="00B25E74"/>
    <w:rsid w:val="00B32577"/>
    <w:rsid w:val="00B51A2B"/>
    <w:rsid w:val="00B525FC"/>
    <w:rsid w:val="00BA46F4"/>
    <w:rsid w:val="00BB1591"/>
    <w:rsid w:val="00BD3E2F"/>
    <w:rsid w:val="00BE3EFD"/>
    <w:rsid w:val="00BF406B"/>
    <w:rsid w:val="00C00FD0"/>
    <w:rsid w:val="00C03B0F"/>
    <w:rsid w:val="00C2237C"/>
    <w:rsid w:val="00C22A7E"/>
    <w:rsid w:val="00C600FE"/>
    <w:rsid w:val="00C65124"/>
    <w:rsid w:val="00C92969"/>
    <w:rsid w:val="00CA0323"/>
    <w:rsid w:val="00CB1E85"/>
    <w:rsid w:val="00CB6F5F"/>
    <w:rsid w:val="00CC2F43"/>
    <w:rsid w:val="00CE67F2"/>
    <w:rsid w:val="00D11169"/>
    <w:rsid w:val="00D15988"/>
    <w:rsid w:val="00D213B5"/>
    <w:rsid w:val="00D273C5"/>
    <w:rsid w:val="00D30C88"/>
    <w:rsid w:val="00D310AF"/>
    <w:rsid w:val="00D34E81"/>
    <w:rsid w:val="00DA1041"/>
    <w:rsid w:val="00DA23A4"/>
    <w:rsid w:val="00DB7B4B"/>
    <w:rsid w:val="00DD0FF8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0A07"/>
    <w:rsid w:val="00E97DAF"/>
    <w:rsid w:val="00EA0EA4"/>
    <w:rsid w:val="00EA2520"/>
    <w:rsid w:val="00EA7D82"/>
    <w:rsid w:val="00EA7FF8"/>
    <w:rsid w:val="00ED263F"/>
    <w:rsid w:val="00ED4D01"/>
    <w:rsid w:val="00ED59C0"/>
    <w:rsid w:val="00F10EA0"/>
    <w:rsid w:val="00F2225B"/>
    <w:rsid w:val="00F36501"/>
    <w:rsid w:val="00F42B16"/>
    <w:rsid w:val="00F57AD2"/>
    <w:rsid w:val="00F612B3"/>
    <w:rsid w:val="00F731BF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0A97B"/>
  <w15:docId w15:val="{83BD8F6A-F2DA-4D6A-A15A-66449E2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7D70-E0AA-4D24-A4AB-6D78BCBF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13</cp:revision>
  <dcterms:created xsi:type="dcterms:W3CDTF">2021-03-22T15:17:00Z</dcterms:created>
  <dcterms:modified xsi:type="dcterms:W3CDTF">2021-07-18T07:16:00Z</dcterms:modified>
</cp:coreProperties>
</file>