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A" w:rsidRPr="0009156F" w:rsidRDefault="0009156F" w:rsidP="0009156F">
      <w:pPr>
        <w:pStyle w:val="NormalnyWeb"/>
        <w:spacing w:after="0"/>
        <w:ind w:left="3540"/>
        <w:rPr>
          <w:b/>
          <w:sz w:val="22"/>
          <w:szCs w:val="22"/>
        </w:rPr>
      </w:pPr>
      <w:r w:rsidRPr="0009156F">
        <w:rPr>
          <w:b/>
          <w:sz w:val="22"/>
          <w:szCs w:val="22"/>
        </w:rPr>
        <w:t xml:space="preserve">Umowa nr </w:t>
      </w:r>
      <w:r w:rsidR="00B15562">
        <w:rPr>
          <w:b/>
          <w:sz w:val="22"/>
          <w:szCs w:val="22"/>
        </w:rPr>
        <w:t>…../2024</w:t>
      </w:r>
    </w:p>
    <w:p w:rsidR="0009156F" w:rsidRPr="00D16D44" w:rsidRDefault="0009156F" w:rsidP="002449CA">
      <w:pPr>
        <w:pStyle w:val="NormalnyWeb"/>
        <w:spacing w:after="0"/>
      </w:pPr>
    </w:p>
    <w:p w:rsidR="002449CA" w:rsidRPr="00D16D44" w:rsidRDefault="002449CA" w:rsidP="002449CA">
      <w:pPr>
        <w:pStyle w:val="NormalnyWeb"/>
        <w:spacing w:after="0" w:line="360" w:lineRule="auto"/>
      </w:pPr>
      <w:r w:rsidRPr="00D16D44">
        <w:rPr>
          <w:sz w:val="22"/>
          <w:szCs w:val="22"/>
        </w:rPr>
        <w:t>Zaw</w:t>
      </w:r>
      <w:r w:rsidR="00DE52E3">
        <w:rPr>
          <w:sz w:val="22"/>
          <w:szCs w:val="22"/>
        </w:rPr>
        <w:t>arta w dniu.................2024</w:t>
      </w:r>
      <w:r w:rsidRPr="00D16D44">
        <w:rPr>
          <w:sz w:val="22"/>
          <w:szCs w:val="22"/>
        </w:rPr>
        <w:t xml:space="preserve"> r. w Bydgoszczy pomiędzy</w:t>
      </w:r>
    </w:p>
    <w:p w:rsidR="00B15562" w:rsidRPr="00C70F50" w:rsidRDefault="00B15562" w:rsidP="00B15562">
      <w:pPr>
        <w:pStyle w:val="NormalnyWeb"/>
        <w:spacing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9CA" w:rsidRPr="00D16D44" w:rsidRDefault="002449CA" w:rsidP="002449CA">
      <w:pPr>
        <w:pStyle w:val="NormalnyWeb"/>
        <w:spacing w:after="0" w:line="360" w:lineRule="auto"/>
      </w:pPr>
      <w:r w:rsidRPr="00D16D44">
        <w:rPr>
          <w:sz w:val="22"/>
          <w:szCs w:val="22"/>
        </w:rPr>
        <w:t>zwanym w treści umowy Zamawiającym</w:t>
      </w:r>
    </w:p>
    <w:p w:rsidR="00B103F5" w:rsidRPr="00C70F50" w:rsidRDefault="00C70F50" w:rsidP="0009156F">
      <w:pPr>
        <w:pStyle w:val="NormalnyWeb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9156F">
        <w:rPr>
          <w:b/>
          <w:sz w:val="22"/>
          <w:szCs w:val="22"/>
        </w:rPr>
        <w:t xml:space="preserve"> </w:t>
      </w:r>
      <w:r w:rsidR="004F3A08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9CA" w:rsidRPr="00D16D44" w:rsidRDefault="00B735BD" w:rsidP="002449CA">
      <w:pPr>
        <w:pStyle w:val="NormalnyWeb"/>
        <w:spacing w:after="0" w:line="360" w:lineRule="auto"/>
        <w:ind w:left="363" w:hanging="363"/>
        <w:rPr>
          <w:b/>
        </w:rPr>
      </w:pPr>
      <w:r>
        <w:rPr>
          <w:sz w:val="22"/>
          <w:szCs w:val="22"/>
        </w:rPr>
        <w:t>reprezentowanym</w:t>
      </w:r>
      <w:r w:rsidR="002449CA" w:rsidRPr="00D16D44">
        <w:rPr>
          <w:sz w:val="22"/>
          <w:szCs w:val="22"/>
        </w:rPr>
        <w:t xml:space="preserve"> przez:</w:t>
      </w:r>
      <w:r w:rsidR="003575EF" w:rsidRPr="00D16D44">
        <w:rPr>
          <w:sz w:val="22"/>
          <w:szCs w:val="22"/>
        </w:rPr>
        <w:t xml:space="preserve"> </w:t>
      </w:r>
      <w:r w:rsidR="004F3A08">
        <w:rPr>
          <w:b/>
          <w:sz w:val="22"/>
          <w:szCs w:val="22"/>
        </w:rPr>
        <w:t>……………………………………………………………</w:t>
      </w:r>
      <w:r w:rsidR="001C3B54">
        <w:rPr>
          <w:b/>
          <w:sz w:val="22"/>
          <w:szCs w:val="22"/>
        </w:rPr>
        <w:t>,</w:t>
      </w:r>
    </w:p>
    <w:p w:rsidR="002449CA" w:rsidRPr="00D16D44" w:rsidRDefault="009A0C26" w:rsidP="002449CA">
      <w:pPr>
        <w:pStyle w:val="NormalnyWeb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zwanym</w:t>
      </w:r>
      <w:r w:rsidR="002449CA" w:rsidRPr="00D16D44">
        <w:rPr>
          <w:sz w:val="22"/>
          <w:szCs w:val="22"/>
        </w:rPr>
        <w:t xml:space="preserve"> w treści umowy Wykonawcą.</w:t>
      </w:r>
    </w:p>
    <w:p w:rsidR="001B797F" w:rsidRPr="00D16D44" w:rsidRDefault="001B797F" w:rsidP="002449CA">
      <w:pPr>
        <w:pStyle w:val="NormalnyWeb"/>
        <w:spacing w:after="0" w:line="360" w:lineRule="auto"/>
      </w:pPr>
    </w:p>
    <w:p w:rsidR="002449CA" w:rsidRPr="00D16D44" w:rsidRDefault="002449CA" w:rsidP="001B797F">
      <w:pPr>
        <w:pStyle w:val="NormalnyWeb"/>
        <w:spacing w:after="0" w:line="276" w:lineRule="auto"/>
        <w:ind w:right="-142" w:firstLine="708"/>
        <w:jc w:val="both"/>
      </w:pPr>
      <w:r w:rsidRPr="00D16D44">
        <w:rPr>
          <w:sz w:val="22"/>
          <w:szCs w:val="22"/>
        </w:rPr>
        <w:t xml:space="preserve">Umowa została zawarta zgodnie z wynikiem </w:t>
      </w:r>
      <w:r w:rsidR="001B797F" w:rsidRPr="00D16D44">
        <w:rPr>
          <w:sz w:val="22"/>
          <w:szCs w:val="22"/>
        </w:rPr>
        <w:t xml:space="preserve">zapytania ofertowego zamieszczonego </w:t>
      </w:r>
      <w:r w:rsidR="004F3A08">
        <w:rPr>
          <w:sz w:val="22"/>
          <w:szCs w:val="22"/>
        </w:rPr>
        <w:t xml:space="preserve">                         </w:t>
      </w:r>
      <w:r w:rsidR="001B797F" w:rsidRPr="00D16D44">
        <w:rPr>
          <w:sz w:val="22"/>
          <w:szCs w:val="22"/>
        </w:rPr>
        <w:t>na platformie zakupowej OPEN NEXUS</w:t>
      </w:r>
      <w:r w:rsidR="006446FF" w:rsidRPr="00D16D44">
        <w:rPr>
          <w:sz w:val="22"/>
          <w:szCs w:val="22"/>
        </w:rPr>
        <w:t xml:space="preserve"> (</w:t>
      </w:r>
      <w:r w:rsidR="001C3B54">
        <w:rPr>
          <w:sz w:val="20"/>
          <w:szCs w:val="20"/>
        </w:rPr>
        <w:t xml:space="preserve">ID </w:t>
      </w:r>
      <w:r w:rsidR="004F3A08">
        <w:rPr>
          <w:sz w:val="20"/>
          <w:szCs w:val="20"/>
        </w:rPr>
        <w:t>……………………..</w:t>
      </w:r>
      <w:r w:rsidR="006446FF" w:rsidRPr="00D16D44">
        <w:rPr>
          <w:sz w:val="20"/>
          <w:szCs w:val="20"/>
        </w:rPr>
        <w:t>)</w:t>
      </w:r>
      <w:r w:rsidR="001B797F" w:rsidRPr="00D16D44">
        <w:rPr>
          <w:sz w:val="22"/>
          <w:szCs w:val="22"/>
        </w:rPr>
        <w:t xml:space="preserve">, w trybie zwolnionym ze stosowania przepisów Ustawy z dnia </w:t>
      </w:r>
      <w:r w:rsidR="004F3A08">
        <w:rPr>
          <w:sz w:val="22"/>
          <w:szCs w:val="22"/>
        </w:rPr>
        <w:t>11 września 2019 roku Prawo zamówień publicznych  na podstawie art. 2 ust. 1 pkt  1</w:t>
      </w:r>
      <w:r w:rsidR="009A4CFC">
        <w:rPr>
          <w:sz w:val="22"/>
          <w:szCs w:val="22"/>
        </w:rPr>
        <w:t xml:space="preserve"> </w:t>
      </w:r>
      <w:r w:rsidR="001B797F" w:rsidRPr="00D16D44">
        <w:rPr>
          <w:sz w:val="22"/>
          <w:szCs w:val="22"/>
        </w:rPr>
        <w:t>ustawy.</w:t>
      </w:r>
    </w:p>
    <w:p w:rsidR="002449CA" w:rsidRPr="00D16D44" w:rsidRDefault="002449CA" w:rsidP="002449CA">
      <w:pPr>
        <w:pStyle w:val="NormalnyWeb"/>
        <w:spacing w:after="0" w:line="360" w:lineRule="auto"/>
        <w:ind w:right="-142"/>
      </w:pPr>
    </w:p>
    <w:p w:rsidR="002449CA" w:rsidRPr="00D16D44" w:rsidRDefault="002449CA" w:rsidP="002449CA">
      <w:pPr>
        <w:pStyle w:val="NormalnyWeb"/>
        <w:spacing w:after="0" w:line="276" w:lineRule="auto"/>
        <w:ind w:right="-142"/>
        <w:jc w:val="center"/>
      </w:pPr>
      <w:r w:rsidRPr="00D16D44">
        <w:rPr>
          <w:b/>
          <w:bCs/>
          <w:sz w:val="22"/>
          <w:szCs w:val="22"/>
        </w:rPr>
        <w:t>§ 1</w:t>
      </w:r>
    </w:p>
    <w:p w:rsidR="00051366" w:rsidRPr="00B31DEC" w:rsidRDefault="002449CA" w:rsidP="00B36AE0">
      <w:pPr>
        <w:pStyle w:val="NormalnyWeb"/>
        <w:numPr>
          <w:ilvl w:val="0"/>
          <w:numId w:val="8"/>
        </w:numPr>
        <w:spacing w:after="0" w:line="276" w:lineRule="auto"/>
        <w:ind w:left="426" w:right="-142"/>
        <w:jc w:val="both"/>
        <w:rPr>
          <w:sz w:val="22"/>
          <w:szCs w:val="22"/>
        </w:rPr>
      </w:pPr>
      <w:r w:rsidRPr="00D16D44">
        <w:rPr>
          <w:sz w:val="22"/>
          <w:szCs w:val="22"/>
        </w:rPr>
        <w:t xml:space="preserve">Przedmiotem niniejszej umowy jest </w:t>
      </w:r>
      <w:r w:rsidR="00133D1C" w:rsidRPr="00B31DEC">
        <w:rPr>
          <w:sz w:val="22"/>
          <w:szCs w:val="22"/>
        </w:rPr>
        <w:t>sukcesywna</w:t>
      </w:r>
      <w:r w:rsidR="00D1271A" w:rsidRPr="00B31DEC">
        <w:rPr>
          <w:sz w:val="22"/>
          <w:szCs w:val="22"/>
        </w:rPr>
        <w:t xml:space="preserve"> dostawa dla potrzeb K</w:t>
      </w:r>
      <w:r w:rsidR="00F956A0">
        <w:rPr>
          <w:sz w:val="22"/>
          <w:szCs w:val="22"/>
        </w:rPr>
        <w:t xml:space="preserve">omendy </w:t>
      </w:r>
      <w:r w:rsidR="00D1271A" w:rsidRPr="00B31DEC">
        <w:rPr>
          <w:sz w:val="22"/>
          <w:szCs w:val="22"/>
        </w:rPr>
        <w:t>W</w:t>
      </w:r>
      <w:r w:rsidR="00F956A0">
        <w:rPr>
          <w:sz w:val="22"/>
          <w:szCs w:val="22"/>
        </w:rPr>
        <w:t xml:space="preserve">ojewódzkiej </w:t>
      </w:r>
      <w:r w:rsidR="00D1271A" w:rsidRPr="00B31DEC">
        <w:rPr>
          <w:sz w:val="22"/>
          <w:szCs w:val="22"/>
        </w:rPr>
        <w:t>P</w:t>
      </w:r>
      <w:r w:rsidR="00F956A0">
        <w:rPr>
          <w:sz w:val="22"/>
          <w:szCs w:val="22"/>
        </w:rPr>
        <w:t>olicji</w:t>
      </w:r>
      <w:r w:rsidR="00133D1C" w:rsidRPr="00B31DEC">
        <w:rPr>
          <w:sz w:val="22"/>
          <w:szCs w:val="22"/>
        </w:rPr>
        <w:t xml:space="preserve"> </w:t>
      </w:r>
      <w:r w:rsidR="00D1271A" w:rsidRPr="00B31DEC">
        <w:rPr>
          <w:sz w:val="22"/>
          <w:szCs w:val="22"/>
        </w:rPr>
        <w:t>w Bydgoszczy</w:t>
      </w:r>
      <w:r w:rsidR="00F956A0">
        <w:rPr>
          <w:sz w:val="22"/>
          <w:szCs w:val="22"/>
        </w:rPr>
        <w:t xml:space="preserve"> (dalej zwanej KWP w Bydgoszczy)</w:t>
      </w:r>
      <w:r w:rsidR="00883D80" w:rsidRPr="00B31DEC">
        <w:rPr>
          <w:sz w:val="22"/>
          <w:szCs w:val="22"/>
        </w:rPr>
        <w:t xml:space="preserve"> i innych jednostek woj. kujawsko-pomorskiego</w:t>
      </w:r>
      <w:r w:rsidR="00D1271A" w:rsidRPr="00B31DEC">
        <w:rPr>
          <w:sz w:val="22"/>
          <w:szCs w:val="22"/>
        </w:rPr>
        <w:t xml:space="preserve"> n/w towaru</w:t>
      </w:r>
      <w:r w:rsidR="00051366" w:rsidRPr="00B31DEC">
        <w:rPr>
          <w:sz w:val="22"/>
          <w:szCs w:val="22"/>
        </w:rPr>
        <w:t>:</w:t>
      </w:r>
    </w:p>
    <w:p w:rsidR="00051366" w:rsidRPr="00B31DEC" w:rsidRDefault="00051366" w:rsidP="00051366">
      <w:pPr>
        <w:pStyle w:val="NormalnyWeb"/>
        <w:numPr>
          <w:ilvl w:val="0"/>
          <w:numId w:val="10"/>
        </w:numPr>
        <w:spacing w:after="0" w:line="276" w:lineRule="auto"/>
        <w:ind w:right="-142"/>
        <w:jc w:val="both"/>
        <w:rPr>
          <w:sz w:val="22"/>
          <w:szCs w:val="22"/>
        </w:rPr>
      </w:pPr>
      <w:r w:rsidRPr="00B31DEC">
        <w:rPr>
          <w:sz w:val="22"/>
          <w:szCs w:val="22"/>
        </w:rPr>
        <w:t xml:space="preserve">pieczątek  - </w:t>
      </w:r>
      <w:r w:rsidR="00B95D84" w:rsidRPr="00B31DEC">
        <w:rPr>
          <w:sz w:val="22"/>
          <w:szCs w:val="22"/>
        </w:rPr>
        <w:t>automatów</w:t>
      </w:r>
      <w:r w:rsidRPr="00B31DEC">
        <w:rPr>
          <w:sz w:val="22"/>
          <w:szCs w:val="22"/>
        </w:rPr>
        <w:t xml:space="preserve"> samotuszujący</w:t>
      </w:r>
      <w:r w:rsidR="00B95D84" w:rsidRPr="00B31DEC">
        <w:rPr>
          <w:sz w:val="22"/>
          <w:szCs w:val="22"/>
        </w:rPr>
        <w:t>ch</w:t>
      </w:r>
      <w:r w:rsidR="001147FE" w:rsidRPr="00B31DEC">
        <w:rPr>
          <w:sz w:val="22"/>
          <w:szCs w:val="22"/>
        </w:rPr>
        <w:t xml:space="preserve"> wykonanych z trwałego tworzywa sztucznego. </w:t>
      </w:r>
      <w:r w:rsidR="006F1F07">
        <w:rPr>
          <w:sz w:val="22"/>
          <w:szCs w:val="22"/>
        </w:rPr>
        <w:t>Pieczątki w</w:t>
      </w:r>
      <w:r w:rsidR="001147FE" w:rsidRPr="00B31DEC">
        <w:rPr>
          <w:sz w:val="22"/>
          <w:szCs w:val="22"/>
        </w:rPr>
        <w:t xml:space="preserve">yposażone w łatwo wymienialną, fabrycznie nową </w:t>
      </w:r>
      <w:r w:rsidRPr="00B31DEC">
        <w:rPr>
          <w:sz w:val="22"/>
          <w:szCs w:val="22"/>
        </w:rPr>
        <w:t>wkładką tuszującą</w:t>
      </w:r>
      <w:r w:rsidR="001147FE" w:rsidRPr="00B31DEC">
        <w:rPr>
          <w:sz w:val="22"/>
          <w:szCs w:val="22"/>
        </w:rPr>
        <w:t>, posiadające przycisk pozwalający na wysunięcie wymiennego wkładu tuszującego, co umożliwia łatwą i czystą wymianę wkładu tuszującego</w:t>
      </w:r>
      <w:r w:rsidR="00DC66DB" w:rsidRPr="00B31DEC">
        <w:rPr>
          <w:sz w:val="22"/>
          <w:szCs w:val="22"/>
        </w:rPr>
        <w:t xml:space="preserve"> oraz przycisk umożliwiający zamknięcie i otwarcie pieczątki</w:t>
      </w:r>
      <w:r w:rsidR="001147FE" w:rsidRPr="00B31DEC">
        <w:rPr>
          <w:sz w:val="22"/>
          <w:szCs w:val="22"/>
        </w:rPr>
        <w:t>, na górze automatu okienko ułatwiające identyfikację</w:t>
      </w:r>
      <w:r w:rsidR="00DC66DB" w:rsidRPr="00B31DEC">
        <w:rPr>
          <w:sz w:val="22"/>
          <w:szCs w:val="22"/>
        </w:rPr>
        <w:t xml:space="preserve">, </w:t>
      </w:r>
      <w:r w:rsidR="00B31DEC">
        <w:rPr>
          <w:sz w:val="22"/>
          <w:szCs w:val="22"/>
        </w:rPr>
        <w:t>przedstawiające pełną treść</w:t>
      </w:r>
      <w:r w:rsidR="001147FE" w:rsidRPr="00B31DEC">
        <w:rPr>
          <w:sz w:val="22"/>
          <w:szCs w:val="22"/>
        </w:rPr>
        <w:t>.</w:t>
      </w:r>
      <w:r w:rsidRPr="00B31DEC">
        <w:rPr>
          <w:sz w:val="22"/>
          <w:szCs w:val="22"/>
        </w:rPr>
        <w:t xml:space="preserve"> </w:t>
      </w:r>
      <w:r w:rsidR="001147FE" w:rsidRPr="00B31DEC">
        <w:rPr>
          <w:sz w:val="22"/>
          <w:szCs w:val="22"/>
        </w:rPr>
        <w:t>Wkładka gumowa gwarantująca czytelny, precyzyjny, nie rozmazujący się odcisk pieczęci nawet przy bardzo małych tekstach i logo, przystosowane do częstego stosowania</w:t>
      </w:r>
      <w:r w:rsidR="00DC66DB" w:rsidRPr="00B31DEC">
        <w:rPr>
          <w:sz w:val="22"/>
          <w:szCs w:val="22"/>
        </w:rPr>
        <w:t>;</w:t>
      </w:r>
    </w:p>
    <w:p w:rsidR="00051366" w:rsidRPr="00B31DEC" w:rsidRDefault="00051366" w:rsidP="00051366">
      <w:pPr>
        <w:pStyle w:val="NormalnyWeb"/>
        <w:numPr>
          <w:ilvl w:val="0"/>
          <w:numId w:val="10"/>
        </w:numPr>
        <w:spacing w:after="0" w:line="276" w:lineRule="auto"/>
        <w:ind w:right="-142"/>
        <w:jc w:val="both"/>
        <w:rPr>
          <w:sz w:val="22"/>
          <w:szCs w:val="22"/>
        </w:rPr>
      </w:pPr>
      <w:r w:rsidRPr="00B31DEC">
        <w:rPr>
          <w:sz w:val="22"/>
          <w:szCs w:val="22"/>
        </w:rPr>
        <w:t>stempli</w:t>
      </w:r>
      <w:r w:rsidR="00B95D84" w:rsidRPr="00B31DEC">
        <w:rPr>
          <w:sz w:val="22"/>
          <w:szCs w:val="22"/>
        </w:rPr>
        <w:t xml:space="preserve"> – pieczątek</w:t>
      </w:r>
      <w:r w:rsidRPr="00B31DEC">
        <w:rPr>
          <w:sz w:val="22"/>
          <w:szCs w:val="22"/>
        </w:rPr>
        <w:t xml:space="preserve"> na uchwycie drewnianym </w:t>
      </w:r>
      <w:r w:rsidR="006631EA" w:rsidRPr="00B31DEC">
        <w:rPr>
          <w:sz w:val="22"/>
          <w:szCs w:val="22"/>
        </w:rPr>
        <w:t>z wkładką gumową z treścią;</w:t>
      </w:r>
    </w:p>
    <w:p w:rsidR="00051366" w:rsidRPr="00B31DEC" w:rsidRDefault="00051366" w:rsidP="00051366">
      <w:pPr>
        <w:pStyle w:val="NormalnyWeb"/>
        <w:numPr>
          <w:ilvl w:val="0"/>
          <w:numId w:val="10"/>
        </w:numPr>
        <w:spacing w:after="0" w:line="276" w:lineRule="auto"/>
        <w:ind w:right="-142"/>
        <w:jc w:val="both"/>
        <w:rPr>
          <w:sz w:val="22"/>
          <w:szCs w:val="22"/>
        </w:rPr>
      </w:pPr>
      <w:r w:rsidRPr="00B31DEC">
        <w:rPr>
          <w:sz w:val="22"/>
          <w:szCs w:val="22"/>
        </w:rPr>
        <w:t>gumek – element</w:t>
      </w:r>
      <w:r w:rsidR="00B95D84" w:rsidRPr="00B31DEC">
        <w:rPr>
          <w:sz w:val="22"/>
          <w:szCs w:val="22"/>
        </w:rPr>
        <w:t>ów</w:t>
      </w:r>
      <w:r w:rsidRPr="00B31DEC">
        <w:rPr>
          <w:sz w:val="22"/>
          <w:szCs w:val="22"/>
        </w:rPr>
        <w:t xml:space="preserve"> stempla lub pieczątki, na której znajduje się treść</w:t>
      </w:r>
      <w:r w:rsidR="006631EA" w:rsidRPr="00B31DEC">
        <w:rPr>
          <w:sz w:val="22"/>
          <w:szCs w:val="22"/>
        </w:rPr>
        <w:t>;</w:t>
      </w:r>
    </w:p>
    <w:p w:rsidR="00B95D84" w:rsidRPr="00B31DEC" w:rsidRDefault="00051366" w:rsidP="00B95D84">
      <w:pPr>
        <w:pStyle w:val="NormalnyWeb"/>
        <w:numPr>
          <w:ilvl w:val="0"/>
          <w:numId w:val="10"/>
        </w:numPr>
        <w:spacing w:after="0" w:line="276" w:lineRule="auto"/>
        <w:ind w:right="-142"/>
        <w:jc w:val="both"/>
        <w:rPr>
          <w:sz w:val="22"/>
          <w:szCs w:val="22"/>
        </w:rPr>
      </w:pPr>
      <w:r w:rsidRPr="00B31DEC">
        <w:rPr>
          <w:sz w:val="22"/>
          <w:szCs w:val="22"/>
        </w:rPr>
        <w:t>wkładów tuszujących</w:t>
      </w:r>
      <w:r w:rsidR="002C2288">
        <w:rPr>
          <w:sz w:val="22"/>
          <w:szCs w:val="22"/>
        </w:rPr>
        <w:t>.</w:t>
      </w:r>
      <w:r w:rsidRPr="00B31DEC">
        <w:rPr>
          <w:sz w:val="22"/>
          <w:szCs w:val="22"/>
        </w:rPr>
        <w:t xml:space="preserve"> </w:t>
      </w:r>
    </w:p>
    <w:p w:rsidR="00AD317E" w:rsidRPr="00AD317E" w:rsidRDefault="00DC66DB" w:rsidP="00AD317E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AD317E" w:rsidRPr="00AD317E">
        <w:rPr>
          <w:b w:val="0"/>
          <w:sz w:val="22"/>
          <w:szCs w:val="22"/>
        </w:rPr>
        <w:t xml:space="preserve"> Ilekroć w dalszych postanowieniach umowy mowa jest o „towarze”</w:t>
      </w:r>
      <w:r w:rsidR="00DF4B57">
        <w:rPr>
          <w:b w:val="0"/>
          <w:sz w:val="22"/>
          <w:szCs w:val="22"/>
        </w:rPr>
        <w:t>, „pieczątkach”</w:t>
      </w:r>
      <w:r w:rsidR="009F722B">
        <w:rPr>
          <w:b w:val="0"/>
          <w:sz w:val="22"/>
          <w:szCs w:val="22"/>
        </w:rPr>
        <w:t>, „asortymencie</w:t>
      </w:r>
      <w:r w:rsidR="009A5094">
        <w:rPr>
          <w:b w:val="0"/>
          <w:sz w:val="22"/>
          <w:szCs w:val="22"/>
        </w:rPr>
        <w:t>”</w:t>
      </w:r>
      <w:r w:rsidR="00AD317E" w:rsidRPr="00AD317E">
        <w:rPr>
          <w:b w:val="0"/>
          <w:sz w:val="22"/>
          <w:szCs w:val="22"/>
        </w:rPr>
        <w:t xml:space="preserve"> bez bliższego oznaczenia, należy przez to rozumieć towar, o którym mowa w §1 ust. 1.</w:t>
      </w:r>
    </w:p>
    <w:p w:rsidR="005A12D4" w:rsidRPr="00D16D44" w:rsidRDefault="005A12D4" w:rsidP="006420D1">
      <w:pPr>
        <w:pStyle w:val="NormalnyWeb"/>
        <w:spacing w:after="0" w:line="276" w:lineRule="auto"/>
        <w:ind w:right="-142"/>
        <w:jc w:val="both"/>
        <w:rPr>
          <w:sz w:val="22"/>
          <w:szCs w:val="22"/>
        </w:rPr>
      </w:pPr>
    </w:p>
    <w:p w:rsidR="002449CA" w:rsidRPr="00D16D44" w:rsidRDefault="002449CA" w:rsidP="002449CA">
      <w:pPr>
        <w:pStyle w:val="NormalnyWeb"/>
        <w:spacing w:after="0" w:line="276" w:lineRule="auto"/>
        <w:ind w:right="-142"/>
        <w:jc w:val="center"/>
      </w:pPr>
      <w:r w:rsidRPr="00D16D44">
        <w:rPr>
          <w:b/>
          <w:bCs/>
          <w:sz w:val="22"/>
          <w:szCs w:val="22"/>
        </w:rPr>
        <w:t>§ 2</w:t>
      </w:r>
    </w:p>
    <w:p w:rsidR="00883D80" w:rsidRPr="00883D80" w:rsidRDefault="002449CA" w:rsidP="00DE1DC5">
      <w:pPr>
        <w:pStyle w:val="NormalnyWeb"/>
        <w:numPr>
          <w:ilvl w:val="3"/>
          <w:numId w:val="1"/>
        </w:numPr>
        <w:spacing w:after="0" w:line="276" w:lineRule="auto"/>
        <w:ind w:left="567"/>
        <w:jc w:val="both"/>
        <w:rPr>
          <w:sz w:val="22"/>
          <w:szCs w:val="22"/>
        </w:rPr>
      </w:pPr>
      <w:r w:rsidRPr="00883D80">
        <w:rPr>
          <w:sz w:val="22"/>
          <w:szCs w:val="22"/>
        </w:rPr>
        <w:t>R</w:t>
      </w:r>
      <w:r w:rsidR="000A58B8" w:rsidRPr="00883D80">
        <w:rPr>
          <w:sz w:val="22"/>
          <w:szCs w:val="22"/>
        </w:rPr>
        <w:t>ozliczenie następować będzie wg</w:t>
      </w:r>
      <w:r w:rsidRPr="00883D80">
        <w:rPr>
          <w:sz w:val="22"/>
          <w:szCs w:val="22"/>
        </w:rPr>
        <w:t xml:space="preserve"> cen jednostkowych z</w:t>
      </w:r>
      <w:r w:rsidR="00261526" w:rsidRPr="00883D80">
        <w:rPr>
          <w:sz w:val="22"/>
          <w:szCs w:val="22"/>
        </w:rPr>
        <w:t xml:space="preserve">awartych w Formularzu Ofertowym </w:t>
      </w:r>
      <w:r w:rsidRPr="00883D80">
        <w:rPr>
          <w:sz w:val="22"/>
          <w:szCs w:val="22"/>
        </w:rPr>
        <w:t>stanowiącym załącznik nr 1 do umowy</w:t>
      </w:r>
      <w:r w:rsidR="007A5693" w:rsidRPr="00883D80">
        <w:rPr>
          <w:sz w:val="22"/>
          <w:szCs w:val="22"/>
        </w:rPr>
        <w:t xml:space="preserve">. </w:t>
      </w:r>
      <w:r w:rsidR="00883D80" w:rsidRPr="00883D80">
        <w:rPr>
          <w:sz w:val="22"/>
          <w:szCs w:val="22"/>
        </w:rPr>
        <w:t xml:space="preserve">Na </w:t>
      </w:r>
      <w:r w:rsidR="00883D80">
        <w:rPr>
          <w:sz w:val="22"/>
          <w:szCs w:val="22"/>
        </w:rPr>
        <w:t>towar niewymieniony</w:t>
      </w:r>
      <w:r w:rsidR="00883D80" w:rsidRPr="00883D80">
        <w:rPr>
          <w:sz w:val="22"/>
          <w:szCs w:val="22"/>
        </w:rPr>
        <w:t xml:space="preserve"> w załączniku nr </w:t>
      </w:r>
      <w:r w:rsidR="00883D80">
        <w:rPr>
          <w:sz w:val="22"/>
          <w:szCs w:val="22"/>
        </w:rPr>
        <w:t>1</w:t>
      </w:r>
      <w:r w:rsidR="00883D80" w:rsidRPr="00883D80">
        <w:rPr>
          <w:sz w:val="22"/>
          <w:szCs w:val="22"/>
        </w:rPr>
        <w:t xml:space="preserve"> Wykonawca będzie stosował ceny wg cennika </w:t>
      </w:r>
      <w:r w:rsidR="00DC66DB">
        <w:rPr>
          <w:sz w:val="22"/>
          <w:szCs w:val="22"/>
        </w:rPr>
        <w:t xml:space="preserve">Wykonawcy, </w:t>
      </w:r>
      <w:r w:rsidR="00883D80" w:rsidRPr="00883D80">
        <w:rPr>
          <w:sz w:val="22"/>
          <w:szCs w:val="22"/>
        </w:rPr>
        <w:t xml:space="preserve">obowiązującego na dzień </w:t>
      </w:r>
      <w:r w:rsidR="00883D80">
        <w:rPr>
          <w:sz w:val="22"/>
          <w:szCs w:val="22"/>
        </w:rPr>
        <w:t>zawarcia umowy, stanowiącego Załącznik nr 2 do umowy.</w:t>
      </w:r>
    </w:p>
    <w:p w:rsidR="000F7CD0" w:rsidRDefault="007A5693" w:rsidP="000F7CD0">
      <w:pPr>
        <w:pStyle w:val="NormalnyWeb"/>
        <w:numPr>
          <w:ilvl w:val="3"/>
          <w:numId w:val="1"/>
        </w:numPr>
        <w:spacing w:after="0" w:line="276" w:lineRule="auto"/>
        <w:ind w:left="567"/>
        <w:jc w:val="both"/>
      </w:pPr>
      <w:r w:rsidRPr="004F3A08">
        <w:rPr>
          <w:sz w:val="22"/>
          <w:szCs w:val="22"/>
        </w:rPr>
        <w:t xml:space="preserve">Maksymalna wartość umowy </w:t>
      </w:r>
      <w:r w:rsidR="004F3A08" w:rsidRPr="004F3A08">
        <w:rPr>
          <w:sz w:val="22"/>
          <w:szCs w:val="22"/>
        </w:rPr>
        <w:t xml:space="preserve">wynosi </w:t>
      </w:r>
      <w:r w:rsidR="004F3A08">
        <w:rPr>
          <w:b/>
          <w:sz w:val="22"/>
          <w:szCs w:val="22"/>
        </w:rPr>
        <w:t>...............</w:t>
      </w:r>
      <w:r w:rsidR="0009156F" w:rsidRPr="004F3A08">
        <w:rPr>
          <w:b/>
          <w:sz w:val="22"/>
          <w:szCs w:val="22"/>
        </w:rPr>
        <w:t xml:space="preserve"> </w:t>
      </w:r>
      <w:r w:rsidR="00B103F5" w:rsidRPr="004F3A08">
        <w:rPr>
          <w:sz w:val="22"/>
          <w:szCs w:val="22"/>
        </w:rPr>
        <w:t xml:space="preserve">/słownie </w:t>
      </w:r>
      <w:r w:rsidR="004F3A08" w:rsidRPr="004F3A08">
        <w:rPr>
          <w:sz w:val="22"/>
          <w:szCs w:val="22"/>
        </w:rPr>
        <w:t>złotych</w:t>
      </w:r>
      <w:r w:rsidR="004F3A08">
        <w:rPr>
          <w:sz w:val="22"/>
          <w:szCs w:val="22"/>
        </w:rPr>
        <w:t xml:space="preserve"> ……………………………. </w:t>
      </w:r>
      <w:r w:rsidR="002C2288" w:rsidRPr="002C2288">
        <w:rPr>
          <w:sz w:val="22"/>
          <w:szCs w:val="22"/>
        </w:rPr>
        <w:t>I</w:t>
      </w:r>
      <w:r w:rsidR="004F3A08">
        <w:rPr>
          <w:sz w:val="22"/>
          <w:szCs w:val="22"/>
        </w:rPr>
        <w:t>l</w:t>
      </w:r>
      <w:r w:rsidR="00051366" w:rsidRPr="004F3A08">
        <w:rPr>
          <w:sz w:val="22"/>
          <w:szCs w:val="22"/>
        </w:rPr>
        <w:t>ości w poszczególnych pozycjach zawartych w Formularzu Ofertowym mogą ulec zmianie, jednakże wielkość zmian nie może powodować przekroczenia maksymalnej wartości umowy.</w:t>
      </w:r>
    </w:p>
    <w:p w:rsidR="000F7CD0" w:rsidRPr="000F7CD0" w:rsidRDefault="000F7CD0" w:rsidP="000F7CD0">
      <w:pPr>
        <w:pStyle w:val="NormalnyWeb"/>
        <w:spacing w:after="0" w:line="276" w:lineRule="auto"/>
        <w:ind w:left="207"/>
        <w:jc w:val="both"/>
        <w:rPr>
          <w:ins w:id="0" w:author="Daria Kolad" w:date="2023-06-14T11:27:00Z"/>
        </w:rPr>
      </w:pPr>
      <w:r>
        <w:rPr>
          <w:sz w:val="22"/>
          <w:szCs w:val="22"/>
        </w:rPr>
        <w:t xml:space="preserve">3.   </w:t>
      </w:r>
      <w:r w:rsidR="00CA1E93" w:rsidRPr="000F7CD0">
        <w:rPr>
          <w:sz w:val="22"/>
          <w:szCs w:val="22"/>
        </w:rPr>
        <w:t>Wykonawca gwarantuje stałość cen w trakcie realizacji niniejszej umowy.</w:t>
      </w:r>
    </w:p>
    <w:p w:rsidR="002C2288" w:rsidRPr="003B794C" w:rsidRDefault="00DE7D79" w:rsidP="00DE7D79">
      <w:pPr>
        <w:tabs>
          <w:tab w:val="num" w:pos="2552"/>
        </w:tabs>
        <w:ind w:left="567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4C">
        <w:rPr>
          <w:rFonts w:ascii="Times New Roman" w:eastAsia="Times New Roman" w:hAnsi="Times New Roman" w:cs="Times New Roman"/>
        </w:rPr>
        <w:t xml:space="preserve">4. </w:t>
      </w:r>
      <w:r w:rsidR="002C2288" w:rsidRPr="003B794C">
        <w:rPr>
          <w:rFonts w:ascii="Times New Roman" w:eastAsia="Times New Roman" w:hAnsi="Times New Roman" w:cs="Times New Roman"/>
        </w:rPr>
        <w:t xml:space="preserve">Umowa realizowana będzie w zakresie wynikającym z bieżących rzeczywistych potrzeb Zamawiającego, w związku z powyższym w przypadku niewykorzystania kwoty określonej w ust. 2 Wykonawca nie będzie rościł żadnych praw do Zamawiającego. </w:t>
      </w:r>
    </w:p>
    <w:p w:rsidR="002C2288" w:rsidRPr="00D16D44" w:rsidRDefault="002C2288" w:rsidP="002C2288">
      <w:pPr>
        <w:pStyle w:val="NormalnyWeb"/>
        <w:spacing w:after="0" w:line="276" w:lineRule="auto"/>
        <w:ind w:left="567"/>
        <w:jc w:val="both"/>
      </w:pPr>
    </w:p>
    <w:p w:rsidR="002449CA" w:rsidRDefault="002449CA" w:rsidP="00A75CA5">
      <w:pPr>
        <w:pStyle w:val="NormalnyWeb"/>
        <w:spacing w:after="0" w:line="276" w:lineRule="auto"/>
      </w:pPr>
    </w:p>
    <w:p w:rsidR="004F3A08" w:rsidRDefault="004F3A08" w:rsidP="00A75CA5">
      <w:pPr>
        <w:pStyle w:val="NormalnyWeb"/>
        <w:spacing w:after="0" w:line="276" w:lineRule="auto"/>
      </w:pPr>
    </w:p>
    <w:p w:rsidR="004F3A08" w:rsidRPr="00D16D44" w:rsidRDefault="004F3A08" w:rsidP="00A75CA5">
      <w:pPr>
        <w:pStyle w:val="NormalnyWeb"/>
        <w:spacing w:after="0" w:line="276" w:lineRule="auto"/>
      </w:pPr>
    </w:p>
    <w:p w:rsidR="002449CA" w:rsidRPr="00D16D44" w:rsidRDefault="002449CA" w:rsidP="006344BC">
      <w:pPr>
        <w:pStyle w:val="NormalnyWeb"/>
        <w:spacing w:after="0" w:line="276" w:lineRule="auto"/>
        <w:ind w:right="-142"/>
        <w:jc w:val="center"/>
      </w:pPr>
      <w:r w:rsidRPr="00D16D44">
        <w:rPr>
          <w:b/>
          <w:bCs/>
          <w:sz w:val="22"/>
          <w:szCs w:val="22"/>
        </w:rPr>
        <w:t>§ 3</w:t>
      </w:r>
    </w:p>
    <w:p w:rsidR="002449CA" w:rsidRPr="00D16D44" w:rsidRDefault="00A710F3" w:rsidP="00261526">
      <w:pPr>
        <w:pStyle w:val="NormalnyWeb"/>
        <w:numPr>
          <w:ilvl w:val="3"/>
          <w:numId w:val="2"/>
        </w:numPr>
        <w:tabs>
          <w:tab w:val="clear" w:pos="2880"/>
          <w:tab w:val="num" w:pos="2552"/>
        </w:tabs>
        <w:spacing w:after="0" w:line="276" w:lineRule="auto"/>
        <w:ind w:left="567"/>
        <w:jc w:val="both"/>
      </w:pPr>
      <w:r w:rsidRPr="008D46F1">
        <w:rPr>
          <w:sz w:val="22"/>
          <w:szCs w:val="22"/>
        </w:rPr>
        <w:t>Umowa</w:t>
      </w:r>
      <w:r w:rsidR="002449CA" w:rsidRPr="008D46F1">
        <w:rPr>
          <w:sz w:val="22"/>
          <w:szCs w:val="22"/>
        </w:rPr>
        <w:t xml:space="preserve"> </w:t>
      </w:r>
      <w:r w:rsidRPr="008D46F1">
        <w:rPr>
          <w:sz w:val="22"/>
          <w:szCs w:val="22"/>
        </w:rPr>
        <w:t>obowiązuje przez</w:t>
      </w:r>
      <w:r w:rsidR="008028AA" w:rsidRPr="008D46F1">
        <w:rPr>
          <w:sz w:val="22"/>
          <w:szCs w:val="22"/>
        </w:rPr>
        <w:t xml:space="preserve"> okres </w:t>
      </w:r>
      <w:r w:rsidR="008028AA" w:rsidRPr="008D46F1">
        <w:rPr>
          <w:b/>
          <w:sz w:val="22"/>
          <w:szCs w:val="22"/>
        </w:rPr>
        <w:t>12 miesięcy</w:t>
      </w:r>
      <w:r w:rsidRPr="008D46F1">
        <w:rPr>
          <w:b/>
          <w:sz w:val="22"/>
          <w:szCs w:val="22"/>
        </w:rPr>
        <w:t xml:space="preserve"> od daty zawarcia</w:t>
      </w:r>
      <w:r w:rsidR="008028AA" w:rsidRPr="008D46F1">
        <w:rPr>
          <w:sz w:val="22"/>
          <w:szCs w:val="22"/>
        </w:rPr>
        <w:t>.</w:t>
      </w:r>
      <w:r w:rsidR="002449CA" w:rsidRPr="00D16D44">
        <w:rPr>
          <w:sz w:val="22"/>
          <w:szCs w:val="22"/>
        </w:rPr>
        <w:t xml:space="preserve"> W przypadku wcześniejszego wydatkowania kwoty, o której mowa w § 2</w:t>
      </w:r>
      <w:r w:rsidR="00082FA9" w:rsidRPr="00D16D44">
        <w:rPr>
          <w:sz w:val="22"/>
          <w:szCs w:val="22"/>
        </w:rPr>
        <w:t xml:space="preserve"> ust. 2</w:t>
      </w:r>
      <w:r w:rsidR="002449CA" w:rsidRPr="00D16D44">
        <w:rPr>
          <w:sz w:val="22"/>
          <w:szCs w:val="22"/>
        </w:rPr>
        <w:t xml:space="preserve"> umowa wygaśnie przed upływem tego terminu</w:t>
      </w:r>
      <w:r w:rsidR="008028AA" w:rsidRPr="00D16D44">
        <w:rPr>
          <w:sz w:val="22"/>
          <w:szCs w:val="22"/>
        </w:rPr>
        <w:t>.</w:t>
      </w:r>
    </w:p>
    <w:p w:rsidR="002449CA" w:rsidRPr="00D16D44" w:rsidRDefault="002449CA" w:rsidP="00261526">
      <w:pPr>
        <w:pStyle w:val="NormalnyWeb"/>
        <w:numPr>
          <w:ilvl w:val="3"/>
          <w:numId w:val="2"/>
        </w:numPr>
        <w:spacing w:after="0" w:line="276" w:lineRule="auto"/>
        <w:ind w:left="567"/>
        <w:jc w:val="both"/>
      </w:pPr>
      <w:r w:rsidRPr="00D16D44">
        <w:rPr>
          <w:sz w:val="22"/>
          <w:szCs w:val="22"/>
        </w:rPr>
        <w:t>W przyp</w:t>
      </w:r>
      <w:r w:rsidR="00337043" w:rsidRPr="00D16D44">
        <w:rPr>
          <w:sz w:val="22"/>
          <w:szCs w:val="22"/>
        </w:rPr>
        <w:t>adku, gdy przed upływem terminu</w:t>
      </w:r>
      <w:r w:rsidRPr="00D16D44">
        <w:rPr>
          <w:sz w:val="22"/>
          <w:szCs w:val="22"/>
        </w:rPr>
        <w:t xml:space="preserve"> realizacji umowy o</w:t>
      </w:r>
      <w:r w:rsidR="00261526" w:rsidRPr="00D16D44">
        <w:rPr>
          <w:sz w:val="22"/>
          <w:szCs w:val="22"/>
        </w:rPr>
        <w:t>kreślonego w § 3 ust.1</w:t>
      </w:r>
      <w:r w:rsidRPr="00D16D44">
        <w:rPr>
          <w:sz w:val="22"/>
          <w:szCs w:val="22"/>
        </w:rPr>
        <w:t xml:space="preserve"> Zamawiający nie wydatkuje kwoty określonej w § 2 ust. 2 dopuszcza się przedłużenie tego terminu do czasu wykorzystania tej kwoty.</w:t>
      </w:r>
    </w:p>
    <w:p w:rsidR="002449CA" w:rsidRDefault="002449CA" w:rsidP="002449CA">
      <w:pPr>
        <w:pStyle w:val="NormalnyWeb"/>
        <w:spacing w:after="0" w:line="276" w:lineRule="auto"/>
        <w:ind w:right="-142"/>
      </w:pPr>
    </w:p>
    <w:p w:rsidR="002449CA" w:rsidRPr="00D16D44" w:rsidRDefault="002449CA" w:rsidP="002449CA">
      <w:pPr>
        <w:pStyle w:val="NormalnyWeb"/>
        <w:spacing w:after="0" w:line="276" w:lineRule="auto"/>
        <w:ind w:right="-142"/>
        <w:jc w:val="center"/>
      </w:pPr>
      <w:r w:rsidRPr="00D16D44">
        <w:rPr>
          <w:b/>
          <w:bCs/>
          <w:sz w:val="22"/>
          <w:szCs w:val="22"/>
        </w:rPr>
        <w:t>§ 4</w:t>
      </w:r>
    </w:p>
    <w:p w:rsidR="002449CA" w:rsidRPr="00D16D44" w:rsidRDefault="002449CA" w:rsidP="00261526">
      <w:pPr>
        <w:pStyle w:val="NormalnyWeb"/>
        <w:spacing w:after="0" w:line="276" w:lineRule="auto"/>
        <w:jc w:val="both"/>
      </w:pPr>
      <w:r w:rsidRPr="00D16D44">
        <w:rPr>
          <w:sz w:val="22"/>
          <w:szCs w:val="22"/>
        </w:rPr>
        <w:t>Strony ust</w:t>
      </w:r>
      <w:r w:rsidR="00DF4B57">
        <w:rPr>
          <w:sz w:val="22"/>
          <w:szCs w:val="22"/>
        </w:rPr>
        <w:t>alają następujące warunki</w:t>
      </w:r>
      <w:r w:rsidRPr="00D16D44">
        <w:rPr>
          <w:sz w:val="22"/>
          <w:szCs w:val="22"/>
        </w:rPr>
        <w:t>:</w:t>
      </w:r>
    </w:p>
    <w:p w:rsidR="00CB1EE2" w:rsidRPr="00CB1EE2" w:rsidRDefault="00CA1E93" w:rsidP="00261526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658"/>
        <w:jc w:val="both"/>
      </w:pPr>
      <w:r w:rsidRPr="00CA1E93">
        <w:rPr>
          <w:rFonts w:ascii="Times New Roman" w:hAnsi="Times New Roman" w:cs="Times New Roman"/>
        </w:rPr>
        <w:t xml:space="preserve">Złożenie zamówienia odbywać się będzie na podstawie zleceń sporządzonych </w:t>
      </w:r>
      <w:r w:rsidR="00A53925" w:rsidRPr="00CA1E93">
        <w:rPr>
          <w:rFonts w:ascii="Times New Roman" w:hAnsi="Times New Roman" w:cs="Times New Roman"/>
        </w:rPr>
        <w:t xml:space="preserve">przez pracowników KWP </w:t>
      </w:r>
      <w:r w:rsidRPr="00CA1E93">
        <w:rPr>
          <w:rFonts w:ascii="Times New Roman" w:hAnsi="Times New Roman" w:cs="Times New Roman"/>
        </w:rPr>
        <w:t>w Bydgoszczy</w:t>
      </w:r>
      <w:r>
        <w:rPr>
          <w:rFonts w:ascii="Times New Roman" w:hAnsi="Times New Roman" w:cs="Times New Roman"/>
        </w:rPr>
        <w:t xml:space="preserve"> na adres e-mail Wykonawcy</w:t>
      </w:r>
      <w:r w:rsidR="004F3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4F3A08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</w:t>
      </w:r>
      <w:r w:rsidR="009A4CFC">
        <w:rPr>
          <w:rFonts w:ascii="Times New Roman" w:hAnsi="Times New Roman" w:cs="Times New Roman"/>
        </w:rPr>
        <w:t xml:space="preserve">, </w:t>
      </w:r>
      <w:r w:rsidR="004F3A08">
        <w:rPr>
          <w:rFonts w:ascii="Times New Roman" w:hAnsi="Times New Roman" w:cs="Times New Roman"/>
        </w:rPr>
        <w:t xml:space="preserve">                          </w:t>
      </w:r>
      <w:r w:rsidR="009A4CFC">
        <w:rPr>
          <w:rFonts w:ascii="Times New Roman" w:hAnsi="Times New Roman" w:cs="Times New Roman"/>
        </w:rPr>
        <w:t>w których określą</w:t>
      </w:r>
      <w:r>
        <w:rPr>
          <w:rFonts w:ascii="Times New Roman" w:hAnsi="Times New Roman" w:cs="Times New Roman"/>
        </w:rPr>
        <w:t xml:space="preserve"> ilość, </w:t>
      </w:r>
      <w:r w:rsidR="009A4CFC">
        <w:rPr>
          <w:rFonts w:ascii="Times New Roman" w:hAnsi="Times New Roman" w:cs="Times New Roman"/>
        </w:rPr>
        <w:t>rodzaj oraz</w:t>
      </w:r>
      <w:r>
        <w:rPr>
          <w:rFonts w:ascii="Times New Roman" w:hAnsi="Times New Roman" w:cs="Times New Roman"/>
        </w:rPr>
        <w:t xml:space="preserve"> stosowną treść zamawianego towaru</w:t>
      </w:r>
      <w:r w:rsidR="009A4CFC" w:rsidRPr="009A4CFC">
        <w:t xml:space="preserve"> </w:t>
      </w:r>
      <w:r w:rsidR="009A4CFC" w:rsidRPr="009A4CFC">
        <w:rPr>
          <w:rFonts w:ascii="Times New Roman" w:hAnsi="Times New Roman" w:cs="Times New Roman"/>
        </w:rPr>
        <w:t>w zależności od potrzeb Zamawiającego</w:t>
      </w:r>
      <w:r w:rsidRPr="009A4CFC">
        <w:rPr>
          <w:rFonts w:ascii="Times New Roman" w:hAnsi="Times New Roman" w:cs="Times New Roman"/>
        </w:rPr>
        <w:t>.</w:t>
      </w:r>
    </w:p>
    <w:p w:rsidR="002449CA" w:rsidRPr="00CB1EE2" w:rsidRDefault="002449CA" w:rsidP="00261526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658"/>
        <w:jc w:val="both"/>
      </w:pPr>
      <w:r w:rsidRPr="00CB1EE2">
        <w:rPr>
          <w:rFonts w:ascii="Times New Roman" w:hAnsi="Times New Roman"/>
        </w:rPr>
        <w:t xml:space="preserve">Wykonawca zobowiązany jest niezwłocznie potwierdzić fakt przyjęcia </w:t>
      </w:r>
      <w:r w:rsidR="005E08C0" w:rsidRPr="00CB1EE2">
        <w:rPr>
          <w:rFonts w:ascii="Times New Roman" w:hAnsi="Times New Roman"/>
        </w:rPr>
        <w:t>zamówienia</w:t>
      </w:r>
      <w:r w:rsidR="00C5418A">
        <w:rPr>
          <w:rFonts w:ascii="Times New Roman" w:hAnsi="Times New Roman"/>
        </w:rPr>
        <w:t xml:space="preserve">                              oraz</w:t>
      </w:r>
      <w:r w:rsidR="001762BD" w:rsidRPr="00CB1EE2">
        <w:rPr>
          <w:rFonts w:ascii="Times New Roman" w:hAnsi="Times New Roman"/>
        </w:rPr>
        <w:t xml:space="preserve"> </w:t>
      </w:r>
      <w:r w:rsidR="00C5418A">
        <w:rPr>
          <w:rFonts w:ascii="Times New Roman" w:hAnsi="Times New Roman"/>
        </w:rPr>
        <w:t>reklamacji</w:t>
      </w:r>
      <w:r w:rsidR="005E08C0" w:rsidRPr="00CB1EE2">
        <w:rPr>
          <w:rFonts w:ascii="Times New Roman" w:hAnsi="Times New Roman"/>
        </w:rPr>
        <w:t xml:space="preserve"> </w:t>
      </w:r>
      <w:r w:rsidR="00C5418A">
        <w:rPr>
          <w:rFonts w:ascii="Times New Roman" w:hAnsi="Times New Roman"/>
        </w:rPr>
        <w:t xml:space="preserve">telefonicznie lub </w:t>
      </w:r>
      <w:r w:rsidRPr="00CB1EE2">
        <w:rPr>
          <w:rFonts w:ascii="Times New Roman" w:hAnsi="Times New Roman"/>
        </w:rPr>
        <w:t xml:space="preserve">na </w:t>
      </w:r>
      <w:r w:rsidR="005E08C0" w:rsidRPr="00CB1EE2">
        <w:rPr>
          <w:rFonts w:ascii="Times New Roman" w:hAnsi="Times New Roman"/>
        </w:rPr>
        <w:t>adres e-mail</w:t>
      </w:r>
      <w:r w:rsidR="00A75CA5" w:rsidRPr="00CB1EE2">
        <w:rPr>
          <w:rFonts w:ascii="Times New Roman" w:hAnsi="Times New Roman"/>
        </w:rPr>
        <w:t xml:space="preserve"> wskazany</w:t>
      </w:r>
      <w:r w:rsidRPr="00CB1EE2">
        <w:rPr>
          <w:rFonts w:ascii="Times New Roman" w:hAnsi="Times New Roman"/>
        </w:rPr>
        <w:t xml:space="preserve"> przez Zamawiającego</w:t>
      </w:r>
      <w:r w:rsidR="00A75CA5" w:rsidRPr="00CB1EE2">
        <w:rPr>
          <w:rFonts w:ascii="Times New Roman" w:hAnsi="Times New Roman"/>
        </w:rPr>
        <w:t xml:space="preserve"> </w:t>
      </w:r>
      <w:r w:rsidR="00C5418A">
        <w:rPr>
          <w:rFonts w:ascii="Times New Roman" w:hAnsi="Times New Roman"/>
        </w:rPr>
        <w:t xml:space="preserve">                             </w:t>
      </w:r>
      <w:r w:rsidR="00A75CA5" w:rsidRPr="00CB1EE2">
        <w:rPr>
          <w:rFonts w:ascii="Times New Roman" w:hAnsi="Times New Roman"/>
        </w:rPr>
        <w:t>w zamówieniu</w:t>
      </w:r>
      <w:r w:rsidR="001762BD" w:rsidRPr="00CB1EE2">
        <w:rPr>
          <w:rFonts w:ascii="Times New Roman" w:hAnsi="Times New Roman"/>
        </w:rPr>
        <w:t xml:space="preserve"> lub zgłoszeniu reklamacji</w:t>
      </w:r>
      <w:r w:rsidR="001762BD" w:rsidRPr="00CB1EE2">
        <w:t>.</w:t>
      </w:r>
      <w:r w:rsidR="00C5418A">
        <w:t xml:space="preserve">   </w:t>
      </w:r>
    </w:p>
    <w:p w:rsidR="008D2125" w:rsidRPr="00D16D44" w:rsidRDefault="00544F5E" w:rsidP="008D2125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D16D44">
        <w:rPr>
          <w:sz w:val="22"/>
          <w:szCs w:val="22"/>
        </w:rPr>
        <w:t>Czas realizacji zamówienia</w:t>
      </w:r>
      <w:r w:rsidR="008D2125" w:rsidRPr="00D16D44">
        <w:rPr>
          <w:sz w:val="22"/>
          <w:szCs w:val="22"/>
        </w:rPr>
        <w:t>:</w:t>
      </w:r>
    </w:p>
    <w:p w:rsidR="008D2125" w:rsidRPr="00D16D44" w:rsidRDefault="009A4CFC" w:rsidP="008D2125">
      <w:pPr>
        <w:pStyle w:val="NormalnyWeb"/>
        <w:numPr>
          <w:ilvl w:val="1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Tryb zwykły- </w:t>
      </w:r>
      <w:r w:rsidR="00E204CA" w:rsidRPr="00D16D44">
        <w:rPr>
          <w:sz w:val="22"/>
          <w:szCs w:val="22"/>
        </w:rPr>
        <w:t>maksym</w:t>
      </w:r>
      <w:r w:rsidR="005E08C0" w:rsidRPr="00D16D44">
        <w:rPr>
          <w:sz w:val="22"/>
          <w:szCs w:val="22"/>
        </w:rPr>
        <w:t xml:space="preserve">alnie </w:t>
      </w:r>
      <w:r>
        <w:rPr>
          <w:sz w:val="22"/>
          <w:szCs w:val="22"/>
        </w:rPr>
        <w:t>do 2 dni roboczych</w:t>
      </w:r>
      <w:r w:rsidR="005E08C0" w:rsidRPr="00D16D44">
        <w:rPr>
          <w:sz w:val="22"/>
          <w:szCs w:val="22"/>
        </w:rPr>
        <w:t xml:space="preserve"> od momentu przyjęcia</w:t>
      </w:r>
      <w:r w:rsidR="00E204CA" w:rsidRPr="00D16D44">
        <w:rPr>
          <w:sz w:val="22"/>
          <w:szCs w:val="22"/>
        </w:rPr>
        <w:t xml:space="preserve"> zamówienia</w:t>
      </w:r>
      <w:r w:rsidR="00A75CA5" w:rsidRPr="00D16D44">
        <w:rPr>
          <w:sz w:val="22"/>
          <w:szCs w:val="22"/>
        </w:rPr>
        <w:t>;</w:t>
      </w:r>
    </w:p>
    <w:p w:rsidR="00A75CA5" w:rsidRPr="00D16D44" w:rsidRDefault="009A4CFC" w:rsidP="008D2125">
      <w:pPr>
        <w:pStyle w:val="NormalnyWeb"/>
        <w:numPr>
          <w:ilvl w:val="1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Tryb ekspresowy-</w:t>
      </w:r>
      <w:r w:rsidR="00E204CA" w:rsidRPr="00D16D44">
        <w:rPr>
          <w:sz w:val="22"/>
          <w:szCs w:val="22"/>
        </w:rPr>
        <w:t xml:space="preserve"> </w:t>
      </w:r>
      <w:r w:rsidR="00DC66DB">
        <w:rPr>
          <w:sz w:val="22"/>
          <w:szCs w:val="22"/>
        </w:rPr>
        <w:t>do</w:t>
      </w:r>
      <w:r w:rsidR="00E204CA" w:rsidRPr="00D16D44">
        <w:rPr>
          <w:sz w:val="22"/>
          <w:szCs w:val="22"/>
        </w:rPr>
        <w:t xml:space="preserve"> 3 godzin od momentu </w:t>
      </w:r>
      <w:r w:rsidR="005E08C0" w:rsidRPr="00D16D44">
        <w:rPr>
          <w:sz w:val="22"/>
          <w:szCs w:val="22"/>
        </w:rPr>
        <w:t xml:space="preserve">przyjęcia </w:t>
      </w:r>
      <w:r w:rsidR="00E204CA" w:rsidRPr="00D16D44">
        <w:rPr>
          <w:sz w:val="22"/>
          <w:szCs w:val="22"/>
        </w:rPr>
        <w:t>zamówienia</w:t>
      </w:r>
      <w:r>
        <w:rPr>
          <w:sz w:val="22"/>
          <w:szCs w:val="22"/>
        </w:rPr>
        <w:t>.</w:t>
      </w:r>
    </w:p>
    <w:p w:rsidR="007E1254" w:rsidRPr="008F0C6C" w:rsidRDefault="0029372B" w:rsidP="008F0C6C">
      <w:pPr>
        <w:pStyle w:val="NormalnyWeb"/>
        <w:numPr>
          <w:ilvl w:val="0"/>
          <w:numId w:val="3"/>
        </w:numPr>
        <w:spacing w:after="0"/>
        <w:ind w:left="641" w:hanging="357"/>
        <w:jc w:val="both"/>
        <w:rPr>
          <w:sz w:val="22"/>
          <w:szCs w:val="22"/>
        </w:rPr>
      </w:pPr>
      <w:r w:rsidRPr="00D16D44">
        <w:rPr>
          <w:sz w:val="22"/>
          <w:szCs w:val="22"/>
        </w:rPr>
        <w:t>Wykonawca</w:t>
      </w:r>
      <w:r w:rsidR="005A12D4" w:rsidRPr="00D16D44">
        <w:rPr>
          <w:sz w:val="22"/>
          <w:szCs w:val="22"/>
        </w:rPr>
        <w:t xml:space="preserve"> każdorazowo po </w:t>
      </w:r>
      <w:r w:rsidRPr="00D16D44">
        <w:rPr>
          <w:sz w:val="22"/>
          <w:szCs w:val="22"/>
        </w:rPr>
        <w:t>zrealizowaniu zamówienia</w:t>
      </w:r>
      <w:r w:rsidR="005A12D4" w:rsidRPr="00D16D44">
        <w:rPr>
          <w:sz w:val="22"/>
          <w:szCs w:val="22"/>
        </w:rPr>
        <w:t xml:space="preserve"> </w:t>
      </w:r>
      <w:r w:rsidRPr="00D16D44">
        <w:rPr>
          <w:sz w:val="22"/>
          <w:szCs w:val="22"/>
        </w:rPr>
        <w:t xml:space="preserve">poinformuje </w:t>
      </w:r>
      <w:r w:rsidR="007F19D8" w:rsidRPr="00D16D44">
        <w:rPr>
          <w:sz w:val="22"/>
          <w:szCs w:val="22"/>
        </w:rPr>
        <w:t xml:space="preserve">Zamawiającego </w:t>
      </w:r>
      <w:r w:rsidR="009A4CFC">
        <w:rPr>
          <w:sz w:val="22"/>
          <w:szCs w:val="22"/>
        </w:rPr>
        <w:t xml:space="preserve">                       </w:t>
      </w:r>
      <w:r w:rsidRPr="00D16D44">
        <w:rPr>
          <w:sz w:val="22"/>
          <w:szCs w:val="22"/>
        </w:rPr>
        <w:t xml:space="preserve">o </w:t>
      </w:r>
      <w:r w:rsidR="007A5693" w:rsidRPr="00D16D44">
        <w:rPr>
          <w:sz w:val="22"/>
          <w:szCs w:val="22"/>
        </w:rPr>
        <w:t xml:space="preserve">możliwości odebrania przedmiotu zamówienia </w:t>
      </w:r>
      <w:r w:rsidR="009F722B">
        <w:rPr>
          <w:sz w:val="22"/>
          <w:szCs w:val="22"/>
        </w:rPr>
        <w:t xml:space="preserve">telefonicznie lub </w:t>
      </w:r>
      <w:r w:rsidR="00A75CA5" w:rsidRPr="00D16D44">
        <w:rPr>
          <w:sz w:val="22"/>
          <w:szCs w:val="22"/>
        </w:rPr>
        <w:t>na adres e- mail</w:t>
      </w:r>
      <w:r w:rsidR="007A5693" w:rsidRPr="00D16D44">
        <w:rPr>
          <w:sz w:val="22"/>
          <w:szCs w:val="22"/>
        </w:rPr>
        <w:t xml:space="preserve"> </w:t>
      </w:r>
      <w:r w:rsidR="00E74E0A" w:rsidRPr="00D16D44">
        <w:rPr>
          <w:sz w:val="22"/>
          <w:szCs w:val="22"/>
        </w:rPr>
        <w:t>wskazany przez Zamawiającego w zamówieniu.</w:t>
      </w:r>
    </w:p>
    <w:p w:rsidR="007E1254" w:rsidRDefault="008F0C6C" w:rsidP="007E1254">
      <w:pPr>
        <w:pStyle w:val="NormalnyWeb"/>
        <w:spacing w:after="0" w:line="276" w:lineRule="auto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228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7E1254" w:rsidRPr="007E1254">
        <w:rPr>
          <w:sz w:val="22"/>
          <w:szCs w:val="22"/>
        </w:rPr>
        <w:t>Zamawiający dokona sprawdzenia zgodności dostarczonych pieczątek z zamówieniem</w:t>
      </w:r>
      <w:r w:rsidR="007E1254" w:rsidRPr="00B31DEC">
        <w:rPr>
          <w:sz w:val="22"/>
          <w:szCs w:val="22"/>
        </w:rPr>
        <w:t xml:space="preserve"> </w:t>
      </w:r>
      <w:r w:rsidR="007E1254">
        <w:rPr>
          <w:sz w:val="22"/>
          <w:szCs w:val="22"/>
        </w:rPr>
        <w:t xml:space="preserve">       </w:t>
      </w:r>
      <w:r w:rsidR="009F722B">
        <w:rPr>
          <w:sz w:val="22"/>
          <w:szCs w:val="22"/>
        </w:rPr>
        <w:t xml:space="preserve">             w terminie do 3</w:t>
      </w:r>
      <w:r w:rsidR="007E1254">
        <w:rPr>
          <w:sz w:val="22"/>
          <w:szCs w:val="22"/>
        </w:rPr>
        <w:t xml:space="preserve"> dni od daty odebrania zamówienia, co zostanie odnotowane w protokole odbioru jakościowego i ilościowego przedmiotu zamówienia wraz z ewentualnymi uwagami, zgodnie   z załącznikiem nr 4 do umowy.</w:t>
      </w:r>
    </w:p>
    <w:p w:rsidR="008F0C6C" w:rsidRPr="00D16D44" w:rsidRDefault="008F0C6C" w:rsidP="007E1254">
      <w:pPr>
        <w:pStyle w:val="NormalnyWeb"/>
        <w:spacing w:after="0" w:line="276" w:lineRule="auto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C228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31DEC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dokona odbioru przedmiotu zamówienia</w:t>
      </w:r>
      <w:r w:rsidRPr="00B31DEC">
        <w:rPr>
          <w:sz w:val="22"/>
          <w:szCs w:val="22"/>
        </w:rPr>
        <w:t>. Odbiór każdorazowo zostanie potwierdzony podpisaniem protokołu odbioru, stanowiącym załączni</w:t>
      </w:r>
      <w:r>
        <w:rPr>
          <w:sz w:val="22"/>
          <w:szCs w:val="22"/>
        </w:rPr>
        <w:t>k nr 3 do umowy. Pieczątki winne</w:t>
      </w:r>
      <w:r w:rsidRPr="00B31DEC">
        <w:rPr>
          <w:sz w:val="22"/>
          <w:szCs w:val="22"/>
        </w:rPr>
        <w:t xml:space="preserve"> być w oryginalnych, fabrycznych opakowaniach producenta</w:t>
      </w:r>
      <w:r w:rsidR="00A063AB">
        <w:rPr>
          <w:sz w:val="22"/>
          <w:szCs w:val="22"/>
        </w:rPr>
        <w:t>.</w:t>
      </w:r>
    </w:p>
    <w:p w:rsidR="00133F79" w:rsidRPr="00D16D44" w:rsidRDefault="00ED6706" w:rsidP="008028AA">
      <w:pPr>
        <w:pStyle w:val="NormalnyWeb"/>
        <w:spacing w:after="0" w:line="276" w:lineRule="auto"/>
        <w:ind w:left="284"/>
        <w:jc w:val="both"/>
        <w:rPr>
          <w:sz w:val="22"/>
          <w:szCs w:val="22"/>
        </w:rPr>
      </w:pPr>
      <w:r w:rsidRPr="006223BD">
        <w:rPr>
          <w:sz w:val="22"/>
          <w:szCs w:val="22"/>
        </w:rPr>
        <w:t>7</w:t>
      </w:r>
      <w:r w:rsidR="002C2288">
        <w:rPr>
          <w:sz w:val="22"/>
          <w:szCs w:val="22"/>
        </w:rPr>
        <w:t>)</w:t>
      </w:r>
      <w:r w:rsidR="007F19D8" w:rsidRPr="00D16D44">
        <w:rPr>
          <w:sz w:val="22"/>
          <w:szCs w:val="22"/>
        </w:rPr>
        <w:t xml:space="preserve"> Wszelkie niezgodności, dotyczące zamówień będą usuwane przez Wykonawcę</w:t>
      </w:r>
      <w:r w:rsidR="009A4AD0" w:rsidRPr="00D16D44">
        <w:rPr>
          <w:sz w:val="22"/>
          <w:szCs w:val="22"/>
        </w:rPr>
        <w:t>,</w:t>
      </w:r>
      <w:r w:rsidR="009A4AD0">
        <w:rPr>
          <w:sz w:val="22"/>
          <w:szCs w:val="22"/>
        </w:rPr>
        <w:t xml:space="preserve"> </w:t>
      </w:r>
      <w:r w:rsidR="009A4AD0" w:rsidRPr="00D16D44">
        <w:rPr>
          <w:sz w:val="22"/>
          <w:szCs w:val="22"/>
        </w:rPr>
        <w:t>bez dodatkowego wynagrodzenia</w:t>
      </w:r>
      <w:r w:rsidR="009A4AD0">
        <w:rPr>
          <w:sz w:val="22"/>
          <w:szCs w:val="22"/>
        </w:rPr>
        <w:t xml:space="preserve"> w n/w czasie</w:t>
      </w:r>
      <w:r w:rsidR="00133F79" w:rsidRPr="00D16D44">
        <w:rPr>
          <w:sz w:val="22"/>
          <w:szCs w:val="22"/>
        </w:rPr>
        <w:t>:</w:t>
      </w:r>
    </w:p>
    <w:p w:rsidR="007F19D8" w:rsidRPr="00D16D44" w:rsidRDefault="002C2288" w:rsidP="00F54169">
      <w:pPr>
        <w:pStyle w:val="NormalnyWeb"/>
        <w:spacing w:after="0" w:line="276" w:lineRule="auto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3F79" w:rsidRPr="00D16D44">
        <w:rPr>
          <w:sz w:val="22"/>
          <w:szCs w:val="22"/>
        </w:rPr>
        <w:t xml:space="preserve">) w trybie standardowym </w:t>
      </w:r>
      <w:r w:rsidR="00C55289">
        <w:rPr>
          <w:sz w:val="22"/>
          <w:szCs w:val="22"/>
        </w:rPr>
        <w:t>–</w:t>
      </w:r>
      <w:r w:rsidR="00133F79" w:rsidRPr="00D16D44">
        <w:rPr>
          <w:sz w:val="22"/>
          <w:szCs w:val="22"/>
        </w:rPr>
        <w:t xml:space="preserve"> </w:t>
      </w:r>
      <w:r w:rsidR="00C55289">
        <w:rPr>
          <w:sz w:val="22"/>
          <w:szCs w:val="22"/>
        </w:rPr>
        <w:t xml:space="preserve">do </w:t>
      </w:r>
      <w:r w:rsidR="001762BD" w:rsidRPr="00D16D44">
        <w:rPr>
          <w:sz w:val="22"/>
          <w:szCs w:val="22"/>
        </w:rPr>
        <w:t>2</w:t>
      </w:r>
      <w:r w:rsidR="007F19D8" w:rsidRPr="00D16D44">
        <w:rPr>
          <w:sz w:val="22"/>
          <w:szCs w:val="22"/>
        </w:rPr>
        <w:t xml:space="preserve"> dni roboczych, licząc od dnia </w:t>
      </w:r>
      <w:r w:rsidR="001762BD" w:rsidRPr="00D16D44">
        <w:rPr>
          <w:sz w:val="22"/>
          <w:szCs w:val="22"/>
        </w:rPr>
        <w:t xml:space="preserve">przyjęcia zgłoszenia </w:t>
      </w:r>
      <w:r w:rsidR="00133F79" w:rsidRPr="00D16D44">
        <w:rPr>
          <w:sz w:val="22"/>
          <w:szCs w:val="22"/>
        </w:rPr>
        <w:t xml:space="preserve">reklamacji </w:t>
      </w:r>
      <w:r w:rsidR="007F19D8" w:rsidRPr="00D16D44">
        <w:rPr>
          <w:sz w:val="22"/>
          <w:szCs w:val="22"/>
        </w:rPr>
        <w:t>na adres e-mail określony w § 4</w:t>
      </w:r>
      <w:r w:rsidR="00B21A2E" w:rsidRPr="00D16D44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="007F19D8" w:rsidRPr="00D16D44">
        <w:rPr>
          <w:sz w:val="22"/>
          <w:szCs w:val="22"/>
        </w:rPr>
        <w:t xml:space="preserve"> 1, </w:t>
      </w:r>
    </w:p>
    <w:p w:rsidR="00133F79" w:rsidRDefault="002C2288" w:rsidP="00ED6706">
      <w:pPr>
        <w:pStyle w:val="NormalnyWeb"/>
        <w:spacing w:after="0" w:line="276" w:lineRule="auto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33F79" w:rsidRPr="00D16D44">
        <w:rPr>
          <w:sz w:val="22"/>
          <w:szCs w:val="22"/>
        </w:rPr>
        <w:t>) w trybie ekspresowym</w:t>
      </w:r>
      <w:r w:rsidR="00F54169" w:rsidRPr="00D16D44">
        <w:rPr>
          <w:sz w:val="22"/>
          <w:szCs w:val="22"/>
        </w:rPr>
        <w:t xml:space="preserve"> –</w:t>
      </w:r>
      <w:r w:rsidR="001762BD" w:rsidRPr="00D16D44">
        <w:rPr>
          <w:sz w:val="22"/>
          <w:szCs w:val="22"/>
        </w:rPr>
        <w:t xml:space="preserve"> </w:t>
      </w:r>
      <w:r w:rsidR="00A53925">
        <w:rPr>
          <w:sz w:val="22"/>
          <w:szCs w:val="22"/>
        </w:rPr>
        <w:t xml:space="preserve">do </w:t>
      </w:r>
      <w:r w:rsidR="001762BD" w:rsidRPr="00D16D44">
        <w:rPr>
          <w:sz w:val="22"/>
          <w:szCs w:val="22"/>
        </w:rPr>
        <w:t>2</w:t>
      </w:r>
      <w:r w:rsidR="00F54169" w:rsidRPr="00D16D44">
        <w:rPr>
          <w:sz w:val="22"/>
          <w:szCs w:val="22"/>
        </w:rPr>
        <w:t xml:space="preserve"> </w:t>
      </w:r>
      <w:r w:rsidR="001762BD" w:rsidRPr="00D16D44">
        <w:rPr>
          <w:sz w:val="22"/>
          <w:szCs w:val="22"/>
        </w:rPr>
        <w:t>godzin</w:t>
      </w:r>
      <w:r w:rsidR="00F54169" w:rsidRPr="00D16D44">
        <w:rPr>
          <w:sz w:val="22"/>
          <w:szCs w:val="22"/>
        </w:rPr>
        <w:t xml:space="preserve">, licząc od momentu </w:t>
      </w:r>
      <w:r w:rsidR="001762BD" w:rsidRPr="00D16D44">
        <w:rPr>
          <w:sz w:val="22"/>
          <w:szCs w:val="22"/>
        </w:rPr>
        <w:t xml:space="preserve">przyjęcia </w:t>
      </w:r>
      <w:r w:rsidR="00F54169" w:rsidRPr="00D16D44">
        <w:rPr>
          <w:sz w:val="22"/>
          <w:szCs w:val="22"/>
        </w:rPr>
        <w:t xml:space="preserve">zgłoszenia reklamacji na adres e-mail określony w § 4 </w:t>
      </w:r>
      <w:r>
        <w:rPr>
          <w:sz w:val="22"/>
          <w:szCs w:val="22"/>
        </w:rPr>
        <w:t>pkt</w:t>
      </w:r>
      <w:r w:rsidR="00F54169" w:rsidRPr="00D16D44">
        <w:rPr>
          <w:sz w:val="22"/>
          <w:szCs w:val="22"/>
        </w:rPr>
        <w:t xml:space="preserve"> 1</w:t>
      </w:r>
      <w:r w:rsidR="00133F79" w:rsidRPr="00D16D44">
        <w:rPr>
          <w:sz w:val="22"/>
          <w:szCs w:val="22"/>
        </w:rPr>
        <w:t>.</w:t>
      </w:r>
    </w:p>
    <w:p w:rsidR="006223BD" w:rsidRDefault="006223BD" w:rsidP="006223BD">
      <w:pPr>
        <w:pStyle w:val="Normalny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</w:t>
      </w:r>
      <w:r w:rsidR="00F956A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Dostawa obejmuje nabycie przez Zamawiającego towaru, określonego w §1 ust. 1 niniejszej  </w:t>
      </w:r>
    </w:p>
    <w:p w:rsidR="006223BD" w:rsidRPr="00D16D44" w:rsidRDefault="006223BD" w:rsidP="006223BD">
      <w:pPr>
        <w:pStyle w:val="Normalny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umowy.</w:t>
      </w:r>
    </w:p>
    <w:p w:rsidR="002449CA" w:rsidRDefault="006223BD" w:rsidP="00261526">
      <w:pPr>
        <w:pStyle w:val="NormalnyWeb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956A0">
        <w:rPr>
          <w:sz w:val="22"/>
          <w:szCs w:val="22"/>
        </w:rPr>
        <w:t>)</w:t>
      </w:r>
      <w:r w:rsidR="007F19D8" w:rsidRPr="00D16D44">
        <w:rPr>
          <w:sz w:val="22"/>
          <w:szCs w:val="22"/>
        </w:rPr>
        <w:t xml:space="preserve"> </w:t>
      </w:r>
      <w:r w:rsidR="00F956A0">
        <w:rPr>
          <w:sz w:val="22"/>
          <w:szCs w:val="22"/>
        </w:rPr>
        <w:t xml:space="preserve"> </w:t>
      </w:r>
      <w:bookmarkStart w:id="1" w:name="_GoBack"/>
      <w:bookmarkEnd w:id="1"/>
      <w:r w:rsidR="007F19D8" w:rsidRPr="00D16D44">
        <w:rPr>
          <w:sz w:val="22"/>
          <w:szCs w:val="22"/>
        </w:rPr>
        <w:t xml:space="preserve">W przypadku zaistnienia potrzeby </w:t>
      </w:r>
      <w:r w:rsidR="00133F79" w:rsidRPr="00D16D44">
        <w:rPr>
          <w:sz w:val="22"/>
          <w:szCs w:val="22"/>
        </w:rPr>
        <w:t xml:space="preserve">zamówienia </w:t>
      </w:r>
      <w:r w:rsidR="007F19D8" w:rsidRPr="00D16D44">
        <w:rPr>
          <w:sz w:val="22"/>
          <w:szCs w:val="22"/>
        </w:rPr>
        <w:t xml:space="preserve">innego rodzaju pieczątki, </w:t>
      </w:r>
      <w:r w:rsidR="00B93697" w:rsidRPr="00D16D44">
        <w:rPr>
          <w:sz w:val="22"/>
          <w:szCs w:val="22"/>
        </w:rPr>
        <w:t xml:space="preserve">stempla lub gumki </w:t>
      </w:r>
      <w:r w:rsidR="007F19D8" w:rsidRPr="00D16D44">
        <w:rPr>
          <w:sz w:val="22"/>
          <w:szCs w:val="22"/>
        </w:rPr>
        <w:t>niż w</w:t>
      </w:r>
      <w:r w:rsidR="00B93697" w:rsidRPr="00D16D44">
        <w:rPr>
          <w:sz w:val="22"/>
          <w:szCs w:val="22"/>
        </w:rPr>
        <w:t>ymienione</w:t>
      </w:r>
      <w:r w:rsidR="007F19D8" w:rsidRPr="00D16D44">
        <w:rPr>
          <w:sz w:val="22"/>
          <w:szCs w:val="22"/>
        </w:rPr>
        <w:t xml:space="preserve"> w </w:t>
      </w:r>
      <w:r w:rsidR="00B93697" w:rsidRPr="00D16D44">
        <w:rPr>
          <w:sz w:val="22"/>
          <w:szCs w:val="22"/>
        </w:rPr>
        <w:t xml:space="preserve">Formularzu Ofertowym stanowiącym załącznik nr 1 do umowy, Wykonawca </w:t>
      </w:r>
      <w:r w:rsidR="002B6E25" w:rsidRPr="00D16D44">
        <w:rPr>
          <w:sz w:val="22"/>
          <w:szCs w:val="22"/>
        </w:rPr>
        <w:t xml:space="preserve">wykona zamówienie </w:t>
      </w:r>
      <w:r w:rsidR="009F722B">
        <w:rPr>
          <w:sz w:val="22"/>
          <w:szCs w:val="22"/>
        </w:rPr>
        <w:t xml:space="preserve">w terminie wskazanym w § 4 </w:t>
      </w:r>
      <w:r w:rsidR="002C2288">
        <w:rPr>
          <w:sz w:val="22"/>
          <w:szCs w:val="22"/>
        </w:rPr>
        <w:t>pkt</w:t>
      </w:r>
      <w:r w:rsidR="009F722B">
        <w:rPr>
          <w:sz w:val="22"/>
          <w:szCs w:val="22"/>
        </w:rPr>
        <w:t xml:space="preserve"> 3</w:t>
      </w:r>
      <w:r w:rsidR="002C2288">
        <w:rPr>
          <w:sz w:val="22"/>
          <w:szCs w:val="22"/>
        </w:rPr>
        <w:t xml:space="preserve"> lit.</w:t>
      </w:r>
      <w:r w:rsidR="009F722B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a</w:t>
      </w:r>
      <w:r w:rsidR="009F722B">
        <w:rPr>
          <w:sz w:val="22"/>
          <w:szCs w:val="22"/>
        </w:rPr>
        <w:t xml:space="preserve"> i </w:t>
      </w:r>
      <w:r w:rsidR="002C2288">
        <w:rPr>
          <w:sz w:val="22"/>
          <w:szCs w:val="22"/>
        </w:rPr>
        <w:t>b</w:t>
      </w:r>
      <w:r w:rsidR="00C55289">
        <w:rPr>
          <w:sz w:val="22"/>
          <w:szCs w:val="22"/>
        </w:rPr>
        <w:t xml:space="preserve"> </w:t>
      </w:r>
      <w:r w:rsidR="002B6E25" w:rsidRPr="00D16D44">
        <w:rPr>
          <w:sz w:val="22"/>
          <w:szCs w:val="22"/>
        </w:rPr>
        <w:t>zgodnie z obowiązującym cennikiem stanowiącym załącznik nr 2 do niniejszej umowy.</w:t>
      </w:r>
    </w:p>
    <w:p w:rsidR="00883D80" w:rsidRDefault="006223BD" w:rsidP="00883D80">
      <w:pPr>
        <w:pStyle w:val="NormalnyWeb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F956A0">
        <w:rPr>
          <w:sz w:val="22"/>
          <w:szCs w:val="22"/>
        </w:rPr>
        <w:t xml:space="preserve">) </w:t>
      </w:r>
      <w:r w:rsidR="00883D80">
        <w:rPr>
          <w:sz w:val="22"/>
          <w:szCs w:val="22"/>
        </w:rPr>
        <w:t xml:space="preserve"> </w:t>
      </w:r>
      <w:r w:rsidR="008E70F0">
        <w:rPr>
          <w:sz w:val="22"/>
          <w:szCs w:val="22"/>
        </w:rPr>
        <w:t>Miejsce odbioru pieczątek od</w:t>
      </w:r>
      <w:r w:rsidR="00883D80" w:rsidRPr="00D16D44">
        <w:rPr>
          <w:sz w:val="22"/>
          <w:szCs w:val="22"/>
        </w:rPr>
        <w:t xml:space="preserve"> Wykonawcy </w:t>
      </w:r>
      <w:r w:rsidR="008E70F0">
        <w:rPr>
          <w:sz w:val="22"/>
          <w:szCs w:val="22"/>
        </w:rPr>
        <w:t>winno</w:t>
      </w:r>
      <w:r w:rsidR="00883D80" w:rsidRPr="00D16D44">
        <w:rPr>
          <w:sz w:val="22"/>
          <w:szCs w:val="22"/>
        </w:rPr>
        <w:t xml:space="preserve"> być usytuowan</w:t>
      </w:r>
      <w:r w:rsidR="008E70F0">
        <w:rPr>
          <w:sz w:val="22"/>
          <w:szCs w:val="22"/>
        </w:rPr>
        <w:t>e</w:t>
      </w:r>
      <w:r w:rsidR="00883D80" w:rsidRPr="00D16D44">
        <w:rPr>
          <w:sz w:val="22"/>
          <w:szCs w:val="22"/>
        </w:rPr>
        <w:t xml:space="preserve"> nie dalej niż </w:t>
      </w:r>
      <w:r w:rsidR="00F60CAB">
        <w:rPr>
          <w:sz w:val="22"/>
          <w:szCs w:val="22"/>
        </w:rPr>
        <w:t>7,0</w:t>
      </w:r>
      <w:r w:rsidR="00883D80" w:rsidRPr="00D16D44">
        <w:rPr>
          <w:sz w:val="22"/>
          <w:szCs w:val="22"/>
        </w:rPr>
        <w:t xml:space="preserve"> km przejazdu samochodem od siedziby Wydziału Zaopatrzenia KWP w Bydgoszczy tj. od ulicy Iławskiej 1.</w:t>
      </w:r>
    </w:p>
    <w:p w:rsidR="009A5094" w:rsidRDefault="009A5094" w:rsidP="002449CA">
      <w:pPr>
        <w:pStyle w:val="NormalnyWeb"/>
        <w:spacing w:after="0" w:line="276" w:lineRule="auto"/>
        <w:ind w:right="-142"/>
        <w:jc w:val="center"/>
        <w:rPr>
          <w:color w:val="FF0000"/>
          <w:sz w:val="22"/>
          <w:szCs w:val="22"/>
        </w:rPr>
      </w:pPr>
    </w:p>
    <w:p w:rsidR="009F722B" w:rsidRDefault="009F722B" w:rsidP="002449CA">
      <w:pPr>
        <w:pStyle w:val="NormalnyWeb"/>
        <w:spacing w:after="0" w:line="276" w:lineRule="auto"/>
        <w:ind w:right="-142"/>
        <w:jc w:val="center"/>
        <w:rPr>
          <w:color w:val="FF0000"/>
          <w:sz w:val="22"/>
          <w:szCs w:val="22"/>
        </w:rPr>
      </w:pPr>
    </w:p>
    <w:p w:rsidR="009F722B" w:rsidRDefault="009F722B" w:rsidP="002449CA">
      <w:pPr>
        <w:pStyle w:val="NormalnyWeb"/>
        <w:spacing w:after="0" w:line="276" w:lineRule="auto"/>
        <w:ind w:right="-142"/>
        <w:jc w:val="center"/>
        <w:rPr>
          <w:color w:val="FF0000"/>
          <w:sz w:val="22"/>
          <w:szCs w:val="22"/>
        </w:rPr>
      </w:pPr>
    </w:p>
    <w:p w:rsidR="009F722B" w:rsidRDefault="009F722B" w:rsidP="002449CA">
      <w:pPr>
        <w:pStyle w:val="NormalnyWeb"/>
        <w:spacing w:after="0" w:line="276" w:lineRule="auto"/>
        <w:ind w:right="-142"/>
        <w:jc w:val="center"/>
        <w:rPr>
          <w:b/>
          <w:bCs/>
          <w:sz w:val="22"/>
          <w:szCs w:val="22"/>
        </w:rPr>
      </w:pPr>
    </w:p>
    <w:p w:rsidR="002449CA" w:rsidRPr="00D16D44" w:rsidRDefault="002449CA" w:rsidP="002449CA">
      <w:pPr>
        <w:pStyle w:val="NormalnyWeb"/>
        <w:spacing w:after="0" w:line="276" w:lineRule="auto"/>
        <w:ind w:right="-142"/>
        <w:jc w:val="center"/>
      </w:pPr>
      <w:r w:rsidRPr="00D16D44">
        <w:rPr>
          <w:b/>
          <w:bCs/>
          <w:sz w:val="22"/>
          <w:szCs w:val="22"/>
        </w:rPr>
        <w:t>§ 5</w:t>
      </w:r>
    </w:p>
    <w:p w:rsidR="002449CA" w:rsidRPr="00D16D44" w:rsidRDefault="002449CA" w:rsidP="002449CA">
      <w:pPr>
        <w:pStyle w:val="NormalnyWeb"/>
        <w:spacing w:after="0" w:line="276" w:lineRule="auto"/>
        <w:ind w:right="-142"/>
      </w:pPr>
      <w:r w:rsidRPr="00D16D44">
        <w:rPr>
          <w:sz w:val="22"/>
          <w:szCs w:val="22"/>
        </w:rPr>
        <w:t>Strony ustalają następujące warunki zapłaty:</w:t>
      </w:r>
      <w:r w:rsidR="00282964">
        <w:rPr>
          <w:sz w:val="22"/>
          <w:szCs w:val="22"/>
        </w:rPr>
        <w:t xml:space="preserve"> </w:t>
      </w:r>
    </w:p>
    <w:p w:rsidR="002449CA" w:rsidRPr="00282964" w:rsidRDefault="008E18DC" w:rsidP="008E18DC">
      <w:pPr>
        <w:pStyle w:val="NormalnyWeb"/>
        <w:spacing w:after="0" w:line="276" w:lineRule="auto"/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C228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93697" w:rsidRPr="00282964">
        <w:rPr>
          <w:sz w:val="22"/>
          <w:szCs w:val="22"/>
        </w:rPr>
        <w:t xml:space="preserve">Wykonawca po </w:t>
      </w:r>
      <w:r w:rsidR="006631EA" w:rsidRPr="00282964">
        <w:rPr>
          <w:sz w:val="22"/>
          <w:szCs w:val="22"/>
        </w:rPr>
        <w:t>każdorazowej</w:t>
      </w:r>
      <w:r w:rsidR="00133F79" w:rsidRPr="00282964">
        <w:rPr>
          <w:sz w:val="22"/>
          <w:szCs w:val="22"/>
        </w:rPr>
        <w:t xml:space="preserve"> </w:t>
      </w:r>
      <w:r w:rsidR="006631EA" w:rsidRPr="00282964">
        <w:rPr>
          <w:sz w:val="22"/>
          <w:szCs w:val="22"/>
        </w:rPr>
        <w:t>realizacji</w:t>
      </w:r>
      <w:r w:rsidR="00133F79" w:rsidRPr="00282964">
        <w:rPr>
          <w:sz w:val="22"/>
          <w:szCs w:val="22"/>
        </w:rPr>
        <w:t xml:space="preserve"> </w:t>
      </w:r>
      <w:r w:rsidR="00B31DEC">
        <w:rPr>
          <w:sz w:val="22"/>
          <w:szCs w:val="22"/>
        </w:rPr>
        <w:t xml:space="preserve">zleconego </w:t>
      </w:r>
      <w:r w:rsidR="00133F79" w:rsidRPr="00282964">
        <w:rPr>
          <w:sz w:val="22"/>
          <w:szCs w:val="22"/>
        </w:rPr>
        <w:t>zamówienia</w:t>
      </w:r>
      <w:r w:rsidR="00B21A2E" w:rsidRPr="00282964">
        <w:rPr>
          <w:sz w:val="22"/>
          <w:szCs w:val="22"/>
        </w:rPr>
        <w:t xml:space="preserve">, </w:t>
      </w:r>
      <w:r w:rsidR="002449CA" w:rsidRPr="00282964">
        <w:rPr>
          <w:sz w:val="22"/>
          <w:szCs w:val="22"/>
        </w:rPr>
        <w:t xml:space="preserve">wystawi fakturę VAT, </w:t>
      </w:r>
      <w:r w:rsidR="00282964">
        <w:t xml:space="preserve">w oparciu o ceny jednostkowe określone w załączniku nr 1 i 2 do umowy </w:t>
      </w:r>
      <w:r w:rsidR="002449CA" w:rsidRPr="00282964">
        <w:rPr>
          <w:sz w:val="22"/>
          <w:szCs w:val="22"/>
        </w:rPr>
        <w:t>wskazując jako płatn</w:t>
      </w:r>
      <w:r w:rsidR="00282964">
        <w:rPr>
          <w:sz w:val="22"/>
          <w:szCs w:val="22"/>
        </w:rPr>
        <w:t xml:space="preserve">ika: Komenda Wojewódzka Policji </w:t>
      </w:r>
      <w:r w:rsidR="002449CA" w:rsidRPr="00282964">
        <w:rPr>
          <w:sz w:val="22"/>
          <w:szCs w:val="22"/>
        </w:rPr>
        <w:t>w Bydgoszczy, 85-090 Bydgoszcz,</w:t>
      </w:r>
      <w:r w:rsidR="00B31DEC">
        <w:rPr>
          <w:sz w:val="22"/>
          <w:szCs w:val="22"/>
        </w:rPr>
        <w:t xml:space="preserve"> </w:t>
      </w:r>
      <w:r w:rsidR="002449CA" w:rsidRPr="00282964">
        <w:rPr>
          <w:sz w:val="22"/>
          <w:szCs w:val="22"/>
        </w:rPr>
        <w:t>ul. Powstańców Wielkopolskich 7,</w:t>
      </w:r>
      <w:r w:rsidR="00A53925" w:rsidRPr="00282964">
        <w:rPr>
          <w:sz w:val="22"/>
          <w:szCs w:val="22"/>
        </w:rPr>
        <w:t xml:space="preserve"> </w:t>
      </w:r>
      <w:r w:rsidR="002449CA" w:rsidRPr="00282964">
        <w:rPr>
          <w:sz w:val="22"/>
          <w:szCs w:val="22"/>
        </w:rPr>
        <w:t>NIP: 554-031-29-93, REGON: 091362152.</w:t>
      </w:r>
    </w:p>
    <w:p w:rsidR="002449CA" w:rsidRPr="00D16D44" w:rsidRDefault="008E18DC" w:rsidP="008E18DC">
      <w:pPr>
        <w:pStyle w:val="NormalnyWeb"/>
        <w:spacing w:after="0" w:line="276" w:lineRule="auto"/>
        <w:ind w:left="284" w:right="-23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C228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449CA" w:rsidRPr="00D16D44">
        <w:rPr>
          <w:sz w:val="22"/>
          <w:szCs w:val="22"/>
        </w:rPr>
        <w:t xml:space="preserve">Płatność nastąpi przelewem na konto wskazane przez Wykonawcę, w ciągu 30 dni licząc od daty dostarczenia prawidłowo wystawionej faktury do siedziby Zamawiającego. Za dzień zapłaty przyjmuje się datę obciążenia przez bank rachunku Zamawiającego, z wyjątkiem sytuacji złożenia reklamacji, kiedy bieg terminu płatności faktury rozpocznie się z dniem pozytywnego </w:t>
      </w:r>
      <w:r w:rsidR="004B352A">
        <w:rPr>
          <w:sz w:val="22"/>
          <w:szCs w:val="22"/>
        </w:rPr>
        <w:t>rozpatrzenia</w:t>
      </w:r>
      <w:r w:rsidR="002449CA" w:rsidRPr="00D16D44">
        <w:rPr>
          <w:sz w:val="22"/>
          <w:szCs w:val="22"/>
        </w:rPr>
        <w:t xml:space="preserve"> reklamacji.</w:t>
      </w:r>
    </w:p>
    <w:p w:rsidR="002449CA" w:rsidRPr="00D16D44" w:rsidRDefault="009A4AD0" w:rsidP="008E18DC">
      <w:pPr>
        <w:pStyle w:val="NormalnyWeb"/>
        <w:spacing w:after="0" w:line="276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3</w:t>
      </w:r>
      <w:r w:rsidR="002C2288">
        <w:rPr>
          <w:sz w:val="22"/>
          <w:szCs w:val="22"/>
        </w:rPr>
        <w:t>)</w:t>
      </w:r>
      <w:r w:rsidR="002449CA" w:rsidRPr="00D16D44">
        <w:rPr>
          <w:sz w:val="22"/>
          <w:szCs w:val="22"/>
        </w:rPr>
        <w:t xml:space="preserve"> Kwota należności zawiera podatek VAT oraz wszelkie koszty towarzyszące.</w:t>
      </w:r>
    </w:p>
    <w:p w:rsidR="00901A1C" w:rsidRPr="00D16D44" w:rsidRDefault="00901A1C" w:rsidP="00261526">
      <w:pPr>
        <w:pStyle w:val="NormalnyWeb"/>
        <w:spacing w:after="0" w:line="276" w:lineRule="auto"/>
        <w:ind w:right="-142" w:firstLine="349"/>
        <w:rPr>
          <w:sz w:val="22"/>
          <w:szCs w:val="22"/>
        </w:rPr>
      </w:pPr>
    </w:p>
    <w:p w:rsidR="00901A1C" w:rsidRPr="00D16D44" w:rsidRDefault="002449CA" w:rsidP="006344BC">
      <w:pPr>
        <w:pStyle w:val="NormalnyWeb"/>
        <w:spacing w:after="0" w:line="276" w:lineRule="auto"/>
        <w:ind w:right="-142"/>
        <w:jc w:val="center"/>
        <w:rPr>
          <w:b/>
          <w:bCs/>
          <w:sz w:val="22"/>
          <w:szCs w:val="22"/>
        </w:rPr>
      </w:pPr>
      <w:r w:rsidRPr="00D16D44">
        <w:rPr>
          <w:b/>
          <w:bCs/>
          <w:sz w:val="22"/>
          <w:szCs w:val="22"/>
        </w:rPr>
        <w:t>§ 6</w:t>
      </w:r>
    </w:p>
    <w:p w:rsidR="002449CA" w:rsidRPr="00D16D44" w:rsidRDefault="002449CA" w:rsidP="008E18DC">
      <w:pPr>
        <w:pStyle w:val="NormalnyWeb"/>
        <w:spacing w:after="0" w:line="276" w:lineRule="auto"/>
        <w:ind w:right="-40"/>
        <w:jc w:val="both"/>
      </w:pPr>
      <w:r w:rsidRPr="00D16D44">
        <w:rPr>
          <w:sz w:val="22"/>
          <w:szCs w:val="22"/>
        </w:rPr>
        <w:t>1. Strony postanawiają, że Zamawiającemu przysługuje prawo odstąpienia w przypadku gdy:</w:t>
      </w:r>
    </w:p>
    <w:p w:rsidR="002449CA" w:rsidRPr="00D16D44" w:rsidRDefault="00B21A2E" w:rsidP="00901A1C">
      <w:pPr>
        <w:pStyle w:val="NormalnyWeb"/>
        <w:spacing w:after="0" w:line="276" w:lineRule="auto"/>
        <w:ind w:right="-40" w:firstLine="426"/>
        <w:jc w:val="both"/>
      </w:pPr>
      <w:r w:rsidRPr="00D16D44">
        <w:rPr>
          <w:sz w:val="22"/>
          <w:szCs w:val="22"/>
        </w:rPr>
        <w:t>1) Wykonawca pięciokrotnie</w:t>
      </w:r>
      <w:r w:rsidR="002449CA" w:rsidRPr="00D16D44">
        <w:rPr>
          <w:sz w:val="22"/>
          <w:szCs w:val="22"/>
        </w:rPr>
        <w:t xml:space="preserve"> </w:t>
      </w:r>
      <w:r w:rsidR="002B6E25" w:rsidRPr="00D16D44">
        <w:rPr>
          <w:sz w:val="22"/>
          <w:szCs w:val="22"/>
        </w:rPr>
        <w:t xml:space="preserve">zrealizuje </w:t>
      </w:r>
      <w:r w:rsidR="00133D1C">
        <w:rPr>
          <w:sz w:val="22"/>
          <w:szCs w:val="22"/>
        </w:rPr>
        <w:t>dostawę</w:t>
      </w:r>
      <w:r w:rsidR="008D2125" w:rsidRPr="00D16D44">
        <w:rPr>
          <w:sz w:val="22"/>
          <w:szCs w:val="22"/>
        </w:rPr>
        <w:t xml:space="preserve"> niezgodną</w:t>
      </w:r>
      <w:r w:rsidR="002449CA" w:rsidRPr="00D16D44">
        <w:rPr>
          <w:sz w:val="22"/>
          <w:szCs w:val="22"/>
        </w:rPr>
        <w:t xml:space="preserve"> z zamówieniem,</w:t>
      </w:r>
    </w:p>
    <w:p w:rsidR="00365925" w:rsidRPr="00D16D44" w:rsidRDefault="002449CA" w:rsidP="00901A1C">
      <w:pPr>
        <w:pStyle w:val="NormalnyWeb"/>
        <w:spacing w:after="0" w:line="276" w:lineRule="auto"/>
        <w:ind w:left="426" w:right="-40"/>
        <w:jc w:val="both"/>
      </w:pPr>
      <w:r w:rsidRPr="00D16D44">
        <w:rPr>
          <w:sz w:val="22"/>
          <w:szCs w:val="22"/>
        </w:rPr>
        <w:t xml:space="preserve">2) Wykonawca </w:t>
      </w:r>
      <w:r w:rsidR="00B21A2E" w:rsidRPr="00D16D44">
        <w:rPr>
          <w:sz w:val="22"/>
          <w:szCs w:val="22"/>
        </w:rPr>
        <w:t xml:space="preserve">pięciokrotnie </w:t>
      </w:r>
      <w:r w:rsidR="002B6E25" w:rsidRPr="00D16D44">
        <w:rPr>
          <w:sz w:val="22"/>
          <w:szCs w:val="22"/>
        </w:rPr>
        <w:t xml:space="preserve">zrealizuje </w:t>
      </w:r>
      <w:r w:rsidR="00133D1C">
        <w:rPr>
          <w:sz w:val="22"/>
          <w:szCs w:val="22"/>
        </w:rPr>
        <w:t>dostawę</w:t>
      </w:r>
      <w:r w:rsidR="00B21A2E" w:rsidRPr="00D16D44">
        <w:rPr>
          <w:sz w:val="22"/>
          <w:szCs w:val="22"/>
        </w:rPr>
        <w:t xml:space="preserve"> wskazaną</w:t>
      </w:r>
      <w:r w:rsidRPr="00D16D44">
        <w:rPr>
          <w:sz w:val="22"/>
          <w:szCs w:val="22"/>
        </w:rPr>
        <w:t xml:space="preserve"> w zamówieniu w terminie dłuższym niż</w:t>
      </w:r>
      <w:r w:rsidR="00901A1C" w:rsidRPr="00D16D44">
        <w:t xml:space="preserve"> </w:t>
      </w:r>
      <w:r w:rsidR="005B4213" w:rsidRPr="00D16D44">
        <w:rPr>
          <w:sz w:val="22"/>
          <w:szCs w:val="22"/>
        </w:rPr>
        <w:t xml:space="preserve">określony w § 4 </w:t>
      </w:r>
      <w:r w:rsidR="002C2288">
        <w:rPr>
          <w:sz w:val="22"/>
          <w:szCs w:val="22"/>
        </w:rPr>
        <w:t>pkt</w:t>
      </w:r>
      <w:r w:rsidR="005B4213" w:rsidRPr="00D16D44">
        <w:rPr>
          <w:sz w:val="22"/>
          <w:szCs w:val="22"/>
        </w:rPr>
        <w:t xml:space="preserve"> </w:t>
      </w:r>
      <w:r w:rsidR="00B21A2E" w:rsidRPr="00D16D44">
        <w:rPr>
          <w:sz w:val="22"/>
          <w:szCs w:val="22"/>
        </w:rPr>
        <w:t>3</w:t>
      </w:r>
      <w:r w:rsidR="005B4213" w:rsidRPr="00D16D44">
        <w:rPr>
          <w:sz w:val="22"/>
          <w:szCs w:val="22"/>
        </w:rPr>
        <w:t>.</w:t>
      </w:r>
      <w:r w:rsidR="00FF54F8" w:rsidRPr="00D16D44">
        <w:rPr>
          <w:sz w:val="22"/>
          <w:szCs w:val="22"/>
        </w:rPr>
        <w:t xml:space="preserve"> </w:t>
      </w:r>
      <w:r w:rsidR="008049D9">
        <w:rPr>
          <w:sz w:val="22"/>
          <w:szCs w:val="22"/>
        </w:rPr>
        <w:t>l</w:t>
      </w:r>
      <w:r w:rsidR="002C2288">
        <w:rPr>
          <w:sz w:val="22"/>
          <w:szCs w:val="22"/>
        </w:rPr>
        <w:t>it.</w:t>
      </w:r>
      <w:r w:rsidR="008D2125" w:rsidRPr="00D16D44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a</w:t>
      </w:r>
      <w:r w:rsidR="008D2125" w:rsidRPr="00D16D44">
        <w:rPr>
          <w:sz w:val="22"/>
          <w:szCs w:val="22"/>
        </w:rPr>
        <w:t xml:space="preserve"> i </w:t>
      </w:r>
      <w:r w:rsidR="002C2288">
        <w:rPr>
          <w:sz w:val="22"/>
          <w:szCs w:val="22"/>
        </w:rPr>
        <w:t>b</w:t>
      </w:r>
      <w:r w:rsidR="008D2125" w:rsidRPr="00D16D44">
        <w:rPr>
          <w:sz w:val="22"/>
          <w:szCs w:val="22"/>
        </w:rPr>
        <w:t>.</w:t>
      </w:r>
    </w:p>
    <w:p w:rsidR="002449CA" w:rsidRPr="00D16D44" w:rsidRDefault="002449CA" w:rsidP="00365925">
      <w:pPr>
        <w:pStyle w:val="NormalnyWeb"/>
        <w:spacing w:after="0"/>
        <w:jc w:val="both"/>
      </w:pPr>
      <w:r w:rsidRPr="00D16D44">
        <w:rPr>
          <w:sz w:val="22"/>
          <w:szCs w:val="22"/>
        </w:rPr>
        <w:t xml:space="preserve">2. Czynność odstąpienia od umowy, wraz ze szczegółowym uzasadnieniem, </w:t>
      </w:r>
      <w:r w:rsidR="009A4AD0">
        <w:rPr>
          <w:sz w:val="22"/>
          <w:szCs w:val="22"/>
        </w:rPr>
        <w:t>winno</w:t>
      </w:r>
      <w:r w:rsidRPr="00D16D44">
        <w:rPr>
          <w:sz w:val="22"/>
          <w:szCs w:val="22"/>
        </w:rPr>
        <w:t xml:space="preserve"> nastąpić w formie</w:t>
      </w:r>
    </w:p>
    <w:p w:rsidR="002449CA" w:rsidRPr="00D16D44" w:rsidRDefault="002449CA" w:rsidP="00365925">
      <w:pPr>
        <w:pStyle w:val="NormalnyWeb"/>
        <w:spacing w:after="0"/>
        <w:jc w:val="both"/>
      </w:pPr>
      <w:r w:rsidRPr="00D16D44">
        <w:rPr>
          <w:sz w:val="22"/>
          <w:szCs w:val="22"/>
        </w:rPr>
        <w:t xml:space="preserve">pisemnej, pod rygorem nieważności w terminie </w:t>
      </w:r>
      <w:r w:rsidR="004F3427" w:rsidRPr="00D16D44">
        <w:rPr>
          <w:sz w:val="22"/>
          <w:szCs w:val="22"/>
        </w:rPr>
        <w:t xml:space="preserve">do </w:t>
      </w:r>
      <w:r w:rsidRPr="00D16D44">
        <w:rPr>
          <w:sz w:val="22"/>
          <w:szCs w:val="22"/>
        </w:rPr>
        <w:t xml:space="preserve">30 dni od </w:t>
      </w:r>
      <w:r w:rsidR="004B352A">
        <w:rPr>
          <w:sz w:val="22"/>
          <w:szCs w:val="22"/>
        </w:rPr>
        <w:t>uzyskania wiedzy o</w:t>
      </w:r>
      <w:r w:rsidR="00261526" w:rsidRPr="00D16D44">
        <w:rPr>
          <w:sz w:val="22"/>
          <w:szCs w:val="22"/>
        </w:rPr>
        <w:t xml:space="preserve"> okoliczności</w:t>
      </w:r>
      <w:r w:rsidR="004B352A">
        <w:rPr>
          <w:sz w:val="22"/>
          <w:szCs w:val="22"/>
        </w:rPr>
        <w:t>ach</w:t>
      </w:r>
      <w:r w:rsidR="00261526" w:rsidRPr="00D16D44">
        <w:rPr>
          <w:sz w:val="22"/>
          <w:szCs w:val="22"/>
        </w:rPr>
        <w:t xml:space="preserve"> uzasadniających</w:t>
      </w:r>
      <w:r w:rsidR="00C55289">
        <w:rPr>
          <w:sz w:val="22"/>
          <w:szCs w:val="22"/>
        </w:rPr>
        <w:t xml:space="preserve"> realizację uprawnienia</w:t>
      </w:r>
      <w:r w:rsidRPr="00D16D44">
        <w:rPr>
          <w:sz w:val="22"/>
          <w:szCs w:val="22"/>
        </w:rPr>
        <w:t>.</w:t>
      </w:r>
    </w:p>
    <w:p w:rsidR="002449CA" w:rsidRPr="00D16D44" w:rsidRDefault="002449CA" w:rsidP="002449CA">
      <w:pPr>
        <w:pStyle w:val="NormalnyWeb"/>
        <w:spacing w:after="0" w:line="276" w:lineRule="auto"/>
        <w:ind w:right="-142"/>
        <w:jc w:val="center"/>
      </w:pPr>
      <w:r w:rsidRPr="00D16D44">
        <w:rPr>
          <w:b/>
          <w:bCs/>
          <w:sz w:val="22"/>
          <w:szCs w:val="22"/>
        </w:rPr>
        <w:t>§ 7</w:t>
      </w:r>
    </w:p>
    <w:p w:rsidR="002449CA" w:rsidRPr="00D16D44" w:rsidRDefault="002449CA" w:rsidP="00365925">
      <w:pPr>
        <w:pStyle w:val="NormalnyWeb"/>
        <w:spacing w:after="0" w:line="276" w:lineRule="auto"/>
        <w:ind w:right="-142"/>
        <w:jc w:val="both"/>
      </w:pPr>
      <w:r w:rsidRPr="00D16D44">
        <w:rPr>
          <w:sz w:val="22"/>
          <w:szCs w:val="22"/>
        </w:rPr>
        <w:t>1. Kary umowne:</w:t>
      </w:r>
    </w:p>
    <w:p w:rsidR="002449CA" w:rsidRPr="00D16D44" w:rsidRDefault="002449CA" w:rsidP="00365925">
      <w:pPr>
        <w:pStyle w:val="NormalnyWeb"/>
        <w:spacing w:after="0" w:line="276" w:lineRule="auto"/>
        <w:ind w:left="363"/>
        <w:jc w:val="both"/>
        <w:rPr>
          <w:sz w:val="22"/>
          <w:szCs w:val="22"/>
        </w:rPr>
      </w:pPr>
      <w:r w:rsidRPr="00D16D44">
        <w:rPr>
          <w:sz w:val="22"/>
          <w:szCs w:val="22"/>
        </w:rPr>
        <w:t>1) Wyko</w:t>
      </w:r>
      <w:r w:rsidR="00AA66D3" w:rsidRPr="00D16D44">
        <w:rPr>
          <w:sz w:val="22"/>
          <w:szCs w:val="22"/>
        </w:rPr>
        <w:t>nawca zapłaci Zamawiającemu karę umowną</w:t>
      </w:r>
      <w:r w:rsidRPr="00D16D44">
        <w:rPr>
          <w:sz w:val="22"/>
          <w:szCs w:val="22"/>
        </w:rPr>
        <w:t xml:space="preserve"> za </w:t>
      </w:r>
      <w:r w:rsidR="00365925" w:rsidRPr="00D16D44">
        <w:rPr>
          <w:sz w:val="22"/>
          <w:szCs w:val="22"/>
        </w:rPr>
        <w:t>odstąpienie od umowy z przyczyn</w:t>
      </w:r>
      <w:r w:rsidRPr="00D16D44">
        <w:rPr>
          <w:sz w:val="22"/>
          <w:szCs w:val="22"/>
        </w:rPr>
        <w:t xml:space="preserve"> zależnych od Wykonawcy w wysokości 10% wartości określonej w § 2 ust.2 umowy.</w:t>
      </w:r>
    </w:p>
    <w:p w:rsidR="00414EB3" w:rsidRPr="00D16D44" w:rsidRDefault="00414EB3" w:rsidP="00414EB3">
      <w:pPr>
        <w:pStyle w:val="Tekstpodstawowy21"/>
        <w:tabs>
          <w:tab w:val="left" w:pos="4111"/>
        </w:tabs>
        <w:suppressAutoHyphens w:val="0"/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D16D44">
        <w:rPr>
          <w:rFonts w:ascii="Times New Roman" w:hAnsi="Times New Roman"/>
          <w:sz w:val="22"/>
          <w:szCs w:val="22"/>
        </w:rPr>
        <w:t xml:space="preserve">      </w:t>
      </w:r>
      <w:r w:rsidR="002B6E25" w:rsidRPr="00D16D44">
        <w:rPr>
          <w:rFonts w:ascii="Times New Roman" w:hAnsi="Times New Roman"/>
          <w:sz w:val="22"/>
          <w:szCs w:val="22"/>
        </w:rPr>
        <w:t>2) Zamawiający zapłaci Wykonawcy karę umowną z tytułu odstąpienia od umowy z przyczyn zależnych od Zamawiającego – w wysokości 10% wartości umownej określonej w § 2 ust. 2,</w:t>
      </w:r>
      <w:r w:rsidR="00C55289">
        <w:rPr>
          <w:rFonts w:ascii="Times New Roman" w:hAnsi="Times New Roman"/>
          <w:sz w:val="22"/>
          <w:szCs w:val="22"/>
        </w:rPr>
        <w:t xml:space="preserve">                 </w:t>
      </w:r>
      <w:r w:rsidR="002B6E25" w:rsidRPr="00D16D44">
        <w:rPr>
          <w:rFonts w:ascii="Times New Roman" w:hAnsi="Times New Roman"/>
          <w:sz w:val="22"/>
          <w:szCs w:val="22"/>
        </w:rPr>
        <w:t xml:space="preserve"> </w:t>
      </w:r>
      <w:r w:rsidRPr="00D16D44">
        <w:rPr>
          <w:rFonts w:ascii="Times New Roman" w:hAnsi="Times New Roman"/>
          <w:sz w:val="22"/>
          <w:szCs w:val="22"/>
        </w:rPr>
        <w:t>z wyjątkiem zaistnienia istotnej zmiany okoliczności powodującej, że wykonanie umowy nie leży w interesie publicznym, czego nie można było przewidzieć w chwili z</w:t>
      </w:r>
      <w:r w:rsidR="004110C9">
        <w:rPr>
          <w:rFonts w:ascii="Times New Roman" w:hAnsi="Times New Roman"/>
          <w:sz w:val="22"/>
          <w:szCs w:val="22"/>
        </w:rPr>
        <w:t>awarcia umowy, lub dalsze wykonywa</w:t>
      </w:r>
      <w:r w:rsidRPr="00D16D44">
        <w:rPr>
          <w:rFonts w:ascii="Times New Roman" w:hAnsi="Times New Roman"/>
          <w:sz w:val="22"/>
          <w:szCs w:val="22"/>
        </w:rPr>
        <w:t xml:space="preserve">nie umowy może zagrozić istotnemu interesowi bezpieczeństwa </w:t>
      </w:r>
      <w:r w:rsidRPr="00D16D44">
        <w:rPr>
          <w:rFonts w:ascii="Times New Roman" w:hAnsi="Times New Roman"/>
          <w:color w:val="000000"/>
          <w:sz w:val="22"/>
          <w:szCs w:val="22"/>
        </w:rPr>
        <w:t>pa</w:t>
      </w:r>
      <w:r w:rsidRPr="00D16D44">
        <w:rPr>
          <w:rFonts w:ascii="Times New Roman" w:hAnsi="Times New Roman"/>
          <w:sz w:val="22"/>
          <w:szCs w:val="22"/>
        </w:rPr>
        <w:t>ństwa lub bezpieczeństwu publicznemu.</w:t>
      </w:r>
    </w:p>
    <w:p w:rsidR="008D2125" w:rsidRPr="00D16D44" w:rsidRDefault="002B6E25" w:rsidP="00365925">
      <w:pPr>
        <w:pStyle w:val="NormalnyWeb"/>
        <w:spacing w:after="0" w:line="276" w:lineRule="auto"/>
        <w:ind w:left="363"/>
        <w:jc w:val="both"/>
        <w:rPr>
          <w:sz w:val="22"/>
          <w:szCs w:val="22"/>
        </w:rPr>
      </w:pPr>
      <w:r w:rsidRPr="00D16D44">
        <w:rPr>
          <w:sz w:val="22"/>
          <w:szCs w:val="22"/>
        </w:rPr>
        <w:t>3</w:t>
      </w:r>
      <w:r w:rsidR="002449CA" w:rsidRPr="00D16D44">
        <w:rPr>
          <w:sz w:val="22"/>
          <w:szCs w:val="22"/>
        </w:rPr>
        <w:t xml:space="preserve">) Wykonawca zapłaci Zamawiającemu karę umowną w wysokości </w:t>
      </w:r>
      <w:r w:rsidR="006631EA" w:rsidRPr="00D16D44">
        <w:rPr>
          <w:sz w:val="22"/>
          <w:szCs w:val="22"/>
        </w:rPr>
        <w:t>50 zł</w:t>
      </w:r>
      <w:r w:rsidR="005B4213" w:rsidRPr="00D16D44">
        <w:rPr>
          <w:sz w:val="22"/>
          <w:szCs w:val="22"/>
        </w:rPr>
        <w:t xml:space="preserve"> </w:t>
      </w:r>
      <w:r w:rsidR="006631EA" w:rsidRPr="00D16D44">
        <w:rPr>
          <w:sz w:val="22"/>
          <w:szCs w:val="22"/>
        </w:rPr>
        <w:t>za trzykrotne</w:t>
      </w:r>
      <w:r w:rsidR="005B4213" w:rsidRPr="00D16D44">
        <w:rPr>
          <w:sz w:val="22"/>
          <w:szCs w:val="22"/>
        </w:rPr>
        <w:t xml:space="preserve"> </w:t>
      </w:r>
      <w:r w:rsidR="006631EA" w:rsidRPr="00D16D44">
        <w:rPr>
          <w:sz w:val="22"/>
          <w:szCs w:val="22"/>
        </w:rPr>
        <w:t>opóźnienie</w:t>
      </w:r>
      <w:r w:rsidR="008D2125" w:rsidRPr="00D16D44">
        <w:rPr>
          <w:sz w:val="22"/>
          <w:szCs w:val="22"/>
        </w:rPr>
        <w:t xml:space="preserve"> w wykonaniu </w:t>
      </w:r>
      <w:r w:rsidR="00F54169" w:rsidRPr="00D16D44">
        <w:rPr>
          <w:sz w:val="22"/>
          <w:szCs w:val="22"/>
        </w:rPr>
        <w:t xml:space="preserve">zamówienia lub reklamacji </w:t>
      </w:r>
      <w:r w:rsidR="002449CA" w:rsidRPr="00D16D44">
        <w:rPr>
          <w:sz w:val="22"/>
          <w:szCs w:val="22"/>
        </w:rPr>
        <w:t xml:space="preserve">w stosunku do </w:t>
      </w:r>
      <w:r w:rsidR="00AD7FCE" w:rsidRPr="00D16D44">
        <w:rPr>
          <w:sz w:val="22"/>
          <w:szCs w:val="22"/>
        </w:rPr>
        <w:t xml:space="preserve">terminów określonych w </w:t>
      </w:r>
      <w:r w:rsidR="00A81DA1" w:rsidRPr="00D16D44">
        <w:rPr>
          <w:sz w:val="22"/>
          <w:szCs w:val="22"/>
        </w:rPr>
        <w:t xml:space="preserve">§ 4 </w:t>
      </w:r>
      <w:r w:rsidR="002C2288">
        <w:rPr>
          <w:sz w:val="22"/>
          <w:szCs w:val="22"/>
        </w:rPr>
        <w:t>pkt</w:t>
      </w:r>
      <w:r w:rsidR="00A81DA1" w:rsidRPr="00D16D44">
        <w:rPr>
          <w:sz w:val="22"/>
          <w:szCs w:val="22"/>
        </w:rPr>
        <w:t xml:space="preserve"> 3. </w:t>
      </w:r>
      <w:r w:rsidR="002C2288">
        <w:rPr>
          <w:sz w:val="22"/>
          <w:szCs w:val="22"/>
        </w:rPr>
        <w:t>lit.</w:t>
      </w:r>
      <w:r w:rsidR="00F54169" w:rsidRPr="00D16D44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a</w:t>
      </w:r>
      <w:r w:rsidR="00C55289">
        <w:rPr>
          <w:sz w:val="22"/>
          <w:szCs w:val="22"/>
        </w:rPr>
        <w:t xml:space="preserve"> i </w:t>
      </w:r>
      <w:r w:rsidR="006631EA" w:rsidRPr="00D16D44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b</w:t>
      </w:r>
      <w:r w:rsidR="006631EA" w:rsidRPr="00D16D44">
        <w:rPr>
          <w:sz w:val="22"/>
          <w:szCs w:val="22"/>
        </w:rPr>
        <w:t xml:space="preserve">,  </w:t>
      </w:r>
      <w:r w:rsidR="00133F79" w:rsidRPr="00D16D44">
        <w:rPr>
          <w:sz w:val="22"/>
          <w:szCs w:val="22"/>
        </w:rPr>
        <w:t xml:space="preserve">w § 4 </w:t>
      </w:r>
      <w:r w:rsidR="002C2288">
        <w:rPr>
          <w:sz w:val="22"/>
          <w:szCs w:val="22"/>
        </w:rPr>
        <w:t xml:space="preserve"> pkt</w:t>
      </w:r>
      <w:r w:rsidR="000C3BC9">
        <w:rPr>
          <w:sz w:val="22"/>
          <w:szCs w:val="22"/>
        </w:rPr>
        <w:t xml:space="preserve"> 7</w:t>
      </w:r>
      <w:r w:rsidR="00A81DA1" w:rsidRPr="00D16D44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lit.</w:t>
      </w:r>
      <w:r w:rsidR="00A81DA1" w:rsidRPr="00D16D44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a</w:t>
      </w:r>
      <w:r w:rsidR="00C55289">
        <w:rPr>
          <w:sz w:val="22"/>
          <w:szCs w:val="22"/>
        </w:rPr>
        <w:t xml:space="preserve"> i</w:t>
      </w:r>
      <w:r w:rsidR="00A81DA1" w:rsidRPr="00D16D44">
        <w:rPr>
          <w:sz w:val="22"/>
          <w:szCs w:val="22"/>
        </w:rPr>
        <w:t xml:space="preserve"> </w:t>
      </w:r>
      <w:r w:rsidR="002C2288">
        <w:rPr>
          <w:sz w:val="22"/>
          <w:szCs w:val="22"/>
        </w:rPr>
        <w:t>b</w:t>
      </w:r>
      <w:r w:rsidR="006631EA" w:rsidRPr="00D16D44">
        <w:rPr>
          <w:sz w:val="22"/>
          <w:szCs w:val="22"/>
        </w:rPr>
        <w:t>.</w:t>
      </w:r>
    </w:p>
    <w:p w:rsidR="002449CA" w:rsidRPr="00D16D44" w:rsidRDefault="002449CA" w:rsidP="00365925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D16D44">
        <w:rPr>
          <w:sz w:val="22"/>
          <w:szCs w:val="22"/>
        </w:rPr>
        <w:t>2. Zamawiający może potrącić należności wynikające z kar umownych przy opłacaniu faktur</w:t>
      </w:r>
      <w:r w:rsidR="009F722B">
        <w:rPr>
          <w:sz w:val="22"/>
          <w:szCs w:val="22"/>
        </w:rPr>
        <w:t xml:space="preserve"> za realizację przedmiotu umowy, na co Wykonawca wyraża zgodę.</w:t>
      </w:r>
    </w:p>
    <w:p w:rsidR="002449CA" w:rsidRPr="00D16D44" w:rsidRDefault="004F3427" w:rsidP="00365925">
      <w:pPr>
        <w:pStyle w:val="NormalnyWeb"/>
        <w:spacing w:after="0" w:line="276" w:lineRule="auto"/>
        <w:ind w:right="-142"/>
        <w:jc w:val="both"/>
      </w:pPr>
      <w:r w:rsidRPr="00D16D44">
        <w:rPr>
          <w:sz w:val="22"/>
          <w:szCs w:val="22"/>
        </w:rPr>
        <w:t>3</w:t>
      </w:r>
      <w:r w:rsidR="002449CA" w:rsidRPr="00D16D44">
        <w:rPr>
          <w:sz w:val="22"/>
          <w:szCs w:val="22"/>
        </w:rPr>
        <w:t xml:space="preserve">. </w:t>
      </w:r>
      <w:r w:rsidR="00414EB3" w:rsidRPr="00D16D44">
        <w:rPr>
          <w:sz w:val="22"/>
          <w:szCs w:val="22"/>
        </w:rPr>
        <w:t xml:space="preserve"> </w:t>
      </w:r>
      <w:r w:rsidR="002449CA" w:rsidRPr="00D16D44">
        <w:rPr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2449CA" w:rsidRPr="00D16D44" w:rsidRDefault="002449CA" w:rsidP="002449CA">
      <w:pPr>
        <w:pStyle w:val="NormalnyWeb"/>
        <w:spacing w:after="0" w:line="276" w:lineRule="auto"/>
      </w:pPr>
    </w:p>
    <w:p w:rsidR="002449CA" w:rsidRPr="00D16D44" w:rsidRDefault="002449CA" w:rsidP="002449CA">
      <w:pPr>
        <w:pStyle w:val="NormalnyWeb"/>
        <w:spacing w:after="0" w:line="276" w:lineRule="auto"/>
        <w:ind w:left="3538" w:firstLine="709"/>
      </w:pPr>
      <w:r w:rsidRPr="00D16D44">
        <w:rPr>
          <w:b/>
          <w:bCs/>
          <w:sz w:val="22"/>
          <w:szCs w:val="22"/>
        </w:rPr>
        <w:t>§ 8</w:t>
      </w:r>
    </w:p>
    <w:p w:rsidR="002449CA" w:rsidRPr="00D16D44" w:rsidRDefault="005B4213" w:rsidP="00365925">
      <w:pPr>
        <w:pStyle w:val="NormalnyWeb"/>
        <w:numPr>
          <w:ilvl w:val="0"/>
          <w:numId w:val="6"/>
        </w:numPr>
        <w:spacing w:after="0" w:line="276" w:lineRule="auto"/>
        <w:ind w:left="425"/>
        <w:jc w:val="both"/>
      </w:pPr>
      <w:r w:rsidRPr="00D16D44">
        <w:rPr>
          <w:sz w:val="22"/>
          <w:szCs w:val="22"/>
        </w:rPr>
        <w:t>Wszelkie zmiany i uzupełnienia niniejszej umowy wymagają formy pisemnej pod rygorem nieważności.</w:t>
      </w:r>
    </w:p>
    <w:p w:rsidR="005B4213" w:rsidRPr="00D16D44" w:rsidRDefault="005B4213" w:rsidP="00365925">
      <w:pPr>
        <w:pStyle w:val="NormalnyWeb"/>
        <w:numPr>
          <w:ilvl w:val="0"/>
          <w:numId w:val="6"/>
        </w:numPr>
        <w:spacing w:after="0" w:line="276" w:lineRule="auto"/>
        <w:ind w:left="425"/>
        <w:jc w:val="both"/>
      </w:pPr>
      <w:r w:rsidRPr="00D16D44">
        <w:rPr>
          <w:sz w:val="22"/>
          <w:szCs w:val="22"/>
        </w:rPr>
        <w:lastRenderedPageBreak/>
        <w:t>Dopuszcza się zmianę treści umowy w następujących przypadkach:</w:t>
      </w:r>
    </w:p>
    <w:p w:rsidR="005B4213" w:rsidRPr="00D16D44" w:rsidRDefault="005B4213" w:rsidP="005B4213">
      <w:pPr>
        <w:pStyle w:val="NormalnyWeb"/>
        <w:numPr>
          <w:ilvl w:val="1"/>
          <w:numId w:val="6"/>
        </w:numPr>
        <w:spacing w:after="0" w:line="276" w:lineRule="auto"/>
        <w:jc w:val="both"/>
      </w:pPr>
      <w:r w:rsidRPr="00D16D44">
        <w:rPr>
          <w:sz w:val="22"/>
          <w:szCs w:val="22"/>
        </w:rPr>
        <w:t>W przypadku, gdy niezbędna jest zmiana sposobu wykonania umowy z uwagi na zmianę obowiązujących przepisów prawa, jedynie celem dostosowania postanowień umowy do obowiązującego prawa.</w:t>
      </w:r>
    </w:p>
    <w:p w:rsidR="005B4213" w:rsidRPr="00D16D44" w:rsidRDefault="005B4213" w:rsidP="005B4213">
      <w:pPr>
        <w:pStyle w:val="NormalnyWeb"/>
        <w:numPr>
          <w:ilvl w:val="1"/>
          <w:numId w:val="6"/>
        </w:numPr>
        <w:spacing w:after="0" w:line="276" w:lineRule="auto"/>
        <w:jc w:val="both"/>
      </w:pPr>
      <w:r w:rsidRPr="00D16D44">
        <w:rPr>
          <w:sz w:val="22"/>
          <w:szCs w:val="22"/>
        </w:rPr>
        <w:t>Wprowadzono ustawowo zmiany stawki podatku VAT lub innych obciążeń podatkowych, jeżeli zmiana ta będzie miała wpływ na koszty wykonania przedmiotu Umowy przez Wykonawcę.</w:t>
      </w:r>
    </w:p>
    <w:p w:rsidR="005B4213" w:rsidRPr="00D16D44" w:rsidRDefault="00016D69" w:rsidP="00016D69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/>
        <w:jc w:val="both"/>
      </w:pPr>
      <w:r w:rsidRPr="00D16D44">
        <w:rPr>
          <w:sz w:val="22"/>
          <w:szCs w:val="22"/>
        </w:rPr>
        <w:t>Warunkiem dokonani</w:t>
      </w:r>
      <w:r w:rsidR="00414EB3" w:rsidRPr="00D16D44">
        <w:rPr>
          <w:sz w:val="22"/>
          <w:szCs w:val="22"/>
        </w:rPr>
        <w:t>a zmian, o których mowa w ust. 2</w:t>
      </w:r>
      <w:r w:rsidRPr="00D16D44">
        <w:rPr>
          <w:sz w:val="22"/>
          <w:szCs w:val="22"/>
        </w:rPr>
        <w:t xml:space="preserve"> jest złożenie pisemnego wniosku przez Wykonawcę zawierającego:</w:t>
      </w:r>
    </w:p>
    <w:p w:rsidR="00016D69" w:rsidRPr="00D16D44" w:rsidRDefault="00016D69" w:rsidP="00703059">
      <w:pPr>
        <w:pStyle w:val="NormalnyWeb"/>
        <w:numPr>
          <w:ilvl w:val="2"/>
          <w:numId w:val="6"/>
        </w:numPr>
        <w:spacing w:after="0" w:line="276" w:lineRule="auto"/>
        <w:jc w:val="both"/>
      </w:pPr>
      <w:r w:rsidRPr="00D16D44">
        <w:rPr>
          <w:sz w:val="22"/>
          <w:szCs w:val="22"/>
        </w:rPr>
        <w:t>Opis propozycji zmiany,</w:t>
      </w:r>
    </w:p>
    <w:p w:rsidR="00016D69" w:rsidRPr="00D16D44" w:rsidRDefault="00016D69" w:rsidP="00016D69">
      <w:pPr>
        <w:pStyle w:val="NormalnyWeb"/>
        <w:numPr>
          <w:ilvl w:val="2"/>
          <w:numId w:val="6"/>
        </w:numPr>
        <w:spacing w:after="0" w:line="276" w:lineRule="auto"/>
        <w:jc w:val="both"/>
      </w:pPr>
      <w:r w:rsidRPr="00D16D44">
        <w:rPr>
          <w:sz w:val="22"/>
          <w:szCs w:val="22"/>
        </w:rPr>
        <w:t>Uzasadnienie zmiany.</w:t>
      </w:r>
    </w:p>
    <w:p w:rsidR="00016D69" w:rsidRPr="00D16D44" w:rsidRDefault="00016D69" w:rsidP="00016D69">
      <w:pPr>
        <w:pStyle w:val="NormalnyWeb"/>
        <w:numPr>
          <w:ilvl w:val="0"/>
          <w:numId w:val="6"/>
        </w:numPr>
        <w:tabs>
          <w:tab w:val="clear" w:pos="720"/>
        </w:tabs>
        <w:spacing w:after="0" w:line="276" w:lineRule="auto"/>
        <w:ind w:left="426"/>
        <w:jc w:val="both"/>
        <w:rPr>
          <w:sz w:val="22"/>
          <w:szCs w:val="22"/>
        </w:rPr>
      </w:pPr>
      <w:r w:rsidRPr="00D16D44">
        <w:rPr>
          <w:sz w:val="22"/>
          <w:szCs w:val="22"/>
        </w:rPr>
        <w:t xml:space="preserve">W sytuacji wystąpienia </w:t>
      </w:r>
      <w:r w:rsidR="00414EB3" w:rsidRPr="00D16D44">
        <w:rPr>
          <w:sz w:val="22"/>
          <w:szCs w:val="22"/>
        </w:rPr>
        <w:t>okoliczności wskazanych w ust. 2</w:t>
      </w:r>
      <w:r w:rsidR="009F49D5" w:rsidRPr="00D16D44">
        <w:rPr>
          <w:sz w:val="22"/>
          <w:szCs w:val="22"/>
        </w:rPr>
        <w:t xml:space="preserve"> pkt</w:t>
      </w:r>
      <w:r w:rsidRPr="00D16D44">
        <w:rPr>
          <w:sz w:val="22"/>
          <w:szCs w:val="22"/>
        </w:rPr>
        <w:t xml:space="preserve"> 2 Wykonawca składa pisemny</w:t>
      </w:r>
      <w:r w:rsidR="00F671A0" w:rsidRPr="00D16D44">
        <w:rPr>
          <w:sz w:val="22"/>
          <w:szCs w:val="22"/>
        </w:rPr>
        <w:t xml:space="preserve"> wniosek</w:t>
      </w:r>
      <w:r w:rsidRPr="00D16D44">
        <w:rPr>
          <w:sz w:val="22"/>
          <w:szCs w:val="22"/>
        </w:rPr>
        <w:t xml:space="preserve"> o zmianę umowy w zakresie zmiany cen jednostkowych określonych w</w:t>
      </w:r>
      <w:r w:rsidR="00414EB3" w:rsidRPr="00D16D44">
        <w:rPr>
          <w:bCs/>
          <w:sz w:val="22"/>
          <w:szCs w:val="22"/>
        </w:rPr>
        <w:t xml:space="preserve"> załączniku nr 1 do umowy</w:t>
      </w:r>
      <w:r w:rsidRPr="00D16D44">
        <w:rPr>
          <w:bCs/>
          <w:sz w:val="22"/>
          <w:szCs w:val="22"/>
        </w:rPr>
        <w:t xml:space="preserve">. Wniosek powinien zawierać wyczerpujące uzasadnienie faktyczne i prawne, </w:t>
      </w:r>
      <w:r w:rsidR="00C55289">
        <w:rPr>
          <w:bCs/>
          <w:sz w:val="22"/>
          <w:szCs w:val="22"/>
        </w:rPr>
        <w:t xml:space="preserve">                    </w:t>
      </w:r>
      <w:r w:rsidRPr="00D16D44">
        <w:rPr>
          <w:bCs/>
          <w:sz w:val="22"/>
          <w:szCs w:val="22"/>
        </w:rPr>
        <w:t>w szczególności Wykonawca będzie zobowiązany wykazać związek pomiędzy wnioskowaną zmianą umowy a wpływem zmian</w:t>
      </w:r>
      <w:r w:rsidR="00414EB3" w:rsidRPr="00D16D44">
        <w:rPr>
          <w:bCs/>
          <w:sz w:val="22"/>
          <w:szCs w:val="22"/>
        </w:rPr>
        <w:t>y zasad, o których mowa w ust. 2</w:t>
      </w:r>
      <w:r w:rsidR="009F49D5" w:rsidRPr="00D16D44">
        <w:rPr>
          <w:bCs/>
          <w:sz w:val="22"/>
          <w:szCs w:val="22"/>
        </w:rPr>
        <w:t xml:space="preserve"> pkt</w:t>
      </w:r>
      <w:r w:rsidRPr="00D16D44">
        <w:rPr>
          <w:bCs/>
          <w:sz w:val="22"/>
          <w:szCs w:val="22"/>
        </w:rPr>
        <w:t xml:space="preserve"> 2, na kalkulację cen jednostkowych. Zmiana dopuszczalna jest w zakresie adekwatnym do zmian w przepisach, </w:t>
      </w:r>
      <w:r w:rsidR="00C55289">
        <w:rPr>
          <w:bCs/>
          <w:sz w:val="22"/>
          <w:szCs w:val="22"/>
        </w:rPr>
        <w:t xml:space="preserve">                </w:t>
      </w:r>
      <w:r w:rsidRPr="00D16D44">
        <w:rPr>
          <w:bCs/>
          <w:sz w:val="22"/>
          <w:szCs w:val="22"/>
        </w:rPr>
        <w:t>z których wynikają.</w:t>
      </w:r>
    </w:p>
    <w:p w:rsidR="00016D69" w:rsidRPr="00D16D44" w:rsidRDefault="00016D69" w:rsidP="00016D69">
      <w:pPr>
        <w:pStyle w:val="NormalnyWeb"/>
        <w:numPr>
          <w:ilvl w:val="0"/>
          <w:numId w:val="6"/>
        </w:numPr>
        <w:tabs>
          <w:tab w:val="clear" w:pos="720"/>
        </w:tabs>
        <w:spacing w:after="0" w:line="276" w:lineRule="auto"/>
        <w:ind w:left="426"/>
        <w:jc w:val="both"/>
        <w:rPr>
          <w:sz w:val="22"/>
          <w:szCs w:val="22"/>
        </w:rPr>
      </w:pPr>
      <w:r w:rsidRPr="00D16D44">
        <w:rPr>
          <w:bCs/>
          <w:sz w:val="22"/>
          <w:szCs w:val="22"/>
        </w:rPr>
        <w:t>Zamawiający, po zaakceptowaniu</w:t>
      </w:r>
      <w:r w:rsidR="00414EB3" w:rsidRPr="00D16D44">
        <w:rPr>
          <w:bCs/>
          <w:sz w:val="22"/>
          <w:szCs w:val="22"/>
        </w:rPr>
        <w:t xml:space="preserve"> wniosku, o którym mowa w ust. 4</w:t>
      </w:r>
      <w:r w:rsidRPr="00D16D44">
        <w:rPr>
          <w:bCs/>
          <w:sz w:val="22"/>
          <w:szCs w:val="22"/>
        </w:rPr>
        <w:t xml:space="preserve"> wyznacza datę podpisania aneksu do umowy.</w:t>
      </w:r>
    </w:p>
    <w:p w:rsidR="00016D69" w:rsidRPr="00D16D44" w:rsidRDefault="00016D69" w:rsidP="00016D69">
      <w:pPr>
        <w:pStyle w:val="NormalnyWeb"/>
        <w:numPr>
          <w:ilvl w:val="0"/>
          <w:numId w:val="6"/>
        </w:numPr>
        <w:tabs>
          <w:tab w:val="clear" w:pos="720"/>
        </w:tabs>
        <w:spacing w:after="0" w:line="276" w:lineRule="auto"/>
        <w:ind w:left="426"/>
        <w:jc w:val="both"/>
        <w:rPr>
          <w:sz w:val="22"/>
          <w:szCs w:val="22"/>
        </w:rPr>
      </w:pPr>
      <w:r w:rsidRPr="00D16D44">
        <w:rPr>
          <w:bCs/>
          <w:sz w:val="22"/>
          <w:szCs w:val="22"/>
        </w:rPr>
        <w:t>Zmiana umowy skutkuje zmianą wynagrodzenia jedynie w zakresie płatności realizowanych po dacie zawarcia aneksu do umowy.</w:t>
      </w:r>
    </w:p>
    <w:p w:rsidR="002449CA" w:rsidRPr="00D16D44" w:rsidRDefault="002449CA" w:rsidP="002449CA">
      <w:pPr>
        <w:pStyle w:val="NormalnyWeb"/>
        <w:spacing w:after="0" w:line="276" w:lineRule="auto"/>
        <w:ind w:left="3538" w:firstLine="709"/>
      </w:pPr>
      <w:r w:rsidRPr="00D16D44">
        <w:rPr>
          <w:b/>
          <w:bCs/>
          <w:sz w:val="22"/>
          <w:szCs w:val="22"/>
        </w:rPr>
        <w:t>§ 9</w:t>
      </w:r>
    </w:p>
    <w:p w:rsidR="002449CA" w:rsidRPr="00D16D44" w:rsidRDefault="000A58B8" w:rsidP="00365925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D16D44">
        <w:rPr>
          <w:sz w:val="22"/>
          <w:szCs w:val="22"/>
        </w:rPr>
        <w:t xml:space="preserve">W sprawach nieuregulowanych niniejszą umową mają zastosowanie stosowne przepisy </w:t>
      </w:r>
      <w:r w:rsidR="004F3427" w:rsidRPr="00D16D44">
        <w:rPr>
          <w:sz w:val="22"/>
          <w:szCs w:val="22"/>
        </w:rPr>
        <w:t>Kodeksu c</w:t>
      </w:r>
      <w:r w:rsidRPr="00D16D44">
        <w:rPr>
          <w:sz w:val="22"/>
          <w:szCs w:val="22"/>
        </w:rPr>
        <w:t>ywilnego</w:t>
      </w:r>
      <w:r w:rsidR="002449CA" w:rsidRPr="00D16D44">
        <w:rPr>
          <w:sz w:val="22"/>
          <w:szCs w:val="22"/>
        </w:rPr>
        <w:t>.</w:t>
      </w:r>
    </w:p>
    <w:p w:rsidR="002449CA" w:rsidRPr="00D16D44" w:rsidRDefault="002449CA" w:rsidP="002449CA">
      <w:pPr>
        <w:pStyle w:val="NormalnyWeb"/>
        <w:spacing w:after="0" w:line="276" w:lineRule="auto"/>
        <w:ind w:left="3538" w:firstLine="709"/>
      </w:pPr>
      <w:r w:rsidRPr="00D16D44">
        <w:rPr>
          <w:b/>
          <w:bCs/>
          <w:sz w:val="22"/>
          <w:szCs w:val="22"/>
        </w:rPr>
        <w:t>§ 10</w:t>
      </w:r>
    </w:p>
    <w:p w:rsidR="002449CA" w:rsidRPr="00D16D44" w:rsidRDefault="002449CA" w:rsidP="00365925">
      <w:pPr>
        <w:pStyle w:val="NormalnyWeb"/>
        <w:spacing w:after="0" w:line="276" w:lineRule="auto"/>
        <w:jc w:val="both"/>
      </w:pPr>
      <w:r w:rsidRPr="00D16D44">
        <w:rPr>
          <w:sz w:val="22"/>
          <w:szCs w:val="22"/>
        </w:rPr>
        <w:t>Ewentualne spory mogące wyniknąć na tle wykonania postanowień umowy, rozstrzygać będą sądy powszechne właściwe dla siedziby Zamawiającego.</w:t>
      </w:r>
    </w:p>
    <w:p w:rsidR="002449CA" w:rsidRPr="00D16D44" w:rsidRDefault="002449CA" w:rsidP="002449CA">
      <w:pPr>
        <w:pStyle w:val="NormalnyWeb"/>
        <w:spacing w:after="0" w:line="276" w:lineRule="auto"/>
        <w:ind w:left="3538" w:firstLine="709"/>
      </w:pPr>
    </w:p>
    <w:p w:rsidR="002449CA" w:rsidRPr="00D16D44" w:rsidRDefault="002449CA" w:rsidP="002449CA">
      <w:pPr>
        <w:pStyle w:val="NormalnyWeb"/>
        <w:spacing w:after="0" w:line="276" w:lineRule="auto"/>
        <w:ind w:left="3538" w:firstLine="709"/>
      </w:pPr>
      <w:r w:rsidRPr="00D16D44">
        <w:rPr>
          <w:b/>
          <w:bCs/>
          <w:sz w:val="22"/>
          <w:szCs w:val="22"/>
        </w:rPr>
        <w:t>§ 11</w:t>
      </w:r>
    </w:p>
    <w:p w:rsidR="002449CA" w:rsidRPr="00D16D44" w:rsidRDefault="008C434F" w:rsidP="00365925">
      <w:pPr>
        <w:pStyle w:val="NormalnyWeb"/>
        <w:spacing w:after="0" w:line="276" w:lineRule="auto"/>
        <w:jc w:val="both"/>
      </w:pPr>
      <w:r w:rsidRPr="00D16D44">
        <w:rPr>
          <w:sz w:val="22"/>
          <w:szCs w:val="22"/>
        </w:rPr>
        <w:t>Umowę sporządzono w dwóch</w:t>
      </w:r>
      <w:r w:rsidR="002449CA" w:rsidRPr="00D16D44">
        <w:rPr>
          <w:sz w:val="22"/>
          <w:szCs w:val="22"/>
        </w:rPr>
        <w:t xml:space="preserve"> je</w:t>
      </w:r>
      <w:r w:rsidRPr="00D16D44">
        <w:rPr>
          <w:sz w:val="22"/>
          <w:szCs w:val="22"/>
        </w:rPr>
        <w:t>dnobrzmiących egzemplarzach: jeden</w:t>
      </w:r>
      <w:r w:rsidR="002449CA" w:rsidRPr="00D16D44">
        <w:rPr>
          <w:sz w:val="22"/>
          <w:szCs w:val="22"/>
        </w:rPr>
        <w:t xml:space="preserve"> </w:t>
      </w:r>
      <w:r w:rsidRPr="00D16D44">
        <w:rPr>
          <w:sz w:val="22"/>
          <w:szCs w:val="22"/>
        </w:rPr>
        <w:t>egzemplarz</w:t>
      </w:r>
      <w:r w:rsidR="002449CA" w:rsidRPr="00D16D44">
        <w:rPr>
          <w:sz w:val="22"/>
          <w:szCs w:val="22"/>
        </w:rPr>
        <w:t xml:space="preserve"> dla Zamawiającego, jeden dla Wykonawcy.</w:t>
      </w:r>
    </w:p>
    <w:p w:rsidR="00414EB3" w:rsidRPr="00D16D44" w:rsidRDefault="00414EB3" w:rsidP="00414EB3">
      <w:pPr>
        <w:pStyle w:val="NormalnyWeb"/>
        <w:spacing w:after="0" w:line="276" w:lineRule="auto"/>
        <w:ind w:left="3538" w:firstLine="709"/>
      </w:pPr>
      <w:r w:rsidRPr="00D16D44">
        <w:rPr>
          <w:b/>
          <w:bCs/>
          <w:sz w:val="22"/>
          <w:szCs w:val="22"/>
        </w:rPr>
        <w:t>§ 12</w:t>
      </w:r>
    </w:p>
    <w:p w:rsidR="002449CA" w:rsidRPr="00D16D44" w:rsidRDefault="002449CA" w:rsidP="002449CA">
      <w:pPr>
        <w:pStyle w:val="NormalnyWeb"/>
        <w:spacing w:after="0"/>
        <w:ind w:right="-142"/>
      </w:pPr>
    </w:p>
    <w:p w:rsidR="00414EB3" w:rsidRPr="00D16D44" w:rsidRDefault="00414EB3" w:rsidP="00414EB3">
      <w:pPr>
        <w:tabs>
          <w:tab w:val="left" w:pos="4111"/>
        </w:tabs>
        <w:jc w:val="both"/>
        <w:rPr>
          <w:rFonts w:ascii="Times New Roman" w:hAnsi="Times New Roman" w:cs="Times New Roman"/>
          <w:bCs/>
          <w:szCs w:val="24"/>
        </w:rPr>
      </w:pPr>
      <w:r w:rsidRPr="00D16D44">
        <w:rPr>
          <w:rFonts w:ascii="Times New Roman" w:hAnsi="Times New Roman" w:cs="Times New Roman"/>
          <w:bCs/>
          <w:szCs w:val="24"/>
        </w:rPr>
        <w:t>Integralną cz</w:t>
      </w:r>
      <w:r w:rsidR="006631EA" w:rsidRPr="00D16D44">
        <w:rPr>
          <w:rFonts w:ascii="Times New Roman" w:hAnsi="Times New Roman" w:cs="Times New Roman"/>
          <w:bCs/>
          <w:szCs w:val="24"/>
        </w:rPr>
        <w:t>ęść umowy stanowią załącznik nr</w:t>
      </w:r>
      <w:r w:rsidRPr="00D16D44">
        <w:rPr>
          <w:rFonts w:ascii="Times New Roman" w:hAnsi="Times New Roman" w:cs="Times New Roman"/>
          <w:bCs/>
          <w:szCs w:val="24"/>
        </w:rPr>
        <w:t xml:space="preserve"> 1-</w:t>
      </w:r>
      <w:r w:rsidR="006631EA" w:rsidRPr="00D16D44">
        <w:rPr>
          <w:rFonts w:ascii="Times New Roman" w:hAnsi="Times New Roman" w:cs="Times New Roman"/>
          <w:bCs/>
          <w:szCs w:val="24"/>
        </w:rPr>
        <w:t xml:space="preserve"> Formularz ofertowy Wykonawcy, załącznik  </w:t>
      </w:r>
      <w:r w:rsidR="00025A52">
        <w:rPr>
          <w:rFonts w:ascii="Times New Roman" w:hAnsi="Times New Roman" w:cs="Times New Roman"/>
          <w:bCs/>
          <w:szCs w:val="24"/>
        </w:rPr>
        <w:t xml:space="preserve">                </w:t>
      </w:r>
      <w:r w:rsidR="006631EA" w:rsidRPr="00D16D44">
        <w:rPr>
          <w:rFonts w:ascii="Times New Roman" w:hAnsi="Times New Roman" w:cs="Times New Roman"/>
          <w:bCs/>
          <w:szCs w:val="24"/>
        </w:rPr>
        <w:t>nr 2 - cennik W</w:t>
      </w:r>
      <w:r w:rsidRPr="00D16D44">
        <w:rPr>
          <w:rFonts w:ascii="Times New Roman" w:hAnsi="Times New Roman" w:cs="Times New Roman"/>
          <w:bCs/>
          <w:szCs w:val="24"/>
        </w:rPr>
        <w:t>ykonawcy</w:t>
      </w:r>
      <w:r w:rsidR="00DF4B57">
        <w:rPr>
          <w:rFonts w:ascii="Times New Roman" w:hAnsi="Times New Roman" w:cs="Times New Roman"/>
          <w:bCs/>
          <w:szCs w:val="24"/>
        </w:rPr>
        <w:t xml:space="preserve">, </w:t>
      </w:r>
      <w:r w:rsidR="006631EA" w:rsidRPr="00D16D44">
        <w:rPr>
          <w:rFonts w:ascii="Times New Roman" w:hAnsi="Times New Roman" w:cs="Times New Roman"/>
          <w:bCs/>
          <w:szCs w:val="24"/>
        </w:rPr>
        <w:t>załącznik nr 3 – protokół odbioru przedmiotu zamówienia</w:t>
      </w:r>
      <w:r w:rsidR="00DF4B57">
        <w:rPr>
          <w:rFonts w:ascii="Times New Roman" w:hAnsi="Times New Roman" w:cs="Times New Roman"/>
          <w:bCs/>
          <w:szCs w:val="24"/>
        </w:rPr>
        <w:t xml:space="preserve">, załącznik </w:t>
      </w:r>
      <w:r w:rsidR="00025A52">
        <w:rPr>
          <w:rFonts w:ascii="Times New Roman" w:hAnsi="Times New Roman" w:cs="Times New Roman"/>
          <w:bCs/>
          <w:szCs w:val="24"/>
        </w:rPr>
        <w:t xml:space="preserve">                     </w:t>
      </w:r>
      <w:r w:rsidR="00DF4B57">
        <w:rPr>
          <w:rFonts w:ascii="Times New Roman" w:hAnsi="Times New Roman" w:cs="Times New Roman"/>
          <w:bCs/>
          <w:szCs w:val="24"/>
        </w:rPr>
        <w:t>nr 4</w:t>
      </w:r>
      <w:r w:rsidR="00025A52">
        <w:rPr>
          <w:rFonts w:ascii="Times New Roman" w:hAnsi="Times New Roman" w:cs="Times New Roman"/>
          <w:bCs/>
          <w:szCs w:val="24"/>
        </w:rPr>
        <w:t xml:space="preserve"> </w:t>
      </w:r>
      <w:r w:rsidR="00DF4B57">
        <w:rPr>
          <w:rFonts w:ascii="Times New Roman" w:hAnsi="Times New Roman" w:cs="Times New Roman"/>
          <w:bCs/>
          <w:szCs w:val="24"/>
        </w:rPr>
        <w:t>-</w:t>
      </w:r>
      <w:r w:rsidR="00DF4B57" w:rsidRPr="00DF4B57">
        <w:t xml:space="preserve"> </w:t>
      </w:r>
      <w:r w:rsidR="00025A52">
        <w:t xml:space="preserve"> </w:t>
      </w:r>
      <w:r w:rsidR="00025A52">
        <w:rPr>
          <w:rFonts w:ascii="Times New Roman" w:hAnsi="Times New Roman" w:cs="Times New Roman"/>
        </w:rPr>
        <w:t>protokół</w:t>
      </w:r>
      <w:r w:rsidR="00DF4B57" w:rsidRPr="00025A52">
        <w:rPr>
          <w:rFonts w:ascii="Times New Roman" w:hAnsi="Times New Roman" w:cs="Times New Roman"/>
        </w:rPr>
        <w:t xml:space="preserve"> odbioru jakościowego i ilościowego przedmiotu zamówienia</w:t>
      </w:r>
      <w:r w:rsidR="006631EA" w:rsidRPr="00025A52">
        <w:rPr>
          <w:rFonts w:ascii="Times New Roman" w:hAnsi="Times New Roman" w:cs="Times New Roman"/>
          <w:bCs/>
          <w:szCs w:val="24"/>
        </w:rPr>
        <w:t>.</w:t>
      </w:r>
    </w:p>
    <w:p w:rsidR="00F54169" w:rsidRPr="00D16D44" w:rsidRDefault="00F54169" w:rsidP="002449CA">
      <w:pPr>
        <w:pStyle w:val="NormalnyWeb"/>
        <w:spacing w:after="0"/>
        <w:ind w:right="-142"/>
      </w:pPr>
    </w:p>
    <w:p w:rsidR="00F54169" w:rsidRPr="00D16D44" w:rsidRDefault="00F54169" w:rsidP="002449CA">
      <w:pPr>
        <w:pStyle w:val="NormalnyWeb"/>
        <w:spacing w:after="0"/>
        <w:ind w:right="-142"/>
      </w:pPr>
    </w:p>
    <w:p w:rsidR="002449CA" w:rsidRPr="00D16D44" w:rsidRDefault="002449CA" w:rsidP="002449CA">
      <w:pPr>
        <w:pStyle w:val="NormalnyWeb"/>
        <w:spacing w:after="0"/>
        <w:ind w:right="-142"/>
      </w:pPr>
      <w:r w:rsidRPr="00D16D44">
        <w:rPr>
          <w:b/>
          <w:bCs/>
          <w:sz w:val="22"/>
          <w:szCs w:val="22"/>
        </w:rPr>
        <w:t xml:space="preserve">Wykonawca: </w:t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="00365925" w:rsidRPr="00D16D44">
        <w:rPr>
          <w:b/>
          <w:bCs/>
          <w:sz w:val="22"/>
          <w:szCs w:val="22"/>
        </w:rPr>
        <w:tab/>
      </w:r>
      <w:r w:rsidRPr="00D16D44">
        <w:rPr>
          <w:b/>
          <w:bCs/>
          <w:sz w:val="22"/>
          <w:szCs w:val="22"/>
        </w:rPr>
        <w:t>Zamawiający:</w:t>
      </w:r>
    </w:p>
    <w:p w:rsidR="002449CA" w:rsidRPr="00D16D44" w:rsidRDefault="002449CA" w:rsidP="002449CA">
      <w:pPr>
        <w:pStyle w:val="NormalnyWeb"/>
        <w:spacing w:after="0" w:line="198" w:lineRule="atLeast"/>
        <w:ind w:left="6384"/>
      </w:pPr>
    </w:p>
    <w:p w:rsidR="002449CA" w:rsidRPr="00D16D44" w:rsidRDefault="002449CA" w:rsidP="002449CA">
      <w:pPr>
        <w:pStyle w:val="NormalnyWeb"/>
        <w:spacing w:after="0" w:line="198" w:lineRule="atLeast"/>
      </w:pPr>
    </w:p>
    <w:sectPr w:rsidR="002449CA" w:rsidRPr="00D16D44" w:rsidSect="004F3A08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D9" w:rsidRDefault="000351D9" w:rsidP="00732A0A">
      <w:pPr>
        <w:spacing w:after="0" w:line="240" w:lineRule="auto"/>
      </w:pPr>
      <w:r>
        <w:separator/>
      </w:r>
    </w:p>
  </w:endnote>
  <w:endnote w:type="continuationSeparator" w:id="0">
    <w:p w:rsidR="000351D9" w:rsidRDefault="000351D9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71153"/>
      <w:docPartObj>
        <w:docPartGallery w:val="Page Numbers (Bottom of Page)"/>
        <w:docPartUnique/>
      </w:docPartObj>
    </w:sdtPr>
    <w:sdtEndPr/>
    <w:sdtContent>
      <w:p w:rsidR="00732A0A" w:rsidRDefault="00604B99">
        <w:pPr>
          <w:pStyle w:val="Stopka"/>
          <w:jc w:val="right"/>
        </w:pPr>
        <w:r>
          <w:fldChar w:fldCharType="begin"/>
        </w:r>
        <w:r w:rsidR="00732A0A">
          <w:instrText>PAGE   \* MERGEFORMAT</w:instrText>
        </w:r>
        <w:r>
          <w:fldChar w:fldCharType="separate"/>
        </w:r>
        <w:r w:rsidR="00F956A0">
          <w:rPr>
            <w:noProof/>
          </w:rPr>
          <w:t>2</w:t>
        </w:r>
        <w:r>
          <w:fldChar w:fldCharType="end"/>
        </w:r>
      </w:p>
    </w:sdtContent>
  </w:sdt>
  <w:p w:rsidR="00732A0A" w:rsidRDefault="00732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D9" w:rsidRDefault="000351D9" w:rsidP="00732A0A">
      <w:pPr>
        <w:spacing w:after="0" w:line="240" w:lineRule="auto"/>
      </w:pPr>
      <w:r>
        <w:separator/>
      </w:r>
    </w:p>
  </w:footnote>
  <w:footnote w:type="continuationSeparator" w:id="0">
    <w:p w:rsidR="000351D9" w:rsidRDefault="000351D9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06713B16"/>
    <w:multiLevelType w:val="multilevel"/>
    <w:tmpl w:val="149AD27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6E2B"/>
    <w:multiLevelType w:val="hybridMultilevel"/>
    <w:tmpl w:val="F0F200B6"/>
    <w:lvl w:ilvl="0" w:tplc="BBDA4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7926"/>
    <w:multiLevelType w:val="multilevel"/>
    <w:tmpl w:val="FBA2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0158D"/>
    <w:multiLevelType w:val="multilevel"/>
    <w:tmpl w:val="0B4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D112C"/>
    <w:multiLevelType w:val="multilevel"/>
    <w:tmpl w:val="D9BA4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D54B5"/>
    <w:multiLevelType w:val="hybridMultilevel"/>
    <w:tmpl w:val="4DAC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B72"/>
    <w:multiLevelType w:val="multilevel"/>
    <w:tmpl w:val="EA60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20CB3"/>
    <w:multiLevelType w:val="hybridMultilevel"/>
    <w:tmpl w:val="0E981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C7AAB"/>
    <w:multiLevelType w:val="multilevel"/>
    <w:tmpl w:val="10FCD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671BA"/>
    <w:multiLevelType w:val="multilevel"/>
    <w:tmpl w:val="A934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a Kolad">
    <w15:presenceInfo w15:providerId="None" w15:userId="Daria Kol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03953"/>
    <w:rsid w:val="00012F81"/>
    <w:rsid w:val="00016D69"/>
    <w:rsid w:val="00025A52"/>
    <w:rsid w:val="000351D9"/>
    <w:rsid w:val="00051366"/>
    <w:rsid w:val="00053A04"/>
    <w:rsid w:val="00063D85"/>
    <w:rsid w:val="00082FA9"/>
    <w:rsid w:val="0008506D"/>
    <w:rsid w:val="0009156F"/>
    <w:rsid w:val="000A58B8"/>
    <w:rsid w:val="000C3BC9"/>
    <w:rsid w:val="000F4C01"/>
    <w:rsid w:val="000F7CD0"/>
    <w:rsid w:val="001147FE"/>
    <w:rsid w:val="00114838"/>
    <w:rsid w:val="00133D1C"/>
    <w:rsid w:val="00133F79"/>
    <w:rsid w:val="00163BE4"/>
    <w:rsid w:val="0017001B"/>
    <w:rsid w:val="001762BD"/>
    <w:rsid w:val="001B107D"/>
    <w:rsid w:val="001B797F"/>
    <w:rsid w:val="001C3B54"/>
    <w:rsid w:val="001F3697"/>
    <w:rsid w:val="001F40F8"/>
    <w:rsid w:val="00204E99"/>
    <w:rsid w:val="002449CA"/>
    <w:rsid w:val="00250D0C"/>
    <w:rsid w:val="00252A71"/>
    <w:rsid w:val="00261526"/>
    <w:rsid w:val="00275E75"/>
    <w:rsid w:val="00282964"/>
    <w:rsid w:val="0029372B"/>
    <w:rsid w:val="002945C6"/>
    <w:rsid w:val="002A1B92"/>
    <w:rsid w:val="002A574F"/>
    <w:rsid w:val="002B661A"/>
    <w:rsid w:val="002B6E25"/>
    <w:rsid w:val="002C2288"/>
    <w:rsid w:val="003121D0"/>
    <w:rsid w:val="00330A08"/>
    <w:rsid w:val="00337043"/>
    <w:rsid w:val="003575EF"/>
    <w:rsid w:val="00365925"/>
    <w:rsid w:val="003868F8"/>
    <w:rsid w:val="003A0862"/>
    <w:rsid w:val="003B794C"/>
    <w:rsid w:val="003D286B"/>
    <w:rsid w:val="003E1735"/>
    <w:rsid w:val="004110C9"/>
    <w:rsid w:val="00414EB3"/>
    <w:rsid w:val="00416B16"/>
    <w:rsid w:val="00435532"/>
    <w:rsid w:val="00483B6B"/>
    <w:rsid w:val="0048428A"/>
    <w:rsid w:val="004A2B26"/>
    <w:rsid w:val="004B352A"/>
    <w:rsid w:val="004C1AF9"/>
    <w:rsid w:val="004E4BCE"/>
    <w:rsid w:val="004F3427"/>
    <w:rsid w:val="004F3A08"/>
    <w:rsid w:val="0051036F"/>
    <w:rsid w:val="00526837"/>
    <w:rsid w:val="005345CA"/>
    <w:rsid w:val="00544F5E"/>
    <w:rsid w:val="005548EF"/>
    <w:rsid w:val="00567AEA"/>
    <w:rsid w:val="005728C2"/>
    <w:rsid w:val="00574907"/>
    <w:rsid w:val="005A12D4"/>
    <w:rsid w:val="005A71C9"/>
    <w:rsid w:val="005B4213"/>
    <w:rsid w:val="005D32CF"/>
    <w:rsid w:val="005E08C0"/>
    <w:rsid w:val="00604B99"/>
    <w:rsid w:val="006223BD"/>
    <w:rsid w:val="006344BC"/>
    <w:rsid w:val="006420D1"/>
    <w:rsid w:val="006446FF"/>
    <w:rsid w:val="006631EA"/>
    <w:rsid w:val="00671476"/>
    <w:rsid w:val="006C1F6F"/>
    <w:rsid w:val="006F1282"/>
    <w:rsid w:val="006F1F07"/>
    <w:rsid w:val="006F682E"/>
    <w:rsid w:val="00703059"/>
    <w:rsid w:val="00732A0A"/>
    <w:rsid w:val="007647AA"/>
    <w:rsid w:val="00780F6F"/>
    <w:rsid w:val="007A5693"/>
    <w:rsid w:val="007A60C2"/>
    <w:rsid w:val="007B1A73"/>
    <w:rsid w:val="007E1254"/>
    <w:rsid w:val="007F19D8"/>
    <w:rsid w:val="008028AA"/>
    <w:rsid w:val="008049D9"/>
    <w:rsid w:val="00807AF2"/>
    <w:rsid w:val="00872BF3"/>
    <w:rsid w:val="00883D80"/>
    <w:rsid w:val="008B2E01"/>
    <w:rsid w:val="008C434F"/>
    <w:rsid w:val="008D2125"/>
    <w:rsid w:val="008D46F1"/>
    <w:rsid w:val="008E18DC"/>
    <w:rsid w:val="008E70F0"/>
    <w:rsid w:val="008F0BF8"/>
    <w:rsid w:val="008F0C6C"/>
    <w:rsid w:val="00901A1C"/>
    <w:rsid w:val="009A0C26"/>
    <w:rsid w:val="009A4AD0"/>
    <w:rsid w:val="009A4CFC"/>
    <w:rsid w:val="009A5094"/>
    <w:rsid w:val="009E0DD0"/>
    <w:rsid w:val="009F49D5"/>
    <w:rsid w:val="009F722B"/>
    <w:rsid w:val="00A01873"/>
    <w:rsid w:val="00A053EB"/>
    <w:rsid w:val="00A063AB"/>
    <w:rsid w:val="00A534E2"/>
    <w:rsid w:val="00A53925"/>
    <w:rsid w:val="00A672D2"/>
    <w:rsid w:val="00A710F3"/>
    <w:rsid w:val="00A75CA5"/>
    <w:rsid w:val="00A81DA1"/>
    <w:rsid w:val="00A83174"/>
    <w:rsid w:val="00AA66D3"/>
    <w:rsid w:val="00AB22DB"/>
    <w:rsid w:val="00AD317E"/>
    <w:rsid w:val="00AD7FCE"/>
    <w:rsid w:val="00AE51D8"/>
    <w:rsid w:val="00B103F5"/>
    <w:rsid w:val="00B15562"/>
    <w:rsid w:val="00B21A2E"/>
    <w:rsid w:val="00B22E63"/>
    <w:rsid w:val="00B23762"/>
    <w:rsid w:val="00B31DEC"/>
    <w:rsid w:val="00B36AE0"/>
    <w:rsid w:val="00B735BD"/>
    <w:rsid w:val="00B93697"/>
    <w:rsid w:val="00B95D84"/>
    <w:rsid w:val="00C22471"/>
    <w:rsid w:val="00C47F79"/>
    <w:rsid w:val="00C5418A"/>
    <w:rsid w:val="00C55289"/>
    <w:rsid w:val="00C70F50"/>
    <w:rsid w:val="00C83EA4"/>
    <w:rsid w:val="00CA1E93"/>
    <w:rsid w:val="00CA4A1C"/>
    <w:rsid w:val="00CB1EE2"/>
    <w:rsid w:val="00CB4094"/>
    <w:rsid w:val="00CC0313"/>
    <w:rsid w:val="00CD187B"/>
    <w:rsid w:val="00D1271A"/>
    <w:rsid w:val="00D16D44"/>
    <w:rsid w:val="00D4472C"/>
    <w:rsid w:val="00D45421"/>
    <w:rsid w:val="00D61AD5"/>
    <w:rsid w:val="00D67C5B"/>
    <w:rsid w:val="00D85998"/>
    <w:rsid w:val="00DB31BC"/>
    <w:rsid w:val="00DC66DB"/>
    <w:rsid w:val="00DD329C"/>
    <w:rsid w:val="00DE52E3"/>
    <w:rsid w:val="00DE58E6"/>
    <w:rsid w:val="00DE7D79"/>
    <w:rsid w:val="00DF4B57"/>
    <w:rsid w:val="00E15239"/>
    <w:rsid w:val="00E204CA"/>
    <w:rsid w:val="00E74E0A"/>
    <w:rsid w:val="00E96158"/>
    <w:rsid w:val="00EB5E3A"/>
    <w:rsid w:val="00ED6706"/>
    <w:rsid w:val="00EE2D22"/>
    <w:rsid w:val="00EE4335"/>
    <w:rsid w:val="00F06BA6"/>
    <w:rsid w:val="00F5357A"/>
    <w:rsid w:val="00F54169"/>
    <w:rsid w:val="00F60CAB"/>
    <w:rsid w:val="00F60DFD"/>
    <w:rsid w:val="00F671A0"/>
    <w:rsid w:val="00F84EF4"/>
    <w:rsid w:val="00F956A0"/>
    <w:rsid w:val="00FC25FC"/>
    <w:rsid w:val="00FC7B9B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A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3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14EB3"/>
    <w:pPr>
      <w:widowControl w:val="0"/>
      <w:suppressAutoHyphens/>
      <w:overflowPunct w:val="0"/>
      <w:autoSpaceDE w:val="0"/>
      <w:spacing w:after="0" w:line="240" w:lineRule="auto"/>
      <w:ind w:left="284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0A"/>
  </w:style>
  <w:style w:type="paragraph" w:styleId="Stopka">
    <w:name w:val="footer"/>
    <w:basedOn w:val="Normalny"/>
    <w:link w:val="StopkaZnak"/>
    <w:uiPriority w:val="99"/>
    <w:unhideWhenUsed/>
    <w:rsid w:val="0073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0A"/>
  </w:style>
  <w:style w:type="paragraph" w:styleId="Tekstpodstawowy">
    <w:name w:val="Body Text"/>
    <w:basedOn w:val="Normalny"/>
    <w:link w:val="TekstpodstawowyZnak"/>
    <w:rsid w:val="00D1271A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A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3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14EB3"/>
    <w:pPr>
      <w:widowControl w:val="0"/>
      <w:suppressAutoHyphens/>
      <w:overflowPunct w:val="0"/>
      <w:autoSpaceDE w:val="0"/>
      <w:spacing w:after="0" w:line="240" w:lineRule="auto"/>
      <w:ind w:left="284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0A"/>
  </w:style>
  <w:style w:type="paragraph" w:styleId="Stopka">
    <w:name w:val="footer"/>
    <w:basedOn w:val="Normalny"/>
    <w:link w:val="StopkaZnak"/>
    <w:uiPriority w:val="99"/>
    <w:unhideWhenUsed/>
    <w:rsid w:val="0073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0A"/>
  </w:style>
  <w:style w:type="paragraph" w:styleId="Tekstpodstawowy">
    <w:name w:val="Body Text"/>
    <w:basedOn w:val="Normalny"/>
    <w:link w:val="TekstpodstawowyZnak"/>
    <w:rsid w:val="00D1271A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3C18-20B1-4658-8867-6910806A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Siegert</dc:creator>
  <cp:lastModifiedBy>Katarzyna Minta</cp:lastModifiedBy>
  <cp:revision>9</cp:revision>
  <cp:lastPrinted>2024-05-28T11:19:00Z</cp:lastPrinted>
  <dcterms:created xsi:type="dcterms:W3CDTF">2024-05-28T11:05:00Z</dcterms:created>
  <dcterms:modified xsi:type="dcterms:W3CDTF">2024-05-29T08:04:00Z</dcterms:modified>
</cp:coreProperties>
</file>