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5D2BB" w14:textId="7A24F5B3" w:rsidR="008F0A88" w:rsidRDefault="008F0A88" w:rsidP="008F0A88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DEA.ZP-261/</w:t>
      </w:r>
      <w:ins w:id="0" w:author="agnieszka.miarkowicz@wsrm.lodz.pl" w:date="2023-09-28T14:16:00Z">
        <w:r w:rsidR="00D7546E">
          <w:rPr>
            <w:rFonts w:cstheme="minorHAnsi"/>
            <w:b/>
          </w:rPr>
          <w:t>10</w:t>
        </w:r>
      </w:ins>
      <w:del w:id="1" w:author="agnieszka.miarkowicz@wsrm.lodz.pl" w:date="2023-09-28T14:16:00Z">
        <w:r w:rsidDel="00D7546E">
          <w:rPr>
            <w:rFonts w:cstheme="minorHAnsi"/>
            <w:b/>
          </w:rPr>
          <w:delText>2</w:delText>
        </w:r>
      </w:del>
      <w:r>
        <w:rPr>
          <w:rFonts w:cstheme="minorHAnsi"/>
          <w:b/>
        </w:rPr>
        <w:t>/2023</w:t>
      </w:r>
    </w:p>
    <w:p w14:paraId="5C624C63" w14:textId="0275F9A9" w:rsidR="008F0A88" w:rsidRDefault="008F0A88" w:rsidP="008F0A88">
      <w:pPr>
        <w:jc w:val="center"/>
        <w:rPr>
          <w:b/>
          <w:color w:val="000000"/>
          <w:sz w:val="24"/>
          <w:lang w:eastAsia="pl-PL"/>
        </w:rPr>
      </w:pPr>
      <w:r>
        <w:rPr>
          <w:b/>
          <w:color w:val="000000"/>
          <w:sz w:val="24"/>
          <w:lang w:eastAsia="pl-PL"/>
        </w:rPr>
        <w:t>UMOWA</w:t>
      </w:r>
      <w:ins w:id="2" w:author="agnieszka.miarkowicz@wsrm.lodz.pl" w:date="2023-09-28T14:16:00Z">
        <w:r w:rsidR="00D7546E">
          <w:rPr>
            <w:b/>
            <w:color w:val="000000"/>
            <w:sz w:val="24"/>
            <w:lang w:eastAsia="pl-PL"/>
          </w:rPr>
          <w:t xml:space="preserve"> - Projekt</w:t>
        </w:r>
      </w:ins>
    </w:p>
    <w:p w14:paraId="638BA0D2" w14:textId="77777777" w:rsidR="008F0A88" w:rsidRDefault="00943511" w:rsidP="008F0A88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zawarta w dniu ……………………………………………… </w:t>
      </w:r>
      <w:r w:rsidR="008F0A88">
        <w:rPr>
          <w:color w:val="000000"/>
          <w:lang w:eastAsia="pl-PL"/>
        </w:rPr>
        <w:t xml:space="preserve">w Łodzi pomiędzy: </w:t>
      </w:r>
    </w:p>
    <w:p w14:paraId="7EA57A24" w14:textId="2D2E6191" w:rsidR="008F0A88" w:rsidRPr="00435771" w:rsidRDefault="008F0A88" w:rsidP="008F0A88">
      <w:pPr>
        <w:jc w:val="both"/>
        <w:rPr>
          <w:position w:val="6"/>
        </w:rPr>
      </w:pPr>
      <w:r>
        <w:rPr>
          <w:b/>
          <w:bCs/>
        </w:rPr>
        <w:t>Wojewódzką Stacją Ratownictwa Medycznego w Łodzi</w:t>
      </w:r>
      <w:r>
        <w:t>, ul. Warecka 2, 91-202 Łódź, wpisaną do Krajowego Rejestru Stowarzyszeń, innych organizacji spo</w:t>
      </w:r>
      <w:r w:rsidR="00435771">
        <w:t>łecznych i zawodowych, fundacji i </w:t>
      </w:r>
      <w:r>
        <w:t xml:space="preserve">publicznych zakładów opieki zdrowotnej w Sądzie Rejonowym dla </w:t>
      </w:r>
      <w:r w:rsidR="00435771">
        <w:t>Łodzi – Śródmieścia w Łodzi, XX </w:t>
      </w:r>
      <w:r>
        <w:t>Wydział KRS pod numerem 0000129181, NIP 947-18-87-289, REGON: 473066188, reprezentowaną przez: Dyrektora Nac</w:t>
      </w:r>
      <w:r w:rsidR="00435771">
        <w:t xml:space="preserve">zelnego – Krzysztofa Janeckiego, </w:t>
      </w:r>
      <w:r>
        <w:rPr>
          <w:color w:val="000000"/>
          <w:lang w:eastAsia="pl-PL"/>
        </w:rPr>
        <w:t>zwaną dalej „Zamawiającym”,</w:t>
      </w:r>
      <w:r w:rsidR="009946A1">
        <w:rPr>
          <w:color w:val="000000"/>
          <w:lang w:eastAsia="pl-PL"/>
        </w:rPr>
        <w:t xml:space="preserve"> lub „Zlecającym”</w:t>
      </w:r>
    </w:p>
    <w:p w14:paraId="2D4BBFD3" w14:textId="77E074F5" w:rsidR="008F0A88" w:rsidRDefault="009946A1" w:rsidP="008F0A88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A</w:t>
      </w:r>
    </w:p>
    <w:p w14:paraId="78F3C912" w14:textId="4158DE62" w:rsidR="009946A1" w:rsidRDefault="009946A1" w:rsidP="008F0A88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…………………………………………………………………..</w:t>
      </w:r>
    </w:p>
    <w:p w14:paraId="3B75B14C" w14:textId="77777777" w:rsidR="009946A1" w:rsidRDefault="009946A1" w:rsidP="008F0A88">
      <w:pPr>
        <w:jc w:val="both"/>
        <w:rPr>
          <w:color w:val="000000"/>
          <w:lang w:eastAsia="pl-PL"/>
        </w:rPr>
      </w:pPr>
    </w:p>
    <w:p w14:paraId="36723103" w14:textId="359B0746" w:rsidR="008F0A88" w:rsidRDefault="008F0A88" w:rsidP="008F0A88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Strony zawierają umowę w wyniku przeprowadzonego postepowania o udzielenie zamówienia publicznego prowadzonego w trybie podstawowym bez przeprowadzenia negocjacji zgodnie z art. 275 pkt 1 Ustawy z dnia 11 września 2019 r. Prawo zamówień</w:t>
      </w:r>
      <w:r w:rsidR="00D24A12">
        <w:rPr>
          <w:color w:val="000000"/>
          <w:lang w:eastAsia="pl-PL"/>
        </w:rPr>
        <w:t xml:space="preserve"> publicznych (</w:t>
      </w:r>
      <w:proofErr w:type="spellStart"/>
      <w:r w:rsidR="00D24A12">
        <w:rPr>
          <w:color w:val="000000"/>
          <w:lang w:eastAsia="pl-PL"/>
        </w:rPr>
        <w:t>t.j</w:t>
      </w:r>
      <w:proofErr w:type="spellEnd"/>
      <w:r w:rsidR="00D24A12">
        <w:rPr>
          <w:color w:val="000000"/>
          <w:lang w:eastAsia="pl-PL"/>
        </w:rPr>
        <w:t>. Dz. U. z 2023 r., poz. 1605</w:t>
      </w:r>
      <w:r>
        <w:rPr>
          <w:color w:val="000000"/>
          <w:lang w:eastAsia="pl-PL"/>
        </w:rPr>
        <w:t xml:space="preserve"> ze zm.), numer s</w:t>
      </w:r>
      <w:r w:rsidR="00D24A12">
        <w:rPr>
          <w:color w:val="000000"/>
          <w:lang w:eastAsia="pl-PL"/>
        </w:rPr>
        <w:t>prawy: DEA.ZP-261/10</w:t>
      </w:r>
      <w:r>
        <w:rPr>
          <w:color w:val="000000"/>
          <w:lang w:eastAsia="pl-PL"/>
        </w:rPr>
        <w:t>/2023.</w:t>
      </w:r>
    </w:p>
    <w:p w14:paraId="55CF20BF" w14:textId="77777777" w:rsidR="008F0A88" w:rsidRDefault="008F0A88" w:rsidP="008F0A88">
      <w:pPr>
        <w:jc w:val="center"/>
        <w:rPr>
          <w:b/>
          <w:lang w:eastAsia="pl-PL"/>
        </w:rPr>
      </w:pPr>
      <w:r>
        <w:rPr>
          <w:b/>
          <w:lang w:eastAsia="pl-PL"/>
        </w:rPr>
        <w:t>§ 1</w:t>
      </w:r>
    </w:p>
    <w:p w14:paraId="0628255E" w14:textId="77777777" w:rsidR="008F0A88" w:rsidRDefault="008F0A88" w:rsidP="008F0A88">
      <w:pPr>
        <w:jc w:val="center"/>
        <w:rPr>
          <w:b/>
          <w:caps/>
          <w:lang w:eastAsia="pl-PL"/>
        </w:rPr>
      </w:pPr>
      <w:r>
        <w:rPr>
          <w:b/>
          <w:caps/>
          <w:lang w:eastAsia="pl-PL"/>
        </w:rPr>
        <w:t>Przedmiot umowy</w:t>
      </w:r>
    </w:p>
    <w:p w14:paraId="4D2E42CA" w14:textId="255738BB" w:rsidR="008F0A88" w:rsidRDefault="008F0A88" w:rsidP="00435771">
      <w:pPr>
        <w:pStyle w:val="Akapitzlist"/>
        <w:numPr>
          <w:ilvl w:val="0"/>
          <w:numId w:val="1"/>
        </w:numPr>
        <w:ind w:left="284"/>
        <w:jc w:val="both"/>
        <w:rPr>
          <w:b/>
          <w:lang w:eastAsia="pl-PL"/>
        </w:rPr>
      </w:pPr>
      <w:r>
        <w:rPr>
          <w:lang w:eastAsia="pl-PL"/>
        </w:rPr>
        <w:t>Zamawiający powierza, a Wykonawca przyjmuje do wykonania roboty b</w:t>
      </w:r>
      <w:r w:rsidR="00435771">
        <w:rPr>
          <w:lang w:eastAsia="pl-PL"/>
        </w:rPr>
        <w:t>udowlane których przedmiotem są</w:t>
      </w:r>
      <w:r>
        <w:rPr>
          <w:lang w:eastAsia="pl-PL"/>
        </w:rPr>
        <w:t xml:space="preserve">: roboty budowlane polegające na  </w:t>
      </w:r>
      <w:r w:rsidR="00D24A12">
        <w:rPr>
          <w:lang w:eastAsia="pl-PL"/>
        </w:rPr>
        <w:t>Wymianie nawierzchni oraz wymianie ogrodzenia na terenie siedziby WSRM w Łodzi zlokalizowanej w Łodzi przy ul. Wareckiej 2</w:t>
      </w:r>
      <w:r w:rsidR="00435771" w:rsidRPr="00E152F1">
        <w:t>.</w:t>
      </w:r>
    </w:p>
    <w:p w14:paraId="02C52FB4" w14:textId="77777777" w:rsidR="008F0A88" w:rsidRDefault="008F0A88" w:rsidP="00435771">
      <w:pPr>
        <w:pStyle w:val="Akapitzlist"/>
        <w:numPr>
          <w:ilvl w:val="0"/>
          <w:numId w:val="1"/>
        </w:numPr>
        <w:ind w:left="284"/>
        <w:jc w:val="both"/>
        <w:rPr>
          <w:lang w:eastAsia="pl-PL"/>
        </w:rPr>
      </w:pPr>
      <w:r>
        <w:rPr>
          <w:lang w:eastAsia="pl-PL"/>
        </w:rPr>
        <w:t>Szczegółowy opis przedmiotu umowy stanowi załącznik nr 1 do niniejszej Umowy.</w:t>
      </w:r>
    </w:p>
    <w:p w14:paraId="61C3CA94" w14:textId="77777777" w:rsidR="008F0A88" w:rsidRDefault="008F0A88" w:rsidP="00435771">
      <w:pPr>
        <w:pStyle w:val="Akapitzlist"/>
        <w:ind w:left="284"/>
        <w:jc w:val="both"/>
        <w:rPr>
          <w:lang w:eastAsia="pl-PL"/>
        </w:rPr>
      </w:pPr>
    </w:p>
    <w:p w14:paraId="2F3F86D5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§ 2</w:t>
      </w:r>
    </w:p>
    <w:p w14:paraId="3324558C" w14:textId="7886A85A" w:rsidR="008F0A88" w:rsidRDefault="008F0A88" w:rsidP="00435771">
      <w:pPr>
        <w:pStyle w:val="Akapitzlist"/>
        <w:numPr>
          <w:ilvl w:val="0"/>
          <w:numId w:val="2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Wykonawca przystąpi do wykonywania robót w terminie </w:t>
      </w:r>
      <w:r w:rsidR="00D24A12">
        <w:rPr>
          <w:lang w:eastAsia="pl-PL"/>
        </w:rPr>
        <w:t>7</w:t>
      </w:r>
      <w:r w:rsidRPr="00D24A12">
        <w:rPr>
          <w:lang w:eastAsia="pl-PL"/>
        </w:rPr>
        <w:t xml:space="preserve"> dni</w:t>
      </w:r>
      <w:r>
        <w:rPr>
          <w:lang w:eastAsia="pl-PL"/>
        </w:rPr>
        <w:t xml:space="preserve"> od daty zawarcia umowy.</w:t>
      </w:r>
    </w:p>
    <w:p w14:paraId="13F2B03B" w14:textId="0915FD87" w:rsidR="008F0A88" w:rsidRDefault="008F0A88" w:rsidP="00435771">
      <w:pPr>
        <w:pStyle w:val="Akapitzlist"/>
        <w:numPr>
          <w:ilvl w:val="0"/>
          <w:numId w:val="2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Przedmiot umowy realizowany będzie w terminie </w:t>
      </w:r>
      <w:r w:rsidR="00D24A12" w:rsidRPr="00D24A12">
        <w:rPr>
          <w:lang w:eastAsia="pl-PL"/>
        </w:rPr>
        <w:t>……………….miesięcy</w:t>
      </w:r>
      <w:r>
        <w:rPr>
          <w:lang w:eastAsia="pl-PL"/>
        </w:rPr>
        <w:t xml:space="preserve"> od daty zawarcia umowy. </w:t>
      </w:r>
    </w:p>
    <w:p w14:paraId="605F8F23" w14:textId="77777777" w:rsidR="008F0A88" w:rsidRDefault="008F0A88" w:rsidP="00435771">
      <w:pPr>
        <w:pStyle w:val="Akapitzlist"/>
        <w:numPr>
          <w:ilvl w:val="0"/>
          <w:numId w:val="2"/>
        </w:numPr>
        <w:ind w:left="284"/>
        <w:jc w:val="both"/>
        <w:rPr>
          <w:lang w:eastAsia="pl-PL"/>
        </w:rPr>
      </w:pPr>
      <w:r>
        <w:rPr>
          <w:lang w:eastAsia="pl-PL"/>
        </w:rPr>
        <w:t>Zakończenie przedmiotu umowy zostanie potwierdzone podpisaniem przez obie strony Umowy protokołem odbioru końcowego.</w:t>
      </w:r>
    </w:p>
    <w:p w14:paraId="33E83ED2" w14:textId="77777777" w:rsidR="00392CF2" w:rsidRDefault="00392CF2" w:rsidP="00392CF2">
      <w:pPr>
        <w:pStyle w:val="Akapitzlist"/>
        <w:ind w:left="284"/>
        <w:jc w:val="both"/>
        <w:rPr>
          <w:lang w:eastAsia="pl-PL"/>
        </w:rPr>
      </w:pPr>
    </w:p>
    <w:p w14:paraId="0DA4C14C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§ 3</w:t>
      </w:r>
    </w:p>
    <w:p w14:paraId="049840E7" w14:textId="77777777" w:rsidR="008F0A88" w:rsidRDefault="008F0A88" w:rsidP="00435771">
      <w:pPr>
        <w:pStyle w:val="Akapitzlist"/>
        <w:numPr>
          <w:ilvl w:val="0"/>
          <w:numId w:val="3"/>
        </w:numPr>
        <w:ind w:left="284"/>
        <w:jc w:val="both"/>
        <w:rPr>
          <w:lang w:eastAsia="pl-PL"/>
        </w:rPr>
      </w:pPr>
      <w:bookmarkStart w:id="3" w:name="_Toc270348307"/>
      <w:r>
        <w:rPr>
          <w:lang w:eastAsia="pl-PL"/>
        </w:rPr>
        <w:t>Wykonawca zobowiązuje się wykonać przedmiot umowy zgodnie z niniejszą Umową, ze starannością wymaganą od podmiotu zajmującego się profesjonalnym wykonywaniem tego typu prac.</w:t>
      </w:r>
      <w:bookmarkEnd w:id="3"/>
    </w:p>
    <w:p w14:paraId="5FFE8B8C" w14:textId="77777777" w:rsidR="008F0A88" w:rsidRDefault="008F0A88" w:rsidP="00435771">
      <w:pPr>
        <w:pStyle w:val="Akapitzlist"/>
        <w:numPr>
          <w:ilvl w:val="0"/>
          <w:numId w:val="3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Wykonawca zobowiązuje się zachować w tajemnicy w czasie trwania Umowy, jak i po jej zakończeniu, wszystkie informacje dotyczące Zamawiającego, jakie uzyska w toku realizacji przedmiotu umowy, w tym w szczególności informacje dotyczące danych osobowych. </w:t>
      </w:r>
    </w:p>
    <w:p w14:paraId="628F29AE" w14:textId="77777777" w:rsidR="00392CF2" w:rsidRDefault="00392CF2" w:rsidP="00435771">
      <w:pPr>
        <w:ind w:left="284"/>
        <w:jc w:val="center"/>
        <w:rPr>
          <w:b/>
          <w:lang w:eastAsia="pl-PL"/>
        </w:rPr>
      </w:pPr>
    </w:p>
    <w:p w14:paraId="6B5D5F43" w14:textId="77777777" w:rsidR="00392CF2" w:rsidRDefault="00392CF2" w:rsidP="00435771">
      <w:pPr>
        <w:ind w:left="284"/>
        <w:jc w:val="center"/>
        <w:rPr>
          <w:ins w:id="4" w:author="agnieszka.miarkowicz@wsrm.lodz.pl" w:date="2023-09-28T12:56:00Z"/>
          <w:b/>
          <w:lang w:eastAsia="pl-PL"/>
        </w:rPr>
      </w:pPr>
    </w:p>
    <w:p w14:paraId="5E7E05F5" w14:textId="77777777" w:rsidR="00FF4AEA" w:rsidRDefault="00FF4AEA" w:rsidP="00435771">
      <w:pPr>
        <w:ind w:left="284"/>
        <w:jc w:val="center"/>
        <w:rPr>
          <w:b/>
          <w:lang w:eastAsia="pl-PL"/>
        </w:rPr>
      </w:pPr>
    </w:p>
    <w:p w14:paraId="433C6B73" w14:textId="781C7749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§ 4</w:t>
      </w:r>
    </w:p>
    <w:p w14:paraId="7FF302B3" w14:textId="23A251A7" w:rsidR="008F0A88" w:rsidRDefault="00C27BB7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 xml:space="preserve">ROBOTY BUDOWLANE </w:t>
      </w:r>
    </w:p>
    <w:p w14:paraId="28BB8AC2" w14:textId="25232C2A" w:rsidR="008F0A88" w:rsidRDefault="008F0A88" w:rsidP="00435771">
      <w:pPr>
        <w:pStyle w:val="Akapitzlist"/>
        <w:numPr>
          <w:ilvl w:val="0"/>
          <w:numId w:val="4"/>
        </w:numPr>
        <w:ind w:left="284"/>
        <w:jc w:val="both"/>
        <w:rPr>
          <w:lang w:eastAsia="pl-PL"/>
        </w:rPr>
      </w:pPr>
      <w:r>
        <w:rPr>
          <w:lang w:eastAsia="pl-PL"/>
        </w:rPr>
        <w:t>Wykonawca zobowiązuje się wykonać wszelkie roboty budowlane zwane dalej również „Robotami” zgodnie z opisem znajdującym się w  załączniku nr 1 do umowy, a także zgodnie z obowiązującymi przepisami prawa.</w:t>
      </w:r>
    </w:p>
    <w:p w14:paraId="3DC70686" w14:textId="77777777" w:rsidR="008F0A88" w:rsidRDefault="008F0A88" w:rsidP="00435771">
      <w:pPr>
        <w:pStyle w:val="Akapitzlist"/>
        <w:numPr>
          <w:ilvl w:val="0"/>
          <w:numId w:val="4"/>
        </w:numPr>
        <w:ind w:left="284"/>
        <w:jc w:val="both"/>
        <w:rPr>
          <w:lang w:eastAsia="pl-PL"/>
        </w:rPr>
      </w:pPr>
      <w:r>
        <w:rPr>
          <w:lang w:eastAsia="pl-PL"/>
        </w:rPr>
        <w:t>Do obowiązków Wykonawcy należy w szczególności:</w:t>
      </w:r>
    </w:p>
    <w:p w14:paraId="1752188D" w14:textId="60F58289" w:rsidR="008F0A88" w:rsidRDefault="008F0A88" w:rsidP="00435771">
      <w:pPr>
        <w:pStyle w:val="Akapitzlist"/>
        <w:numPr>
          <w:ilvl w:val="0"/>
          <w:numId w:val="5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wykonanie na rzecz Zamawiającego całości robót </w:t>
      </w:r>
    </w:p>
    <w:p w14:paraId="438492D8" w14:textId="77777777" w:rsidR="008F0A88" w:rsidRDefault="008F0A88" w:rsidP="00435771">
      <w:pPr>
        <w:pStyle w:val="Akapitzlist"/>
        <w:numPr>
          <w:ilvl w:val="0"/>
          <w:numId w:val="5"/>
        </w:numPr>
        <w:ind w:left="56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przeprowadzenie wszelkich odbiorów wynikających z przepisów prawa,</w:t>
      </w:r>
    </w:p>
    <w:p w14:paraId="50023618" w14:textId="77777777" w:rsidR="008F0A88" w:rsidRDefault="008F0A88" w:rsidP="00435771">
      <w:pPr>
        <w:pStyle w:val="Akapitzlist"/>
        <w:numPr>
          <w:ilvl w:val="0"/>
          <w:numId w:val="5"/>
        </w:numPr>
        <w:ind w:left="56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uporządkowanie obiektu po zakończeniu robót,</w:t>
      </w:r>
    </w:p>
    <w:p w14:paraId="7FE21773" w14:textId="459DB156" w:rsidR="008F0A88" w:rsidRDefault="008F0A88" w:rsidP="00435771">
      <w:pPr>
        <w:pStyle w:val="Akapitzlist"/>
        <w:numPr>
          <w:ilvl w:val="0"/>
          <w:numId w:val="5"/>
        </w:numPr>
        <w:ind w:left="567"/>
        <w:jc w:val="both"/>
        <w:rPr>
          <w:color w:val="000000"/>
          <w:lang w:eastAsia="pl-PL"/>
        </w:rPr>
      </w:pPr>
      <w:r>
        <w:rPr>
          <w:noProof/>
          <w:spacing w:val="-4"/>
          <w:lang w:eastAsia="pl-PL"/>
        </w:rPr>
        <w:t>wykonać wszelkie roboty budowlane zgodnie z niniejszą Umową, ze starannością wymaganą od podmiotu zajmującego się profesjonalnym wykonywaniem tego typu robót.</w:t>
      </w:r>
    </w:p>
    <w:p w14:paraId="1FAA83BA" w14:textId="77777777" w:rsidR="008F0A88" w:rsidRDefault="008F0A88" w:rsidP="00435771">
      <w:pPr>
        <w:pStyle w:val="Akapitzlist"/>
        <w:numPr>
          <w:ilvl w:val="0"/>
          <w:numId w:val="4"/>
        </w:numPr>
        <w:ind w:left="284"/>
        <w:jc w:val="both"/>
        <w:rPr>
          <w:lang w:eastAsia="pl-PL"/>
        </w:rPr>
      </w:pPr>
      <w:r>
        <w:rPr>
          <w:lang w:eastAsia="pl-PL"/>
        </w:rPr>
        <w:t>Wykonawca zobowiązuje się ponadto w szczególności:</w:t>
      </w:r>
    </w:p>
    <w:p w14:paraId="6B8C2E3D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>do planowania, koordynacji i zarządzania sprawami związanymi z realizacją robót oraz sprawami administracyjnymi związanymi z realizacją Robót,</w:t>
      </w:r>
    </w:p>
    <w:p w14:paraId="7BD6D8C9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>Wykonawca zobowiązany jest przekazywać Zamawiającemu nazwiska osób odpowiadających za koordynację prac i prowadzenie spraw administracyjnych związanych z realizacją Robót,</w:t>
      </w:r>
    </w:p>
    <w:p w14:paraId="7C479652" w14:textId="62E9E4E8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>do prawidłowej organizacji w Obiekcie Budowy, zachowani</w:t>
      </w:r>
      <w:r w:rsidR="00C27BB7">
        <w:rPr>
          <w:lang w:eastAsia="pl-PL"/>
        </w:rPr>
        <w:t>a ładu i porządku, prowadzenia r</w:t>
      </w:r>
      <w:r>
        <w:rPr>
          <w:lang w:eastAsia="pl-PL"/>
        </w:rPr>
        <w:t>obót zgodnie z obowiązującymi przepisami, w tym również zgodnie z przepisami bezpieczeństwa i higieny pracy oraz przeciwpożarowymi. Zamawiający oraz jego przedstawiciele zastrzegają sobie prawo do wglądu w dokumentację BHP Wykonawcy; w przypadku stwierdzenia braków w dokumentacji lub nieprzestrzegania zasad BHP w prowadzeniu robót, Zamawiający oraz jego przedstawiciele mogą wstrzymać wykonywanie robót do czasu usunięcia zaniedbań z zastosowaniem wszelkich konsekwencji prawnych i finansowych wynikających z Umowy,</w:t>
      </w:r>
    </w:p>
    <w:p w14:paraId="615EB901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>Wykonawca ma obowiązek znać i stosować w czasie prowadzenia robót wszelkie przepisy dotyczące ochrony środowiska naturalnego,</w:t>
      </w:r>
    </w:p>
    <w:p w14:paraId="09EC46E4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>do wprowadzenia i przestrzegania zakazu spożywania napojów alkoholowych oraz substancji odurzających przez swoich pracowników, jak również przez pracowników podwykonawców w czasie wykonywania Przedmiotu Umowy,</w:t>
      </w:r>
    </w:p>
    <w:p w14:paraId="48683F0B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do odpowiedzialności za ochronę Robót do czasu ich odebrania przez Zamawiającego Protokołem Odbioru w zakresie niniejszej Umowy, </w:t>
      </w:r>
    </w:p>
    <w:p w14:paraId="624754E6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do zabezpieczania i chronienia swojego mienia na własny koszt, </w:t>
      </w:r>
    </w:p>
    <w:p w14:paraId="6590D577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do naprawienia na swój koszt wszelkich spowodowanych przez siebie szkód oraz ponoszenia wszelkich związanych z tym kosztów i opłat, </w:t>
      </w:r>
    </w:p>
    <w:p w14:paraId="005A353D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do zagospodarowania odpadów powstałych w trakcie realizacji robót na swój koszt i zgodnie z obowiązującymi przepisami prawa, </w:t>
      </w:r>
    </w:p>
    <w:p w14:paraId="1FB91411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>do usunięcia  odpadów powstałych w trakcie realizacji zamówi</w:t>
      </w:r>
      <w:r w:rsidR="00140204">
        <w:rPr>
          <w:lang w:eastAsia="pl-PL"/>
        </w:rPr>
        <w:t>enia poza teren robót zgodnie z </w:t>
      </w:r>
      <w:r>
        <w:rPr>
          <w:lang w:eastAsia="pl-PL"/>
        </w:rPr>
        <w:t>zasadami utylizacji i składowania materiałów odpadowy</w:t>
      </w:r>
      <w:r w:rsidR="00140204">
        <w:rPr>
          <w:lang w:eastAsia="pl-PL"/>
        </w:rPr>
        <w:t>ch określonymi ustawą z dnia 14 </w:t>
      </w:r>
      <w:r>
        <w:rPr>
          <w:lang w:eastAsia="pl-PL"/>
        </w:rPr>
        <w:t>grudnia 2012 r. o odpadach (tekst jednolity Dz. U. z 2021 r., poz. 779. Ponadto wykonawca zobowiązany jest przyjąć na si</w:t>
      </w:r>
      <w:r w:rsidR="00140204">
        <w:rPr>
          <w:lang w:eastAsia="pl-PL"/>
        </w:rPr>
        <w:t xml:space="preserve">ebie obowiązki wytwórcy odpadów </w:t>
      </w:r>
      <w:r>
        <w:rPr>
          <w:lang w:eastAsia="pl-PL"/>
        </w:rPr>
        <w:t xml:space="preserve">i prowadzenia gospodarki odpadami zgodnie z ustawą z dnia 14 grudnia </w:t>
      </w:r>
      <w:proofErr w:type="spellStart"/>
      <w:r>
        <w:rPr>
          <w:lang w:eastAsia="pl-PL"/>
        </w:rPr>
        <w:t>2012r</w:t>
      </w:r>
      <w:proofErr w:type="spellEnd"/>
      <w:r>
        <w:rPr>
          <w:lang w:eastAsia="pl-PL"/>
        </w:rPr>
        <w:t>.</w:t>
      </w:r>
      <w:r w:rsidR="00140204">
        <w:rPr>
          <w:lang w:eastAsia="pl-PL"/>
        </w:rPr>
        <w:t xml:space="preserve"> </w:t>
      </w:r>
      <w:r>
        <w:rPr>
          <w:lang w:eastAsia="pl-PL"/>
        </w:rPr>
        <w:t>o odpadach (Dz. U. 2021 r., poz. 779 ze zm.), a w szczególności zobowiązany jest prowadzić kart ewidencji odpadu oraz przekazania odpadu i dostarczenie ich kopii do Zamawiającego,</w:t>
      </w:r>
    </w:p>
    <w:p w14:paraId="1A439EC8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lastRenderedPageBreak/>
        <w:t xml:space="preserve">zapewnienie miejsca wywiezienia gruzu betonowego i innego powstałego w wyniku prowadzenia Robót </w:t>
      </w:r>
    </w:p>
    <w:p w14:paraId="2F2F0EE9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>do uczestniczenia w odbiorze Robót wraz z Zamawiającym,</w:t>
      </w:r>
    </w:p>
    <w:p w14:paraId="0477AD8D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>do ponoszenia pełnej odpowiedzialności za realizację Robót zgodnie z zasadami bezpieczeństwa i higieny pracy oraz z przepisami przeciwpożarowymi,</w:t>
      </w:r>
    </w:p>
    <w:p w14:paraId="7E499D96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>do przestrzegania wszystkich postanowień i przepisów oraz spełniania żądań odpowiednich organów administracyjnych oraz Inspektora Nadzoru Inwestorskiego, zgodnie z obowiązującym prawem, włącznie z przepisami bezpieczeństwa i higieny pracy,</w:t>
      </w:r>
    </w:p>
    <w:p w14:paraId="692F7981" w14:textId="4DA91BD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>zabezpieczenia przed kradzieżą, oraz zniszczeniem mienia własnego oraz Inwestora znajdującego się na terenie robót i w jego bliskim sąsiedztwie,</w:t>
      </w:r>
    </w:p>
    <w:p w14:paraId="5D5526FF" w14:textId="77777777" w:rsidR="008F0A88" w:rsidRDefault="008F0A88" w:rsidP="00140204">
      <w:pPr>
        <w:pStyle w:val="Akapitzlist"/>
        <w:numPr>
          <w:ilvl w:val="0"/>
          <w:numId w:val="6"/>
        </w:numPr>
        <w:ind w:left="567"/>
        <w:jc w:val="both"/>
        <w:rPr>
          <w:lang w:eastAsia="pl-PL"/>
        </w:rPr>
      </w:pPr>
      <w:r>
        <w:rPr>
          <w:lang w:eastAsia="pl-PL"/>
        </w:rPr>
        <w:t>koordynacji prac realizowanych przez podwykonawców. Wykonanie prac przez podwykonawców nie zwalnia wykonawcy od odpowiedzialno</w:t>
      </w:r>
      <w:r w:rsidR="00140204">
        <w:rPr>
          <w:lang w:eastAsia="pl-PL"/>
        </w:rPr>
        <w:t>ści i zobowiązań wynikających z </w:t>
      </w:r>
      <w:r>
        <w:rPr>
          <w:lang w:eastAsia="pl-PL"/>
        </w:rPr>
        <w:t>warunków niniejszej umowy. Wykonawca, zlecając roboty podwykonawcom, zobowiązany jest bezwzględnie prze</w:t>
      </w:r>
      <w:r w:rsidR="00140204">
        <w:rPr>
          <w:lang w:eastAsia="pl-PL"/>
        </w:rPr>
        <w:t xml:space="preserve">strzegać przepisów wynikających </w:t>
      </w:r>
      <w:r>
        <w:rPr>
          <w:lang w:eastAsia="pl-PL"/>
        </w:rPr>
        <w:t>z art. 647(1) Kodeksu cywilnego. Zamawiającemu przysługuje prawo żądania od wykonawcy zmiany podwykonawcy, jeżeli ten realizuje roboty budowlane w sposób niewłaściwy bądź wadl</w:t>
      </w:r>
      <w:r w:rsidR="00140204">
        <w:rPr>
          <w:lang w:eastAsia="pl-PL"/>
        </w:rPr>
        <w:t>iwy, niezgodny z dokumentacją i </w:t>
      </w:r>
      <w:r>
        <w:rPr>
          <w:lang w:eastAsia="pl-PL"/>
        </w:rPr>
        <w:t>przepisami.</w:t>
      </w:r>
    </w:p>
    <w:p w14:paraId="26C5FC60" w14:textId="77777777" w:rsidR="008F0A88" w:rsidRDefault="008F0A88" w:rsidP="00435771">
      <w:pPr>
        <w:pStyle w:val="Akapitzlist"/>
        <w:numPr>
          <w:ilvl w:val="0"/>
          <w:numId w:val="4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Wykonawca ponosi odpowiedzialność za utrzymywanie porządku w Obiekcie Budowy oraz za usuwanie odpadów i niewykorzystanych materiałów, a także za usunięcie wszelkiego typu baraków i innych budowli tymczasowych. </w:t>
      </w:r>
    </w:p>
    <w:p w14:paraId="146FAC65" w14:textId="77777777" w:rsidR="008F0A88" w:rsidRDefault="008F0A88" w:rsidP="00435771">
      <w:pPr>
        <w:pStyle w:val="Akapitzlist"/>
        <w:numPr>
          <w:ilvl w:val="0"/>
          <w:numId w:val="4"/>
        </w:numPr>
        <w:ind w:left="284"/>
        <w:jc w:val="both"/>
        <w:rPr>
          <w:lang w:eastAsia="pl-PL"/>
        </w:rPr>
      </w:pPr>
      <w:r>
        <w:rPr>
          <w:lang w:eastAsia="pl-PL"/>
        </w:rPr>
        <w:t>W przypadku nienależytego utrzymywania porządku w Obiekcie Budowy lub też w jego otoczeniu (w tym dróg dojazdowych) Zamawiający zastrzega sobie prawo uporządkowania Obiektu Budowy lub otoczenia własnym staraniem i obciążenia jego kosztami Wykonawcy, po wcześniejszym jednorazowym wezwaniu Wykonawcy do utrzymywania porządku i nie zastosowaniu się przez Wykonawcę do wezwania w ciągu 5 dni roboczych.</w:t>
      </w:r>
    </w:p>
    <w:p w14:paraId="1B35570A" w14:textId="77777777" w:rsidR="008F0A88" w:rsidRDefault="008F0A88" w:rsidP="00435771">
      <w:pPr>
        <w:pStyle w:val="Akapitzlist"/>
        <w:numPr>
          <w:ilvl w:val="0"/>
          <w:numId w:val="4"/>
        </w:numPr>
        <w:ind w:left="284"/>
        <w:jc w:val="both"/>
        <w:rPr>
          <w:lang w:eastAsia="pl-PL"/>
        </w:rPr>
      </w:pPr>
      <w:r>
        <w:rPr>
          <w:lang w:eastAsia="pl-PL"/>
        </w:rPr>
        <w:t>Wykonawca zobowiązany jest do utrzymywania na własny koszt swoich biur i pomieszczeń socjalnych dla pracowników wraz z odpowiednim zapleczem sanitarnym o ile takie będą potrzebne.</w:t>
      </w:r>
    </w:p>
    <w:p w14:paraId="6858E4E2" w14:textId="44CDCB8C" w:rsidR="008F0A88" w:rsidRDefault="00140204" w:rsidP="00435771">
      <w:pPr>
        <w:pStyle w:val="Akapitzlist"/>
        <w:numPr>
          <w:ilvl w:val="0"/>
          <w:numId w:val="4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Wykonawca wyznacza </w:t>
      </w:r>
      <w:r w:rsidRPr="00D24A12">
        <w:rPr>
          <w:lang w:eastAsia="pl-PL"/>
        </w:rPr>
        <w:t>Pana</w:t>
      </w:r>
      <w:r w:rsidR="008F0A88" w:rsidRPr="00D24A12">
        <w:rPr>
          <w:lang w:eastAsia="pl-PL"/>
        </w:rPr>
        <w:t xml:space="preserve"> </w:t>
      </w:r>
      <w:r w:rsidR="00D24A12">
        <w:rPr>
          <w:b/>
          <w:lang w:eastAsia="pl-PL"/>
        </w:rPr>
        <w:t>……………………………………………….</w:t>
      </w:r>
      <w:r w:rsidR="008F0A88">
        <w:rPr>
          <w:lang w:eastAsia="pl-PL"/>
        </w:rPr>
        <w:t xml:space="preserve"> na oso</w:t>
      </w:r>
      <w:r w:rsidR="00D92BAF">
        <w:rPr>
          <w:lang w:eastAsia="pl-PL"/>
        </w:rPr>
        <w:t xml:space="preserve">bę odpowiedzialną za kontakty z </w:t>
      </w:r>
      <w:r w:rsidR="008F0A88">
        <w:rPr>
          <w:lang w:eastAsia="pl-PL"/>
        </w:rPr>
        <w:t>Zamawi</w:t>
      </w:r>
      <w:r w:rsidR="00D92BAF">
        <w:rPr>
          <w:lang w:eastAsia="pl-PL"/>
        </w:rPr>
        <w:t xml:space="preserve">ającym w </w:t>
      </w:r>
      <w:r w:rsidR="008F0A88">
        <w:rPr>
          <w:lang w:eastAsia="pl-PL"/>
        </w:rPr>
        <w:t>zakresie realizacji Umow</w:t>
      </w:r>
      <w:r w:rsidR="00D92BAF">
        <w:rPr>
          <w:lang w:eastAsia="pl-PL"/>
        </w:rPr>
        <w:t>y. Przedstawicielem Wykonawcy w </w:t>
      </w:r>
      <w:r w:rsidR="008F0A88">
        <w:rPr>
          <w:lang w:eastAsia="pl-PL"/>
        </w:rPr>
        <w:t>kw</w:t>
      </w:r>
      <w:r w:rsidR="00D92BAF">
        <w:rPr>
          <w:lang w:eastAsia="pl-PL"/>
        </w:rPr>
        <w:t xml:space="preserve">estiach kontaktów codziennych w </w:t>
      </w:r>
      <w:r w:rsidR="008F0A88">
        <w:rPr>
          <w:lang w:eastAsia="pl-PL"/>
        </w:rPr>
        <w:t>Obiekcie Budowy będzie</w:t>
      </w:r>
      <w:r w:rsidR="00392CF2">
        <w:rPr>
          <w:lang w:eastAsia="pl-PL"/>
        </w:rPr>
        <w:t xml:space="preserve"> </w:t>
      </w:r>
      <w:r w:rsidR="008F0A88">
        <w:rPr>
          <w:lang w:eastAsia="pl-PL"/>
        </w:rPr>
        <w:t>Pa</w:t>
      </w:r>
      <w:r w:rsidR="00392CF2">
        <w:rPr>
          <w:lang w:eastAsia="pl-PL"/>
        </w:rPr>
        <w:t xml:space="preserve">n </w:t>
      </w:r>
      <w:r w:rsidR="00D24A12">
        <w:rPr>
          <w:lang w:eastAsia="pl-PL"/>
        </w:rPr>
        <w:t>………………………………………</w:t>
      </w:r>
      <w:r w:rsidR="00392CF2">
        <w:rPr>
          <w:lang w:eastAsia="pl-PL"/>
        </w:rPr>
        <w:t>.</w:t>
      </w:r>
      <w:r w:rsidR="00D24A12">
        <w:rPr>
          <w:lang w:eastAsia="pl-PL"/>
        </w:rPr>
        <w:t>.</w:t>
      </w:r>
    </w:p>
    <w:p w14:paraId="3551B288" w14:textId="77777777" w:rsidR="008F0A88" w:rsidRDefault="008F0A88" w:rsidP="00435771">
      <w:pPr>
        <w:pStyle w:val="Akapitzlist"/>
        <w:numPr>
          <w:ilvl w:val="0"/>
          <w:numId w:val="4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Wykonawca zapewni bezpieczny i swobodny dostęp do terenu w obrębie Obiektu Budowy Zamawiającemu i osobom trzecim </w:t>
      </w:r>
    </w:p>
    <w:p w14:paraId="1A3ACB9F" w14:textId="77777777" w:rsidR="008F0A88" w:rsidRDefault="008F0A88" w:rsidP="00435771">
      <w:pPr>
        <w:pStyle w:val="Akapitzlist"/>
        <w:numPr>
          <w:ilvl w:val="0"/>
          <w:numId w:val="4"/>
        </w:numPr>
        <w:ind w:left="284"/>
        <w:jc w:val="both"/>
        <w:rPr>
          <w:lang w:eastAsia="pl-PL"/>
        </w:rPr>
      </w:pPr>
      <w:r>
        <w:rPr>
          <w:lang w:eastAsia="pl-PL"/>
        </w:rPr>
        <w:t>Wykonawca oświadcza, iż zapoznał się z załącznikami do SWZ i nie zgłasza do nich zastrzeżeń. Wykonawca oświadcza, iż dokonując wyceny wynagrodzenia uwzględnił wszelkie koszty wynikające z konieczności usunięcia pojawiających się w trakcie realizac</w:t>
      </w:r>
      <w:r w:rsidR="00D92BAF">
        <w:rPr>
          <w:lang w:eastAsia="pl-PL"/>
        </w:rPr>
        <w:t>ji Inwestycji kolizji robót z </w:t>
      </w:r>
      <w:r>
        <w:rPr>
          <w:lang w:eastAsia="pl-PL"/>
        </w:rPr>
        <w:t>istniejącą infrastrukturą.</w:t>
      </w:r>
    </w:p>
    <w:p w14:paraId="26069C8B" w14:textId="77777777" w:rsidR="00D24A12" w:rsidRDefault="00D24A12" w:rsidP="00435771">
      <w:pPr>
        <w:ind w:left="284"/>
        <w:jc w:val="center"/>
        <w:rPr>
          <w:b/>
          <w:noProof/>
          <w:lang w:eastAsia="pl-PL"/>
        </w:rPr>
      </w:pPr>
    </w:p>
    <w:p w14:paraId="5B66C87C" w14:textId="77777777" w:rsidR="008F0A88" w:rsidRDefault="008F0A88" w:rsidP="00435771">
      <w:pPr>
        <w:ind w:left="284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§ 5</w:t>
      </w:r>
    </w:p>
    <w:p w14:paraId="112617F0" w14:textId="77777777" w:rsidR="008F0A88" w:rsidRDefault="008F0A88" w:rsidP="00435771">
      <w:pPr>
        <w:ind w:left="284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OBWIĄZKI ZAMAWIAJĄCEGO</w:t>
      </w:r>
    </w:p>
    <w:p w14:paraId="7D711253" w14:textId="77777777" w:rsidR="008F0A88" w:rsidRDefault="008F0A88" w:rsidP="00435771">
      <w:pPr>
        <w:pStyle w:val="Akapitzlist"/>
        <w:numPr>
          <w:ilvl w:val="0"/>
          <w:numId w:val="7"/>
        </w:numPr>
        <w:ind w:left="284"/>
        <w:jc w:val="both"/>
        <w:rPr>
          <w:lang w:eastAsia="pl-PL"/>
        </w:rPr>
      </w:pPr>
      <w:r>
        <w:rPr>
          <w:lang w:eastAsia="pl-PL"/>
        </w:rPr>
        <w:t>Zamawiający zobowiązuje się do:</w:t>
      </w:r>
    </w:p>
    <w:p w14:paraId="75D8E692" w14:textId="77777777" w:rsidR="008F0A88" w:rsidRDefault="008F0A88" w:rsidP="00140204">
      <w:pPr>
        <w:pStyle w:val="Akapitzlist"/>
        <w:numPr>
          <w:ilvl w:val="0"/>
          <w:numId w:val="8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udostępnienia i przekazania Obiektu Budowy Wykonawcy, przy czym przekazanie Obiektu Budowy winno zostać potwierdzone podpisanym przez Strony protokołem zdawczo-odbiorczym, w razie bezskutecznego upływu dodatkowego terminu wyznaczonego na </w:t>
      </w:r>
      <w:r>
        <w:rPr>
          <w:lang w:eastAsia="pl-PL"/>
        </w:rPr>
        <w:lastRenderedPageBreak/>
        <w:t>przekazanie Obiektu Budowy Wykonawcy, Zamawiający ma prawo odstąpić od niniejszej Umowy. Prawo do odstąpienia może być wykonane przez Zmawiającego w ciągu 30 dni liczonych od upływu dodatkowego terminu. W razie odstąpienia Zamawiającego przysługuje prawo do naliczenia kary umownej oraz dochodzenia od Wykonawcy odszkodowania uzupełniającego na zasadach ogólnych,</w:t>
      </w:r>
    </w:p>
    <w:p w14:paraId="1D1268F3" w14:textId="77777777" w:rsidR="008F0A88" w:rsidRDefault="008F0A88" w:rsidP="00140204">
      <w:pPr>
        <w:pStyle w:val="Akapitzlist"/>
        <w:numPr>
          <w:ilvl w:val="0"/>
          <w:numId w:val="8"/>
        </w:numPr>
        <w:ind w:left="567"/>
        <w:jc w:val="both"/>
        <w:rPr>
          <w:lang w:eastAsia="pl-PL"/>
        </w:rPr>
      </w:pPr>
      <w:r>
        <w:rPr>
          <w:lang w:eastAsia="pl-PL"/>
        </w:rPr>
        <w:t>zapewnienia na swój koszt nadzoru inwestorskiego (jeśli wymagany);</w:t>
      </w:r>
    </w:p>
    <w:p w14:paraId="6650FA22" w14:textId="77777777" w:rsidR="008F0A88" w:rsidRDefault="008F0A88" w:rsidP="00140204">
      <w:pPr>
        <w:pStyle w:val="Akapitzlist"/>
        <w:numPr>
          <w:ilvl w:val="0"/>
          <w:numId w:val="8"/>
        </w:numPr>
        <w:ind w:left="567"/>
        <w:jc w:val="both"/>
        <w:rPr>
          <w:lang w:eastAsia="pl-PL"/>
        </w:rPr>
      </w:pPr>
      <w:r>
        <w:rPr>
          <w:lang w:eastAsia="pl-PL"/>
        </w:rPr>
        <w:t>przystąpienia do odbioru końcowego w ciągu 7 dni od dnia złożenia pisemnego zawiadomienia o gotowości do odbioru;</w:t>
      </w:r>
    </w:p>
    <w:p w14:paraId="4B98CB9C" w14:textId="77777777" w:rsidR="008F0A88" w:rsidRDefault="008F0A88" w:rsidP="00140204">
      <w:pPr>
        <w:pStyle w:val="Akapitzlist"/>
        <w:numPr>
          <w:ilvl w:val="0"/>
          <w:numId w:val="8"/>
        </w:numPr>
        <w:ind w:left="567"/>
        <w:jc w:val="both"/>
        <w:rPr>
          <w:lang w:eastAsia="pl-PL"/>
        </w:rPr>
      </w:pPr>
      <w:r>
        <w:rPr>
          <w:lang w:eastAsia="pl-PL"/>
        </w:rPr>
        <w:t>przeprowadzenia odbioru końcowego robót;</w:t>
      </w:r>
    </w:p>
    <w:p w14:paraId="3FC7F0AB" w14:textId="77777777" w:rsidR="008F0A88" w:rsidRDefault="008F0A88" w:rsidP="00140204">
      <w:pPr>
        <w:pStyle w:val="Akapitzlist"/>
        <w:numPr>
          <w:ilvl w:val="0"/>
          <w:numId w:val="8"/>
        </w:numPr>
        <w:ind w:left="567"/>
        <w:jc w:val="both"/>
        <w:rPr>
          <w:lang w:eastAsia="pl-PL"/>
        </w:rPr>
      </w:pPr>
      <w:r>
        <w:rPr>
          <w:lang w:eastAsia="pl-PL"/>
        </w:rPr>
        <w:t>dokonania zapłaty Wykonawcy odpowiedniego wynagrodzenia za wykonane roboty, na zasadach określonych w § 10;</w:t>
      </w:r>
    </w:p>
    <w:p w14:paraId="7468B785" w14:textId="77777777" w:rsidR="008F0A88" w:rsidRDefault="008F0A88" w:rsidP="00140204">
      <w:pPr>
        <w:pStyle w:val="Akapitzlist"/>
        <w:numPr>
          <w:ilvl w:val="0"/>
          <w:numId w:val="8"/>
        </w:numPr>
        <w:ind w:left="567"/>
        <w:jc w:val="both"/>
        <w:rPr>
          <w:lang w:eastAsia="pl-PL"/>
        </w:rPr>
      </w:pPr>
      <w:r>
        <w:rPr>
          <w:lang w:eastAsia="pl-PL"/>
        </w:rPr>
        <w:t>zgłaszania wad i usterek w sposób przewidziany w niniejszej umowie;</w:t>
      </w:r>
    </w:p>
    <w:p w14:paraId="70555CA1" w14:textId="77777777" w:rsidR="008F0A88" w:rsidRDefault="008F0A88" w:rsidP="00140204">
      <w:pPr>
        <w:pStyle w:val="Akapitzlist"/>
        <w:numPr>
          <w:ilvl w:val="0"/>
          <w:numId w:val="8"/>
        </w:numPr>
        <w:ind w:left="567"/>
        <w:jc w:val="both"/>
        <w:rPr>
          <w:lang w:eastAsia="pl-PL"/>
        </w:rPr>
      </w:pPr>
      <w:r>
        <w:rPr>
          <w:lang w:eastAsia="pl-PL"/>
        </w:rPr>
        <w:t>podejmowania lub spowodowania podjęcia wszelkich decyzji wewnętrznych, których podejmowanie należy do obszaru obowiązków Zamawiającego, w terminie 5 dni roboczych od dnia uzyskania od Wykonawcy powiadomienia o potrzebie wykonania takich działań,</w:t>
      </w:r>
    </w:p>
    <w:p w14:paraId="15CF7B4F" w14:textId="64B73535" w:rsidR="008F0A88" w:rsidRDefault="008F0A88" w:rsidP="00140204">
      <w:pPr>
        <w:pStyle w:val="Akapitzlist"/>
        <w:numPr>
          <w:ilvl w:val="0"/>
          <w:numId w:val="8"/>
        </w:numPr>
        <w:ind w:left="567"/>
        <w:jc w:val="both"/>
        <w:rPr>
          <w:lang w:eastAsia="pl-PL"/>
        </w:rPr>
      </w:pPr>
      <w:r>
        <w:rPr>
          <w:lang w:eastAsia="pl-PL"/>
        </w:rPr>
        <w:t>uczestniczenia we wszystkic</w:t>
      </w:r>
      <w:r w:rsidR="00C27BB7">
        <w:rPr>
          <w:lang w:eastAsia="pl-PL"/>
        </w:rPr>
        <w:t>h działaniach odbiorowych r</w:t>
      </w:r>
      <w:r>
        <w:rPr>
          <w:lang w:eastAsia="pl-PL"/>
        </w:rPr>
        <w:t xml:space="preserve">obót razem z Wykonawcą i Inspektorem Nadzoru (jeśli został powołany). </w:t>
      </w:r>
    </w:p>
    <w:p w14:paraId="53BA520D" w14:textId="77777777" w:rsidR="008F0A88" w:rsidRDefault="008F0A88" w:rsidP="00435771">
      <w:pPr>
        <w:pStyle w:val="Akapitzlist"/>
        <w:numPr>
          <w:ilvl w:val="0"/>
          <w:numId w:val="7"/>
        </w:numPr>
        <w:ind w:left="284"/>
        <w:jc w:val="both"/>
        <w:rPr>
          <w:lang w:eastAsia="pl-PL"/>
        </w:rPr>
      </w:pPr>
      <w:r>
        <w:rPr>
          <w:lang w:eastAsia="pl-PL"/>
        </w:rPr>
        <w:t>Osobami z ramienia Zamawiającego upoważnionymi do kontaktów z Wykonawcą jest:</w:t>
      </w:r>
    </w:p>
    <w:p w14:paraId="2DEA9A16" w14:textId="77777777" w:rsidR="008F0A88" w:rsidRDefault="008F0A88" w:rsidP="00435771">
      <w:pPr>
        <w:ind w:left="284"/>
        <w:jc w:val="both"/>
        <w:rPr>
          <w:lang w:eastAsia="pl-PL"/>
        </w:rPr>
      </w:pPr>
      <w:r>
        <w:rPr>
          <w:lang w:eastAsia="pl-PL"/>
        </w:rPr>
        <w:t>Pan Sebastian Kawecki – Kierownik Działu Administrac</w:t>
      </w:r>
      <w:r w:rsidR="00D92BAF">
        <w:rPr>
          <w:lang w:eastAsia="pl-PL"/>
        </w:rPr>
        <w:t xml:space="preserve">yjno-Technicznego WSRM w Łodzi, </w:t>
      </w:r>
      <w:r>
        <w:rPr>
          <w:lang w:eastAsia="pl-PL"/>
        </w:rPr>
        <w:t xml:space="preserve">tel. 516-809-786, e-mail: </w:t>
      </w:r>
      <w:hyperlink r:id="rId9" w:history="1">
        <w:r>
          <w:rPr>
            <w:rStyle w:val="Hipercze"/>
            <w:rFonts w:cstheme="minorHAnsi"/>
          </w:rPr>
          <w:t>sebastian.kawecki@wsrm.lodz.pl</w:t>
        </w:r>
      </w:hyperlink>
      <w:r>
        <w:rPr>
          <w:lang w:eastAsia="pl-PL"/>
        </w:rPr>
        <w:t xml:space="preserve"> i Pan Michał Sowiński – z-ca kierownika Działu Administracyjno-Technicznego WSRM w Łodzi tel. 608-139-320 e-mail: </w:t>
      </w:r>
      <w:hyperlink r:id="rId10" w:history="1">
        <w:r>
          <w:rPr>
            <w:rStyle w:val="Hipercze"/>
            <w:lang w:eastAsia="pl-PL"/>
          </w:rPr>
          <w:t>michal.sowinski@wsrm.lodz.pl</w:t>
        </w:r>
      </w:hyperlink>
    </w:p>
    <w:p w14:paraId="1C25FDE9" w14:textId="5CD665E4" w:rsidR="008F0A88" w:rsidRDefault="008F0A88" w:rsidP="00435771">
      <w:pPr>
        <w:pStyle w:val="Akapitzlist"/>
        <w:numPr>
          <w:ilvl w:val="0"/>
          <w:numId w:val="7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Z dniem przekazania Obiektu Budowy przechodzą </w:t>
      </w:r>
      <w:r w:rsidR="00D92BAF">
        <w:rPr>
          <w:lang w:eastAsia="pl-PL"/>
        </w:rPr>
        <w:t>na Wykonawcę wszelkie obowiązki i </w:t>
      </w:r>
      <w:r>
        <w:rPr>
          <w:lang w:eastAsia="pl-PL"/>
        </w:rPr>
        <w:t>odpowiedzialność za prawidłowe utrzymanie stanu Obiektu Budowy i bezpieczeństwo znajdujących się tam osób, a ponadto za wszelkie szkody</w:t>
      </w:r>
      <w:r w:rsidR="00C27BB7">
        <w:rPr>
          <w:lang w:eastAsia="pl-PL"/>
        </w:rPr>
        <w:t xml:space="preserve"> powstałe w związku z r</w:t>
      </w:r>
      <w:r w:rsidR="00D92BAF">
        <w:rPr>
          <w:lang w:eastAsia="pl-PL"/>
        </w:rPr>
        <w:t xml:space="preserve">obotami, </w:t>
      </w:r>
      <w:r>
        <w:rPr>
          <w:lang w:eastAsia="pl-PL"/>
        </w:rPr>
        <w:t xml:space="preserve">w tym szkody poniesione przez Zamawiającego oraz osoby trzecie. </w:t>
      </w:r>
    </w:p>
    <w:p w14:paraId="788A84CB" w14:textId="77777777" w:rsidR="008F0A88" w:rsidRDefault="008F0A88" w:rsidP="00435771">
      <w:pPr>
        <w:pStyle w:val="Akapitzlist"/>
        <w:numPr>
          <w:ilvl w:val="0"/>
          <w:numId w:val="7"/>
        </w:numPr>
        <w:ind w:left="284"/>
        <w:jc w:val="both"/>
        <w:rPr>
          <w:lang w:eastAsia="pl-PL"/>
        </w:rPr>
      </w:pPr>
      <w:r>
        <w:rPr>
          <w:lang w:eastAsia="pl-PL"/>
        </w:rPr>
        <w:t>Wykonawca zobowiązany jest do zabezpieczenia i ochrony mienia znajdującego się na terenie Obiektu Budowy, w tym także do zabezpieczenia przeciwpożarowego.</w:t>
      </w:r>
    </w:p>
    <w:p w14:paraId="751565F1" w14:textId="5A46B044" w:rsidR="008F0A88" w:rsidRDefault="00C27BB7" w:rsidP="00435771">
      <w:pPr>
        <w:pStyle w:val="Akapitzlist"/>
        <w:numPr>
          <w:ilvl w:val="0"/>
          <w:numId w:val="7"/>
        </w:numPr>
        <w:ind w:left="284"/>
        <w:jc w:val="both"/>
        <w:rPr>
          <w:lang w:eastAsia="pl-PL"/>
        </w:rPr>
      </w:pPr>
      <w:r>
        <w:rPr>
          <w:lang w:eastAsia="pl-PL"/>
        </w:rPr>
        <w:t>Do dnia Odbioru Końcowego r</w:t>
      </w:r>
      <w:r w:rsidR="008F0A88">
        <w:rPr>
          <w:lang w:eastAsia="pl-PL"/>
        </w:rPr>
        <w:t>obót - Obiekt Budowy i Roboty</w:t>
      </w:r>
      <w:r w:rsidR="00D92BAF">
        <w:rPr>
          <w:lang w:eastAsia="pl-PL"/>
        </w:rPr>
        <w:t xml:space="preserve"> będą pod kontrolą Wykonawcy, a </w:t>
      </w:r>
      <w:r w:rsidR="008F0A88">
        <w:rPr>
          <w:lang w:eastAsia="pl-PL"/>
        </w:rPr>
        <w:t>Wykonawca podejmować będzie wszelkie niezbędne czynności dla utrzymania porządku i stworzenia takich warunków, które pozwolą uniknąć zagrożenia zdrowia, życia lub mienia.</w:t>
      </w:r>
    </w:p>
    <w:p w14:paraId="50F4B4AD" w14:textId="77777777" w:rsidR="008F0A88" w:rsidRDefault="008F0A88" w:rsidP="00435771">
      <w:pPr>
        <w:pStyle w:val="Akapitzlist"/>
        <w:ind w:left="284"/>
        <w:jc w:val="both"/>
        <w:rPr>
          <w:lang w:eastAsia="pl-PL"/>
        </w:rPr>
      </w:pPr>
    </w:p>
    <w:p w14:paraId="141870B3" w14:textId="77777777" w:rsidR="008F0A88" w:rsidRDefault="008F0A88" w:rsidP="00435771">
      <w:pPr>
        <w:ind w:left="284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§ 6</w:t>
      </w:r>
      <w:bookmarkStart w:id="5" w:name="_GoBack"/>
      <w:bookmarkEnd w:id="5"/>
    </w:p>
    <w:p w14:paraId="08A84D0F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PODWYKONAWSTWO</w:t>
      </w:r>
    </w:p>
    <w:p w14:paraId="3BA0FD9C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>Wykonawca w trakcie realizacji zakresu robót określonego w § 1 umowy, może zlecić Podwykonawcy/om i dalszym Podwykonawcom wykonanie przedmiotu umowy na zasadach określonych w niniejszej umowie.</w:t>
      </w:r>
    </w:p>
    <w:p w14:paraId="2A2E1640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>W projekcie umowy o podwykonawstwo między Wykonawcą a Podwykonawcą lub dalszym Podwykonawcą:</w:t>
      </w:r>
    </w:p>
    <w:p w14:paraId="45186127" w14:textId="77777777" w:rsidR="008F0A88" w:rsidRDefault="008F0A88" w:rsidP="00140204">
      <w:pPr>
        <w:pStyle w:val="Akapitzlist"/>
        <w:numPr>
          <w:ilvl w:val="0"/>
          <w:numId w:val="10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Wykonawca powinien zapewnić, aby suma </w:t>
      </w:r>
      <w:r w:rsidR="00D92BAF">
        <w:rPr>
          <w:lang w:eastAsia="pl-PL"/>
        </w:rPr>
        <w:t>wynagrodzeń określona w umowach z </w:t>
      </w:r>
      <w:r>
        <w:rPr>
          <w:lang w:eastAsia="pl-PL"/>
        </w:rPr>
        <w:t>Podwykonawcami nie przekraczała wynagrodzenia należnego Wykonawcy od Zamawiającego z tytułu niniejszej umowy w zakresie realizacji prac w danej części,</w:t>
      </w:r>
    </w:p>
    <w:p w14:paraId="5353EF15" w14:textId="77777777" w:rsidR="008F0A88" w:rsidRDefault="008F0A88" w:rsidP="00140204">
      <w:pPr>
        <w:pStyle w:val="Akapitzlist"/>
        <w:numPr>
          <w:ilvl w:val="0"/>
          <w:numId w:val="10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termin zapłaty wynagrodzenia Podwykonawcy lub dalszemu Podwykonawcy nie może być dłuższy niż 30 dni od dnia doręczenia Wykonawcy, Podwykonawcy lub dalszemu </w:t>
      </w:r>
      <w:r>
        <w:rPr>
          <w:lang w:eastAsia="pl-PL"/>
        </w:rPr>
        <w:lastRenderedPageBreak/>
        <w:t>Podwykonawcy faktury lub rachunku, potwierdzających wykonanie zleconych Podwykonawcy lub dalszemu Podwykonawcy dostawy, usługi lub roboty budowlanej,</w:t>
      </w:r>
    </w:p>
    <w:p w14:paraId="5607D145" w14:textId="77777777" w:rsidR="008F0A88" w:rsidRDefault="008F0A88" w:rsidP="00140204">
      <w:pPr>
        <w:pStyle w:val="Akapitzlist"/>
        <w:numPr>
          <w:ilvl w:val="0"/>
          <w:numId w:val="10"/>
        </w:numPr>
        <w:ind w:left="567"/>
        <w:jc w:val="both"/>
        <w:rPr>
          <w:lang w:eastAsia="pl-PL"/>
        </w:rPr>
      </w:pPr>
      <w:r>
        <w:rPr>
          <w:lang w:eastAsia="pl-PL"/>
        </w:rPr>
        <w:t>muszą zostać zawarte postanowienie dotyczące:</w:t>
      </w:r>
    </w:p>
    <w:p w14:paraId="04F41957" w14:textId="77777777" w:rsidR="008F0A88" w:rsidRDefault="008F0A88" w:rsidP="00140204">
      <w:pPr>
        <w:pStyle w:val="Akapitzlist"/>
        <w:numPr>
          <w:ilvl w:val="0"/>
          <w:numId w:val="11"/>
        </w:numPr>
        <w:ind w:left="567"/>
        <w:jc w:val="both"/>
        <w:rPr>
          <w:lang w:eastAsia="pl-PL"/>
        </w:rPr>
      </w:pPr>
      <w:r>
        <w:rPr>
          <w:lang w:eastAsia="pl-PL"/>
        </w:rPr>
        <w:t>terminów realizacji robót,</w:t>
      </w:r>
    </w:p>
    <w:p w14:paraId="237CC6D8" w14:textId="77777777" w:rsidR="008F0A88" w:rsidRDefault="008F0A88" w:rsidP="00140204">
      <w:pPr>
        <w:pStyle w:val="Akapitzlist"/>
        <w:numPr>
          <w:ilvl w:val="0"/>
          <w:numId w:val="11"/>
        </w:numPr>
        <w:ind w:left="567"/>
        <w:jc w:val="both"/>
        <w:rPr>
          <w:lang w:eastAsia="pl-PL"/>
        </w:rPr>
      </w:pPr>
      <w:r>
        <w:rPr>
          <w:lang w:eastAsia="pl-PL"/>
        </w:rPr>
        <w:t>zakresu robót budowlanych, usług lub dostaw które mają być wykonane przez Podwykonawcę lub dalszego Podwykonawcę,</w:t>
      </w:r>
    </w:p>
    <w:p w14:paraId="04E514B4" w14:textId="77777777" w:rsidR="008F0A88" w:rsidRDefault="008F0A88" w:rsidP="00140204">
      <w:pPr>
        <w:pStyle w:val="Akapitzlist"/>
        <w:numPr>
          <w:ilvl w:val="0"/>
          <w:numId w:val="11"/>
        </w:numPr>
        <w:ind w:left="567"/>
        <w:jc w:val="both"/>
        <w:rPr>
          <w:lang w:eastAsia="pl-PL"/>
        </w:rPr>
      </w:pPr>
      <w:r>
        <w:rPr>
          <w:lang w:eastAsia="pl-PL"/>
        </w:rPr>
        <w:t>sposobu dokonywania odbiorów przez Wykonawcę,</w:t>
      </w:r>
    </w:p>
    <w:p w14:paraId="6357F4C3" w14:textId="77777777" w:rsidR="008F0A88" w:rsidRDefault="008F0A88" w:rsidP="00140204">
      <w:pPr>
        <w:pStyle w:val="Akapitzlist"/>
        <w:numPr>
          <w:ilvl w:val="0"/>
          <w:numId w:val="11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kar umownych </w:t>
      </w:r>
    </w:p>
    <w:p w14:paraId="4055BF98" w14:textId="77777777" w:rsidR="008F0A88" w:rsidRDefault="008F0A88" w:rsidP="00140204">
      <w:pPr>
        <w:pStyle w:val="Akapitzlist"/>
        <w:numPr>
          <w:ilvl w:val="0"/>
          <w:numId w:val="11"/>
        </w:numPr>
        <w:ind w:left="567"/>
        <w:jc w:val="both"/>
        <w:rPr>
          <w:lang w:eastAsia="pl-PL"/>
        </w:rPr>
      </w:pPr>
      <w:r>
        <w:rPr>
          <w:lang w:eastAsia="pl-PL"/>
        </w:rPr>
        <w:t>zobowiązania Podwykonawcy lub dalszego Podwykonawcy do przedkładania Zamawiającemu projektów umów o dalsze wykonawstwo oraz poświadczonych za zgodność z oryginałem kopii umów na zasadach określonych poniżej.</w:t>
      </w:r>
    </w:p>
    <w:p w14:paraId="34A4137E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>W przypadku umów o podwykonawstwo, których przedmiotem są roboty budowlane stosuje się następującą procedurę:</w:t>
      </w:r>
    </w:p>
    <w:p w14:paraId="158CAA7C" w14:textId="77777777" w:rsidR="008F0A88" w:rsidRDefault="008F0A88" w:rsidP="00140204">
      <w:pPr>
        <w:pStyle w:val="Akapitzlist"/>
        <w:numPr>
          <w:ilvl w:val="1"/>
          <w:numId w:val="12"/>
        </w:numPr>
        <w:ind w:left="567"/>
        <w:jc w:val="both"/>
        <w:rPr>
          <w:lang w:eastAsia="pl-PL"/>
        </w:rPr>
      </w:pPr>
      <w:r>
        <w:rPr>
          <w:lang w:eastAsia="pl-PL"/>
        </w:rPr>
        <w:t>Wykonawca, Podwykonawca lub dalszy Podwykonawca przedstawi Zamawiającemu:</w:t>
      </w:r>
    </w:p>
    <w:p w14:paraId="50750521" w14:textId="77777777" w:rsidR="008F0A88" w:rsidRDefault="008F0A88" w:rsidP="00140204">
      <w:pPr>
        <w:pStyle w:val="Akapitzlist"/>
        <w:numPr>
          <w:ilvl w:val="0"/>
          <w:numId w:val="13"/>
        </w:numPr>
        <w:ind w:left="567"/>
        <w:jc w:val="both"/>
        <w:rPr>
          <w:lang w:eastAsia="pl-PL"/>
        </w:rPr>
      </w:pPr>
      <w:r>
        <w:rPr>
          <w:lang w:eastAsia="pl-PL"/>
        </w:rPr>
        <w:t>projekt umowy o podwykonawstwo ze wskazaniem kwoty wynagrodzenia należnego Podwykonawcy lub dalszemu Podwykonawcy,</w:t>
      </w:r>
    </w:p>
    <w:p w14:paraId="345291AA" w14:textId="77777777" w:rsidR="008F0A88" w:rsidRDefault="008F0A88" w:rsidP="00140204">
      <w:pPr>
        <w:pStyle w:val="Akapitzlist"/>
        <w:numPr>
          <w:ilvl w:val="0"/>
          <w:numId w:val="13"/>
        </w:numPr>
        <w:ind w:left="567"/>
        <w:jc w:val="both"/>
        <w:rPr>
          <w:lang w:eastAsia="pl-PL"/>
        </w:rPr>
      </w:pPr>
      <w:r>
        <w:rPr>
          <w:lang w:eastAsia="pl-PL"/>
        </w:rPr>
        <w:t>zgodę Wykonawcy lub Podwykonawcy – w przypadku gdy projekt umowy przedkłada Podwykonawca lub dalszy Podwykonawca;</w:t>
      </w:r>
    </w:p>
    <w:p w14:paraId="5EAAF5F5" w14:textId="77777777" w:rsidR="008F0A88" w:rsidRDefault="008F0A88" w:rsidP="00140204">
      <w:pPr>
        <w:pStyle w:val="Akapitzlist"/>
        <w:numPr>
          <w:ilvl w:val="1"/>
          <w:numId w:val="12"/>
        </w:numPr>
        <w:ind w:left="567"/>
        <w:jc w:val="both"/>
        <w:rPr>
          <w:lang w:eastAsia="pl-PL"/>
        </w:rPr>
      </w:pPr>
      <w:r>
        <w:rPr>
          <w:lang w:eastAsia="pl-PL"/>
        </w:rPr>
        <w:t>W terminie 14 dni od dnia przedłożenia kompletu powyższych dokumentów odpowiednio Zamawiający:</w:t>
      </w:r>
    </w:p>
    <w:p w14:paraId="5FAA919E" w14:textId="77777777" w:rsidR="008F0A88" w:rsidRDefault="008F0A88" w:rsidP="00140204">
      <w:pPr>
        <w:pStyle w:val="Akapitzlist"/>
        <w:numPr>
          <w:ilvl w:val="0"/>
          <w:numId w:val="14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udzieli Wykonawcy, Podwykonawcy lub dalszemu Podwykonawcy na piśmie zgody na zawarcie umowy; lub </w:t>
      </w:r>
    </w:p>
    <w:p w14:paraId="2DA13D88" w14:textId="77777777" w:rsidR="008F0A88" w:rsidRDefault="008F0A88" w:rsidP="00140204">
      <w:pPr>
        <w:pStyle w:val="Akapitzlist"/>
        <w:numPr>
          <w:ilvl w:val="0"/>
          <w:numId w:val="14"/>
        </w:numPr>
        <w:ind w:left="567"/>
        <w:jc w:val="both"/>
        <w:rPr>
          <w:lang w:eastAsia="pl-PL"/>
        </w:rPr>
      </w:pPr>
      <w:r>
        <w:rPr>
          <w:lang w:eastAsia="pl-PL"/>
        </w:rPr>
        <w:t>wniesie zastrzeżenia do przedłożonego projektu umowy o podwyko</w:t>
      </w:r>
      <w:r w:rsidR="00D92BAF">
        <w:rPr>
          <w:lang w:eastAsia="pl-PL"/>
        </w:rPr>
        <w:t xml:space="preserve">nawstwo </w:t>
      </w:r>
      <w:r>
        <w:rPr>
          <w:lang w:eastAsia="pl-PL"/>
        </w:rPr>
        <w:t>w formie pisemnej.</w:t>
      </w:r>
    </w:p>
    <w:p w14:paraId="1DC249CC" w14:textId="77777777" w:rsidR="008F0A88" w:rsidRDefault="008F0A88" w:rsidP="00140204">
      <w:pPr>
        <w:pStyle w:val="Akapitzlist"/>
        <w:numPr>
          <w:ilvl w:val="1"/>
          <w:numId w:val="12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Nie zgłoszenie pisemnych zastrzeżeń </w:t>
      </w:r>
      <w:r w:rsidR="00D92BAF">
        <w:rPr>
          <w:lang w:eastAsia="pl-PL"/>
        </w:rPr>
        <w:t>do przedłożonego projektu umowy o podwykonawstwo w </w:t>
      </w:r>
      <w:r>
        <w:rPr>
          <w:lang w:eastAsia="pl-PL"/>
        </w:rPr>
        <w:t>w/w terminie uważa się za akceptację projektu umowy przez Zamawiającego.</w:t>
      </w:r>
    </w:p>
    <w:p w14:paraId="4195E436" w14:textId="77777777" w:rsidR="008F0A88" w:rsidRDefault="008F0A88" w:rsidP="00140204">
      <w:pPr>
        <w:pStyle w:val="Akapitzlist"/>
        <w:numPr>
          <w:ilvl w:val="1"/>
          <w:numId w:val="12"/>
        </w:numPr>
        <w:ind w:left="567"/>
        <w:jc w:val="both"/>
        <w:rPr>
          <w:lang w:eastAsia="pl-PL"/>
        </w:rPr>
      </w:pPr>
      <w:r>
        <w:rPr>
          <w:lang w:eastAsia="pl-PL"/>
        </w:rPr>
        <w:t>Wykonawca, Podwykonawca lub dalszy Podwykonawca przedkłada Zamawiającemu - poświadczoną za zgodność z oryginałem kopię za</w:t>
      </w:r>
      <w:r w:rsidR="00D92BAF">
        <w:rPr>
          <w:lang w:eastAsia="pl-PL"/>
        </w:rPr>
        <w:t>wartej umowy o podwykonawstwo w </w:t>
      </w:r>
      <w:r>
        <w:rPr>
          <w:lang w:eastAsia="pl-PL"/>
        </w:rPr>
        <w:t>terminie 7 dni od dnia jej zawarcia.</w:t>
      </w:r>
    </w:p>
    <w:p w14:paraId="2E60C1F0" w14:textId="77777777" w:rsidR="008F0A88" w:rsidRDefault="008F0A88" w:rsidP="00140204">
      <w:pPr>
        <w:pStyle w:val="Akapitzlist"/>
        <w:numPr>
          <w:ilvl w:val="1"/>
          <w:numId w:val="12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Zamawiający w terminie 14 dni od dnia </w:t>
      </w:r>
      <w:r w:rsidR="00D92BAF">
        <w:rPr>
          <w:lang w:eastAsia="pl-PL"/>
        </w:rPr>
        <w:t xml:space="preserve">otrzymania kopii zawartej umowy </w:t>
      </w:r>
      <w:r>
        <w:rPr>
          <w:lang w:eastAsia="pl-PL"/>
        </w:rPr>
        <w:t>o podwykonawstwo może zgłosić pisemny sprzeciw do przedłożonej umowy.</w:t>
      </w:r>
    </w:p>
    <w:p w14:paraId="50FCD141" w14:textId="77777777" w:rsidR="008F0A88" w:rsidRDefault="008F0A88" w:rsidP="00140204">
      <w:pPr>
        <w:pStyle w:val="Akapitzlist"/>
        <w:numPr>
          <w:ilvl w:val="1"/>
          <w:numId w:val="12"/>
        </w:numPr>
        <w:ind w:left="567"/>
        <w:jc w:val="both"/>
        <w:rPr>
          <w:lang w:eastAsia="pl-PL"/>
        </w:rPr>
      </w:pPr>
      <w:r>
        <w:rPr>
          <w:lang w:eastAsia="pl-PL"/>
        </w:rPr>
        <w:t>Niezgłoszenie pisemnego sprzeciwu do prze</w:t>
      </w:r>
      <w:r w:rsidR="00D92BAF">
        <w:rPr>
          <w:lang w:eastAsia="pl-PL"/>
        </w:rPr>
        <w:t>dłożonej umowy o podwykonawstwo w </w:t>
      </w:r>
      <w:r>
        <w:rPr>
          <w:lang w:eastAsia="pl-PL"/>
        </w:rPr>
        <w:t>powyższym terminie uważa się za akceptację umowy przez Zamawiającego.</w:t>
      </w:r>
    </w:p>
    <w:p w14:paraId="0DF485E1" w14:textId="53C5565A" w:rsidR="008F0A88" w:rsidRDefault="008F0A88" w:rsidP="00140204">
      <w:pPr>
        <w:pStyle w:val="Akapitzlist"/>
        <w:numPr>
          <w:ilvl w:val="1"/>
          <w:numId w:val="12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W sytuacji określonej w ust. 3 </w:t>
      </w:r>
      <w:proofErr w:type="spellStart"/>
      <w:r>
        <w:rPr>
          <w:lang w:eastAsia="pl-PL"/>
        </w:rPr>
        <w:t>pkt.2</w:t>
      </w:r>
      <w:proofErr w:type="spellEnd"/>
      <w:r>
        <w:rPr>
          <w:lang w:eastAsia="pl-PL"/>
        </w:rPr>
        <w:t>) lit. b) i</w:t>
      </w:r>
      <w:r w:rsidR="001B5E87">
        <w:rPr>
          <w:lang w:eastAsia="pl-PL"/>
        </w:rPr>
        <w:t xml:space="preserve"> </w:t>
      </w:r>
      <w:proofErr w:type="spellStart"/>
      <w:r w:rsidR="001B5E87">
        <w:rPr>
          <w:lang w:eastAsia="pl-PL"/>
        </w:rPr>
        <w:t>ust.3</w:t>
      </w:r>
      <w:proofErr w:type="spellEnd"/>
      <w:r w:rsidR="001B5E87">
        <w:rPr>
          <w:lang w:eastAsia="pl-PL"/>
        </w:rPr>
        <w:t xml:space="preserve"> </w:t>
      </w:r>
      <w:r>
        <w:rPr>
          <w:lang w:eastAsia="pl-PL"/>
        </w:rPr>
        <w:t xml:space="preserve"> </w:t>
      </w:r>
      <w:proofErr w:type="spellStart"/>
      <w:r>
        <w:rPr>
          <w:lang w:eastAsia="pl-PL"/>
        </w:rPr>
        <w:t>pkt.5</w:t>
      </w:r>
      <w:proofErr w:type="spellEnd"/>
      <w:r>
        <w:rPr>
          <w:lang w:eastAsia="pl-PL"/>
        </w:rPr>
        <w:t>) Wykonawca, Podwykonawca lub dalszy Podwykonawca obowiązany jest dokonać poprawek w przedłożonym projekcie umowy lub samej umowie zgodnie z uwagami wyrażonymi odpowiednio przez Zamawiającego.</w:t>
      </w:r>
    </w:p>
    <w:p w14:paraId="78C0C55A" w14:textId="77777777" w:rsidR="008F0A88" w:rsidRDefault="008F0A88" w:rsidP="00140204">
      <w:pPr>
        <w:pStyle w:val="Akapitzlist"/>
        <w:numPr>
          <w:ilvl w:val="0"/>
          <w:numId w:val="9"/>
        </w:numPr>
        <w:ind w:left="567"/>
        <w:jc w:val="both"/>
        <w:rPr>
          <w:lang w:eastAsia="pl-PL"/>
        </w:rPr>
      </w:pPr>
      <w:r>
        <w:rPr>
          <w:lang w:eastAsia="pl-PL"/>
        </w:rPr>
        <w:t>W przypadku umów o podwykonawstwo w ramach wykonywanych robót budowlanych, których przedmiotem są dostawy lub usługi, których wartość przekracza 50 000,00 złotych stosuje się następującą procedurę:</w:t>
      </w:r>
    </w:p>
    <w:p w14:paraId="16600BE1" w14:textId="77777777" w:rsidR="008F0A88" w:rsidRDefault="008F0A88" w:rsidP="00140204">
      <w:pPr>
        <w:pStyle w:val="Akapitzlist"/>
        <w:numPr>
          <w:ilvl w:val="0"/>
          <w:numId w:val="15"/>
        </w:numPr>
        <w:ind w:left="567"/>
        <w:jc w:val="both"/>
        <w:rPr>
          <w:lang w:eastAsia="pl-PL"/>
        </w:rPr>
      </w:pPr>
      <w:r>
        <w:rPr>
          <w:lang w:eastAsia="pl-PL"/>
        </w:rPr>
        <w:t>Wykonawca, Podwykonawca lub dalszy Podwykonawca przedkłada Zamawiającemu – poświadczoną za zgodność z oryginałem kopię zawartej umowy o podwykonawstwo, której przedmiotem są dostawy lub usługi, w terminie 7 dni od dnia jej zawarcia.</w:t>
      </w:r>
    </w:p>
    <w:p w14:paraId="7DB465B7" w14:textId="77777777" w:rsidR="008F0A88" w:rsidRDefault="008F0A88" w:rsidP="00140204">
      <w:pPr>
        <w:pStyle w:val="Akapitzlist"/>
        <w:numPr>
          <w:ilvl w:val="0"/>
          <w:numId w:val="15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W przypadku zawarcia kilku umów o podwykonawstwo z tym samym Podwykonawcą lub dalszym Podwykonawcą stosuje się, jeżeli suma wartości tych umów spełnia wymogi określone w niniejszym ustępie. </w:t>
      </w:r>
    </w:p>
    <w:p w14:paraId="0CAF196A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lastRenderedPageBreak/>
        <w:t xml:space="preserve">Procedury określone w ust. 3 i ust. 4 mają zastosowanie do </w:t>
      </w:r>
      <w:r w:rsidR="00D92BAF">
        <w:rPr>
          <w:lang w:eastAsia="pl-PL"/>
        </w:rPr>
        <w:t>umów o podwykonawstwo również w </w:t>
      </w:r>
      <w:r>
        <w:rPr>
          <w:lang w:eastAsia="pl-PL"/>
        </w:rPr>
        <w:t>zakresie usług i dostaw oraz odpowiednio do wszelkich zmian, uzupełnień oraz aneksów do umów zawieranych z Podwykonawcami i dalszymi Podwykonawcami.</w:t>
      </w:r>
    </w:p>
    <w:p w14:paraId="346EBBC5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>Wykonanie w podwykonawstwie nie zwalnia Wykonawcy od odpowiedzialności i zobowiązań wynikających z warunków umowy. Wykonawca będzie odpowiedzi</w:t>
      </w:r>
      <w:r w:rsidR="00D92BAF">
        <w:rPr>
          <w:lang w:eastAsia="pl-PL"/>
        </w:rPr>
        <w:t>alny za działania, uchybienia i </w:t>
      </w:r>
      <w:r>
        <w:rPr>
          <w:lang w:eastAsia="pl-PL"/>
        </w:rPr>
        <w:t>zaniechania Podwykonawcy, dalszego Podwykonawcy w takim zakresie, jak gdyby były one działaniami, uchybieniami lub zaniechaniem samego Wykonawcy.</w:t>
      </w:r>
    </w:p>
    <w:p w14:paraId="17263A41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>Za roboty, usługi dostawy wykonane przez podwykonawcę płatności regulował będzie Wykonawca.</w:t>
      </w:r>
    </w:p>
    <w:p w14:paraId="3095803E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>Termin zapłaty wynagrodzenia Podwykonawcy, da</w:t>
      </w:r>
      <w:r w:rsidR="00D92BAF">
        <w:rPr>
          <w:lang w:eastAsia="pl-PL"/>
        </w:rPr>
        <w:t xml:space="preserve">lszemu Podwykonawcy za wykonane </w:t>
      </w:r>
      <w:r>
        <w:rPr>
          <w:lang w:eastAsia="pl-PL"/>
        </w:rPr>
        <w:t>i odebrane roboty, dostawy i usługi objęte umową o podwykonawstwo musi być, co najmniej o 7 dni wcześniejszy niż termin zapłaty Wykonawc</w:t>
      </w:r>
      <w:r w:rsidR="00D92BAF">
        <w:rPr>
          <w:lang w:eastAsia="pl-PL"/>
        </w:rPr>
        <w:t xml:space="preserve">y przez Zamawiającego określony </w:t>
      </w:r>
      <w:r>
        <w:rPr>
          <w:lang w:eastAsia="pl-PL"/>
        </w:rPr>
        <w:t>w umowie.</w:t>
      </w:r>
    </w:p>
    <w:p w14:paraId="72659FF0" w14:textId="77777777" w:rsidR="008F0A88" w:rsidRPr="001B5E87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b/>
          <w:lang w:eastAsia="pl-PL"/>
        </w:rPr>
      </w:pPr>
      <w:r>
        <w:rPr>
          <w:lang w:eastAsia="pl-PL"/>
        </w:rPr>
        <w:t>W przypadku zwłoki Wykonawcy w zapłacie należn</w:t>
      </w:r>
      <w:r w:rsidR="00D92BAF">
        <w:rPr>
          <w:lang w:eastAsia="pl-PL"/>
        </w:rPr>
        <w:t xml:space="preserve">ości Podwykonawcy, Podwykonawca </w:t>
      </w:r>
      <w:r>
        <w:rPr>
          <w:lang w:eastAsia="pl-PL"/>
        </w:rPr>
        <w:t xml:space="preserve">w ciągu 3 (trzech) </w:t>
      </w:r>
      <w:r w:rsidRPr="001B5E87">
        <w:rPr>
          <w:b/>
          <w:lang w:eastAsia="pl-PL"/>
        </w:rPr>
        <w:t>dni po upływie wymagalności płatności zobowiązany jest do pisemnego powiadomienia Zamawiającego o zwłoce w zapłacie pod rygorem utraty prawa do żądania zapłaty należności. Wykonawca ma obowiązek zamieś</w:t>
      </w:r>
      <w:r w:rsidR="00D92BAF" w:rsidRPr="001B5E87">
        <w:rPr>
          <w:b/>
          <w:lang w:eastAsia="pl-PL"/>
        </w:rPr>
        <w:t xml:space="preserve">ci takie postanowienia w umowie </w:t>
      </w:r>
      <w:r w:rsidRPr="001B5E87">
        <w:rPr>
          <w:b/>
          <w:lang w:eastAsia="pl-PL"/>
        </w:rPr>
        <w:t>z Podwykonawcą pod rygorem odmowy zaakceptowania faktu zlecenia robót, dostaw i usług Podwykonawcy.</w:t>
      </w:r>
    </w:p>
    <w:p w14:paraId="3FB5BD16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>Zamawiający dokona bezpośredniej zapłaty wymagalnego wynagrodzenia przysługującego Podwykonawcy lub dalszemu Podwykonawcy, który zawarł zaakceptowaną przez Zamawiającego umowę o podwykonawstwo, w przypadku uchylenia się od obowiązku zapłaty przez Wykonawcę, z zastrzeżeniem ust. 12 niniejszego paragrafu.</w:t>
      </w:r>
    </w:p>
    <w:p w14:paraId="3A23DB6B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Zamawiający przed dokonaniem płatności bezpośrednio Podwykonawcy lub dalszemu Podwykonawcy poinformuje o tym zamiarze Wykonawcę pisemnie lub za pośrednictwem faksu. Wykonawca w terminie 5 dni od dnia otrzymania w/w informacji uprawniony jest do zgłoszenia pisemnych uwag dotyczących zasadności bezpośredniej zapłaty wynagrodzenia podwykonawcy lub dalszemu podwykonawcy. </w:t>
      </w:r>
    </w:p>
    <w:p w14:paraId="0CA57D54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>W przypadku zgłoszenia uwag, o których mowa powyżej, w terminie wskazanym przez Zamawiającego, Zamawiający może :</w:t>
      </w:r>
    </w:p>
    <w:p w14:paraId="43C5B0BE" w14:textId="77777777" w:rsidR="008F0A88" w:rsidRDefault="008F0A88" w:rsidP="00140204">
      <w:pPr>
        <w:pStyle w:val="Akapitzlist"/>
        <w:numPr>
          <w:ilvl w:val="0"/>
          <w:numId w:val="16"/>
        </w:numPr>
        <w:ind w:left="567"/>
        <w:jc w:val="both"/>
        <w:rPr>
          <w:lang w:eastAsia="pl-PL"/>
        </w:rPr>
      </w:pPr>
      <w:r>
        <w:rPr>
          <w:lang w:eastAsia="pl-PL"/>
        </w:rPr>
        <w:t>nie dokonać bezpośredniej zapłaty wynagrodzenia podwykonawcy lub dalszemu podwykonawcy, jeżeli wykonawca wykaże niezasadność takiej zapłaty albo,</w:t>
      </w:r>
    </w:p>
    <w:p w14:paraId="121A4FD4" w14:textId="77777777" w:rsidR="008F0A88" w:rsidRDefault="008F0A88" w:rsidP="00140204">
      <w:pPr>
        <w:pStyle w:val="Akapitzlist"/>
        <w:numPr>
          <w:ilvl w:val="0"/>
          <w:numId w:val="16"/>
        </w:numPr>
        <w:ind w:left="567"/>
        <w:jc w:val="both"/>
        <w:rPr>
          <w:lang w:eastAsia="pl-PL"/>
        </w:rPr>
      </w:pPr>
      <w:r>
        <w:rPr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albo,</w:t>
      </w:r>
    </w:p>
    <w:p w14:paraId="16753396" w14:textId="77777777" w:rsidR="008F0A88" w:rsidRDefault="008F0A88" w:rsidP="00140204">
      <w:pPr>
        <w:pStyle w:val="Akapitzlist"/>
        <w:numPr>
          <w:ilvl w:val="0"/>
          <w:numId w:val="16"/>
        </w:numPr>
        <w:ind w:left="567"/>
        <w:jc w:val="both"/>
        <w:rPr>
          <w:lang w:eastAsia="pl-PL"/>
        </w:rPr>
      </w:pPr>
      <w:r>
        <w:rPr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2948C47B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>Wynagrodzenie, o którym mowa w ust. 11 niniejszego paragrafu dotyczy wyłącznie należności powstałych po zaakceptowaniu przez Zamawiającego umowy o podwykonawstwo. Łączna odpowiedzialność Zamawiającego w stosunku do Podwykonawcy ograniczona jest do wartości umowy z Podwykonawcą na którą zgodę wyraził Zamawiający.</w:t>
      </w:r>
    </w:p>
    <w:p w14:paraId="67A664FE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Bezpośrednia zapłata obejmuje wyłącznie należne wynagrodzenie, bez odsetek należnych Podwykonawcy. </w:t>
      </w:r>
    </w:p>
    <w:p w14:paraId="757D5AF5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>W przypadku dokonania bezpośredniej zapłaty Podwykonawcy, Zamawiający potrąca kwotę wypłaconego wynagrodzenia z wynagrodzenia należnego Wykonawcy.</w:t>
      </w:r>
    </w:p>
    <w:p w14:paraId="65175E6A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>Postanowienia powyższe dotyczą również dalszych i kolejnych Podwykonawców Wykonawcy.</w:t>
      </w:r>
    </w:p>
    <w:p w14:paraId="4C8DFAA0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lastRenderedPageBreak/>
        <w:t>Wykonawca zobowiązany jest na żądanie Zamawiającego udzielić mu wszelkich informacji dotyczących Podwykonawców.</w:t>
      </w:r>
    </w:p>
    <w:p w14:paraId="7DD49819" w14:textId="77777777" w:rsidR="008F0A88" w:rsidRDefault="008F0A88" w:rsidP="00435771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>Jeżeli nastąpi zmiana albo rezygnacja z Podwykonawcy i dotyczy ona podmiotu, na którego zasoby Wykonawca powoływał się, na zasadach określonych w</w:t>
      </w:r>
      <w:r w:rsidR="00D92BAF">
        <w:rPr>
          <w:lang w:eastAsia="pl-PL"/>
        </w:rPr>
        <w:t xml:space="preserve"> art. 118 ust. 1 ustawy </w:t>
      </w:r>
      <w:proofErr w:type="spellStart"/>
      <w:r w:rsidR="00D92BAF">
        <w:rPr>
          <w:lang w:eastAsia="pl-PL"/>
        </w:rPr>
        <w:t>Pzp</w:t>
      </w:r>
      <w:proofErr w:type="spellEnd"/>
      <w:r w:rsidR="00D92BAF">
        <w:rPr>
          <w:lang w:eastAsia="pl-PL"/>
        </w:rPr>
        <w:t xml:space="preserve"> </w:t>
      </w:r>
      <w:r>
        <w:rPr>
          <w:lang w:eastAsia="pl-PL"/>
        </w:rPr>
        <w:t>w celu wykazania spełnienia warunków udziału w postępowaniu, Wykonawca jest obowiązany wskazać Zamawiającemu, iż proponowany inny Podwykonawca lub dalszy Podwykonawca samodzielnie spełnia je w stopniu nie mniejszym niż wymagany w trakcie postępowania o udzielenie zamówienia.</w:t>
      </w:r>
    </w:p>
    <w:p w14:paraId="5FDBFE53" w14:textId="77777777" w:rsidR="00D92BAF" w:rsidRDefault="008F0A88" w:rsidP="00D92BAF">
      <w:pPr>
        <w:pStyle w:val="Akapitzlist"/>
        <w:numPr>
          <w:ilvl w:val="0"/>
          <w:numId w:val="9"/>
        </w:numPr>
        <w:ind w:left="284"/>
        <w:jc w:val="both"/>
        <w:rPr>
          <w:lang w:eastAsia="pl-PL"/>
        </w:rPr>
      </w:pPr>
      <w:r>
        <w:rPr>
          <w:lang w:eastAsia="pl-PL"/>
        </w:rPr>
        <w:t>Obowiązek przedkładania umów z podwykonawcami w ramach wykonywania robót budowlanych nie dotyczy umów, których wartość na dostawy i usługi jest mniejsza niż 50 000,00 zł.</w:t>
      </w:r>
    </w:p>
    <w:p w14:paraId="15B8B11D" w14:textId="77777777" w:rsidR="00D92BAF" w:rsidRDefault="00D92BAF" w:rsidP="00D92BAF">
      <w:pPr>
        <w:pStyle w:val="Akapitzlist"/>
        <w:ind w:left="284"/>
        <w:jc w:val="both"/>
        <w:rPr>
          <w:lang w:eastAsia="pl-PL"/>
        </w:rPr>
      </w:pPr>
    </w:p>
    <w:p w14:paraId="696F5BC8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noProof/>
          <w:lang w:eastAsia="pl-PL"/>
        </w:rPr>
        <w:t>§ 7</w:t>
      </w:r>
    </w:p>
    <w:p w14:paraId="7020F4F9" w14:textId="77777777" w:rsidR="008F0A88" w:rsidRDefault="008F0A88" w:rsidP="00435771">
      <w:pPr>
        <w:pStyle w:val="Akapitzlist"/>
        <w:numPr>
          <w:ilvl w:val="0"/>
          <w:numId w:val="17"/>
        </w:numPr>
        <w:ind w:left="284"/>
        <w:jc w:val="both"/>
        <w:rPr>
          <w:lang w:eastAsia="pl-PL"/>
        </w:rPr>
      </w:pPr>
      <w:r>
        <w:rPr>
          <w:lang w:eastAsia="pl-PL"/>
        </w:rPr>
        <w:t>Zamawiający lub podmioty przez niego upoważnione, w tym w szczególności Inspektor Nadzoru Inwestorskiego, mają prawo dokonywać bieżącej kontroli Robót wykonywanych przez Wykonawcę. Zamawiający dołoży starań, by bieżąca kontrola Robót nie zakłócała normal</w:t>
      </w:r>
      <w:bookmarkStart w:id="6" w:name="_Toc270348341"/>
      <w:r>
        <w:rPr>
          <w:lang w:eastAsia="pl-PL"/>
        </w:rPr>
        <w:t xml:space="preserve">nego toku wykonywania Robót. </w:t>
      </w:r>
    </w:p>
    <w:p w14:paraId="3B62F52F" w14:textId="548EA671" w:rsidR="008F0A88" w:rsidRDefault="008F0A88" w:rsidP="00435771">
      <w:pPr>
        <w:pStyle w:val="Akapitzlist"/>
        <w:numPr>
          <w:ilvl w:val="0"/>
          <w:numId w:val="17"/>
        </w:numPr>
        <w:ind w:left="284"/>
        <w:jc w:val="both"/>
        <w:rPr>
          <w:lang w:eastAsia="pl-PL"/>
        </w:rPr>
      </w:pPr>
      <w:r>
        <w:rPr>
          <w:lang w:eastAsia="pl-PL"/>
        </w:rPr>
        <w:t>Inspektor Nadzoru Inwestorskiego (jeśli został powołany)</w:t>
      </w:r>
      <w:r w:rsidR="001B5E87">
        <w:rPr>
          <w:lang w:eastAsia="pl-PL"/>
        </w:rPr>
        <w:t>/Zamawiający</w:t>
      </w:r>
      <w:r>
        <w:rPr>
          <w:lang w:eastAsia="pl-PL"/>
        </w:rPr>
        <w:t xml:space="preserve"> będzie uprawniony w szczególności do:</w:t>
      </w:r>
      <w:bookmarkStart w:id="7" w:name="_Toc270348342"/>
      <w:bookmarkEnd w:id="6"/>
    </w:p>
    <w:p w14:paraId="5E64E84F" w14:textId="77777777" w:rsidR="008F0A88" w:rsidRDefault="008F0A88" w:rsidP="00140204">
      <w:pPr>
        <w:pStyle w:val="Akapitzlist"/>
        <w:numPr>
          <w:ilvl w:val="0"/>
          <w:numId w:val="18"/>
        </w:numPr>
        <w:ind w:left="567"/>
        <w:jc w:val="both"/>
        <w:rPr>
          <w:noProof/>
          <w:lang w:eastAsia="pl-PL"/>
        </w:rPr>
      </w:pPr>
      <w:r>
        <w:rPr>
          <w:noProof/>
          <w:lang w:eastAsia="pl-PL"/>
        </w:rPr>
        <w:t>wydawania wiążących poleceń Wykonawcy w zakresie posiadanych przez niego uprawnień,</w:t>
      </w:r>
      <w:bookmarkStart w:id="8" w:name="_Toc270348343"/>
      <w:bookmarkEnd w:id="7"/>
    </w:p>
    <w:p w14:paraId="60310F8A" w14:textId="1BBE8E59" w:rsidR="008F0A88" w:rsidRDefault="008F0A88" w:rsidP="00140204">
      <w:pPr>
        <w:pStyle w:val="Akapitzlist"/>
        <w:numPr>
          <w:ilvl w:val="0"/>
          <w:numId w:val="18"/>
        </w:numPr>
        <w:ind w:left="567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reprezentowania Zamawiajacego na Obiekcie Budowy i wykonywanie bieżącej kontroli zgodności </w:t>
      </w:r>
      <w:r w:rsidR="00C27BB7">
        <w:rPr>
          <w:noProof/>
          <w:lang w:eastAsia="pl-PL"/>
        </w:rPr>
        <w:t>z zapisami umowy i SWZ</w:t>
      </w:r>
      <w:r>
        <w:rPr>
          <w:noProof/>
          <w:lang w:eastAsia="pl-PL"/>
        </w:rPr>
        <w:t>,  obowiązującymi przepisami oraz Polskimi Normami, jak również z zasadami wiedzy technicznej i sztuki budowlanej,</w:t>
      </w:r>
      <w:bookmarkStart w:id="9" w:name="_Toc270348344"/>
      <w:bookmarkEnd w:id="8"/>
    </w:p>
    <w:p w14:paraId="552E101A" w14:textId="77777777" w:rsidR="008F0A88" w:rsidRDefault="008F0A88" w:rsidP="00140204">
      <w:pPr>
        <w:pStyle w:val="Akapitzlist"/>
        <w:numPr>
          <w:ilvl w:val="0"/>
          <w:numId w:val="18"/>
        </w:numPr>
        <w:ind w:left="567"/>
        <w:jc w:val="both"/>
        <w:rPr>
          <w:noProof/>
          <w:lang w:eastAsia="pl-PL"/>
        </w:rPr>
      </w:pPr>
      <w:r>
        <w:rPr>
          <w:noProof/>
          <w:lang w:eastAsia="pl-PL"/>
        </w:rPr>
        <w:t>kontroli jakości Robót, a szczególnie kontroli prawidłowego stosowania Materiałów,</w:t>
      </w:r>
      <w:bookmarkStart w:id="10" w:name="_Toc270348345"/>
      <w:bookmarkEnd w:id="9"/>
    </w:p>
    <w:p w14:paraId="632C8FA8" w14:textId="77777777" w:rsidR="008F0A88" w:rsidRDefault="008F0A88" w:rsidP="00140204">
      <w:pPr>
        <w:pStyle w:val="Akapitzlist"/>
        <w:numPr>
          <w:ilvl w:val="0"/>
          <w:numId w:val="18"/>
        </w:numPr>
        <w:ind w:left="567"/>
        <w:jc w:val="both"/>
        <w:rPr>
          <w:noProof/>
          <w:lang w:eastAsia="pl-PL"/>
        </w:rPr>
      </w:pPr>
      <w:bookmarkStart w:id="11" w:name="_Toc270348346"/>
      <w:bookmarkEnd w:id="10"/>
      <w:r>
        <w:rPr>
          <w:noProof/>
          <w:lang w:eastAsia="pl-PL"/>
        </w:rPr>
        <w:t>potwierdzania faktycznie wykonanych Robót i potwierdzania usunięcia Wad,</w:t>
      </w:r>
      <w:bookmarkStart w:id="12" w:name="_Toc270348347"/>
      <w:bookmarkEnd w:id="11"/>
    </w:p>
    <w:p w14:paraId="3F90148C" w14:textId="77777777" w:rsidR="008F0A88" w:rsidRDefault="008F0A88" w:rsidP="00140204">
      <w:pPr>
        <w:pStyle w:val="Akapitzlist"/>
        <w:numPr>
          <w:ilvl w:val="0"/>
          <w:numId w:val="18"/>
        </w:numPr>
        <w:ind w:left="567"/>
        <w:jc w:val="both"/>
        <w:rPr>
          <w:noProof/>
          <w:lang w:eastAsia="pl-PL"/>
        </w:rPr>
      </w:pPr>
      <w:r>
        <w:rPr>
          <w:noProof/>
          <w:lang w:eastAsia="pl-PL"/>
        </w:rPr>
        <w:t>wydawania Kierownikowi Budowy działającemu w imieniu Wykonawcy poleceń potwierdzonych odnośnym wpisem do Dziennika Budowy, a dotyczących: likwidacji Wad lub niebezpiecznych warunków, wykonania testów lub badań, w tym także tych, które wymagają odkrycia Robót lub elementów zakrytych bez uprzedniego odbioru,</w:t>
      </w:r>
      <w:bookmarkStart w:id="13" w:name="_Toc270348348"/>
      <w:bookmarkEnd w:id="12"/>
    </w:p>
    <w:p w14:paraId="157103A5" w14:textId="77777777" w:rsidR="008F0A88" w:rsidRDefault="008F0A88" w:rsidP="00140204">
      <w:pPr>
        <w:pStyle w:val="Akapitzlist"/>
        <w:numPr>
          <w:ilvl w:val="0"/>
          <w:numId w:val="18"/>
        </w:numPr>
        <w:ind w:left="567"/>
        <w:jc w:val="both"/>
        <w:rPr>
          <w:noProof/>
          <w:lang w:eastAsia="pl-PL"/>
        </w:rPr>
      </w:pPr>
      <w:r>
        <w:rPr>
          <w:noProof/>
          <w:lang w:eastAsia="pl-PL"/>
        </w:rPr>
        <w:t>wykonywania innych czynności kontrolnych z prawem wpisywania wszelkich komentarzy i zastrzeżeń do Dziennika Budowy,</w:t>
      </w:r>
      <w:bookmarkStart w:id="14" w:name="_Toc270348349"/>
      <w:bookmarkEnd w:id="13"/>
    </w:p>
    <w:p w14:paraId="2BA5A10B" w14:textId="6A33CB3E" w:rsidR="008F0A88" w:rsidRDefault="008F0A88" w:rsidP="00140204">
      <w:pPr>
        <w:pStyle w:val="Akapitzlist"/>
        <w:numPr>
          <w:ilvl w:val="0"/>
          <w:numId w:val="18"/>
        </w:numPr>
        <w:ind w:left="567"/>
        <w:jc w:val="both"/>
        <w:rPr>
          <w:noProof/>
          <w:lang w:eastAsia="pl-PL"/>
        </w:rPr>
      </w:pPr>
      <w:r>
        <w:rPr>
          <w:noProof/>
          <w:lang w:eastAsia="pl-PL"/>
        </w:rPr>
        <w:t>dokonywania kontroli Materiałów, w szczególności kontrola, rodzaj materiów wykończeniowych,</w:t>
      </w:r>
      <w:bookmarkEnd w:id="14"/>
      <w:r>
        <w:rPr>
          <w:noProof/>
          <w:lang w:eastAsia="pl-PL"/>
        </w:rPr>
        <w:t xml:space="preserve"> </w:t>
      </w:r>
      <w:bookmarkStart w:id="15" w:name="_Toc270348350"/>
    </w:p>
    <w:p w14:paraId="0C1FDD25" w14:textId="77777777" w:rsidR="008F0A88" w:rsidRDefault="008F0A88" w:rsidP="00140204">
      <w:pPr>
        <w:pStyle w:val="Akapitzlist"/>
        <w:numPr>
          <w:ilvl w:val="0"/>
          <w:numId w:val="18"/>
        </w:numPr>
        <w:ind w:left="567"/>
        <w:jc w:val="both"/>
        <w:rPr>
          <w:noProof/>
          <w:lang w:eastAsia="pl-PL"/>
        </w:rPr>
      </w:pPr>
      <w:r>
        <w:rPr>
          <w:noProof/>
          <w:lang w:eastAsia="pl-PL"/>
        </w:rPr>
        <w:t>odbioru Robót przed ich zakryciem oraz</w:t>
      </w:r>
      <w:bookmarkEnd w:id="15"/>
      <w:r>
        <w:rPr>
          <w:noProof/>
          <w:lang w:eastAsia="pl-PL"/>
        </w:rPr>
        <w:t xml:space="preserve"> </w:t>
      </w:r>
      <w:bookmarkStart w:id="16" w:name="_Toc270348351"/>
    </w:p>
    <w:p w14:paraId="3D73861F" w14:textId="77777777" w:rsidR="008F0A88" w:rsidRDefault="008F0A88" w:rsidP="00140204">
      <w:pPr>
        <w:pStyle w:val="Akapitzlist"/>
        <w:numPr>
          <w:ilvl w:val="0"/>
          <w:numId w:val="18"/>
        </w:numPr>
        <w:ind w:left="567"/>
        <w:jc w:val="both"/>
        <w:rPr>
          <w:noProof/>
          <w:lang w:eastAsia="pl-PL"/>
        </w:rPr>
      </w:pPr>
      <w:r>
        <w:rPr>
          <w:noProof/>
          <w:lang w:eastAsia="pl-PL"/>
        </w:rPr>
        <w:t>wykonywania wszelkich innych obowiązków i uprawnień wynikających z obowiązujących przepisów prawa, w szczególności z przepisów Prawa budowlanego.</w:t>
      </w:r>
      <w:bookmarkEnd w:id="16"/>
    </w:p>
    <w:p w14:paraId="13ED1726" w14:textId="70642D4E" w:rsidR="008F0A88" w:rsidRDefault="008F0A88" w:rsidP="00435771">
      <w:pPr>
        <w:pStyle w:val="Akapitzlist"/>
        <w:numPr>
          <w:ilvl w:val="0"/>
          <w:numId w:val="17"/>
        </w:numPr>
        <w:ind w:left="284"/>
        <w:jc w:val="both"/>
        <w:rPr>
          <w:lang w:eastAsia="pl-PL"/>
        </w:rPr>
      </w:pPr>
      <w:bookmarkStart w:id="17" w:name="_Toc270348352"/>
      <w:r>
        <w:rPr>
          <w:lang w:eastAsia="pl-PL"/>
        </w:rPr>
        <w:t>Wszystkie Elementy Robót, które wykonał Wykonawca, a które następnie ulegają zakryciu lub zasłonięciu przez inne elementy (roboty zanikające), zostaną zgłoszone przez Wykonawcę Inspektorowi Nadzoru Inwestorskiego</w:t>
      </w:r>
      <w:r w:rsidR="001B5E87">
        <w:rPr>
          <w:lang w:eastAsia="pl-PL"/>
        </w:rPr>
        <w:t>/ Zamawiającemu</w:t>
      </w:r>
      <w:r>
        <w:rPr>
          <w:lang w:eastAsia="pl-PL"/>
        </w:rPr>
        <w:t>, który skontroluje zgłaszane Roboty pod względem jakościowym i ilościowym, najpóźniej w ciągu trzech (3) dni roboczych od daty zgłoszenia. Powyższe zgłoszenie Wykonawca jest zobowiązany potwierdzić wpisem w Dzienniku Budowy.</w:t>
      </w:r>
      <w:bookmarkEnd w:id="17"/>
    </w:p>
    <w:p w14:paraId="099DD603" w14:textId="77777777" w:rsidR="008F0A88" w:rsidRDefault="008F0A88" w:rsidP="00435771">
      <w:pPr>
        <w:pStyle w:val="Akapitzlist"/>
        <w:ind w:left="284"/>
        <w:jc w:val="both"/>
        <w:rPr>
          <w:ins w:id="18" w:author="agnieszka.miarkowicz@wsrm.lodz.pl" w:date="2023-09-28T12:57:00Z"/>
          <w:lang w:eastAsia="pl-PL"/>
        </w:rPr>
      </w:pPr>
    </w:p>
    <w:p w14:paraId="23B769CA" w14:textId="77777777" w:rsidR="00FF4AEA" w:rsidRDefault="00FF4AEA" w:rsidP="00435771">
      <w:pPr>
        <w:pStyle w:val="Akapitzlist"/>
        <w:ind w:left="284"/>
        <w:jc w:val="both"/>
        <w:rPr>
          <w:ins w:id="19" w:author="agnieszka.miarkowicz@wsrm.lodz.pl" w:date="2023-09-28T12:57:00Z"/>
          <w:lang w:eastAsia="pl-PL"/>
        </w:rPr>
      </w:pPr>
    </w:p>
    <w:p w14:paraId="4E621F6E" w14:textId="77777777" w:rsidR="00FF4AEA" w:rsidRDefault="00FF4AEA" w:rsidP="00435771">
      <w:pPr>
        <w:pStyle w:val="Akapitzlist"/>
        <w:ind w:left="284"/>
        <w:jc w:val="both"/>
        <w:rPr>
          <w:ins w:id="20" w:author="agnieszka.miarkowicz@wsrm.lodz.pl" w:date="2023-09-28T12:57:00Z"/>
          <w:lang w:eastAsia="pl-PL"/>
        </w:rPr>
      </w:pPr>
    </w:p>
    <w:p w14:paraId="255CAFE1" w14:textId="77777777" w:rsidR="00FF4AEA" w:rsidRDefault="00FF4AEA" w:rsidP="00435771">
      <w:pPr>
        <w:pStyle w:val="Akapitzlist"/>
        <w:ind w:left="284"/>
        <w:jc w:val="both"/>
        <w:rPr>
          <w:lang w:eastAsia="pl-PL"/>
        </w:rPr>
      </w:pPr>
    </w:p>
    <w:p w14:paraId="0727F654" w14:textId="77777777" w:rsidR="008F0A88" w:rsidRDefault="008F0A88" w:rsidP="00435771">
      <w:pPr>
        <w:ind w:left="284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lastRenderedPageBreak/>
        <w:t>§ 8</w:t>
      </w:r>
    </w:p>
    <w:p w14:paraId="2321A1B3" w14:textId="77777777" w:rsidR="008F0A88" w:rsidRDefault="008F0A88" w:rsidP="00435771">
      <w:pPr>
        <w:ind w:left="284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Odbiór Robót </w:t>
      </w:r>
    </w:p>
    <w:p w14:paraId="5C4517CF" w14:textId="1A5A6AAC" w:rsidR="008F0A88" w:rsidRDefault="008F0A88" w:rsidP="00435771">
      <w:pPr>
        <w:pStyle w:val="Akapitzlist"/>
        <w:numPr>
          <w:ilvl w:val="0"/>
          <w:numId w:val="19"/>
        </w:numPr>
        <w:ind w:left="284"/>
        <w:jc w:val="both"/>
      </w:pPr>
      <w:r>
        <w:t>Wykonawca zgłasza Z</w:t>
      </w:r>
      <w:r w:rsidR="001B5E87">
        <w:t xml:space="preserve">amawiającemu </w:t>
      </w:r>
      <w:r>
        <w:t xml:space="preserve"> gotowość do odbioru robót co najmniej 4 dni przed zakończeniem prac </w:t>
      </w:r>
    </w:p>
    <w:p w14:paraId="61AF3A7C" w14:textId="77777777" w:rsidR="008F0A88" w:rsidRPr="00547F52" w:rsidRDefault="008F0A88" w:rsidP="00435771">
      <w:pPr>
        <w:pStyle w:val="Akapitzlist"/>
        <w:numPr>
          <w:ilvl w:val="0"/>
          <w:numId w:val="19"/>
        </w:numPr>
        <w:ind w:left="284"/>
        <w:jc w:val="both"/>
      </w:pPr>
      <w:r>
        <w:t>Odbiór</w:t>
      </w:r>
      <w:r>
        <w:rPr>
          <w:spacing w:val="-9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dokonany</w:t>
      </w:r>
      <w:r>
        <w:rPr>
          <w:spacing w:val="-8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udziałem</w:t>
      </w:r>
      <w:r>
        <w:rPr>
          <w:spacing w:val="-4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Zlecającego.</w:t>
      </w:r>
    </w:p>
    <w:p w14:paraId="3046EC83" w14:textId="0673BE31" w:rsidR="00547F52" w:rsidRDefault="00547F52" w:rsidP="00435771">
      <w:pPr>
        <w:pStyle w:val="Akapitzlist"/>
        <w:numPr>
          <w:ilvl w:val="0"/>
          <w:numId w:val="19"/>
        </w:numPr>
        <w:ind w:left="284"/>
        <w:jc w:val="both"/>
      </w:pPr>
      <w:r w:rsidRPr="00547F52">
        <w:rPr>
          <w:spacing w:val="-2"/>
        </w:rPr>
        <w:t>Stwierdzenie wad p</w:t>
      </w:r>
      <w:r>
        <w:rPr>
          <w:spacing w:val="-2"/>
        </w:rPr>
        <w:t>odczas odbioru</w:t>
      </w:r>
      <w:r w:rsidRPr="00547F52">
        <w:rPr>
          <w:spacing w:val="-2"/>
        </w:rPr>
        <w:t xml:space="preserve"> robót budowlanych, uniemożliwia dokonanie odbioru, z zastrzeżeniem zdania następnego. Usterki, nie wpływające na funkcjonowanie przedmiotu odbioru, nie będą stanowić podstawy odmowy dokonania odbioru. Stwierdzenie wszelkich wad i usterek zostanie potwierdzone także pismem skierowanym do Wykonawcy, Wykonawca zobowiązany jest usterki usunąć w terminie 14 dni roboczych od dnia doręczenia pisma, powołanego wyżej,  o ile  Strony nie  uzgodnią innego  terminu ich usunięcia</w:t>
      </w:r>
    </w:p>
    <w:p w14:paraId="7B5EFC11" w14:textId="77777777" w:rsidR="008F0A88" w:rsidRDefault="008F0A88" w:rsidP="00435771">
      <w:pPr>
        <w:pStyle w:val="Akapitzlist"/>
        <w:numPr>
          <w:ilvl w:val="0"/>
          <w:numId w:val="19"/>
        </w:numPr>
        <w:ind w:left="284"/>
        <w:jc w:val="both"/>
      </w:pPr>
      <w:r>
        <w:t>Zlecający na podstawie zgłoszenia przez Wykonawcę, że wady i usterki usunął, ustali ponowny termin odbioru, nie później jednak niż 5 (pięć) dni od otrzymania informacji.</w:t>
      </w:r>
    </w:p>
    <w:p w14:paraId="19DF673E" w14:textId="69504B6C" w:rsidR="00547F52" w:rsidRDefault="00547F52" w:rsidP="00547F52">
      <w:pPr>
        <w:pStyle w:val="Akapitzlist"/>
        <w:numPr>
          <w:ilvl w:val="0"/>
          <w:numId w:val="19"/>
        </w:numPr>
        <w:ind w:left="284"/>
        <w:jc w:val="both"/>
      </w:pPr>
      <w:r w:rsidRPr="00C52528">
        <w:rPr>
          <w:lang w:eastAsia="pl-PL"/>
        </w:rPr>
        <w:t>W przypadku nie usunięcia wad lub usterek w terminie oraz pomimo otrzymania przez  Wykonawcę dodatkowego pisemnego wezwania do usunięcia wad lub usterek, Zamawiający  uprawniony jest do ich usunięcia na koszt</w:t>
      </w:r>
      <w:r>
        <w:rPr>
          <w:lang w:eastAsia="pl-PL"/>
        </w:rPr>
        <w:t xml:space="preserve"> i ryzyko </w:t>
      </w:r>
      <w:r w:rsidRPr="00C52528">
        <w:rPr>
          <w:lang w:eastAsia="pl-PL"/>
        </w:rPr>
        <w:t xml:space="preserve"> Wykonawcy. Jeżeli usunięcie wad lub usterek jest niemożliwe lub nadmiernie utrudnione, Zamawiający ma prawo odmówić odbioru lub odstąpić od </w:t>
      </w:r>
      <w:r>
        <w:rPr>
          <w:lang w:eastAsia="pl-PL"/>
        </w:rPr>
        <w:t>u</w:t>
      </w:r>
      <w:r w:rsidRPr="00C52528">
        <w:rPr>
          <w:lang w:eastAsia="pl-PL"/>
        </w:rPr>
        <w:t>mowy. Odstąpienie nie dotyczy już odebranych przez Zamawiającego elementów robót. Odstąpienie winno nastąpić w terminie 30 dni od dnia zaistnienia okoliczności stanowiących prawo do odstąpienia od umowy.</w:t>
      </w:r>
    </w:p>
    <w:p w14:paraId="3EC1C33A" w14:textId="77777777" w:rsidR="008F0A88" w:rsidRDefault="008F0A88" w:rsidP="00435771">
      <w:pPr>
        <w:pStyle w:val="Akapitzlist"/>
        <w:numPr>
          <w:ilvl w:val="0"/>
          <w:numId w:val="19"/>
        </w:numPr>
        <w:ind w:left="284"/>
        <w:jc w:val="both"/>
      </w:pPr>
      <w:r>
        <w:t xml:space="preserve">Wykonawca winien usunąć wady w wyznaczonym </w:t>
      </w:r>
      <w:r w:rsidR="00D92BAF">
        <w:t xml:space="preserve">terminie. Koszty usunięcia wad </w:t>
      </w:r>
      <w:r>
        <w:t>w całości obciążają Wykonawcę.</w:t>
      </w:r>
    </w:p>
    <w:p w14:paraId="2A6B5972" w14:textId="77777777" w:rsidR="008F0A88" w:rsidRDefault="008F0A88" w:rsidP="00435771">
      <w:pPr>
        <w:pStyle w:val="Akapitzlist"/>
        <w:numPr>
          <w:ilvl w:val="0"/>
          <w:numId w:val="19"/>
        </w:numPr>
        <w:ind w:left="284"/>
        <w:jc w:val="both"/>
      </w:pPr>
      <w:r>
        <w:t>Do czasu zakończenia czynności związanych z odbiorem, zakończonych podpisaniem protokołu odbioru bez zastrzeżeń, Wykonawca ponosi pełną odpowiedzialność za przekazany odcinek miejsca montażu.</w:t>
      </w:r>
    </w:p>
    <w:p w14:paraId="735327ED" w14:textId="77777777" w:rsidR="008F0A88" w:rsidRDefault="008F0A88" w:rsidP="00435771">
      <w:pPr>
        <w:pStyle w:val="Akapitzlist"/>
        <w:numPr>
          <w:ilvl w:val="0"/>
          <w:numId w:val="19"/>
        </w:numPr>
        <w:ind w:left="284"/>
        <w:jc w:val="both"/>
      </w:pPr>
      <w:r>
        <w:rPr>
          <w:lang w:eastAsia="pl-PL"/>
        </w:rPr>
        <w:t>Wykonawca zobowiązany jest, na własny koszt i ryzyko, odkryć lub zrobić otwory w częściach robót, które nie zostały odebrane z  przyczyn leżących po stronie Wykonawcy zgodnie z powyższymi procedurami i w przypadku, gdy okaże się, że roboty zostały wykonane prawidłowo, przywróci je do stanu początkowego.</w:t>
      </w:r>
    </w:p>
    <w:p w14:paraId="391FC63D" w14:textId="77777777" w:rsidR="008F0A88" w:rsidRDefault="008F0A88" w:rsidP="00435771">
      <w:pPr>
        <w:pStyle w:val="Akapitzlist"/>
        <w:numPr>
          <w:ilvl w:val="0"/>
          <w:numId w:val="19"/>
        </w:numPr>
        <w:ind w:left="284"/>
        <w:jc w:val="both"/>
      </w:pPr>
      <w:r>
        <w:rPr>
          <w:lang w:eastAsia="pl-PL"/>
        </w:rPr>
        <w:t>Do momentu dokonania Odbioru końcowego ryzyko przypadkowej utraty lub uszkodzenia wykonanych robót budowlanych obciąża Wykonawcę.</w:t>
      </w:r>
    </w:p>
    <w:p w14:paraId="1304EC3A" w14:textId="77777777" w:rsidR="008F0A88" w:rsidRDefault="008F0A88" w:rsidP="00435771">
      <w:pPr>
        <w:pStyle w:val="Akapitzlist"/>
        <w:numPr>
          <w:ilvl w:val="0"/>
          <w:numId w:val="19"/>
        </w:numPr>
        <w:ind w:left="284"/>
        <w:jc w:val="both"/>
      </w:pPr>
      <w:r>
        <w:rPr>
          <w:lang w:eastAsia="pl-PL"/>
        </w:rPr>
        <w:t>Podpisanie protokołu Odbioru końcowego Przedmiotu Umowy nie pozbawia Zamawiającego prawa do zgłoszenia w okresie rękojmi/gwarancji roszczeń z tytułu wad lub usterek ukrytych, niemożliwych bądź trudnych do dostrzeżenia podczas tego odbioru.</w:t>
      </w:r>
    </w:p>
    <w:p w14:paraId="1AB0A8E7" w14:textId="09582D45" w:rsidR="00547F52" w:rsidRDefault="00547F52" w:rsidP="00E152F1">
      <w:pPr>
        <w:pStyle w:val="Akapitzlist"/>
        <w:numPr>
          <w:ilvl w:val="0"/>
          <w:numId w:val="19"/>
        </w:numPr>
        <w:ind w:left="284"/>
        <w:jc w:val="both"/>
      </w:pPr>
      <w:r>
        <w:t xml:space="preserve">Wykonawca ma prawo do wystawienia faktury końcowej po usunięciu wszystkich wad i usterek poodbiorowych. Potwierdzenie usunięcia wad i usterek odnotowuje się w </w:t>
      </w:r>
      <w:r w:rsidRPr="00547F52">
        <w:rPr>
          <w:spacing w:val="-2"/>
        </w:rPr>
        <w:t>protokole.</w:t>
      </w:r>
    </w:p>
    <w:p w14:paraId="3EE72D49" w14:textId="77777777" w:rsidR="008F0A88" w:rsidRDefault="008F0A88" w:rsidP="00435771">
      <w:pPr>
        <w:pStyle w:val="Akapitzlist"/>
        <w:ind w:left="284"/>
        <w:jc w:val="both"/>
        <w:rPr>
          <w:lang w:eastAsia="pl-PL"/>
        </w:rPr>
      </w:pPr>
    </w:p>
    <w:p w14:paraId="45C1168C" w14:textId="77777777" w:rsidR="008F0A88" w:rsidRDefault="008F0A88" w:rsidP="00435771">
      <w:pPr>
        <w:ind w:left="284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§ 9</w:t>
      </w:r>
    </w:p>
    <w:p w14:paraId="1B8AC836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noProof/>
          <w:lang w:eastAsia="pl-PL"/>
        </w:rPr>
        <w:t>Rękojmia i Gwarancja w zakresie Robót Budowalnych</w:t>
      </w:r>
    </w:p>
    <w:p w14:paraId="362F80CE" w14:textId="6008ECE0" w:rsidR="008F0A88" w:rsidRDefault="008F0A88" w:rsidP="00435771">
      <w:pPr>
        <w:pStyle w:val="Akapitzlist"/>
        <w:numPr>
          <w:ilvl w:val="0"/>
          <w:numId w:val="20"/>
        </w:numPr>
        <w:ind w:left="284"/>
        <w:jc w:val="both"/>
        <w:rPr>
          <w:lang w:eastAsia="pl-PL"/>
        </w:rPr>
      </w:pPr>
      <w:r>
        <w:rPr>
          <w:lang w:eastAsia="pl-PL"/>
        </w:rPr>
        <w:t>Na roboty budowlane Wykonawca udziela Za</w:t>
      </w:r>
      <w:r w:rsidR="00D92BAF">
        <w:rPr>
          <w:lang w:eastAsia="pl-PL"/>
        </w:rPr>
        <w:t>mawiającemu gwarancji jakości i </w:t>
      </w:r>
      <w:r>
        <w:rPr>
          <w:lang w:eastAsia="pl-PL"/>
        </w:rPr>
        <w:t xml:space="preserve">rękojmi na okres: </w:t>
      </w:r>
      <w:r w:rsidR="00677722">
        <w:rPr>
          <w:b/>
          <w:lang w:eastAsia="pl-PL"/>
        </w:rPr>
        <w:t>…………………</w:t>
      </w:r>
      <w:r w:rsidRPr="00D92BAF">
        <w:rPr>
          <w:b/>
          <w:lang w:eastAsia="pl-PL"/>
        </w:rPr>
        <w:t xml:space="preserve"> miesięcy</w:t>
      </w:r>
      <w:r>
        <w:rPr>
          <w:lang w:eastAsia="pl-PL"/>
        </w:rPr>
        <w:t xml:space="preserve"> - na roboty, bieg powyższego terminu liczony jest od dnia dokonania ostatecznego Odbioru końcowego przez Zamawiającego.</w:t>
      </w:r>
    </w:p>
    <w:p w14:paraId="5CB525DA" w14:textId="478EF456" w:rsidR="00547F52" w:rsidRDefault="008F0A88" w:rsidP="00435771">
      <w:pPr>
        <w:pStyle w:val="Akapitzlist"/>
        <w:numPr>
          <w:ilvl w:val="0"/>
          <w:numId w:val="20"/>
        </w:numPr>
        <w:ind w:left="284"/>
        <w:jc w:val="both"/>
        <w:rPr>
          <w:lang w:eastAsia="pl-PL"/>
        </w:rPr>
      </w:pPr>
      <w:r>
        <w:rPr>
          <w:lang w:eastAsia="pl-PL"/>
        </w:rPr>
        <w:lastRenderedPageBreak/>
        <w:t xml:space="preserve">Wszelkie wady lub usterki robót budowlanych </w:t>
      </w:r>
      <w:r w:rsidR="00D92BAF">
        <w:rPr>
          <w:lang w:eastAsia="pl-PL"/>
        </w:rPr>
        <w:t>ujawnione w okresie gwarancji i </w:t>
      </w:r>
      <w:r>
        <w:rPr>
          <w:lang w:eastAsia="pl-PL"/>
        </w:rPr>
        <w:t>rękojmi Wykonawca usunie na własny koszt w terminie 1</w:t>
      </w:r>
      <w:r w:rsidR="00361F5B">
        <w:rPr>
          <w:lang w:eastAsia="pl-PL"/>
        </w:rPr>
        <w:t>4</w:t>
      </w:r>
      <w:r>
        <w:rPr>
          <w:lang w:eastAsia="pl-PL"/>
        </w:rPr>
        <w:t xml:space="preserve"> dni od dnia pisemnego zgłoszenia mu wady lub usterki lub w innym terminie ustalonym przez Strony, jeżeli ww. termin będzie nieodpowiedni do usunięcia danej wady, czy usterki, termin usunięcia stwierdzonej wady czy usterki zostanie </w:t>
      </w:r>
      <w:bookmarkStart w:id="21" w:name="_Toc270348430"/>
      <w:r>
        <w:rPr>
          <w:lang w:eastAsia="pl-PL"/>
        </w:rPr>
        <w:t>ustalony z Wykonawcą odrębnie.</w:t>
      </w:r>
    </w:p>
    <w:p w14:paraId="2D79AED9" w14:textId="16CD777A" w:rsidR="00547F52" w:rsidRPr="00547F52" w:rsidRDefault="008F0A88" w:rsidP="00547F52">
      <w:pPr>
        <w:pStyle w:val="Akapitzlist"/>
        <w:numPr>
          <w:ilvl w:val="0"/>
          <w:numId w:val="20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 </w:t>
      </w:r>
      <w:r w:rsidR="00547F52" w:rsidRPr="00547F52">
        <w:rPr>
          <w:lang w:eastAsia="pl-PL"/>
        </w:rPr>
        <w:t xml:space="preserve">Przez zgłoszenie pisemne Strony rozumieją również zgłoszenie za pomocą e-maila na adres: …………………….Powyższy termin nie dotyczy tzw. przypadków nagłych, wymagających natychmiastowego usunięcia wady lub usterki, w szczególności ze względu na konieczność zmniejszenia szkody lub zapobieżenia powstaniu szkody (np. przeciek, itp.). W takich przypadkach Zamawiający może zażądać od  Wykonawcy natychmiastowego usunięcia wady lub usterki, a jeżeli Wykonawca odmówi lub opóźni się z usunięciem wady lub usterki -  nie przedstawiając w tym zakresie żadnego uzasadnienia natury technicznej, zlecić ich usunięcie innemu podmiotowi na koszt i ryzyko Wykonawcy. W sytuacji braku możliwości, w przypadkach nagłych, w sytuacjach konieczności natychmiastowego usunięcia wady lub usterki, Wykonawca będzie zobowiązany do tymczasowego zabezpieczenia danego elementu/urządzenia, a termin usunięcia stwierdzonej wady czy usterki zostanie ustalony z Wykonawcą odrębnie.  Zlecenie usunięcia innemu podmiotowi na koszt i ryzyko Wykonawcy (bez zgody sądu), dotyczy również sytuacji nie usunięcia zgłoszonych wad i usterek w terminie 14 dni od dnia ich pisemnego zgłoszenia w ramach gwarancji i rękojmi. </w:t>
      </w:r>
    </w:p>
    <w:p w14:paraId="303575F4" w14:textId="2D95943F" w:rsidR="00547F52" w:rsidRPr="00547F52" w:rsidRDefault="00547F52" w:rsidP="00547F52">
      <w:pPr>
        <w:pStyle w:val="Akapitzlist"/>
        <w:numPr>
          <w:ilvl w:val="0"/>
          <w:numId w:val="20"/>
        </w:numPr>
        <w:ind w:left="284"/>
        <w:jc w:val="both"/>
        <w:rPr>
          <w:lang w:eastAsia="pl-PL"/>
        </w:rPr>
      </w:pPr>
      <w:r w:rsidRPr="00547F52">
        <w:rPr>
          <w:lang w:eastAsia="pl-PL"/>
        </w:rPr>
        <w:t>Zamawiający w przypadku usuwania zgłoszonych wad lub usterek poprzez zlecenie ich usunięcia innemu podmiotowi na koszt i ryzyko Wykonawcy bez prawomocnego wyroku sądu, w oparciu o procedurę opisaną powyżej wezwie Wykonawcę do zapłaty stanowiącej koszt usunięcia zgłoszonej wady lub usterki i będzie mógł skorzystać z upr</w:t>
      </w:r>
      <w:r w:rsidR="00361F5B">
        <w:rPr>
          <w:lang w:eastAsia="pl-PL"/>
        </w:rPr>
        <w:t>awnienie przewidzianego w ust. 5</w:t>
      </w:r>
      <w:r w:rsidRPr="00547F52">
        <w:rPr>
          <w:lang w:eastAsia="pl-PL"/>
        </w:rPr>
        <w:t xml:space="preserve"> niniejszego paragrafu.</w:t>
      </w:r>
    </w:p>
    <w:p w14:paraId="0DFAD12F" w14:textId="77777777" w:rsidR="00547F52" w:rsidRPr="00547F52" w:rsidRDefault="00547F52" w:rsidP="00547F52">
      <w:pPr>
        <w:pStyle w:val="Akapitzlist"/>
        <w:numPr>
          <w:ilvl w:val="0"/>
          <w:numId w:val="20"/>
        </w:numPr>
        <w:ind w:left="284"/>
        <w:jc w:val="both"/>
        <w:rPr>
          <w:lang w:eastAsia="pl-PL"/>
        </w:rPr>
      </w:pPr>
      <w:r w:rsidRPr="00547F52">
        <w:rPr>
          <w:lang w:eastAsia="pl-PL"/>
        </w:rPr>
        <w:t>Zamawiającemu przysługuje prawo  zaspokojenia się z zabezpieczenia należytego wykonania umowy w przypadku, gdy Wykonawca nie ureguluje żądanej zapłaty z tytułu niewykonania lub nienależytego wykonania przez Wykonawcę zobowiązań wynikających z umowy, a także z tytułu powierzenia przez Zamawiającego wykonania osobie trzeciej obowiązków Wykonawcy, po uprzednim wezwaniu Wykonawcy do uiszczenia zapłaty.</w:t>
      </w:r>
    </w:p>
    <w:p w14:paraId="6A37ACBF" w14:textId="77777777" w:rsidR="00547F52" w:rsidRPr="00547F52" w:rsidRDefault="00547F52" w:rsidP="00547F52">
      <w:pPr>
        <w:pStyle w:val="Akapitzlist"/>
        <w:numPr>
          <w:ilvl w:val="0"/>
          <w:numId w:val="20"/>
        </w:numPr>
        <w:ind w:left="284"/>
        <w:jc w:val="both"/>
        <w:rPr>
          <w:lang w:eastAsia="pl-PL"/>
        </w:rPr>
      </w:pPr>
      <w:r w:rsidRPr="00547F52">
        <w:rPr>
          <w:lang w:eastAsia="pl-PL"/>
        </w:rPr>
        <w:t>W okresie udzielonej gwarancji , Wykonawca będzie uczestniczył w przeglądach gwarancyjnych, przeprowadzanych przez Zamawiającego co 12 miesięcy.</w:t>
      </w:r>
    </w:p>
    <w:p w14:paraId="74EB0FD3" w14:textId="77777777" w:rsidR="00547F52" w:rsidRPr="00547F52" w:rsidRDefault="00547F52" w:rsidP="00547F52">
      <w:pPr>
        <w:pStyle w:val="Akapitzlist"/>
        <w:numPr>
          <w:ilvl w:val="0"/>
          <w:numId w:val="20"/>
        </w:numPr>
        <w:ind w:left="284"/>
        <w:jc w:val="both"/>
        <w:rPr>
          <w:lang w:eastAsia="pl-PL"/>
        </w:rPr>
      </w:pPr>
      <w:r w:rsidRPr="00547F52">
        <w:rPr>
          <w:lang w:eastAsia="pl-PL"/>
        </w:rPr>
        <w:t xml:space="preserve">Na 3 miesiące przed upływem gwarancji i rękojmi, o którym mowa w ust. 1 powyżej, Zamawiający  dokona odbioru pogwarancyjnego z udziałem Wykonawcy. Wykonawca usunie wszelkie wady i usterki uzgodnione w protokole z tego odbioru i w wyznaczonym w tymże protokole terminie. </w:t>
      </w:r>
    </w:p>
    <w:p w14:paraId="78CAF5D4" w14:textId="77777777" w:rsidR="00547F52" w:rsidRPr="00547F52" w:rsidRDefault="00547F52" w:rsidP="00547F52">
      <w:pPr>
        <w:pStyle w:val="Akapitzlist"/>
        <w:numPr>
          <w:ilvl w:val="0"/>
          <w:numId w:val="20"/>
        </w:numPr>
        <w:ind w:left="284"/>
        <w:jc w:val="both"/>
        <w:rPr>
          <w:lang w:eastAsia="pl-PL"/>
        </w:rPr>
      </w:pPr>
      <w:r w:rsidRPr="00547F52">
        <w:rPr>
          <w:lang w:eastAsia="pl-PL"/>
        </w:rPr>
        <w:t>Niezależnie od wykonywania uprawnień z tytułu gwarancji jakości i rękojmi Zamawiający może żądać naprawienia szkody na zasadach ogólnych i dochodzić wszelkich innych praw do pełnej wysokości poniesionej szkody.</w:t>
      </w:r>
    </w:p>
    <w:p w14:paraId="1D45C0AD" w14:textId="77777777" w:rsidR="00547F52" w:rsidRPr="00547F52" w:rsidRDefault="00547F52" w:rsidP="00547F52">
      <w:pPr>
        <w:pStyle w:val="Akapitzlist"/>
        <w:numPr>
          <w:ilvl w:val="0"/>
          <w:numId w:val="20"/>
        </w:numPr>
        <w:ind w:left="284"/>
        <w:jc w:val="both"/>
        <w:rPr>
          <w:lang w:eastAsia="pl-PL"/>
        </w:rPr>
      </w:pPr>
      <w:r w:rsidRPr="00547F52">
        <w:rPr>
          <w:lang w:eastAsia="pl-PL"/>
        </w:rPr>
        <w:t>Zamawiający w terminie do upływu okresu gwarancji i rękojmi wykonując uprawnienia względem Wykonawcy może również:</w:t>
      </w:r>
    </w:p>
    <w:p w14:paraId="17FD6DAA" w14:textId="5891F34B" w:rsidR="00547F52" w:rsidRDefault="00547F52" w:rsidP="00361F5B">
      <w:pPr>
        <w:pStyle w:val="Akapitzlist"/>
        <w:numPr>
          <w:ilvl w:val="0"/>
          <w:numId w:val="59"/>
        </w:numPr>
        <w:jc w:val="both"/>
        <w:rPr>
          <w:lang w:eastAsia="pl-PL"/>
        </w:rPr>
      </w:pPr>
      <w:r w:rsidRPr="00547F52">
        <w:rPr>
          <w:lang w:eastAsia="pl-PL"/>
        </w:rPr>
        <w:t>odstąpić od umowy w całości lub w części, bez wyznaczenia terminu do usunięcia wad, gdy wady mają charakter istotny i nie nadają się do usunięcia, a ze względu na skalę dotychczasowych uchybień Wykonawcy nie jest prawdopodobne, by dalsza współpraca między Stronami przebiegała należycie lub,</w:t>
      </w:r>
    </w:p>
    <w:p w14:paraId="7064CACD" w14:textId="77777777" w:rsidR="00547F52" w:rsidRPr="00547F52" w:rsidRDefault="00547F52" w:rsidP="00361F5B">
      <w:pPr>
        <w:pStyle w:val="Akapitzlist"/>
        <w:numPr>
          <w:ilvl w:val="0"/>
          <w:numId w:val="59"/>
        </w:numPr>
        <w:jc w:val="both"/>
        <w:rPr>
          <w:lang w:eastAsia="pl-PL"/>
        </w:rPr>
      </w:pPr>
      <w:r w:rsidRPr="00547F52">
        <w:rPr>
          <w:lang w:eastAsia="pl-PL"/>
        </w:rPr>
        <w:lastRenderedPageBreak/>
        <w:t>obniżyć wynagrodzenie Wykonawcy w przypadku, gdy wady nie nadają się do usunięcia, lecz nie mają charakteru istotnego. Zamawiający będzie uprawniony w tym zakresie do potrącania odpowiednich kwot z Zabezpieczenia Należytego Wykonania Umowy.</w:t>
      </w:r>
    </w:p>
    <w:p w14:paraId="65C51594" w14:textId="77777777" w:rsidR="00547F52" w:rsidRPr="00547F52" w:rsidRDefault="00547F52" w:rsidP="00547F52">
      <w:pPr>
        <w:pStyle w:val="Akapitzlist"/>
        <w:numPr>
          <w:ilvl w:val="0"/>
          <w:numId w:val="20"/>
        </w:numPr>
        <w:ind w:left="284"/>
        <w:jc w:val="both"/>
        <w:rPr>
          <w:lang w:eastAsia="pl-PL"/>
        </w:rPr>
      </w:pPr>
      <w:r w:rsidRPr="00547F52">
        <w:rPr>
          <w:lang w:eastAsia="pl-PL"/>
        </w:rPr>
        <w:t xml:space="preserve">W przypadku konieczności wymiany przez Wykonawcę wadliwego elementu przedmiotu Umowy na wolny od wad lub dokonania w nim niezbędnych napraw, Wykonawca zobowiązuje się do przedłużenia okresu obowiązywania gwarancji i rękojmi o okres równy okresowi w którym Wykonawca z powodu wady nie mógł korzystać z takiego elementu. </w:t>
      </w:r>
    </w:p>
    <w:p w14:paraId="1592DB20" w14:textId="3AD11B40" w:rsidR="00677722" w:rsidRPr="00FF4AEA" w:rsidRDefault="00547F52" w:rsidP="00E152F1">
      <w:pPr>
        <w:pStyle w:val="Akapitzlist"/>
        <w:numPr>
          <w:ilvl w:val="0"/>
          <w:numId w:val="20"/>
        </w:numPr>
        <w:ind w:left="284"/>
        <w:jc w:val="both"/>
        <w:rPr>
          <w:ins w:id="22" w:author="agnieszka.miarkowicz@wsrm.lodz.pl" w:date="2023-09-28T12:57:00Z"/>
          <w:b/>
          <w:lang w:eastAsia="pl-PL"/>
          <w:rPrChange w:id="23" w:author="agnieszka.miarkowicz@wsrm.lodz.pl" w:date="2023-09-28T12:57:00Z">
            <w:rPr>
              <w:ins w:id="24" w:author="agnieszka.miarkowicz@wsrm.lodz.pl" w:date="2023-09-28T12:57:00Z"/>
              <w:lang w:eastAsia="pl-PL"/>
            </w:rPr>
          </w:rPrChange>
        </w:rPr>
      </w:pPr>
      <w:r w:rsidRPr="00547F52">
        <w:rPr>
          <w:lang w:eastAsia="pl-PL"/>
        </w:rPr>
        <w:t xml:space="preserve">Zamawiający jest uprawniony do pokrycia wszelkich kosztów usunięcia wad przez Zamawiającego z Zabezpieczenia Należytego Wykonania Umowy. </w:t>
      </w:r>
      <w:bookmarkEnd w:id="21"/>
    </w:p>
    <w:p w14:paraId="0EACDCE9" w14:textId="77777777" w:rsidR="00FF4AEA" w:rsidRPr="00E152F1" w:rsidRDefault="00FF4AEA">
      <w:pPr>
        <w:pStyle w:val="Akapitzlist"/>
        <w:ind w:left="284"/>
        <w:jc w:val="both"/>
        <w:rPr>
          <w:b/>
          <w:lang w:eastAsia="pl-PL"/>
        </w:rPr>
        <w:pPrChange w:id="25" w:author="agnieszka.miarkowicz@wsrm.lodz.pl" w:date="2023-09-28T12:57:00Z">
          <w:pPr>
            <w:pStyle w:val="Akapitzlist"/>
            <w:numPr>
              <w:numId w:val="20"/>
            </w:numPr>
            <w:ind w:left="284" w:hanging="360"/>
            <w:jc w:val="both"/>
          </w:pPr>
        </w:pPrChange>
      </w:pPr>
    </w:p>
    <w:p w14:paraId="4F5A902D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§10</w:t>
      </w:r>
    </w:p>
    <w:p w14:paraId="6059E1D1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caps/>
          <w:lang w:eastAsia="pl-PL"/>
        </w:rPr>
        <w:t>Wynagrodzenie Wykonawcy</w:t>
      </w:r>
    </w:p>
    <w:p w14:paraId="7338F619" w14:textId="348FDBD7" w:rsidR="008F0A88" w:rsidRDefault="008F0A88" w:rsidP="00435771">
      <w:pPr>
        <w:pStyle w:val="Akapitzlist"/>
        <w:numPr>
          <w:ilvl w:val="0"/>
          <w:numId w:val="21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Wynagrodzenie za wykonanie przedmiotu umowy ma charakter </w:t>
      </w:r>
      <w:r w:rsidR="00677722">
        <w:rPr>
          <w:lang w:eastAsia="pl-PL"/>
        </w:rPr>
        <w:t>ryczałtowy</w:t>
      </w:r>
      <w:r>
        <w:rPr>
          <w:lang w:eastAsia="pl-PL"/>
        </w:rPr>
        <w:t>.</w:t>
      </w:r>
    </w:p>
    <w:p w14:paraId="0DC9D258" w14:textId="66996D5B" w:rsidR="008F0A88" w:rsidRDefault="00677722" w:rsidP="00435771">
      <w:pPr>
        <w:pStyle w:val="Akapitzlist"/>
        <w:numPr>
          <w:ilvl w:val="0"/>
          <w:numId w:val="21"/>
        </w:numPr>
        <w:ind w:left="284"/>
        <w:jc w:val="both"/>
        <w:rPr>
          <w:lang w:eastAsia="pl-PL"/>
        </w:rPr>
      </w:pPr>
      <w:r>
        <w:rPr>
          <w:lang w:eastAsia="pl-PL"/>
        </w:rPr>
        <w:t>Za wykonanie przedmiotu umowy</w:t>
      </w:r>
      <w:r w:rsidR="00E86890">
        <w:rPr>
          <w:lang w:eastAsia="pl-PL"/>
        </w:rPr>
        <w:t xml:space="preserve"> ustala się wynagrodzenie </w:t>
      </w:r>
      <w:r>
        <w:rPr>
          <w:lang w:eastAsia="pl-PL"/>
        </w:rPr>
        <w:t xml:space="preserve"> </w:t>
      </w:r>
      <w:r w:rsidR="008F0A88">
        <w:rPr>
          <w:lang w:eastAsia="pl-PL"/>
        </w:rPr>
        <w:t xml:space="preserve"> na kwotę</w:t>
      </w:r>
      <w:r w:rsidR="00D92BAF">
        <w:rPr>
          <w:lang w:eastAsia="pl-PL"/>
        </w:rPr>
        <w:t xml:space="preserve"> </w:t>
      </w:r>
      <w:r w:rsidR="00E86890" w:rsidRPr="00E86890">
        <w:rPr>
          <w:lang w:eastAsia="pl-PL"/>
        </w:rPr>
        <w:t>………………….. netto</w:t>
      </w:r>
      <w:r w:rsidR="00E86890">
        <w:rPr>
          <w:lang w:eastAsia="pl-PL"/>
        </w:rPr>
        <w:t xml:space="preserve"> plus należny podatek VAT w wysokości………………………….. co daje wartość brutto w wysokości:</w:t>
      </w:r>
      <w:r w:rsidR="00E86890" w:rsidRPr="00E86890">
        <w:rPr>
          <w:lang w:eastAsia="pl-PL"/>
        </w:rPr>
        <w:t xml:space="preserve"> </w:t>
      </w:r>
      <w:r w:rsidR="006459DB">
        <w:rPr>
          <w:lang w:eastAsia="pl-PL"/>
        </w:rPr>
        <w:t>……………………..</w:t>
      </w:r>
    </w:p>
    <w:p w14:paraId="4D5558F9" w14:textId="07CDCB49" w:rsidR="008F0A88" w:rsidRDefault="008F0A88" w:rsidP="00435771">
      <w:pPr>
        <w:pStyle w:val="Akapitzlist"/>
        <w:numPr>
          <w:ilvl w:val="0"/>
          <w:numId w:val="21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Podstawą zapłaty należnego Wykonawcy wynagrodzenia będzie faktura wystawiona przez Wykonawcę. </w:t>
      </w:r>
    </w:p>
    <w:p w14:paraId="7C251F65" w14:textId="77777777" w:rsidR="008F0A88" w:rsidRDefault="008F0A88" w:rsidP="00435771">
      <w:pPr>
        <w:pStyle w:val="Akapitzlist"/>
        <w:numPr>
          <w:ilvl w:val="0"/>
          <w:numId w:val="21"/>
        </w:numPr>
        <w:ind w:left="284"/>
        <w:jc w:val="both"/>
        <w:rPr>
          <w:lang w:eastAsia="pl-PL"/>
        </w:rPr>
      </w:pPr>
      <w:r>
        <w:rPr>
          <w:lang w:eastAsia="pl-PL"/>
        </w:rPr>
        <w:t>Zamawiający zobowiązuje się do zapłaty faktury wystawionej przez Wykonawcę w terminie 30 dni od daty otrzymania poprawnie wystawionej pod względem rachunkowym i formalnym faktury VAT z kserokopią zatwierdzonego protokołu odbioru robót.</w:t>
      </w:r>
    </w:p>
    <w:p w14:paraId="373260E0" w14:textId="77777777" w:rsidR="008F0A88" w:rsidRDefault="008F0A88" w:rsidP="00435771">
      <w:pPr>
        <w:pStyle w:val="Akapitzlist"/>
        <w:numPr>
          <w:ilvl w:val="0"/>
          <w:numId w:val="21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Wykonawca oświadcza, że numer rachunku bankowego wpisany na fakturze stanowić będzie rachunek rozliczeniowy o którym mowa w art. 49 ust. 1 pkt 1 ustawy z dnia 29 sierpnia 1997 r. Prawo Bankowe lub imienny rachunek w spółdzielczej kasie oszczędnościowo kredytowej, której Wykonawca jest członkiem, otwarty w związku z prowadzoną przez Wykonawcę działalnością gospodarczą – wskazanych w zgłoszeniu identyfikacyjnym </w:t>
      </w:r>
      <w:r w:rsidR="00D92BAF">
        <w:rPr>
          <w:lang w:eastAsia="pl-PL"/>
        </w:rPr>
        <w:t>lub zgłoszeniu aktualizującym i </w:t>
      </w:r>
      <w:r>
        <w:rPr>
          <w:lang w:eastAsia="pl-PL"/>
        </w:rPr>
        <w:t>potwierdzony przy wykorzystaniu STIR systemu teleinform</w:t>
      </w:r>
      <w:r w:rsidR="00D92BAF">
        <w:rPr>
          <w:lang w:eastAsia="pl-PL"/>
        </w:rPr>
        <w:t>atycznego izby rozliczeniowej w </w:t>
      </w:r>
      <w:r>
        <w:rPr>
          <w:lang w:eastAsia="pl-PL"/>
        </w:rPr>
        <w:t xml:space="preserve">rozumieniu art. 119 </w:t>
      </w:r>
      <w:proofErr w:type="spellStart"/>
      <w:r>
        <w:rPr>
          <w:lang w:eastAsia="pl-PL"/>
        </w:rPr>
        <w:t>zg</w:t>
      </w:r>
      <w:proofErr w:type="spellEnd"/>
      <w:r>
        <w:rPr>
          <w:lang w:eastAsia="pl-PL"/>
        </w:rPr>
        <w:t xml:space="preserve"> pkt 6 Ordynacji Podatkowej.</w:t>
      </w:r>
    </w:p>
    <w:p w14:paraId="22BB3C88" w14:textId="77777777" w:rsidR="008F0A88" w:rsidRDefault="008F0A88" w:rsidP="00435771">
      <w:pPr>
        <w:pStyle w:val="Akapitzlist"/>
        <w:numPr>
          <w:ilvl w:val="0"/>
          <w:numId w:val="21"/>
        </w:numPr>
        <w:ind w:left="284"/>
        <w:jc w:val="both"/>
        <w:rPr>
          <w:lang w:eastAsia="pl-PL"/>
        </w:rPr>
      </w:pPr>
      <w:r>
        <w:rPr>
          <w:lang w:eastAsia="pl-PL"/>
        </w:rPr>
        <w:t>Za dzień zapłaty uważa się dzień obciążenia rachunku bankowego Zamawiającego.</w:t>
      </w:r>
    </w:p>
    <w:p w14:paraId="040DE801" w14:textId="785E5292" w:rsidR="008F0A88" w:rsidRDefault="008F0A88" w:rsidP="00435771">
      <w:pPr>
        <w:pStyle w:val="Akapitzlist"/>
        <w:numPr>
          <w:ilvl w:val="0"/>
          <w:numId w:val="21"/>
        </w:numPr>
        <w:ind w:left="284"/>
        <w:jc w:val="both"/>
        <w:rPr>
          <w:lang w:eastAsia="pl-PL"/>
        </w:rPr>
      </w:pPr>
      <w:r>
        <w:rPr>
          <w:lang w:eastAsia="pl-PL"/>
        </w:rPr>
        <w:t>Wykonawca oświadcza, że  zapoznał się ze szczegółowym opisem przedmiotu umowy i  jest dla niego czytelny i zrozumiały i w związku z tym prawidłowo wycenił swoje prace, i przy uwzględnieniu powyższego złożył swoją ofertę oraz oświadcza w związku z tym, że Zamawiający nie poniesie żadnych dodatkowych kosztów z tytułu jakichkolwiek błędów w wycenach dokonanych przez Wykonawcę lub w okreś</w:t>
      </w:r>
      <w:r w:rsidR="006459DB">
        <w:rPr>
          <w:lang w:eastAsia="pl-PL"/>
        </w:rPr>
        <w:t>lonym przez Wykonawcę zakresie r</w:t>
      </w:r>
      <w:r>
        <w:rPr>
          <w:lang w:eastAsia="pl-PL"/>
        </w:rPr>
        <w:t>obót. Przyjmuje się, że Wynagrodzenie uwzględnia warunki prowadzenia Robót oraz wszelkie związane z nim zagrożenia, jak i nieprzewidziane okoliczności.</w:t>
      </w:r>
    </w:p>
    <w:p w14:paraId="248A237D" w14:textId="77777777" w:rsidR="008F0A88" w:rsidRDefault="008F0A88" w:rsidP="00435771">
      <w:pPr>
        <w:pStyle w:val="Akapitzlist"/>
        <w:numPr>
          <w:ilvl w:val="0"/>
          <w:numId w:val="21"/>
        </w:numPr>
        <w:ind w:left="284"/>
        <w:jc w:val="both"/>
        <w:rPr>
          <w:lang w:eastAsia="pl-PL"/>
        </w:rPr>
      </w:pPr>
      <w:r>
        <w:rPr>
          <w:lang w:eastAsia="pl-PL"/>
        </w:rPr>
        <w:t>Wynagrodzenie obejmuje wszystkie koszty związane z realizacją Przedmiotu umowy, w tym m.in koszty robocizny, materiałów, koszty uzgodnień, opłat, podatków</w:t>
      </w:r>
      <w:r w:rsidR="00BF3D52">
        <w:rPr>
          <w:lang w:eastAsia="pl-PL"/>
        </w:rPr>
        <w:t xml:space="preserve"> a także inne koszty związane z </w:t>
      </w:r>
      <w:r>
        <w:rPr>
          <w:lang w:eastAsia="pl-PL"/>
        </w:rPr>
        <w:t>realizacją niniejszej Umowy.</w:t>
      </w:r>
    </w:p>
    <w:p w14:paraId="628043EE" w14:textId="77777777" w:rsidR="008F0A88" w:rsidRDefault="008F0A88" w:rsidP="00435771">
      <w:pPr>
        <w:pStyle w:val="Akapitzlist"/>
        <w:numPr>
          <w:ilvl w:val="0"/>
          <w:numId w:val="21"/>
        </w:numPr>
        <w:ind w:left="284"/>
        <w:jc w:val="both"/>
        <w:rPr>
          <w:lang w:eastAsia="pl-PL"/>
        </w:rPr>
      </w:pPr>
      <w:r>
        <w:rPr>
          <w:lang w:eastAsia="pl-PL"/>
        </w:rPr>
        <w:t>Zamawiający uprawniony jest do potrącenia naliczonych kar umownych z bieżącego wynagrodzenia Wykonawcy na co Wykonawca wyraża zgody.</w:t>
      </w:r>
    </w:p>
    <w:p w14:paraId="6DBAF346" w14:textId="77777777" w:rsidR="008F0A88" w:rsidRDefault="008F0A88" w:rsidP="00435771">
      <w:pPr>
        <w:pStyle w:val="Akapitzlist"/>
        <w:numPr>
          <w:ilvl w:val="0"/>
          <w:numId w:val="21"/>
        </w:numPr>
        <w:ind w:left="284"/>
        <w:jc w:val="both"/>
        <w:rPr>
          <w:ins w:id="26" w:author="agnieszka.miarkowicz@wsrm.lodz.pl" w:date="2023-09-28T12:57:00Z"/>
          <w:lang w:eastAsia="pl-PL"/>
        </w:rPr>
      </w:pPr>
      <w:r>
        <w:rPr>
          <w:lang w:eastAsia="pl-PL"/>
        </w:rPr>
        <w:t>Płatnikiem faktur będzie Wojewódzka Stacja Ratownictwa Medycznego w Łodzi.</w:t>
      </w:r>
    </w:p>
    <w:p w14:paraId="76035BEE" w14:textId="77777777" w:rsidR="00FF4AEA" w:rsidRDefault="00FF4AEA">
      <w:pPr>
        <w:pStyle w:val="Akapitzlist"/>
        <w:ind w:left="284"/>
        <w:jc w:val="both"/>
        <w:rPr>
          <w:lang w:eastAsia="pl-PL"/>
        </w:rPr>
        <w:pPrChange w:id="27" w:author="agnieszka.miarkowicz@wsrm.lodz.pl" w:date="2023-09-28T12:57:00Z">
          <w:pPr>
            <w:pStyle w:val="Akapitzlist"/>
            <w:numPr>
              <w:numId w:val="21"/>
            </w:numPr>
            <w:ind w:left="284" w:hanging="360"/>
            <w:jc w:val="both"/>
          </w:pPr>
        </w:pPrChange>
      </w:pPr>
    </w:p>
    <w:p w14:paraId="3813C143" w14:textId="77777777" w:rsidR="008F0A88" w:rsidRDefault="008F0A88" w:rsidP="00435771">
      <w:pPr>
        <w:pStyle w:val="Akapitzlist"/>
        <w:ind w:left="284"/>
        <w:jc w:val="both"/>
        <w:rPr>
          <w:lang w:eastAsia="pl-PL"/>
        </w:rPr>
      </w:pPr>
    </w:p>
    <w:p w14:paraId="68E9F27E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§ 11</w:t>
      </w:r>
    </w:p>
    <w:p w14:paraId="7208ACBA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KARY UMOWNE</w:t>
      </w:r>
    </w:p>
    <w:p w14:paraId="51D75D6C" w14:textId="77777777" w:rsidR="008F0A88" w:rsidRDefault="008F0A88" w:rsidP="00435771">
      <w:pPr>
        <w:pStyle w:val="Akapitzlist"/>
        <w:numPr>
          <w:ilvl w:val="0"/>
          <w:numId w:val="22"/>
        </w:numPr>
        <w:ind w:left="284"/>
        <w:jc w:val="both"/>
        <w:rPr>
          <w:lang w:eastAsia="pl-PL"/>
        </w:rPr>
      </w:pPr>
      <w:r>
        <w:rPr>
          <w:lang w:eastAsia="pl-PL"/>
        </w:rPr>
        <w:t>Strony ustalają odpowiedzialność za niewykonanie lub nienależyte wykonanie zobowiązań umownych w formie kar umownych w następujących przypadkach i wysokościach:</w:t>
      </w:r>
    </w:p>
    <w:p w14:paraId="4E27C9D5" w14:textId="77777777" w:rsidR="008F0A88" w:rsidRDefault="008F0A88" w:rsidP="00140204">
      <w:pPr>
        <w:pStyle w:val="Akapitzlist"/>
        <w:numPr>
          <w:ilvl w:val="1"/>
          <w:numId w:val="23"/>
        </w:numPr>
        <w:ind w:left="567"/>
        <w:jc w:val="both"/>
        <w:rPr>
          <w:lang w:eastAsia="pl-PL"/>
        </w:rPr>
      </w:pPr>
      <w:r>
        <w:rPr>
          <w:lang w:eastAsia="pl-PL"/>
        </w:rPr>
        <w:t>Wykonawca płaci Zamawiającemu kary umowne:</w:t>
      </w:r>
    </w:p>
    <w:p w14:paraId="6776C2CC" w14:textId="557A9163" w:rsidR="008F0A88" w:rsidRDefault="008F0A88" w:rsidP="00140204">
      <w:pPr>
        <w:pStyle w:val="Akapitzlist"/>
        <w:numPr>
          <w:ilvl w:val="0"/>
          <w:numId w:val="24"/>
        </w:numPr>
        <w:ind w:left="567"/>
        <w:jc w:val="both"/>
        <w:rPr>
          <w:iCs/>
          <w:lang w:eastAsia="pl-PL"/>
        </w:rPr>
      </w:pPr>
      <w:r>
        <w:rPr>
          <w:lang w:eastAsia="pl-PL"/>
        </w:rPr>
        <w:t xml:space="preserve">za zwłokę w wykonaniu przedmiotu umowy – w wysokości 0,2%  wynagrodzenia brutto </w:t>
      </w:r>
      <w:ins w:id="28" w:author="agnieszka.miarkowicz@wsrm.lodz.pl" w:date="2023-09-28T12:54:00Z">
        <w:r w:rsidR="00FF4AEA">
          <w:rPr>
            <w:lang w:eastAsia="pl-PL"/>
          </w:rPr>
          <w:br/>
        </w:r>
      </w:ins>
      <w:r>
        <w:rPr>
          <w:lang w:eastAsia="pl-PL"/>
        </w:rPr>
        <w:t xml:space="preserve">o którym mowa w  §10 </w:t>
      </w:r>
      <w:proofErr w:type="spellStart"/>
      <w:r>
        <w:rPr>
          <w:lang w:eastAsia="pl-PL"/>
        </w:rPr>
        <w:t>ust.1</w:t>
      </w:r>
      <w:proofErr w:type="spellEnd"/>
      <w:r>
        <w:rPr>
          <w:lang w:eastAsia="pl-PL"/>
        </w:rPr>
        <w:t xml:space="preserve"> za każdy dzień zwłoki;</w:t>
      </w:r>
    </w:p>
    <w:p w14:paraId="521C04D1" w14:textId="79F234E6" w:rsidR="008F0A88" w:rsidRDefault="008F0A88" w:rsidP="00140204">
      <w:pPr>
        <w:pStyle w:val="Akapitzlist"/>
        <w:numPr>
          <w:ilvl w:val="0"/>
          <w:numId w:val="24"/>
        </w:numPr>
        <w:ind w:left="567"/>
        <w:jc w:val="both"/>
        <w:rPr>
          <w:iCs/>
          <w:lang w:eastAsia="pl-PL"/>
        </w:rPr>
      </w:pPr>
      <w:r>
        <w:rPr>
          <w:lang w:eastAsia="pl-PL"/>
        </w:rPr>
        <w:t xml:space="preserve">za zwłokę w usunięciu wad stwierdzonych przy odbiorze końcowym, w okresie rękojmi lub gwarancji, - w wysokości 0,2%  wynagrodzenia brutto o którym mowa w §10 </w:t>
      </w:r>
      <w:proofErr w:type="spellStart"/>
      <w:r>
        <w:rPr>
          <w:lang w:eastAsia="pl-PL"/>
        </w:rPr>
        <w:t>ust.1</w:t>
      </w:r>
      <w:proofErr w:type="spellEnd"/>
      <w:r>
        <w:rPr>
          <w:lang w:eastAsia="pl-PL"/>
        </w:rPr>
        <w:t>, za każdy dzień zwłoki, liczony od dnia wyznaczonego na usunięcie wad;</w:t>
      </w:r>
    </w:p>
    <w:p w14:paraId="17F1B7AB" w14:textId="5BE455C3" w:rsidR="008F0A88" w:rsidRDefault="008F0A88" w:rsidP="00140204">
      <w:pPr>
        <w:pStyle w:val="Akapitzlist"/>
        <w:numPr>
          <w:ilvl w:val="0"/>
          <w:numId w:val="24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za odstąpienie od umowy z przyczyn zależnych od Wykonawcy - w wysokości 10% wynagrodzenia brutto o którym mowa w §10 </w:t>
      </w:r>
      <w:proofErr w:type="spellStart"/>
      <w:r>
        <w:rPr>
          <w:lang w:eastAsia="pl-PL"/>
        </w:rPr>
        <w:t>ust.1</w:t>
      </w:r>
      <w:proofErr w:type="spellEnd"/>
      <w:r>
        <w:rPr>
          <w:lang w:eastAsia="pl-PL"/>
        </w:rPr>
        <w:t>;</w:t>
      </w:r>
    </w:p>
    <w:p w14:paraId="2F1FEA9F" w14:textId="77777777" w:rsidR="008F0A88" w:rsidRDefault="008F0A88" w:rsidP="00140204">
      <w:pPr>
        <w:pStyle w:val="Akapitzlist"/>
        <w:numPr>
          <w:ilvl w:val="0"/>
          <w:numId w:val="24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z tytułu braku zapłaty lub nieterminowej zapłaty wynagrodzenia należnego podwykonawcom lub dalszym podwykonawcom w wysokości: 500 zł za każdy stwierdzony przypadek </w:t>
      </w:r>
    </w:p>
    <w:p w14:paraId="7678A4E2" w14:textId="77777777" w:rsidR="008F0A88" w:rsidRDefault="008F0A88" w:rsidP="00140204">
      <w:pPr>
        <w:pStyle w:val="Akapitzlist"/>
        <w:numPr>
          <w:ilvl w:val="0"/>
          <w:numId w:val="24"/>
        </w:numPr>
        <w:ind w:left="567"/>
        <w:jc w:val="both"/>
        <w:rPr>
          <w:lang w:eastAsia="pl-PL"/>
        </w:rPr>
      </w:pPr>
      <w:r>
        <w:rPr>
          <w:lang w:eastAsia="pl-PL"/>
        </w:rPr>
        <w:t>z tytułu nieprzedłożenia do zaakceptowania projektu umowy o podwykonawstwo, której przedmiotem są roboty budowlane, lub projektu jej zmiany w wysokości 500,00 zł za każdy taki przypadek.</w:t>
      </w:r>
    </w:p>
    <w:p w14:paraId="0D5A6B1D" w14:textId="77777777" w:rsidR="008F0A88" w:rsidRDefault="008F0A88" w:rsidP="00140204">
      <w:pPr>
        <w:pStyle w:val="Akapitzlist"/>
        <w:numPr>
          <w:ilvl w:val="0"/>
          <w:numId w:val="24"/>
        </w:numPr>
        <w:ind w:left="567"/>
        <w:jc w:val="both"/>
        <w:rPr>
          <w:lang w:eastAsia="pl-PL"/>
        </w:rPr>
      </w:pPr>
      <w:r>
        <w:rPr>
          <w:lang w:eastAsia="pl-PL"/>
        </w:rPr>
        <w:t>z tytułu nieprzedłożenia poświadczonej za zgodność z oryginałem kopi</w:t>
      </w:r>
      <w:r w:rsidR="00BF3D52">
        <w:rPr>
          <w:lang w:eastAsia="pl-PL"/>
        </w:rPr>
        <w:t>i umowy o </w:t>
      </w:r>
      <w:r>
        <w:rPr>
          <w:lang w:eastAsia="pl-PL"/>
        </w:rPr>
        <w:t>podwykonawstwo lub jej zmiany w wysokości 500,00 zł za każdy taki przypadek</w:t>
      </w:r>
    </w:p>
    <w:p w14:paraId="60CBF87F" w14:textId="77777777" w:rsidR="008F0A88" w:rsidRDefault="008F0A88" w:rsidP="00140204">
      <w:pPr>
        <w:pStyle w:val="Akapitzlist"/>
        <w:numPr>
          <w:ilvl w:val="0"/>
          <w:numId w:val="24"/>
        </w:numPr>
        <w:ind w:left="567"/>
        <w:jc w:val="both"/>
        <w:rPr>
          <w:lang w:eastAsia="pl-PL"/>
        </w:rPr>
      </w:pPr>
      <w:r>
        <w:rPr>
          <w:lang w:eastAsia="pl-PL"/>
        </w:rPr>
        <w:t>z tytułu braku zmiany umowy o podwykonawstwo w zakresie terminu zapłaty, zgodnie z art. 464 ust. 10 ustawy Prawo zamówień publicznych w wysokości 500, zł za każdy taki przypadek.</w:t>
      </w:r>
    </w:p>
    <w:p w14:paraId="0C090C7D" w14:textId="77777777" w:rsidR="008F0A88" w:rsidRDefault="008F0A88" w:rsidP="00435771">
      <w:pPr>
        <w:pStyle w:val="Akapitzlist"/>
        <w:numPr>
          <w:ilvl w:val="1"/>
          <w:numId w:val="23"/>
        </w:numPr>
        <w:ind w:left="284"/>
        <w:jc w:val="both"/>
        <w:rPr>
          <w:lang w:eastAsia="pl-PL"/>
        </w:rPr>
      </w:pPr>
      <w:r>
        <w:rPr>
          <w:lang w:eastAsia="pl-PL"/>
        </w:rPr>
        <w:t>Zamawiający płaci Wykonawcy kary umowne:</w:t>
      </w:r>
    </w:p>
    <w:p w14:paraId="5230BD8C" w14:textId="77777777" w:rsidR="008F0A88" w:rsidRDefault="008F0A88" w:rsidP="00140204">
      <w:pPr>
        <w:pStyle w:val="Akapitzlist"/>
        <w:numPr>
          <w:ilvl w:val="0"/>
          <w:numId w:val="25"/>
        </w:numPr>
        <w:ind w:left="567"/>
        <w:jc w:val="both"/>
        <w:rPr>
          <w:iCs/>
          <w:lang w:eastAsia="pl-PL"/>
        </w:rPr>
      </w:pPr>
      <w:r>
        <w:rPr>
          <w:lang w:eastAsia="pl-PL"/>
        </w:rPr>
        <w:t>za zwłokę w przystąpieniu do odbioru przedm</w:t>
      </w:r>
      <w:r w:rsidR="00BF3D52">
        <w:rPr>
          <w:lang w:eastAsia="pl-PL"/>
        </w:rPr>
        <w:t xml:space="preserve">iotu Umowy z winy Zamawiającego </w:t>
      </w:r>
      <w:r>
        <w:rPr>
          <w:lang w:eastAsia="pl-PL"/>
        </w:rPr>
        <w:t>w wysokości 0,02% wynagrodzenia brutto, o którym mowa w § 10 ust. 1 umowy, za każdy dzień zwłoki, licząc od następnego dnia po terminie, w którym odbiór powinien się rozpocząć,</w:t>
      </w:r>
    </w:p>
    <w:p w14:paraId="32E48F28" w14:textId="77777777" w:rsidR="008F0A88" w:rsidRDefault="008F0A88" w:rsidP="00140204">
      <w:pPr>
        <w:pStyle w:val="Akapitzlist"/>
        <w:numPr>
          <w:ilvl w:val="0"/>
          <w:numId w:val="25"/>
        </w:numPr>
        <w:ind w:left="567"/>
        <w:jc w:val="both"/>
        <w:rPr>
          <w:iCs/>
          <w:lang w:eastAsia="pl-PL"/>
        </w:rPr>
      </w:pPr>
      <w:r>
        <w:rPr>
          <w:lang w:eastAsia="pl-PL"/>
        </w:rPr>
        <w:t xml:space="preserve">z tytułu odstąpienia od umowy z przyczyn zależnych od Zamawiającego w wysokości 10% wynagrodzenia brutto, o którym mowa w § 10 ust. 1 Umowy, chyba że odstąpienie od umowy nastąpiło na podstawie art. 456 ust. 1 ustawy Prawo zamówień publicznych. </w:t>
      </w:r>
    </w:p>
    <w:p w14:paraId="0554CF92" w14:textId="77777777" w:rsidR="008F0A88" w:rsidRDefault="008F0A88" w:rsidP="00435771">
      <w:pPr>
        <w:pStyle w:val="Akapitzlist"/>
        <w:numPr>
          <w:ilvl w:val="0"/>
          <w:numId w:val="22"/>
        </w:numPr>
        <w:ind w:left="284"/>
        <w:jc w:val="both"/>
        <w:rPr>
          <w:lang w:eastAsia="pl-PL"/>
        </w:rPr>
      </w:pPr>
      <w:r>
        <w:rPr>
          <w:lang w:eastAsia="pl-PL"/>
        </w:rPr>
        <w:t>Jeżeli kara umowna nie pokryje poniesionej szkody, każda ze stron może dochodzić odszkodowania uzupełniającego na zasadach określonych przez Kodeks Cywilny.</w:t>
      </w:r>
    </w:p>
    <w:p w14:paraId="21ABC5F2" w14:textId="77777777" w:rsidR="008F0A88" w:rsidRDefault="008F0A88" w:rsidP="00435771">
      <w:pPr>
        <w:pStyle w:val="Akapitzlist"/>
        <w:numPr>
          <w:ilvl w:val="0"/>
          <w:numId w:val="22"/>
        </w:numPr>
        <w:ind w:left="284"/>
        <w:jc w:val="both"/>
        <w:rPr>
          <w:lang w:eastAsia="pl-PL"/>
        </w:rPr>
      </w:pPr>
      <w:r>
        <w:rPr>
          <w:lang w:eastAsia="pl-PL"/>
        </w:rPr>
        <w:t>Każda z kar umownych wymieniona w ust. 1 jest niezależna od siebie a Zamawiający ma prawo dochodzić każdej z nich niezależnie od dochodzenia pozostałych. Zamawiający może potrącić kwotę kary umownej z każdą płatnością należną lub jaka będzie się należeć wykonawcy, oraz uzyskać jej wartość z zabezpieczenia należytego wykonania umowy na co wykonawca wyrażą zgodę.</w:t>
      </w:r>
    </w:p>
    <w:p w14:paraId="55D58757" w14:textId="5592B4C2" w:rsidR="008F0A88" w:rsidRDefault="008F0A88" w:rsidP="00435771">
      <w:pPr>
        <w:pStyle w:val="Akapitzlist"/>
        <w:numPr>
          <w:ilvl w:val="0"/>
          <w:numId w:val="22"/>
        </w:numPr>
        <w:ind w:left="284"/>
        <w:jc w:val="both"/>
        <w:rPr>
          <w:lang w:eastAsia="pl-PL"/>
        </w:rPr>
      </w:pPr>
      <w:r>
        <w:rPr>
          <w:lang w:eastAsia="pl-PL"/>
        </w:rPr>
        <w:t>Łączna wartość kar umownych nałożonych na wykonawcę nie może przekroczyć 1</w:t>
      </w:r>
      <w:r w:rsidR="00361F5B">
        <w:rPr>
          <w:lang w:eastAsia="pl-PL"/>
        </w:rPr>
        <w:t>5</w:t>
      </w:r>
      <w:r>
        <w:rPr>
          <w:lang w:eastAsia="pl-PL"/>
        </w:rPr>
        <w:t xml:space="preserve"> % łącznego wynagrodzenia brutto o którym mowa w §10 </w:t>
      </w:r>
      <w:proofErr w:type="spellStart"/>
      <w:r>
        <w:rPr>
          <w:lang w:eastAsia="pl-PL"/>
        </w:rPr>
        <w:t>ust.1</w:t>
      </w:r>
      <w:proofErr w:type="spellEnd"/>
      <w:r>
        <w:rPr>
          <w:lang w:eastAsia="pl-PL"/>
        </w:rPr>
        <w:t>.</w:t>
      </w:r>
    </w:p>
    <w:p w14:paraId="7BB5F7CF" w14:textId="77777777" w:rsidR="008F0A88" w:rsidRDefault="008F0A88" w:rsidP="00435771">
      <w:pPr>
        <w:pStyle w:val="Akapitzlist"/>
        <w:ind w:left="284"/>
        <w:jc w:val="both"/>
        <w:rPr>
          <w:lang w:eastAsia="pl-PL"/>
        </w:rPr>
      </w:pPr>
    </w:p>
    <w:p w14:paraId="0EF0ACEC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§ 12</w:t>
      </w:r>
    </w:p>
    <w:p w14:paraId="4226A2CA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OBOWIĄZEK ZATRUDNIENIA NA PODSTAWIE UMOWY O PRACĘ</w:t>
      </w:r>
    </w:p>
    <w:p w14:paraId="5F3FFD0B" w14:textId="77777777" w:rsidR="008F0A88" w:rsidRDefault="008F0A88" w:rsidP="00435771">
      <w:pPr>
        <w:pStyle w:val="Akapitzlist"/>
        <w:numPr>
          <w:ilvl w:val="0"/>
          <w:numId w:val="26"/>
        </w:numPr>
        <w:ind w:left="284"/>
        <w:jc w:val="both"/>
        <w:rPr>
          <w:lang w:eastAsia="pl-PL"/>
        </w:rPr>
      </w:pPr>
      <w:r>
        <w:rPr>
          <w:lang w:eastAsia="pl-PL"/>
        </w:rPr>
        <w:t>Wykonawca oświadcza, że osoby realizujące czynności w ramach przedmiotu umowy są zatrudnione na umowę o pracę.</w:t>
      </w:r>
    </w:p>
    <w:p w14:paraId="34DB6AC9" w14:textId="77777777" w:rsidR="008F0A88" w:rsidRDefault="008F0A88" w:rsidP="00435771">
      <w:pPr>
        <w:pStyle w:val="Akapitzlist"/>
        <w:numPr>
          <w:ilvl w:val="0"/>
          <w:numId w:val="26"/>
        </w:numPr>
        <w:ind w:left="284"/>
        <w:jc w:val="both"/>
        <w:rPr>
          <w:lang w:eastAsia="pl-PL"/>
        </w:rPr>
      </w:pPr>
      <w:r>
        <w:rPr>
          <w:lang w:eastAsia="pl-PL"/>
        </w:rPr>
        <w:lastRenderedPageBreak/>
        <w:t>Wykonawca zobowiązany jest do zatrudnienia n</w:t>
      </w:r>
      <w:r w:rsidR="00BF3D52">
        <w:rPr>
          <w:lang w:eastAsia="pl-PL"/>
        </w:rPr>
        <w:t xml:space="preserve">a podstawie umowy o pracę osoby </w:t>
      </w:r>
      <w:r>
        <w:rPr>
          <w:lang w:eastAsia="pl-PL"/>
        </w:rPr>
        <w:t xml:space="preserve">w zakresie czynności wskazanych w SWZ, a polegające na wykonywaniu pracy w rozumieniu art. 22 § 1 Kodeksu pracy (Dz. U. z 2014 r. poz. 1502,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 Zamawiający nie ingeruje w rodzaj umowy o pracę lub określony w niej wymiar czasu pracy, jednak wymia</w:t>
      </w:r>
      <w:r w:rsidR="00BF3D52">
        <w:rPr>
          <w:lang w:eastAsia="pl-PL"/>
        </w:rPr>
        <w:t>r czasu pracy musi być zgodny z </w:t>
      </w:r>
      <w:r>
        <w:rPr>
          <w:lang w:eastAsia="pl-PL"/>
        </w:rPr>
        <w:t xml:space="preserve">faktycznym zakresem wykonywania przez osobę zatrudnioną czynności przy realizacji przedmiotowej umowy. </w:t>
      </w:r>
    </w:p>
    <w:p w14:paraId="609C680D" w14:textId="77777777" w:rsidR="008F0A88" w:rsidRDefault="008F0A88" w:rsidP="00435771">
      <w:pPr>
        <w:pStyle w:val="Akapitzlist"/>
        <w:numPr>
          <w:ilvl w:val="0"/>
          <w:numId w:val="26"/>
        </w:numPr>
        <w:ind w:left="284"/>
        <w:jc w:val="both"/>
        <w:rPr>
          <w:lang w:eastAsia="pl-PL"/>
        </w:rPr>
      </w:pPr>
      <w:r>
        <w:rPr>
          <w:lang w:eastAsia="pl-PL"/>
        </w:rPr>
        <w:t>W trakcie realizacji zamówienia Zamawiający uprawniony jest do wykonania czynności kontrolnych wobec Wykonawcy odnośnie spełniania przez Wykonawcę wymogu zatrudnienia na podstawie umowy o pracę osób wykonujących usługę objętą przedmiotem umowy. Zamawiający uprawniony jest w szczególności do:</w:t>
      </w:r>
    </w:p>
    <w:p w14:paraId="6B509C0D" w14:textId="77777777" w:rsidR="008F0A88" w:rsidRDefault="008F0A88" w:rsidP="00140204">
      <w:pPr>
        <w:pStyle w:val="Akapitzlist"/>
        <w:numPr>
          <w:ilvl w:val="0"/>
          <w:numId w:val="27"/>
        </w:numPr>
        <w:ind w:left="567"/>
        <w:jc w:val="both"/>
      </w:pPr>
      <w:r>
        <w:t>żądania oświadczeń i dokumentów w zakresie potwi</w:t>
      </w:r>
      <w:r w:rsidR="00BF3D52">
        <w:t>erdzenia spełnienia ww. wymogów i </w:t>
      </w:r>
      <w:r>
        <w:t>dokonywania ich oceny,</w:t>
      </w:r>
    </w:p>
    <w:p w14:paraId="0E7F9D0E" w14:textId="77777777" w:rsidR="008F0A88" w:rsidRDefault="008F0A88" w:rsidP="00140204">
      <w:pPr>
        <w:pStyle w:val="Akapitzlist"/>
        <w:numPr>
          <w:ilvl w:val="0"/>
          <w:numId w:val="27"/>
        </w:numPr>
        <w:ind w:left="567"/>
        <w:jc w:val="both"/>
      </w:pPr>
      <w:r>
        <w:t>żądania wyjaśnień w przypadku wątpliwości w zakresie potwierdzenia spełnienia ww. wymogów,</w:t>
      </w:r>
    </w:p>
    <w:p w14:paraId="50B8DF27" w14:textId="3CB615BD" w:rsidR="008F0A88" w:rsidRDefault="008F0A88" w:rsidP="00140204">
      <w:pPr>
        <w:pStyle w:val="Akapitzlist"/>
        <w:numPr>
          <w:ilvl w:val="0"/>
          <w:numId w:val="27"/>
        </w:numPr>
        <w:ind w:left="567"/>
        <w:jc w:val="both"/>
      </w:pPr>
      <w:r>
        <w:t>przeprowadzenia kontro</w:t>
      </w:r>
      <w:r w:rsidR="00A829B4">
        <w:t>li na miejscu wykonywania robót</w:t>
      </w:r>
      <w:r>
        <w:t>.</w:t>
      </w:r>
    </w:p>
    <w:p w14:paraId="5F55B66E" w14:textId="77777777" w:rsidR="008F0A88" w:rsidRDefault="008F0A88" w:rsidP="00435771">
      <w:pPr>
        <w:pStyle w:val="Akapitzlist"/>
        <w:numPr>
          <w:ilvl w:val="0"/>
          <w:numId w:val="26"/>
        </w:numPr>
        <w:ind w:left="284"/>
        <w:jc w:val="both"/>
        <w:rPr>
          <w:lang w:eastAsia="pl-PL"/>
        </w:rPr>
      </w:pPr>
      <w:r>
        <w:rPr>
          <w:lang w:eastAsia="pl-P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roboty:</w:t>
      </w:r>
    </w:p>
    <w:p w14:paraId="76447CF0" w14:textId="77777777" w:rsidR="008F0A88" w:rsidRDefault="008F0A88" w:rsidP="00140204">
      <w:pPr>
        <w:pStyle w:val="Akapitzlist"/>
        <w:numPr>
          <w:ilvl w:val="0"/>
          <w:numId w:val="28"/>
        </w:numPr>
        <w:ind w:left="567"/>
        <w:jc w:val="both"/>
      </w:pPr>
      <w:r>
        <w:t>oświadczenie Wykonawcy o zatrudnieniu na podstawie umowy o pracę osób wykonujących czynności, których dotyczy wezwanie Zamawiającego. Oświadczenia to powinno zawierać w</w:t>
      </w:r>
      <w:r w:rsidR="00BF3D52">
        <w:t> </w:t>
      </w:r>
      <w:r>
        <w:t>szczególności: dokładne określenie podmiotu składającego oświadczenie, datę złożenia oświadczenia, wskazanie, że objęte wezwaniem czynności wykonują osoby zatrudnione na podstawie umowy o pracę wraz ze wskazaniem liczby tych osób, rodzaju</w:t>
      </w:r>
      <w:r w:rsidR="00BF3D52">
        <w:t xml:space="preserve"> umowy o pracę i </w:t>
      </w:r>
      <w:r>
        <w:t>wymiaru etatu oraz podpis osoby uprawnionej do złożenia oświadczenia w imieniu Wykonawcy;</w:t>
      </w:r>
    </w:p>
    <w:p w14:paraId="3C7A015E" w14:textId="77777777" w:rsidR="008F0A88" w:rsidRDefault="008F0A88" w:rsidP="00140204">
      <w:pPr>
        <w:pStyle w:val="Akapitzlist"/>
        <w:numPr>
          <w:ilvl w:val="0"/>
          <w:numId w:val="28"/>
        </w:numPr>
        <w:ind w:left="567"/>
        <w:jc w:val="both"/>
      </w:pPr>
      <w:r>
        <w:t>poświadczoną za zgodność z oryginałem przez Wykonawcę kopię umowy/umów o pracę osób wykonujących w trakcie realizacji zamówienia czynności których dotyczy ww. oświadczenie Wykonawcy (wraz z dokumentem regulującym zakres obowiązków, jeżeli został sporządzony). Kopia umowy/umów powinna zostać zanonimizowana w sposób zapewniający ochronę danych osobowych pracownik</w:t>
      </w:r>
      <w:r w:rsidR="00BF3D52">
        <w:t xml:space="preserve">ów, zgodnie z przepisami ustawy </w:t>
      </w:r>
      <w:r>
        <w:t>z dnia 29 sierpnia 1997 r. o ochronie danych osobowych (tj. w szczególności bez imion, nazwisk, adresów, nr PESEL pracowników). Informacje takie jak: data zawarcia umowy, rodzaj umowy o pracę i wymiar etatu powinny być możliwe do zidentyfikowania;</w:t>
      </w:r>
    </w:p>
    <w:p w14:paraId="2F93487E" w14:textId="01796803" w:rsidR="008F0A88" w:rsidRDefault="008F0A88" w:rsidP="00435771">
      <w:pPr>
        <w:pStyle w:val="Akapitzlist"/>
        <w:numPr>
          <w:ilvl w:val="0"/>
          <w:numId w:val="26"/>
        </w:numPr>
        <w:ind w:left="284"/>
        <w:jc w:val="both"/>
      </w:pPr>
      <w:r>
        <w:t xml:space="preserve">W związku z treścią SWZ, pierwsze złożenie przez </w:t>
      </w:r>
      <w:r w:rsidR="00BF3D52">
        <w:t xml:space="preserve">Wykonawcę dokumentów wskazanych </w:t>
      </w:r>
      <w:r w:rsidR="00530F24">
        <w:br/>
      </w:r>
      <w:r>
        <w:t>w ust. 4 pkt. a) i b) niniejszego paragrafu nastąpi w terminie 14 dni od dnia przekazania placu budowy.</w:t>
      </w:r>
    </w:p>
    <w:p w14:paraId="4050DF58" w14:textId="77777777" w:rsidR="008F0A88" w:rsidRDefault="008F0A88" w:rsidP="00435771">
      <w:pPr>
        <w:pStyle w:val="Akapitzlist"/>
        <w:numPr>
          <w:ilvl w:val="0"/>
          <w:numId w:val="26"/>
        </w:numPr>
        <w:ind w:left="284"/>
        <w:jc w:val="both"/>
      </w:pPr>
      <w:r>
        <w:t>Z tytułu niespełnienia przez Wykonawcę wymogu zatrudnienia na podstawie umowy o pracę osób wykonujących przedmiotowe zamówienie, Zamawiający przewiduje sankcję w postaci obowiązku zapłaty przez Wykonawcę kary umownej w wysokości 1 000,00 złotych za każdy stwierdzony przypadek naruszenia obowiązku, o którym mowa w ust. 1 niniejszego paragrafu.</w:t>
      </w:r>
    </w:p>
    <w:p w14:paraId="7994F713" w14:textId="2355A17F" w:rsidR="008F0A88" w:rsidRDefault="008F0A88" w:rsidP="00435771">
      <w:pPr>
        <w:pStyle w:val="Akapitzlist"/>
        <w:numPr>
          <w:ilvl w:val="0"/>
          <w:numId w:val="26"/>
        </w:numPr>
        <w:ind w:left="284"/>
        <w:jc w:val="both"/>
      </w:pPr>
      <w: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</w:t>
      </w:r>
      <w:r>
        <w:lastRenderedPageBreak/>
        <w:t>czynności i wiązać się będzie z możliwością naliczenia prz</w:t>
      </w:r>
      <w:r w:rsidR="00BF3D52">
        <w:t>ez Zamawiającego kary umownej w </w:t>
      </w:r>
      <w:r>
        <w:t xml:space="preserve">wysokości  </w:t>
      </w:r>
      <w:r w:rsidR="00361F5B">
        <w:t>5</w:t>
      </w:r>
      <w:r>
        <w:t xml:space="preserve">00,00 zł za każdy dzień </w:t>
      </w:r>
      <w:r w:rsidR="00361F5B">
        <w:t>zwłoki</w:t>
      </w:r>
      <w:r>
        <w:t xml:space="preserve"> w doręczeniu przez Wykonawcę żądanych przez Zamawiającego dowodów/ oświadczeń </w:t>
      </w:r>
    </w:p>
    <w:p w14:paraId="62D79860" w14:textId="77777777" w:rsidR="008F0A88" w:rsidRDefault="008F0A88" w:rsidP="00435771">
      <w:pPr>
        <w:pStyle w:val="Akapitzlist"/>
        <w:numPr>
          <w:ilvl w:val="0"/>
          <w:numId w:val="26"/>
        </w:numPr>
        <w:ind w:left="284"/>
        <w:jc w:val="both"/>
      </w:pPr>
      <w:r>
        <w:t>W przypadku uzasadnionych wątpliwości, co do przestrzegania prawa pracy przez Wykonawcę, Zamawiający może zwrócić się o przeprowadzenie kontroli przez Państwową Inspekcję Pracy.</w:t>
      </w:r>
    </w:p>
    <w:p w14:paraId="03FD7A1D" w14:textId="77777777" w:rsidR="008F0A88" w:rsidRDefault="008F0A88" w:rsidP="00435771">
      <w:pPr>
        <w:pStyle w:val="Akapitzlist"/>
        <w:numPr>
          <w:ilvl w:val="0"/>
          <w:numId w:val="26"/>
        </w:numPr>
        <w:ind w:left="284"/>
        <w:jc w:val="both"/>
      </w:pPr>
      <w:r>
        <w:t>Z tytułu niespełnienia przez Wykonawcę wymogu zatrudnienia na podstawie umowy o pracę osób wykonujących Robotę, Zamawiający ma p</w:t>
      </w:r>
      <w:r w:rsidR="00BF3D52">
        <w:t xml:space="preserve">rawo również wypowiedzieć umowę </w:t>
      </w:r>
      <w:r>
        <w:t>z przyczyn leżących po stronie Wykonawcy, z jednomiesięcznym okresem wypowiedzenia ze skutkiem na koniec miesiąca.</w:t>
      </w:r>
    </w:p>
    <w:p w14:paraId="567464AD" w14:textId="77777777" w:rsidR="00392CF2" w:rsidDel="00FF4AEA" w:rsidRDefault="00392CF2" w:rsidP="00435771">
      <w:pPr>
        <w:ind w:left="284"/>
        <w:jc w:val="center"/>
        <w:rPr>
          <w:del w:id="29" w:author="agnieszka.miarkowicz@wsrm.lodz.pl" w:date="2023-09-28T12:57:00Z"/>
          <w:b/>
          <w:lang w:eastAsia="pl-PL"/>
        </w:rPr>
      </w:pPr>
    </w:p>
    <w:p w14:paraId="2997F3AA" w14:textId="77777777" w:rsidR="00530F24" w:rsidRDefault="00530F24">
      <w:pPr>
        <w:rPr>
          <w:b/>
          <w:lang w:eastAsia="pl-PL"/>
        </w:rPr>
        <w:pPrChange w:id="30" w:author="agnieszka.miarkowicz@wsrm.lodz.pl" w:date="2023-09-28T12:57:00Z">
          <w:pPr>
            <w:ind w:left="284"/>
            <w:jc w:val="center"/>
          </w:pPr>
        </w:pPrChange>
      </w:pPr>
    </w:p>
    <w:p w14:paraId="425713AF" w14:textId="5A1799CE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§ 13</w:t>
      </w:r>
    </w:p>
    <w:p w14:paraId="219B09C7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ODSTĄPIENIE OD UMOWY</w:t>
      </w:r>
    </w:p>
    <w:p w14:paraId="53D2CBAB" w14:textId="77777777" w:rsidR="008F0A88" w:rsidRDefault="008F0A88" w:rsidP="00435771">
      <w:pPr>
        <w:pStyle w:val="Akapitzlist"/>
        <w:numPr>
          <w:ilvl w:val="0"/>
          <w:numId w:val="29"/>
        </w:numPr>
        <w:ind w:left="284"/>
        <w:jc w:val="both"/>
        <w:rPr>
          <w:lang w:eastAsia="pl-PL"/>
        </w:rPr>
      </w:pPr>
      <w:r>
        <w:rPr>
          <w:lang w:eastAsia="pl-PL"/>
        </w:rPr>
        <w:t>Zamawiający może odstąpić od umowy w całości lub części jeżeli:</w:t>
      </w:r>
    </w:p>
    <w:p w14:paraId="58DC37AF" w14:textId="77777777" w:rsidR="008F0A88" w:rsidRDefault="008F0A88" w:rsidP="00140204">
      <w:pPr>
        <w:pStyle w:val="Akapitzlist"/>
        <w:numPr>
          <w:ilvl w:val="0"/>
          <w:numId w:val="30"/>
        </w:numPr>
        <w:ind w:left="567"/>
        <w:jc w:val="both"/>
        <w:rPr>
          <w:iCs/>
          <w:lang w:eastAsia="pl-PL"/>
        </w:rPr>
      </w:pPr>
      <w:r>
        <w:rPr>
          <w:lang w:eastAsia="pl-PL"/>
        </w:rPr>
        <w:t>Wykonawca bez uzasadnionych przyczyn nie rozpoczął robót lub przerwał rozpoczęte już prace i nie kontynuuje ich przez 7 dni mimo dodatkowego wezwania Zamawiającego, lub</w:t>
      </w:r>
    </w:p>
    <w:p w14:paraId="1351293E" w14:textId="77777777" w:rsidR="008F0A88" w:rsidRDefault="008F0A88" w:rsidP="00140204">
      <w:pPr>
        <w:pStyle w:val="Akapitzlist"/>
        <w:numPr>
          <w:ilvl w:val="0"/>
          <w:numId w:val="30"/>
        </w:numPr>
        <w:ind w:left="567"/>
        <w:jc w:val="both"/>
        <w:rPr>
          <w:lang w:eastAsia="pl-PL"/>
        </w:rPr>
      </w:pPr>
      <w:r>
        <w:rPr>
          <w:lang w:eastAsia="pl-PL"/>
        </w:rPr>
        <w:t>Wykonawca realizuje roboty przewidziane niniejszą umową w sposób niezgodny ze sztuką budowlaną, obowiązującymi przepisami prawa, wskazaniami Zamawiającego lub niniejszą umową,</w:t>
      </w:r>
    </w:p>
    <w:p w14:paraId="2BA7DBE2" w14:textId="77777777" w:rsidR="008F0A88" w:rsidRDefault="008F0A88" w:rsidP="00140204">
      <w:pPr>
        <w:pStyle w:val="Akapitzlist"/>
        <w:numPr>
          <w:ilvl w:val="0"/>
          <w:numId w:val="30"/>
        </w:numPr>
        <w:ind w:left="567"/>
        <w:jc w:val="both"/>
        <w:rPr>
          <w:lang w:eastAsia="pl-PL"/>
        </w:rPr>
      </w:pPr>
      <w:r>
        <w:rPr>
          <w:lang w:eastAsia="pl-PL"/>
        </w:rPr>
        <w:t>w przypadku nie uwzględnienie zastrzeżeń Zamawiającego przez Wykonawcę w zakresie określonym w § 6 ust 3 pkt 7.</w:t>
      </w:r>
    </w:p>
    <w:p w14:paraId="61AB34F5" w14:textId="77777777" w:rsidR="008F0A88" w:rsidRDefault="008F0A88" w:rsidP="00140204">
      <w:pPr>
        <w:pStyle w:val="Akapitzlist"/>
        <w:numPr>
          <w:ilvl w:val="0"/>
          <w:numId w:val="30"/>
        </w:numPr>
        <w:ind w:left="567"/>
        <w:jc w:val="both"/>
        <w:rPr>
          <w:lang w:eastAsia="pl-PL"/>
        </w:rPr>
      </w:pPr>
      <w:r>
        <w:rPr>
          <w:lang w:eastAsia="pl-PL"/>
        </w:rPr>
        <w:t>w przypadkach przewidzianych w treści nini</w:t>
      </w:r>
      <w:r w:rsidR="00BF3D52">
        <w:rPr>
          <w:lang w:eastAsia="pl-PL"/>
        </w:rPr>
        <w:t xml:space="preserve">ejszej umowy a nie wymienionych </w:t>
      </w:r>
      <w:r>
        <w:rPr>
          <w:lang w:eastAsia="pl-PL"/>
        </w:rPr>
        <w:t>w niniejszym paragrafie.</w:t>
      </w:r>
    </w:p>
    <w:p w14:paraId="001B7C44" w14:textId="77777777" w:rsidR="008F0A88" w:rsidRDefault="008F0A88" w:rsidP="00140204">
      <w:pPr>
        <w:pStyle w:val="Akapitzlist"/>
        <w:numPr>
          <w:ilvl w:val="0"/>
          <w:numId w:val="30"/>
        </w:numPr>
        <w:ind w:left="567"/>
        <w:jc w:val="both"/>
        <w:rPr>
          <w:lang w:eastAsia="pl-PL"/>
        </w:rPr>
      </w:pPr>
      <w:r>
        <w:rPr>
          <w:lang w:eastAsia="pl-PL"/>
        </w:rPr>
        <w:t>jeżeli zachodzi co najmniej jedna z następujących okoliczności:</w:t>
      </w:r>
    </w:p>
    <w:p w14:paraId="397AE757" w14:textId="77777777" w:rsidR="008F0A88" w:rsidRDefault="008F0A88" w:rsidP="00140204">
      <w:pPr>
        <w:pStyle w:val="Akapitzlist"/>
        <w:numPr>
          <w:ilvl w:val="0"/>
          <w:numId w:val="31"/>
        </w:numPr>
        <w:ind w:left="567"/>
        <w:jc w:val="both"/>
        <w:rPr>
          <w:lang w:eastAsia="pl-PL"/>
        </w:rPr>
      </w:pPr>
      <w:r>
        <w:rPr>
          <w:lang w:eastAsia="pl-PL"/>
        </w:rPr>
        <w:t>dokonano zmiany umowy z naruszeniem art. 454 i art. 455,</w:t>
      </w:r>
    </w:p>
    <w:p w14:paraId="3B09B5A5" w14:textId="77777777" w:rsidR="008F0A88" w:rsidRDefault="008F0A88" w:rsidP="00140204">
      <w:pPr>
        <w:pStyle w:val="Akapitzlist"/>
        <w:numPr>
          <w:ilvl w:val="0"/>
          <w:numId w:val="31"/>
        </w:numPr>
        <w:ind w:left="567"/>
        <w:jc w:val="both"/>
        <w:rPr>
          <w:lang w:eastAsia="pl-PL"/>
        </w:rPr>
      </w:pPr>
      <w:r>
        <w:rPr>
          <w:lang w:eastAsia="pl-PL"/>
        </w:rPr>
        <w:t>wykonawca w chwili zawarcia umowy podlegał wykluczeniu na podstawie art. 108</w:t>
      </w:r>
    </w:p>
    <w:p w14:paraId="7E8A5647" w14:textId="77777777" w:rsidR="008F0A88" w:rsidRDefault="008F0A88" w:rsidP="00140204">
      <w:pPr>
        <w:pStyle w:val="Akapitzlist"/>
        <w:numPr>
          <w:ilvl w:val="0"/>
          <w:numId w:val="31"/>
        </w:numPr>
        <w:ind w:left="567"/>
        <w:jc w:val="both"/>
        <w:rPr>
          <w:lang w:eastAsia="pl-PL"/>
        </w:rPr>
      </w:pPr>
      <w:r>
        <w:rPr>
          <w:lang w:eastAsia="pl-PL"/>
        </w:rPr>
        <w:t>Trybunał Sprawiedliwości Unii Europejskiej stwierdził, w r</w:t>
      </w:r>
      <w:r w:rsidR="00BF3D52">
        <w:rPr>
          <w:lang w:eastAsia="pl-PL"/>
        </w:rPr>
        <w:t>amach procedury przewidzianej w </w:t>
      </w:r>
      <w:r>
        <w:rPr>
          <w:lang w:eastAsia="pl-PL"/>
        </w:rPr>
        <w:t>art. 258 Traktatu o funkcjonowaniu Unii Europejskiej, że Rzeczpospolita Polska uchybiła zobowiązaniom, które ciążą na niej na mocy Traktatów, dyrektywy 2014/24/UE, dyrektywy 2014/25/UE i dyrektywy 2009/81/WE, z uwagi na to, że za</w:t>
      </w:r>
      <w:r w:rsidR="00BF3D52">
        <w:rPr>
          <w:lang w:eastAsia="pl-PL"/>
        </w:rPr>
        <w:t>mawiający udzielił zamówienia z </w:t>
      </w:r>
      <w:r>
        <w:rPr>
          <w:lang w:eastAsia="pl-PL"/>
        </w:rPr>
        <w:t>naruszeniem prawa Unii Europejskiej.</w:t>
      </w:r>
    </w:p>
    <w:p w14:paraId="1C1CCBBE" w14:textId="77777777" w:rsidR="008F0A88" w:rsidRDefault="008F0A88" w:rsidP="00435771">
      <w:pPr>
        <w:pStyle w:val="Akapitzlist"/>
        <w:numPr>
          <w:ilvl w:val="0"/>
          <w:numId w:val="29"/>
        </w:numPr>
        <w:ind w:left="284"/>
        <w:jc w:val="both"/>
        <w:rPr>
          <w:lang w:eastAsia="pl-PL"/>
        </w:rPr>
      </w:pPr>
      <w:r>
        <w:rPr>
          <w:lang w:eastAsia="pl-PL"/>
        </w:rPr>
        <w:t>Odstąpienie od Umowy powinno nastąpić w formie pisemnej z podaniem</w:t>
      </w:r>
      <w:r w:rsidR="00B5210A">
        <w:rPr>
          <w:lang w:eastAsia="pl-PL"/>
        </w:rPr>
        <w:t xml:space="preserve"> uzasadnienia </w:t>
      </w:r>
      <w:r>
        <w:rPr>
          <w:lang w:eastAsia="pl-PL"/>
        </w:rPr>
        <w:t>w terminie 30 dni od dna zaistnienia okoliczności stanowiących podstawę do odstąpienia od umowy.</w:t>
      </w:r>
    </w:p>
    <w:p w14:paraId="17C10BDF" w14:textId="77777777" w:rsidR="008F0A88" w:rsidRDefault="008F0A88" w:rsidP="00435771">
      <w:pPr>
        <w:pStyle w:val="Akapitzlist"/>
        <w:numPr>
          <w:ilvl w:val="0"/>
          <w:numId w:val="29"/>
        </w:numPr>
        <w:ind w:left="284"/>
        <w:jc w:val="both"/>
        <w:rPr>
          <w:lang w:eastAsia="pl-PL"/>
        </w:rPr>
      </w:pPr>
      <w:r>
        <w:rPr>
          <w:lang w:eastAsia="pl-PL"/>
        </w:rPr>
        <w:t>Odstąpienie przez Zamawiającego od Umowy z powodu przyczyn wymienionych w ust. 1 nie będzie traktowane jako odstąpienie z przyczyn zależnych od Zamawiającego.</w:t>
      </w:r>
    </w:p>
    <w:p w14:paraId="63F1274D" w14:textId="77777777" w:rsidR="008F0A88" w:rsidRDefault="008F0A88" w:rsidP="00435771">
      <w:pPr>
        <w:pStyle w:val="Akapitzlist"/>
        <w:numPr>
          <w:ilvl w:val="0"/>
          <w:numId w:val="29"/>
        </w:numPr>
        <w:ind w:left="284"/>
        <w:jc w:val="both"/>
        <w:rPr>
          <w:lang w:eastAsia="pl-PL"/>
        </w:rPr>
      </w:pPr>
      <w:r>
        <w:rPr>
          <w:lang w:eastAsia="pl-PL"/>
        </w:rPr>
        <w:t>W razie odstąpienia od Umowy Zamawiający jest obowiązany do:</w:t>
      </w:r>
    </w:p>
    <w:p w14:paraId="357DA524" w14:textId="77777777" w:rsidR="008F0A88" w:rsidRDefault="008F0A88" w:rsidP="00140204">
      <w:pPr>
        <w:pStyle w:val="Akapitzlist"/>
        <w:numPr>
          <w:ilvl w:val="0"/>
          <w:numId w:val="32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dokonania odbioru robót oraz zapłaty wynagrodzenia za wykonany zakres robót; </w:t>
      </w:r>
    </w:p>
    <w:p w14:paraId="30352CB2" w14:textId="77777777" w:rsidR="008F0A88" w:rsidRDefault="008F0A88" w:rsidP="00140204">
      <w:pPr>
        <w:pStyle w:val="Akapitzlist"/>
        <w:numPr>
          <w:ilvl w:val="0"/>
          <w:numId w:val="32"/>
        </w:numPr>
        <w:ind w:left="567"/>
        <w:jc w:val="both"/>
        <w:rPr>
          <w:lang w:eastAsia="pl-PL"/>
        </w:rPr>
      </w:pPr>
      <w:r>
        <w:rPr>
          <w:lang w:eastAsia="pl-PL"/>
        </w:rPr>
        <w:t>niezwłocznego przejęcia od Wykonawcy terenu budowy pod swój dozór.</w:t>
      </w:r>
    </w:p>
    <w:p w14:paraId="0300819C" w14:textId="77777777" w:rsidR="008F0A88" w:rsidRDefault="008F0A88" w:rsidP="00435771">
      <w:pPr>
        <w:pStyle w:val="Akapitzlist"/>
        <w:numPr>
          <w:ilvl w:val="0"/>
          <w:numId w:val="29"/>
        </w:numPr>
        <w:ind w:left="284"/>
        <w:jc w:val="both"/>
        <w:rPr>
          <w:lang w:eastAsia="pl-PL"/>
        </w:rPr>
      </w:pPr>
      <w:r>
        <w:rPr>
          <w:lang w:eastAsia="pl-PL"/>
        </w:rPr>
        <w:t>W przypadku odstąpienia od Umowy, Wykonawcę oraz Zamawiającego obciążają następujące obowiązki:</w:t>
      </w:r>
    </w:p>
    <w:p w14:paraId="4578E216" w14:textId="77777777" w:rsidR="008F0A88" w:rsidRDefault="008F0A88" w:rsidP="00140204">
      <w:pPr>
        <w:pStyle w:val="Akapitzlist"/>
        <w:numPr>
          <w:ilvl w:val="0"/>
          <w:numId w:val="33"/>
        </w:numPr>
        <w:ind w:left="567"/>
        <w:jc w:val="both"/>
        <w:rPr>
          <w:lang w:eastAsia="pl-PL"/>
        </w:rPr>
      </w:pPr>
      <w:r>
        <w:rPr>
          <w:lang w:eastAsia="pl-PL"/>
        </w:rPr>
        <w:t>Wykonawca zabezpieczy na koszt własny przerwane roboty w zakresie obustronnie uzgodnionym,</w:t>
      </w:r>
    </w:p>
    <w:p w14:paraId="49864A79" w14:textId="77777777" w:rsidR="008F0A88" w:rsidRDefault="008F0A88" w:rsidP="00140204">
      <w:pPr>
        <w:pStyle w:val="Akapitzlist"/>
        <w:numPr>
          <w:ilvl w:val="0"/>
          <w:numId w:val="33"/>
        </w:numPr>
        <w:ind w:left="567"/>
        <w:jc w:val="both"/>
        <w:rPr>
          <w:lang w:eastAsia="pl-PL"/>
        </w:rPr>
      </w:pPr>
      <w:r>
        <w:rPr>
          <w:lang w:eastAsia="pl-PL"/>
        </w:rPr>
        <w:t>Wykonawca zgłosi do dokonania przez Zamawiającego odbioru robót przerwanych oraz robót zabezpieczających,</w:t>
      </w:r>
    </w:p>
    <w:p w14:paraId="3FE3E4B1" w14:textId="77777777" w:rsidR="008F0A88" w:rsidRDefault="008F0A88" w:rsidP="00140204">
      <w:pPr>
        <w:pStyle w:val="Akapitzlist"/>
        <w:numPr>
          <w:ilvl w:val="0"/>
          <w:numId w:val="33"/>
        </w:numPr>
        <w:ind w:left="567"/>
        <w:jc w:val="both"/>
        <w:rPr>
          <w:lang w:eastAsia="pl-PL"/>
        </w:rPr>
      </w:pPr>
      <w:r>
        <w:rPr>
          <w:lang w:eastAsia="pl-PL"/>
        </w:rPr>
        <w:lastRenderedPageBreak/>
        <w:t>w terminie do 14 dni od daty zgłoszenia, o którym mowa w pkt b), Wykonawca przy udziale Zamawiającego sporządzi szczegółowy protokół inwe</w:t>
      </w:r>
      <w:r w:rsidR="00B5210A">
        <w:rPr>
          <w:lang w:eastAsia="pl-PL"/>
        </w:rPr>
        <w:t>ntaryzacji robót w toku, wraz z </w:t>
      </w:r>
      <w:r>
        <w:rPr>
          <w:lang w:eastAsia="pl-PL"/>
        </w:rPr>
        <w:t>kosztorysem powykonawczym według stanu na dzień odstąpienia. Protokół inwentaryzacji robót w toku stanowić będzie podstawę do wystawienia faktury VAT przez Wykonawcę,</w:t>
      </w:r>
    </w:p>
    <w:p w14:paraId="24C920E3" w14:textId="77777777" w:rsidR="008F0A88" w:rsidRDefault="008F0A88" w:rsidP="00140204">
      <w:pPr>
        <w:pStyle w:val="Akapitzlist"/>
        <w:numPr>
          <w:ilvl w:val="0"/>
          <w:numId w:val="33"/>
        </w:numPr>
        <w:ind w:left="567"/>
        <w:jc w:val="both"/>
        <w:rPr>
          <w:lang w:eastAsia="pl-PL"/>
        </w:rPr>
      </w:pPr>
      <w:r>
        <w:rPr>
          <w:lang w:eastAsia="pl-PL"/>
        </w:rPr>
        <w:t>Wykonawca niezwłocznie, nie później jednak niż w terminie 14 dni, usunie z terenu budowy urządzenia zaplecza przez niego dostarczone.</w:t>
      </w:r>
    </w:p>
    <w:p w14:paraId="52FF5BFC" w14:textId="77777777" w:rsidR="008F0A88" w:rsidRDefault="008F0A88" w:rsidP="00140204">
      <w:pPr>
        <w:pStyle w:val="Akapitzlist"/>
        <w:numPr>
          <w:ilvl w:val="0"/>
          <w:numId w:val="33"/>
        </w:numPr>
        <w:ind w:left="567"/>
        <w:jc w:val="both"/>
        <w:rPr>
          <w:lang w:eastAsia="pl-PL"/>
        </w:rPr>
      </w:pPr>
      <w:r>
        <w:rPr>
          <w:lang w:eastAsia="pl-PL"/>
        </w:rPr>
        <w:t>Zamawiający dokona odbioru robót przerwanych, w terminie 14 dni od daty przerwania oraz do zapłaty wynagrodzenia za roboty, które zostały wykonane do dnia odstąpienia, w terminie określonym w § 15 niniejszej Umowy,</w:t>
      </w:r>
    </w:p>
    <w:p w14:paraId="0E4076BB" w14:textId="030F487C" w:rsidR="00392CF2" w:rsidRPr="00FF4AEA" w:rsidRDefault="008F0A88" w:rsidP="00E152F1">
      <w:pPr>
        <w:pStyle w:val="Akapitzlist"/>
        <w:numPr>
          <w:ilvl w:val="0"/>
          <w:numId w:val="33"/>
        </w:numPr>
        <w:ind w:left="567"/>
        <w:jc w:val="both"/>
        <w:rPr>
          <w:ins w:id="31" w:author="agnieszka.miarkowicz@wsrm.lodz.pl" w:date="2023-09-28T12:58:00Z"/>
          <w:b/>
          <w:lang w:eastAsia="pl-PL"/>
          <w:rPrChange w:id="32" w:author="agnieszka.miarkowicz@wsrm.lodz.pl" w:date="2023-09-28T12:58:00Z">
            <w:rPr>
              <w:ins w:id="33" w:author="agnieszka.miarkowicz@wsrm.lodz.pl" w:date="2023-09-28T12:58:00Z"/>
              <w:lang w:eastAsia="pl-PL"/>
            </w:rPr>
          </w:rPrChange>
        </w:rPr>
      </w:pPr>
      <w:r>
        <w:rPr>
          <w:lang w:eastAsia="pl-PL"/>
        </w:rPr>
        <w:t>Zamawiający przejmie od Wykonawcy teren budowy pod swój dozór w terminie 14 dni od daty odstąpienia od Umowy.</w:t>
      </w:r>
    </w:p>
    <w:p w14:paraId="559BE785" w14:textId="77777777" w:rsidR="00FF4AEA" w:rsidRPr="00E152F1" w:rsidRDefault="00FF4AEA">
      <w:pPr>
        <w:pStyle w:val="Akapitzlist"/>
        <w:ind w:left="567"/>
        <w:jc w:val="both"/>
        <w:rPr>
          <w:b/>
          <w:lang w:eastAsia="pl-PL"/>
        </w:rPr>
        <w:pPrChange w:id="34" w:author="agnieszka.miarkowicz@wsrm.lodz.pl" w:date="2023-09-28T12:58:00Z">
          <w:pPr>
            <w:pStyle w:val="Akapitzlist"/>
            <w:numPr>
              <w:numId w:val="33"/>
            </w:numPr>
            <w:ind w:left="567" w:hanging="360"/>
            <w:jc w:val="both"/>
          </w:pPr>
        </w:pPrChange>
      </w:pPr>
    </w:p>
    <w:p w14:paraId="6B9A2641" w14:textId="2971CFDF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§ 14</w:t>
      </w:r>
    </w:p>
    <w:p w14:paraId="13BA7F61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ZMIANA UMOWY</w:t>
      </w:r>
    </w:p>
    <w:p w14:paraId="74B57823" w14:textId="77777777" w:rsidR="008F0A88" w:rsidRDefault="008F0A88" w:rsidP="00435771">
      <w:pPr>
        <w:pStyle w:val="Akapitzlist"/>
        <w:numPr>
          <w:ilvl w:val="0"/>
          <w:numId w:val="34"/>
        </w:numPr>
        <w:ind w:left="284"/>
        <w:jc w:val="both"/>
        <w:rPr>
          <w:lang w:eastAsia="pl-PL"/>
        </w:rPr>
      </w:pPr>
      <w:r>
        <w:rPr>
          <w:lang w:eastAsia="pl-PL"/>
        </w:rPr>
        <w:t>Wszelkie zmiany i uzupełnienia treści niniejszej umowy wymagają formy pisemnej pod rygorem ich nieważności.</w:t>
      </w:r>
    </w:p>
    <w:p w14:paraId="70CED6FD" w14:textId="77777777" w:rsidR="008F0A88" w:rsidRDefault="008F0A88" w:rsidP="00435771">
      <w:pPr>
        <w:pStyle w:val="Akapitzlist"/>
        <w:numPr>
          <w:ilvl w:val="0"/>
          <w:numId w:val="34"/>
        </w:numPr>
        <w:ind w:left="284"/>
        <w:jc w:val="both"/>
        <w:rPr>
          <w:lang w:eastAsia="pl-PL"/>
        </w:rPr>
      </w:pPr>
      <w:r>
        <w:t>Strony dopuszczają wprowadzenie do treści niniejszej umowy is</w:t>
      </w:r>
      <w:r w:rsidR="00B5210A">
        <w:t>totnych zmian jej postanowień w </w:t>
      </w:r>
      <w:r>
        <w:t>stosunku do treści oferty, na podstawie której dokonano wyboru Wykonawcy. Zmiany te mogą dotyczyć:</w:t>
      </w:r>
    </w:p>
    <w:p w14:paraId="4A1AA6EA" w14:textId="77777777" w:rsidR="008F0A88" w:rsidRDefault="008F0A88" w:rsidP="00435771">
      <w:pPr>
        <w:pStyle w:val="Akapitzlist"/>
        <w:numPr>
          <w:ilvl w:val="1"/>
          <w:numId w:val="20"/>
        </w:numPr>
        <w:ind w:left="284"/>
        <w:jc w:val="both"/>
        <w:rPr>
          <w:b/>
          <w:lang w:eastAsia="pl-PL"/>
        </w:rPr>
      </w:pPr>
      <w:r>
        <w:rPr>
          <w:b/>
        </w:rPr>
        <w:t>terminu zakończenia robót budowlanych oraz terminu</w:t>
      </w:r>
      <w:r w:rsidR="00B5210A">
        <w:rPr>
          <w:b/>
        </w:rPr>
        <w:t xml:space="preserve"> zakończenia przedmiotu umowy w </w:t>
      </w:r>
      <w:r>
        <w:rPr>
          <w:b/>
        </w:rPr>
        <w:t>przypadku</w:t>
      </w:r>
      <w:r w:rsidR="00B5210A">
        <w:rPr>
          <w:b/>
        </w:rPr>
        <w:t>:</w:t>
      </w:r>
    </w:p>
    <w:p w14:paraId="7B823459" w14:textId="77777777" w:rsidR="008F0A88" w:rsidRDefault="008F0A88" w:rsidP="00140204">
      <w:pPr>
        <w:pStyle w:val="Akapitzlist"/>
        <w:numPr>
          <w:ilvl w:val="0"/>
          <w:numId w:val="35"/>
        </w:numPr>
        <w:ind w:left="567"/>
        <w:jc w:val="both"/>
        <w:rPr>
          <w:lang w:eastAsia="pl-PL"/>
        </w:rPr>
      </w:pPr>
      <w:r>
        <w:rPr>
          <w:lang w:eastAsia="pl-PL"/>
        </w:rPr>
        <w:t>Wystąpienia okoliczności niezależnych od Wykonawcy skutkujących niemożliwością dotrzymania terminu realizacji zamówienia określonego w umowie w § 2 ze względu na:</w:t>
      </w:r>
    </w:p>
    <w:p w14:paraId="4D1F3643" w14:textId="77777777" w:rsidR="008F0A88" w:rsidRDefault="008F0A88" w:rsidP="00140204">
      <w:pPr>
        <w:pStyle w:val="Akapitzlist"/>
        <w:numPr>
          <w:ilvl w:val="0"/>
          <w:numId w:val="36"/>
        </w:numPr>
        <w:ind w:left="567"/>
        <w:jc w:val="both"/>
        <w:rPr>
          <w:lang w:eastAsia="pl-PL"/>
        </w:rPr>
      </w:pPr>
      <w:r>
        <w:rPr>
          <w:lang w:eastAsia="pl-PL"/>
        </w:rPr>
        <w:t>brak możliwości prowadzenia robót na skutek obiektywnych warunków klimatycznych (o czas, w którym - na skutek tych zdarzeń - nie było możliwe wykonanie umowy i na który - w ich wyniku - jej wykonanie zostało przerwane) lub</w:t>
      </w:r>
    </w:p>
    <w:p w14:paraId="417192F7" w14:textId="77777777" w:rsidR="008F0A88" w:rsidRDefault="008F0A88" w:rsidP="00140204">
      <w:pPr>
        <w:pStyle w:val="Akapitzlist"/>
        <w:numPr>
          <w:ilvl w:val="0"/>
          <w:numId w:val="36"/>
        </w:numPr>
        <w:ind w:left="567"/>
        <w:jc w:val="both"/>
        <w:rPr>
          <w:lang w:eastAsia="pl-PL"/>
        </w:rPr>
      </w:pPr>
      <w:r>
        <w:rPr>
          <w:lang w:eastAsia="pl-PL"/>
        </w:rPr>
        <w:t>działanie siły wyższej w rozumieniu przepisów Kodeksu cywilnego (o czas niezbędny do wykonania zamówienia) lub</w:t>
      </w:r>
    </w:p>
    <w:p w14:paraId="3D1FD36A" w14:textId="77777777" w:rsidR="008F0A88" w:rsidRDefault="008F0A88" w:rsidP="00140204">
      <w:pPr>
        <w:pStyle w:val="Akapitzlist"/>
        <w:numPr>
          <w:ilvl w:val="0"/>
          <w:numId w:val="36"/>
        </w:numPr>
        <w:ind w:left="567"/>
        <w:jc w:val="both"/>
        <w:rPr>
          <w:lang w:eastAsia="pl-PL"/>
        </w:rPr>
      </w:pPr>
      <w:r>
        <w:rPr>
          <w:lang w:eastAsia="pl-PL"/>
        </w:rPr>
        <w:t>niemożność kontynuowania prac budowlanych z przyczyn niezawinionych przez Wykon</w:t>
      </w:r>
      <w:r w:rsidR="00B5210A">
        <w:rPr>
          <w:lang w:eastAsia="pl-PL"/>
        </w:rPr>
        <w:t>awcę (o </w:t>
      </w:r>
      <w:r>
        <w:rPr>
          <w:lang w:eastAsia="pl-PL"/>
        </w:rPr>
        <w:t>czas, w którym – na skutek tych zdarzeń – nie było możliwe</w:t>
      </w:r>
      <w:r w:rsidR="00B5210A">
        <w:rPr>
          <w:lang w:eastAsia="pl-PL"/>
        </w:rPr>
        <w:t xml:space="preserve"> wykonanie umowy i na który – w </w:t>
      </w:r>
      <w:r>
        <w:rPr>
          <w:lang w:eastAsia="pl-PL"/>
        </w:rPr>
        <w:t xml:space="preserve">ich wyniku – jej wykonanie zostało przerwane), </w:t>
      </w:r>
    </w:p>
    <w:p w14:paraId="08FE6081" w14:textId="77777777" w:rsidR="008F0A88" w:rsidRDefault="008F0A88" w:rsidP="00140204">
      <w:pPr>
        <w:pStyle w:val="Akapitzlist"/>
        <w:numPr>
          <w:ilvl w:val="0"/>
          <w:numId w:val="36"/>
        </w:numPr>
        <w:ind w:left="567"/>
        <w:jc w:val="both"/>
        <w:rPr>
          <w:lang w:eastAsia="pl-PL"/>
        </w:rPr>
      </w:pPr>
      <w:r>
        <w:t>w przypadku wystąpienia robót dodatkowych, zamiennych itp., których wykonanie ma wpływ na termin zakończenia robót objętych niniejszą umową.</w:t>
      </w:r>
    </w:p>
    <w:p w14:paraId="21C8E3EC" w14:textId="77777777" w:rsidR="008F0A88" w:rsidRDefault="008F0A88" w:rsidP="00140204">
      <w:pPr>
        <w:pStyle w:val="Akapitzlist"/>
        <w:numPr>
          <w:ilvl w:val="0"/>
          <w:numId w:val="36"/>
        </w:numPr>
        <w:ind w:left="567"/>
        <w:jc w:val="both"/>
        <w:rPr>
          <w:lang w:eastAsia="pl-PL"/>
        </w:rPr>
      </w:pPr>
      <w:r>
        <w:rPr>
          <w:lang w:eastAsia="pl-PL"/>
        </w:rPr>
        <w:t>w przypadku wystąpienia obiektywnych problemów z dostawą określonych materiałów niezbędnych do realizacji robót budowlanych.</w:t>
      </w:r>
    </w:p>
    <w:p w14:paraId="707FD14C" w14:textId="77777777" w:rsidR="008F0A88" w:rsidRDefault="008F0A88" w:rsidP="00435771">
      <w:pPr>
        <w:pStyle w:val="Akapitzlist"/>
        <w:numPr>
          <w:ilvl w:val="1"/>
          <w:numId w:val="20"/>
        </w:numPr>
        <w:tabs>
          <w:tab w:val="left" w:pos="7197"/>
        </w:tabs>
        <w:ind w:left="284"/>
        <w:jc w:val="both"/>
      </w:pPr>
      <w:r>
        <w:rPr>
          <w:b/>
        </w:rPr>
        <w:t>Wysokości wynagrodzenia w przypadku:</w:t>
      </w:r>
    </w:p>
    <w:p w14:paraId="728D481E" w14:textId="77777777" w:rsidR="008F0A88" w:rsidRDefault="008F0A88" w:rsidP="00140204">
      <w:pPr>
        <w:pStyle w:val="Akapitzlist"/>
        <w:numPr>
          <w:ilvl w:val="0"/>
          <w:numId w:val="39"/>
        </w:numPr>
        <w:tabs>
          <w:tab w:val="left" w:pos="7197"/>
        </w:tabs>
        <w:ind w:left="567"/>
        <w:jc w:val="both"/>
      </w:pPr>
      <w:r>
        <w:t>zmiany obowiązującej stawki podatku VAT,</w:t>
      </w:r>
    </w:p>
    <w:p w14:paraId="31149C50" w14:textId="77777777" w:rsidR="008F0A88" w:rsidRDefault="008F0A88" w:rsidP="00140204">
      <w:pPr>
        <w:pStyle w:val="Akapitzlist"/>
        <w:numPr>
          <w:ilvl w:val="0"/>
          <w:numId w:val="39"/>
        </w:numPr>
        <w:tabs>
          <w:tab w:val="left" w:pos="7197"/>
        </w:tabs>
        <w:ind w:left="567"/>
        <w:jc w:val="both"/>
      </w:pPr>
      <w:r>
        <w:t>wystąpienia okoliczności wskazanych w ust. 2 pkt 2.2 i 2.3</w:t>
      </w:r>
    </w:p>
    <w:p w14:paraId="7EBD74D0" w14:textId="77777777" w:rsidR="008F0A88" w:rsidRDefault="008F0A88" w:rsidP="00435771">
      <w:pPr>
        <w:pStyle w:val="Akapitzlist"/>
        <w:numPr>
          <w:ilvl w:val="0"/>
          <w:numId w:val="34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W przypadku wystąpienia co najmniej jednej z okoliczności wymienionej w ust. 2 - termin umowny ulegnie przedłużeniu o czas niezbędny do zakończenia wykonywania przedmiotu umowy, jednak nie dłuższy niż czas trwania przeszkody lub czas trwania </w:t>
      </w:r>
      <w:r w:rsidR="00B5210A">
        <w:rPr>
          <w:lang w:eastAsia="pl-PL"/>
        </w:rPr>
        <w:t>robót dodatkowych, zamiennych i </w:t>
      </w:r>
      <w:r>
        <w:rPr>
          <w:lang w:eastAsia="pl-PL"/>
        </w:rPr>
        <w:t>itp.</w:t>
      </w:r>
    </w:p>
    <w:p w14:paraId="453741E7" w14:textId="77777777" w:rsidR="008F0A88" w:rsidRDefault="008F0A88" w:rsidP="00435771">
      <w:pPr>
        <w:pStyle w:val="Akapitzlist"/>
        <w:numPr>
          <w:ilvl w:val="0"/>
          <w:numId w:val="34"/>
        </w:numPr>
        <w:ind w:left="284"/>
        <w:jc w:val="both"/>
        <w:rPr>
          <w:lang w:eastAsia="pl-PL"/>
        </w:rPr>
      </w:pPr>
      <w:r>
        <w:rPr>
          <w:lang w:eastAsia="pl-PL"/>
        </w:rPr>
        <w:t>O Wystąpieniu okoliczności mogących wpłynąć na zmianę terminów, Wykonawca winien poinformować Zamawiającego pisemnie.</w:t>
      </w:r>
    </w:p>
    <w:p w14:paraId="73E81BF2" w14:textId="77777777" w:rsidR="008F0A88" w:rsidRDefault="008F0A88" w:rsidP="00435771">
      <w:pPr>
        <w:pStyle w:val="Akapitzlist"/>
        <w:numPr>
          <w:ilvl w:val="0"/>
          <w:numId w:val="34"/>
        </w:numPr>
        <w:ind w:left="284"/>
        <w:jc w:val="both"/>
        <w:rPr>
          <w:lang w:eastAsia="pl-PL"/>
        </w:rPr>
      </w:pPr>
      <w:r>
        <w:rPr>
          <w:lang w:eastAsia="pl-PL"/>
        </w:rPr>
        <w:lastRenderedPageBreak/>
        <w:t>Zakazuje się zmian postanowień zawartej umowy w stosunku do treści oferty, na podstawie której dokonano wyboru wykonawcy, chyba że zachodzi co najmniej jedna z następujących okoliczności:</w:t>
      </w:r>
    </w:p>
    <w:p w14:paraId="2A851BBC" w14:textId="77777777" w:rsidR="008F0A88" w:rsidRPr="00140204" w:rsidRDefault="008F0A88" w:rsidP="00435771">
      <w:pPr>
        <w:pStyle w:val="Akapitzlist"/>
        <w:numPr>
          <w:ilvl w:val="0"/>
          <w:numId w:val="40"/>
        </w:numPr>
        <w:ind w:left="284"/>
        <w:jc w:val="both"/>
        <w:rPr>
          <w:b/>
          <w:color w:val="000000"/>
          <w:lang w:eastAsia="pl-PL"/>
        </w:rPr>
      </w:pPr>
      <w:r w:rsidRPr="00140204">
        <w:rPr>
          <w:b/>
          <w:color w:val="000000"/>
        </w:rPr>
        <w:t>zmiany</w:t>
      </w:r>
      <w:r w:rsidRPr="00140204">
        <w:rPr>
          <w:b/>
          <w:color w:val="000000"/>
          <w:spacing w:val="21"/>
        </w:rPr>
        <w:t xml:space="preserve"> </w:t>
      </w:r>
      <w:r w:rsidRPr="00140204">
        <w:rPr>
          <w:b/>
          <w:color w:val="000000"/>
        </w:rPr>
        <w:t>dotyczą</w:t>
      </w:r>
      <w:r w:rsidRPr="00140204">
        <w:rPr>
          <w:b/>
          <w:color w:val="000000"/>
          <w:spacing w:val="23"/>
        </w:rPr>
        <w:t xml:space="preserve"> </w:t>
      </w:r>
      <w:r w:rsidRPr="00140204">
        <w:rPr>
          <w:b/>
          <w:color w:val="000000"/>
        </w:rPr>
        <w:t>realizacji</w:t>
      </w:r>
      <w:r w:rsidRPr="00140204">
        <w:rPr>
          <w:b/>
          <w:color w:val="000000"/>
          <w:spacing w:val="24"/>
        </w:rPr>
        <w:t xml:space="preserve"> </w:t>
      </w:r>
      <w:r w:rsidRPr="00140204">
        <w:rPr>
          <w:b/>
          <w:color w:val="000000"/>
        </w:rPr>
        <w:t>dodatkowych</w:t>
      </w:r>
      <w:r w:rsidRPr="00140204">
        <w:rPr>
          <w:b/>
          <w:color w:val="000000"/>
          <w:spacing w:val="23"/>
        </w:rPr>
        <w:t xml:space="preserve"> </w:t>
      </w:r>
      <w:r w:rsidRPr="00140204">
        <w:rPr>
          <w:b/>
          <w:color w:val="000000"/>
        </w:rPr>
        <w:t>dostaw,</w:t>
      </w:r>
      <w:r w:rsidRPr="00140204">
        <w:rPr>
          <w:b/>
          <w:color w:val="000000"/>
          <w:spacing w:val="23"/>
        </w:rPr>
        <w:t xml:space="preserve"> </w:t>
      </w:r>
      <w:r w:rsidRPr="00140204">
        <w:rPr>
          <w:b/>
          <w:color w:val="000000"/>
        </w:rPr>
        <w:t>usług</w:t>
      </w:r>
      <w:r w:rsidRPr="00140204">
        <w:rPr>
          <w:b/>
          <w:color w:val="000000"/>
          <w:spacing w:val="21"/>
        </w:rPr>
        <w:t xml:space="preserve"> </w:t>
      </w:r>
      <w:r w:rsidRPr="00140204">
        <w:rPr>
          <w:b/>
          <w:color w:val="000000"/>
          <w:spacing w:val="-1"/>
        </w:rPr>
        <w:t>lub</w:t>
      </w:r>
      <w:r w:rsidRPr="00140204">
        <w:rPr>
          <w:b/>
          <w:color w:val="000000"/>
          <w:spacing w:val="24"/>
        </w:rPr>
        <w:t xml:space="preserve"> </w:t>
      </w:r>
      <w:r w:rsidRPr="00140204">
        <w:rPr>
          <w:b/>
          <w:color w:val="000000"/>
        </w:rPr>
        <w:t>robót</w:t>
      </w:r>
      <w:r w:rsidRPr="00140204">
        <w:rPr>
          <w:b/>
          <w:color w:val="000000"/>
          <w:spacing w:val="24"/>
          <w:w w:val="99"/>
        </w:rPr>
        <w:t xml:space="preserve"> </w:t>
      </w:r>
      <w:r w:rsidRPr="00140204">
        <w:rPr>
          <w:b/>
          <w:color w:val="000000"/>
          <w:spacing w:val="-1"/>
        </w:rPr>
        <w:t>budowlanych</w:t>
      </w:r>
      <w:r w:rsidRPr="00140204">
        <w:rPr>
          <w:b/>
          <w:color w:val="000000"/>
          <w:spacing w:val="33"/>
        </w:rPr>
        <w:t xml:space="preserve"> </w:t>
      </w:r>
      <w:r w:rsidRPr="00140204">
        <w:rPr>
          <w:b/>
          <w:color w:val="000000"/>
        </w:rPr>
        <w:t>od</w:t>
      </w:r>
      <w:r w:rsidRPr="00140204">
        <w:rPr>
          <w:b/>
          <w:color w:val="000000"/>
          <w:spacing w:val="34"/>
        </w:rPr>
        <w:t xml:space="preserve"> </w:t>
      </w:r>
      <w:r w:rsidRPr="00140204">
        <w:rPr>
          <w:b/>
          <w:color w:val="000000"/>
          <w:spacing w:val="-1"/>
        </w:rPr>
        <w:t>dotychczasowego</w:t>
      </w:r>
      <w:r w:rsidRPr="00140204">
        <w:rPr>
          <w:b/>
          <w:color w:val="000000"/>
          <w:spacing w:val="34"/>
        </w:rPr>
        <w:t xml:space="preserve"> </w:t>
      </w:r>
      <w:r w:rsidRPr="00140204">
        <w:rPr>
          <w:b/>
          <w:color w:val="000000"/>
        </w:rPr>
        <w:t>wykonawcy,</w:t>
      </w:r>
      <w:r w:rsidRPr="00140204">
        <w:rPr>
          <w:b/>
          <w:color w:val="000000"/>
          <w:spacing w:val="35"/>
        </w:rPr>
        <w:t xml:space="preserve"> </w:t>
      </w:r>
      <w:r w:rsidRPr="00140204">
        <w:rPr>
          <w:b/>
          <w:color w:val="000000"/>
          <w:spacing w:val="-1"/>
        </w:rPr>
        <w:t>nieobjętych</w:t>
      </w:r>
      <w:r w:rsidRPr="00140204">
        <w:rPr>
          <w:b/>
          <w:color w:val="000000"/>
          <w:spacing w:val="63"/>
          <w:w w:val="99"/>
        </w:rPr>
        <w:t xml:space="preserve"> </w:t>
      </w:r>
      <w:r w:rsidRPr="00140204">
        <w:rPr>
          <w:b/>
          <w:color w:val="000000"/>
          <w:spacing w:val="-1"/>
        </w:rPr>
        <w:t>zamówieniem</w:t>
      </w:r>
      <w:r w:rsidRPr="00140204">
        <w:rPr>
          <w:b/>
          <w:color w:val="000000"/>
          <w:spacing w:val="10"/>
        </w:rPr>
        <w:t xml:space="preserve"> </w:t>
      </w:r>
      <w:r w:rsidRPr="00140204">
        <w:rPr>
          <w:b/>
          <w:color w:val="000000"/>
        </w:rPr>
        <w:t>podstawowym,</w:t>
      </w:r>
      <w:r w:rsidRPr="00140204">
        <w:rPr>
          <w:b/>
          <w:color w:val="000000"/>
          <w:spacing w:val="8"/>
        </w:rPr>
        <w:t xml:space="preserve"> </w:t>
      </w:r>
      <w:r w:rsidRPr="00140204">
        <w:rPr>
          <w:b/>
          <w:color w:val="000000"/>
        </w:rPr>
        <w:t>o</w:t>
      </w:r>
      <w:r w:rsidRPr="00140204">
        <w:rPr>
          <w:b/>
          <w:color w:val="000000"/>
          <w:spacing w:val="10"/>
        </w:rPr>
        <w:t xml:space="preserve"> </w:t>
      </w:r>
      <w:r w:rsidRPr="00140204">
        <w:rPr>
          <w:b/>
          <w:color w:val="000000"/>
          <w:spacing w:val="-1"/>
        </w:rPr>
        <w:t>ile</w:t>
      </w:r>
      <w:r w:rsidRPr="00140204">
        <w:rPr>
          <w:b/>
          <w:color w:val="000000"/>
          <w:spacing w:val="9"/>
        </w:rPr>
        <w:t xml:space="preserve"> </w:t>
      </w:r>
      <w:r w:rsidRPr="00140204">
        <w:rPr>
          <w:b/>
          <w:color w:val="000000"/>
        </w:rPr>
        <w:t>stały</w:t>
      </w:r>
      <w:r w:rsidRPr="00140204">
        <w:rPr>
          <w:b/>
          <w:color w:val="000000"/>
          <w:spacing w:val="9"/>
        </w:rPr>
        <w:t xml:space="preserve"> </w:t>
      </w:r>
      <w:r w:rsidRPr="00140204">
        <w:rPr>
          <w:b/>
          <w:color w:val="000000"/>
          <w:spacing w:val="-1"/>
        </w:rPr>
        <w:t>się</w:t>
      </w:r>
      <w:r w:rsidRPr="00140204">
        <w:rPr>
          <w:b/>
          <w:color w:val="000000"/>
          <w:spacing w:val="9"/>
        </w:rPr>
        <w:t xml:space="preserve"> </w:t>
      </w:r>
      <w:r w:rsidRPr="00140204">
        <w:rPr>
          <w:b/>
          <w:color w:val="000000"/>
        </w:rPr>
        <w:t>niezbędne</w:t>
      </w:r>
      <w:r w:rsidRPr="00140204">
        <w:rPr>
          <w:b/>
          <w:color w:val="000000"/>
          <w:spacing w:val="9"/>
        </w:rPr>
        <w:t xml:space="preserve"> </w:t>
      </w:r>
      <w:r w:rsidRPr="00140204">
        <w:rPr>
          <w:b/>
          <w:color w:val="000000"/>
        </w:rPr>
        <w:t>i</w:t>
      </w:r>
      <w:r w:rsidRPr="00140204">
        <w:rPr>
          <w:b/>
          <w:color w:val="000000"/>
          <w:spacing w:val="8"/>
        </w:rPr>
        <w:t xml:space="preserve"> </w:t>
      </w:r>
      <w:r w:rsidRPr="00140204">
        <w:rPr>
          <w:b/>
          <w:color w:val="000000"/>
        </w:rPr>
        <w:t>zostały</w:t>
      </w:r>
      <w:r w:rsidRPr="00140204">
        <w:rPr>
          <w:b/>
          <w:color w:val="000000"/>
          <w:spacing w:val="36"/>
          <w:w w:val="99"/>
        </w:rPr>
        <w:t xml:space="preserve"> </w:t>
      </w:r>
      <w:r w:rsidRPr="00140204">
        <w:rPr>
          <w:b/>
          <w:color w:val="000000"/>
        </w:rPr>
        <w:t>spełnione</w:t>
      </w:r>
      <w:r w:rsidRPr="00140204">
        <w:rPr>
          <w:b/>
          <w:color w:val="000000"/>
          <w:spacing w:val="-11"/>
        </w:rPr>
        <w:t xml:space="preserve"> </w:t>
      </w:r>
      <w:r w:rsidRPr="00140204">
        <w:rPr>
          <w:b/>
          <w:color w:val="000000"/>
        </w:rPr>
        <w:t>łącznie</w:t>
      </w:r>
      <w:r w:rsidRPr="00140204">
        <w:rPr>
          <w:b/>
          <w:color w:val="000000"/>
          <w:spacing w:val="-10"/>
        </w:rPr>
        <w:t xml:space="preserve"> </w:t>
      </w:r>
      <w:r w:rsidRPr="00140204">
        <w:rPr>
          <w:b/>
          <w:color w:val="000000"/>
          <w:spacing w:val="-1"/>
        </w:rPr>
        <w:t>następujące</w:t>
      </w:r>
      <w:r w:rsidRPr="00140204">
        <w:rPr>
          <w:b/>
          <w:color w:val="000000"/>
          <w:spacing w:val="-11"/>
        </w:rPr>
        <w:t xml:space="preserve"> </w:t>
      </w:r>
      <w:r w:rsidRPr="00140204">
        <w:rPr>
          <w:b/>
          <w:color w:val="000000"/>
        </w:rPr>
        <w:t>warunki:</w:t>
      </w:r>
    </w:p>
    <w:p w14:paraId="4F85C8D9" w14:textId="77777777" w:rsidR="008F0A88" w:rsidRDefault="008F0A88" w:rsidP="00140204">
      <w:pPr>
        <w:pStyle w:val="Akapitzlist"/>
        <w:numPr>
          <w:ilvl w:val="0"/>
          <w:numId w:val="41"/>
        </w:numPr>
        <w:ind w:left="567"/>
        <w:jc w:val="both"/>
        <w:rPr>
          <w:color w:val="000000"/>
          <w:lang w:eastAsia="ar-SA"/>
        </w:rPr>
      </w:pPr>
      <w:r>
        <w:rPr>
          <w:color w:val="000000"/>
        </w:rPr>
        <w:t>zmiana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wykonawcy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nie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może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zostać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dokonana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powodów</w:t>
      </w:r>
      <w:r>
        <w:rPr>
          <w:color w:val="000000"/>
          <w:spacing w:val="22"/>
          <w:w w:val="99"/>
        </w:rPr>
        <w:t xml:space="preserve"> </w:t>
      </w:r>
      <w:r>
        <w:rPr>
          <w:color w:val="000000"/>
        </w:rPr>
        <w:t>ekonomicznych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lub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technicznych,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szczególności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dotyczących</w:t>
      </w:r>
      <w:r>
        <w:rPr>
          <w:color w:val="000000"/>
          <w:spacing w:val="30"/>
          <w:w w:val="99"/>
        </w:rPr>
        <w:t xml:space="preserve"> </w:t>
      </w:r>
      <w:r>
        <w:rPr>
          <w:color w:val="000000"/>
        </w:rPr>
        <w:t>zamienności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lub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interoperacyjności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sprzętu,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usług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lub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instalacji,</w:t>
      </w:r>
      <w:r>
        <w:rPr>
          <w:color w:val="000000"/>
          <w:spacing w:val="61"/>
          <w:w w:val="99"/>
        </w:rPr>
        <w:t xml:space="preserve"> </w:t>
      </w:r>
      <w:r>
        <w:rPr>
          <w:color w:val="000000"/>
          <w:spacing w:val="-1"/>
        </w:rPr>
        <w:t>zamówionych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ramach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zamówienia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podstawowego,</w:t>
      </w:r>
    </w:p>
    <w:p w14:paraId="5A770698" w14:textId="77777777" w:rsidR="008F0A88" w:rsidRDefault="008F0A88" w:rsidP="00140204">
      <w:pPr>
        <w:pStyle w:val="Akapitzlist"/>
        <w:numPr>
          <w:ilvl w:val="0"/>
          <w:numId w:val="41"/>
        </w:numPr>
        <w:ind w:left="567"/>
        <w:jc w:val="both"/>
        <w:rPr>
          <w:color w:val="000000"/>
        </w:rPr>
      </w:pPr>
      <w:r>
        <w:rPr>
          <w:color w:val="000000"/>
        </w:rPr>
        <w:t>zmiana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wykonawcy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spowodowałaby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istotną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niedogodność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lub</w:t>
      </w:r>
      <w:r>
        <w:rPr>
          <w:color w:val="000000"/>
          <w:spacing w:val="28"/>
          <w:w w:val="99"/>
        </w:rPr>
        <w:t xml:space="preserve"> </w:t>
      </w:r>
      <w:r>
        <w:rPr>
          <w:color w:val="000000"/>
        </w:rPr>
        <w:t>znaczne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zwiększenie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kosztów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dla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zamawiającego,</w:t>
      </w:r>
    </w:p>
    <w:p w14:paraId="2344E64A" w14:textId="77777777" w:rsidR="008F0A88" w:rsidRDefault="008F0A88" w:rsidP="00140204">
      <w:pPr>
        <w:pStyle w:val="Akapitzlist"/>
        <w:numPr>
          <w:ilvl w:val="0"/>
          <w:numId w:val="41"/>
        </w:numPr>
        <w:ind w:left="567"/>
        <w:jc w:val="both"/>
        <w:rPr>
          <w:color w:val="000000"/>
        </w:rPr>
      </w:pPr>
      <w:r>
        <w:rPr>
          <w:color w:val="000000"/>
        </w:rPr>
        <w:t>wartość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każdej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kolejnej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zmiany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nie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przekracza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50%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wartości</w:t>
      </w:r>
      <w:r>
        <w:rPr>
          <w:color w:val="000000"/>
          <w:spacing w:val="24"/>
          <w:w w:val="99"/>
        </w:rPr>
        <w:t xml:space="preserve"> </w:t>
      </w:r>
      <w:r>
        <w:rPr>
          <w:color w:val="000000"/>
          <w:spacing w:val="-1"/>
        </w:rPr>
        <w:t>zamówienia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określonej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pierwotnie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umowie</w:t>
      </w:r>
      <w:r>
        <w:rPr>
          <w:color w:val="000000"/>
          <w:spacing w:val="-8"/>
        </w:rPr>
        <w:t>;</w:t>
      </w:r>
    </w:p>
    <w:p w14:paraId="25435C08" w14:textId="77777777" w:rsidR="008F0A88" w:rsidRPr="00140204" w:rsidRDefault="008F0A88" w:rsidP="00435771">
      <w:pPr>
        <w:pStyle w:val="Akapitzlist"/>
        <w:numPr>
          <w:ilvl w:val="0"/>
          <w:numId w:val="40"/>
        </w:numPr>
        <w:ind w:left="284"/>
        <w:jc w:val="both"/>
        <w:rPr>
          <w:b/>
          <w:color w:val="000000"/>
        </w:rPr>
      </w:pPr>
      <w:r w:rsidRPr="00140204">
        <w:rPr>
          <w:b/>
          <w:color w:val="000000"/>
        </w:rPr>
        <w:t>zostały</w:t>
      </w:r>
      <w:r w:rsidRPr="00140204">
        <w:rPr>
          <w:b/>
          <w:color w:val="000000"/>
          <w:spacing w:val="-11"/>
        </w:rPr>
        <w:t xml:space="preserve"> </w:t>
      </w:r>
      <w:r w:rsidRPr="00140204">
        <w:rPr>
          <w:b/>
          <w:color w:val="000000"/>
        </w:rPr>
        <w:t>spełnione</w:t>
      </w:r>
      <w:r w:rsidRPr="00140204">
        <w:rPr>
          <w:b/>
          <w:color w:val="000000"/>
          <w:spacing w:val="-9"/>
        </w:rPr>
        <w:t xml:space="preserve"> </w:t>
      </w:r>
      <w:r w:rsidRPr="00140204">
        <w:rPr>
          <w:b/>
          <w:color w:val="000000"/>
        </w:rPr>
        <w:t>łącznie</w:t>
      </w:r>
      <w:r w:rsidRPr="00140204">
        <w:rPr>
          <w:b/>
          <w:color w:val="000000"/>
          <w:spacing w:val="-9"/>
        </w:rPr>
        <w:t xml:space="preserve"> </w:t>
      </w:r>
      <w:r w:rsidRPr="00140204">
        <w:rPr>
          <w:b/>
          <w:color w:val="000000"/>
        </w:rPr>
        <w:t>następujące</w:t>
      </w:r>
      <w:r w:rsidRPr="00140204">
        <w:rPr>
          <w:b/>
          <w:color w:val="000000"/>
          <w:spacing w:val="-10"/>
        </w:rPr>
        <w:t xml:space="preserve"> </w:t>
      </w:r>
      <w:r w:rsidRPr="00140204">
        <w:rPr>
          <w:b/>
          <w:color w:val="000000"/>
        </w:rPr>
        <w:t>warunki:</w:t>
      </w:r>
    </w:p>
    <w:p w14:paraId="242E6CC2" w14:textId="77777777" w:rsidR="008F0A88" w:rsidRDefault="008F0A88" w:rsidP="00140204">
      <w:pPr>
        <w:pStyle w:val="Akapitzlist"/>
        <w:numPr>
          <w:ilvl w:val="0"/>
          <w:numId w:val="42"/>
        </w:numPr>
        <w:tabs>
          <w:tab w:val="left" w:pos="709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konieczność zmiany </w:t>
      </w:r>
      <w:r>
        <w:rPr>
          <w:color w:val="000000"/>
          <w:spacing w:val="-1"/>
        </w:rPr>
        <w:t>umowy</w:t>
      </w:r>
      <w:r>
        <w:rPr>
          <w:color w:val="000000"/>
        </w:rPr>
        <w:t xml:space="preserve"> spowodowana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jest</w:t>
      </w:r>
      <w:r>
        <w:rPr>
          <w:color w:val="000000"/>
          <w:spacing w:val="33"/>
          <w:w w:val="99"/>
        </w:rPr>
        <w:t xml:space="preserve"> </w:t>
      </w:r>
      <w:r>
        <w:rPr>
          <w:color w:val="000000"/>
        </w:rPr>
        <w:t>okolicznościami,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których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zamawiający,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działając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należytą</w:t>
      </w:r>
      <w:r>
        <w:rPr>
          <w:color w:val="000000"/>
          <w:spacing w:val="29"/>
          <w:w w:val="99"/>
        </w:rPr>
        <w:t xml:space="preserve"> </w:t>
      </w:r>
      <w:r>
        <w:rPr>
          <w:color w:val="000000"/>
        </w:rPr>
        <w:t>starannością,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nie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mógł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przewidzieć,</w:t>
      </w:r>
    </w:p>
    <w:p w14:paraId="240F1DC1" w14:textId="77777777" w:rsidR="008F0A88" w:rsidRDefault="008F0A88" w:rsidP="00140204">
      <w:pPr>
        <w:pStyle w:val="Akapitzlist"/>
        <w:numPr>
          <w:ilvl w:val="0"/>
          <w:numId w:val="42"/>
        </w:numPr>
        <w:tabs>
          <w:tab w:val="left" w:pos="709"/>
        </w:tabs>
        <w:ind w:left="567"/>
        <w:jc w:val="both"/>
        <w:rPr>
          <w:color w:val="000000"/>
        </w:rPr>
      </w:pPr>
      <w:r>
        <w:rPr>
          <w:color w:val="000000"/>
        </w:rPr>
        <w:t>wartość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zmiany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nie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przekracza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5</w:t>
      </w:r>
      <w:r>
        <w:rPr>
          <w:color w:val="000000"/>
          <w:spacing w:val="-1"/>
        </w:rPr>
        <w:t>0%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wartości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zamówienia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określonej</w:t>
      </w:r>
      <w:r>
        <w:rPr>
          <w:color w:val="000000"/>
          <w:spacing w:val="52"/>
          <w:w w:val="99"/>
        </w:rPr>
        <w:t xml:space="preserve"> </w:t>
      </w:r>
      <w:r>
        <w:rPr>
          <w:color w:val="000000"/>
        </w:rPr>
        <w:t>pierwotnie</w:t>
      </w:r>
      <w:r w:rsidR="00B5210A"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umowie;</w:t>
      </w:r>
    </w:p>
    <w:p w14:paraId="72F52F54" w14:textId="77777777" w:rsidR="008F0A88" w:rsidRPr="00140204" w:rsidRDefault="008F0A88" w:rsidP="00435771">
      <w:pPr>
        <w:pStyle w:val="Akapitzlist"/>
        <w:numPr>
          <w:ilvl w:val="0"/>
          <w:numId w:val="40"/>
        </w:numPr>
        <w:ind w:left="284"/>
        <w:jc w:val="both"/>
        <w:rPr>
          <w:b/>
          <w:color w:val="000000"/>
        </w:rPr>
      </w:pPr>
      <w:r w:rsidRPr="00140204">
        <w:rPr>
          <w:b/>
          <w:color w:val="000000"/>
        </w:rPr>
        <w:t>wykonawcę,</w:t>
      </w:r>
      <w:r w:rsidRPr="00140204">
        <w:rPr>
          <w:b/>
          <w:color w:val="000000"/>
          <w:spacing w:val="15"/>
        </w:rPr>
        <w:t xml:space="preserve"> </w:t>
      </w:r>
      <w:r w:rsidRPr="00140204">
        <w:rPr>
          <w:b/>
          <w:color w:val="000000"/>
        </w:rPr>
        <w:t>któremu</w:t>
      </w:r>
      <w:r w:rsidRPr="00140204">
        <w:rPr>
          <w:b/>
          <w:color w:val="000000"/>
          <w:spacing w:val="17"/>
        </w:rPr>
        <w:t xml:space="preserve"> </w:t>
      </w:r>
      <w:r w:rsidRPr="00140204">
        <w:rPr>
          <w:b/>
          <w:color w:val="000000"/>
          <w:spacing w:val="-1"/>
        </w:rPr>
        <w:t>zamawiający</w:t>
      </w:r>
      <w:r w:rsidRPr="00140204">
        <w:rPr>
          <w:b/>
          <w:color w:val="000000"/>
          <w:spacing w:val="15"/>
        </w:rPr>
        <w:t xml:space="preserve"> </w:t>
      </w:r>
      <w:r w:rsidRPr="00140204">
        <w:rPr>
          <w:b/>
          <w:color w:val="000000"/>
          <w:spacing w:val="-1"/>
        </w:rPr>
        <w:t>udzielił</w:t>
      </w:r>
      <w:r w:rsidRPr="00140204">
        <w:rPr>
          <w:b/>
          <w:color w:val="000000"/>
          <w:spacing w:val="16"/>
        </w:rPr>
        <w:t xml:space="preserve"> </w:t>
      </w:r>
      <w:r w:rsidRPr="00140204">
        <w:rPr>
          <w:b/>
          <w:color w:val="000000"/>
        </w:rPr>
        <w:t>zamówienia,</w:t>
      </w:r>
      <w:r w:rsidRPr="00140204">
        <w:rPr>
          <w:b/>
          <w:color w:val="000000"/>
          <w:spacing w:val="15"/>
        </w:rPr>
        <w:t xml:space="preserve"> </w:t>
      </w:r>
      <w:r w:rsidRPr="00140204">
        <w:rPr>
          <w:b/>
          <w:color w:val="000000"/>
        </w:rPr>
        <w:t>ma</w:t>
      </w:r>
      <w:r w:rsidRPr="00140204">
        <w:rPr>
          <w:b/>
          <w:color w:val="000000"/>
          <w:spacing w:val="16"/>
        </w:rPr>
        <w:t xml:space="preserve"> </w:t>
      </w:r>
      <w:r w:rsidRPr="00140204">
        <w:rPr>
          <w:b/>
          <w:color w:val="000000"/>
        </w:rPr>
        <w:t>zastąpić</w:t>
      </w:r>
      <w:r w:rsidRPr="00140204">
        <w:rPr>
          <w:b/>
          <w:color w:val="000000"/>
          <w:spacing w:val="44"/>
          <w:w w:val="99"/>
        </w:rPr>
        <w:t xml:space="preserve"> </w:t>
      </w:r>
      <w:r w:rsidRPr="00140204">
        <w:rPr>
          <w:b/>
          <w:color w:val="000000"/>
        </w:rPr>
        <w:t>nowy</w:t>
      </w:r>
      <w:r w:rsidRPr="00140204">
        <w:rPr>
          <w:b/>
          <w:color w:val="000000"/>
          <w:spacing w:val="-16"/>
        </w:rPr>
        <w:t xml:space="preserve"> </w:t>
      </w:r>
      <w:r w:rsidRPr="00140204">
        <w:rPr>
          <w:b/>
          <w:color w:val="000000"/>
        </w:rPr>
        <w:t xml:space="preserve">wykonawca: </w:t>
      </w:r>
    </w:p>
    <w:p w14:paraId="4325AEE3" w14:textId="77777777" w:rsidR="008F0A88" w:rsidRDefault="008F0A88" w:rsidP="00140204">
      <w:pPr>
        <w:pStyle w:val="Akapitzlist"/>
        <w:numPr>
          <w:ilvl w:val="0"/>
          <w:numId w:val="43"/>
        </w:numPr>
        <w:ind w:left="567"/>
        <w:jc w:val="both"/>
        <w:rPr>
          <w:color w:val="000000"/>
        </w:rPr>
      </w:pPr>
      <w:r>
        <w:rPr>
          <w:color w:val="000000"/>
        </w:rPr>
        <w:t>na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podstawie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postanowień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umownych,</w:t>
      </w:r>
    </w:p>
    <w:p w14:paraId="17B32098" w14:textId="77777777" w:rsidR="008F0A88" w:rsidRDefault="008F0A88" w:rsidP="00140204">
      <w:pPr>
        <w:pStyle w:val="Akapitzlist"/>
        <w:numPr>
          <w:ilvl w:val="0"/>
          <w:numId w:val="43"/>
        </w:numPr>
        <w:ind w:left="567"/>
        <w:jc w:val="both"/>
        <w:rPr>
          <w:color w:val="000000"/>
        </w:rPr>
      </w:pPr>
      <w:r>
        <w:rPr>
          <w:color w:val="000000"/>
        </w:rPr>
        <w:t>w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wyniku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połączenia,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podziału,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przekształcenia,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upadłości,</w:t>
      </w:r>
      <w:r>
        <w:rPr>
          <w:color w:val="000000"/>
          <w:spacing w:val="30"/>
          <w:w w:val="99"/>
        </w:rPr>
        <w:t xml:space="preserve"> </w:t>
      </w:r>
      <w:r>
        <w:rPr>
          <w:color w:val="000000"/>
        </w:rPr>
        <w:t>restrukturyzacji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lub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nabycia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dotychczasowego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wykonawcy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lub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jego</w:t>
      </w:r>
      <w:r>
        <w:rPr>
          <w:color w:val="000000"/>
          <w:spacing w:val="22"/>
          <w:w w:val="99"/>
        </w:rPr>
        <w:t xml:space="preserve"> </w:t>
      </w:r>
      <w:r>
        <w:rPr>
          <w:color w:val="000000"/>
          <w:spacing w:val="-1"/>
        </w:rPr>
        <w:t>przedsiębiorstwa,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ile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nowy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wykonawca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spełnia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warunki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udziału</w:t>
      </w:r>
      <w:r>
        <w:rPr>
          <w:color w:val="000000"/>
          <w:spacing w:val="50"/>
          <w:w w:val="9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postępowaniu,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nie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zachodzą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wobec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niego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podstawy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wykluczenia</w:t>
      </w:r>
      <w:r>
        <w:rPr>
          <w:color w:val="000000"/>
          <w:spacing w:val="37"/>
          <w:w w:val="99"/>
        </w:rPr>
        <w:t xml:space="preserve"> </w:t>
      </w:r>
      <w:r>
        <w:rPr>
          <w:color w:val="000000"/>
        </w:rPr>
        <w:t>oraz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nie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pociąga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za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sobą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innych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istotnych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zmian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umowy,</w:t>
      </w:r>
    </w:p>
    <w:p w14:paraId="4DF630CC" w14:textId="77777777" w:rsidR="008F0A88" w:rsidRDefault="008F0A88" w:rsidP="00140204">
      <w:pPr>
        <w:pStyle w:val="Akapitzlist"/>
        <w:numPr>
          <w:ilvl w:val="0"/>
          <w:numId w:val="43"/>
        </w:numPr>
        <w:ind w:left="567"/>
        <w:jc w:val="both"/>
        <w:rPr>
          <w:color w:val="000000"/>
        </w:rPr>
      </w:pPr>
      <w:r>
        <w:rPr>
          <w:color w:val="000000"/>
        </w:rPr>
        <w:t>w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wyniku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przejęcia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przez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Zamawiającego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zobowiązań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Wykonawcy</w:t>
      </w:r>
      <w:r>
        <w:rPr>
          <w:color w:val="000000"/>
          <w:spacing w:val="44"/>
          <w:w w:val="99"/>
        </w:rPr>
        <w:t xml:space="preserve"> </w:t>
      </w:r>
      <w:r>
        <w:rPr>
          <w:color w:val="000000"/>
          <w:spacing w:val="-1"/>
        </w:rPr>
        <w:t>względem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jego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podwykonawców;</w:t>
      </w:r>
    </w:p>
    <w:p w14:paraId="78BAEA2E" w14:textId="77777777" w:rsidR="008F0A88" w:rsidRPr="00140204" w:rsidRDefault="008F0A88" w:rsidP="00435771">
      <w:pPr>
        <w:pStyle w:val="Akapitzlist"/>
        <w:numPr>
          <w:ilvl w:val="0"/>
          <w:numId w:val="40"/>
        </w:numPr>
        <w:ind w:left="284"/>
        <w:jc w:val="both"/>
        <w:rPr>
          <w:b/>
          <w:color w:val="000000"/>
        </w:rPr>
      </w:pPr>
      <w:r w:rsidRPr="00140204">
        <w:rPr>
          <w:b/>
          <w:color w:val="000000"/>
          <w:spacing w:val="-1"/>
        </w:rPr>
        <w:t>zmiany,</w:t>
      </w:r>
      <w:r w:rsidRPr="00140204">
        <w:rPr>
          <w:b/>
          <w:color w:val="000000"/>
          <w:spacing w:val="-10"/>
        </w:rPr>
        <w:t xml:space="preserve"> </w:t>
      </w:r>
      <w:r w:rsidRPr="00140204">
        <w:rPr>
          <w:b/>
          <w:color w:val="000000"/>
        </w:rPr>
        <w:t>niezależnie</w:t>
      </w:r>
      <w:r w:rsidRPr="00140204">
        <w:rPr>
          <w:b/>
          <w:color w:val="000000"/>
          <w:spacing w:val="-8"/>
        </w:rPr>
        <w:t xml:space="preserve"> </w:t>
      </w:r>
      <w:r w:rsidRPr="00140204">
        <w:rPr>
          <w:b/>
          <w:color w:val="000000"/>
        </w:rPr>
        <w:t>od</w:t>
      </w:r>
      <w:r w:rsidRPr="00140204">
        <w:rPr>
          <w:b/>
          <w:color w:val="000000"/>
          <w:spacing w:val="-7"/>
        </w:rPr>
        <w:t xml:space="preserve"> </w:t>
      </w:r>
      <w:r w:rsidRPr="00140204">
        <w:rPr>
          <w:b/>
          <w:color w:val="000000"/>
        </w:rPr>
        <w:t>ich</w:t>
      </w:r>
      <w:r w:rsidRPr="00140204">
        <w:rPr>
          <w:b/>
          <w:color w:val="000000"/>
          <w:spacing w:val="-7"/>
        </w:rPr>
        <w:t xml:space="preserve"> </w:t>
      </w:r>
      <w:r w:rsidRPr="00140204">
        <w:rPr>
          <w:b/>
          <w:color w:val="000000"/>
        </w:rPr>
        <w:t>wartości,</w:t>
      </w:r>
      <w:r w:rsidRPr="00140204">
        <w:rPr>
          <w:b/>
          <w:color w:val="000000"/>
          <w:spacing w:val="-9"/>
        </w:rPr>
        <w:t xml:space="preserve"> </w:t>
      </w:r>
      <w:r w:rsidRPr="00140204">
        <w:rPr>
          <w:b/>
          <w:color w:val="000000"/>
        </w:rPr>
        <w:t>nie</w:t>
      </w:r>
      <w:r w:rsidRPr="00140204">
        <w:rPr>
          <w:b/>
          <w:color w:val="000000"/>
          <w:spacing w:val="-8"/>
        </w:rPr>
        <w:t xml:space="preserve"> </w:t>
      </w:r>
      <w:r w:rsidRPr="00140204">
        <w:rPr>
          <w:b/>
          <w:color w:val="000000"/>
        </w:rPr>
        <w:t>są</w:t>
      </w:r>
      <w:r w:rsidRPr="00140204">
        <w:rPr>
          <w:b/>
          <w:color w:val="000000"/>
          <w:spacing w:val="-8"/>
        </w:rPr>
        <w:t xml:space="preserve"> </w:t>
      </w:r>
      <w:r w:rsidRPr="00140204">
        <w:rPr>
          <w:b/>
          <w:color w:val="000000"/>
        </w:rPr>
        <w:t>istotne</w:t>
      </w:r>
      <w:r w:rsidRPr="00140204">
        <w:rPr>
          <w:b/>
          <w:color w:val="000000"/>
          <w:spacing w:val="-8"/>
        </w:rPr>
        <w:t xml:space="preserve"> </w:t>
      </w:r>
      <w:r w:rsidRPr="00140204">
        <w:rPr>
          <w:b/>
          <w:color w:val="000000"/>
        </w:rPr>
        <w:t>w</w:t>
      </w:r>
      <w:r w:rsidRPr="00140204">
        <w:rPr>
          <w:b/>
          <w:color w:val="000000"/>
          <w:spacing w:val="-7"/>
        </w:rPr>
        <w:t xml:space="preserve"> </w:t>
      </w:r>
      <w:r w:rsidRPr="00140204">
        <w:rPr>
          <w:b/>
          <w:color w:val="000000"/>
          <w:spacing w:val="-1"/>
        </w:rPr>
        <w:t>rozumieniu</w:t>
      </w:r>
      <w:r w:rsidRPr="00140204">
        <w:rPr>
          <w:b/>
          <w:color w:val="000000"/>
          <w:spacing w:val="-8"/>
        </w:rPr>
        <w:t xml:space="preserve"> </w:t>
      </w:r>
      <w:r w:rsidRPr="00140204">
        <w:rPr>
          <w:b/>
          <w:color w:val="000000"/>
        </w:rPr>
        <w:t>ust.</w:t>
      </w:r>
      <w:r w:rsidRPr="00140204">
        <w:rPr>
          <w:b/>
          <w:color w:val="000000"/>
          <w:spacing w:val="-8"/>
        </w:rPr>
        <w:t xml:space="preserve"> </w:t>
      </w:r>
      <w:r w:rsidRPr="00140204">
        <w:rPr>
          <w:b/>
          <w:color w:val="000000"/>
        </w:rPr>
        <w:t>6;</w:t>
      </w:r>
    </w:p>
    <w:p w14:paraId="35B6F261" w14:textId="77777777" w:rsidR="008F0A88" w:rsidRPr="00140204" w:rsidRDefault="008F0A88" w:rsidP="00435771">
      <w:pPr>
        <w:pStyle w:val="Akapitzlist"/>
        <w:numPr>
          <w:ilvl w:val="0"/>
          <w:numId w:val="40"/>
        </w:numPr>
        <w:ind w:left="284"/>
        <w:jc w:val="both"/>
        <w:rPr>
          <w:b/>
          <w:color w:val="000000"/>
        </w:rPr>
      </w:pPr>
      <w:r w:rsidRPr="00140204">
        <w:rPr>
          <w:b/>
          <w:color w:val="000000"/>
        </w:rPr>
        <w:t>łączna wartość zmian jest mniejsza niż progi unijne jest mniejsza od 10% wartości zamówienia określonej pierwotnie w umowie w przypadku zamówień na roboty budowlane – jest mniejsza od 15% wartości z</w:t>
      </w:r>
      <w:r w:rsidR="00140204">
        <w:rPr>
          <w:b/>
          <w:color w:val="000000"/>
        </w:rPr>
        <w:t xml:space="preserve">amówienia określonej pierwotnie </w:t>
      </w:r>
      <w:r w:rsidRPr="00140204">
        <w:rPr>
          <w:b/>
          <w:color w:val="000000"/>
        </w:rPr>
        <w:t>w umowie.</w:t>
      </w:r>
    </w:p>
    <w:p w14:paraId="467D3CE5" w14:textId="77777777" w:rsidR="008F0A88" w:rsidRDefault="008F0A88" w:rsidP="00435771">
      <w:pPr>
        <w:pStyle w:val="Akapitzlist"/>
        <w:numPr>
          <w:ilvl w:val="0"/>
          <w:numId w:val="34"/>
        </w:numPr>
        <w:ind w:left="284"/>
        <w:jc w:val="both"/>
        <w:rPr>
          <w:lang w:eastAsia="pl-PL"/>
        </w:rPr>
      </w:pPr>
      <w:r>
        <w:rPr>
          <w:lang w:eastAsia="pl-PL"/>
        </w:rPr>
        <w:t>Zmianę postanowień zawartych w umowie uznaje się za istotną, jeżeli:</w:t>
      </w:r>
    </w:p>
    <w:p w14:paraId="4D95E5DF" w14:textId="77777777" w:rsidR="008F0A88" w:rsidRDefault="008F0A88" w:rsidP="00140204">
      <w:pPr>
        <w:pStyle w:val="Akapitzlist"/>
        <w:numPr>
          <w:ilvl w:val="0"/>
          <w:numId w:val="44"/>
        </w:numPr>
        <w:ind w:left="567"/>
        <w:jc w:val="both"/>
        <w:rPr>
          <w:lang w:eastAsia="pl-PL"/>
        </w:rPr>
      </w:pPr>
      <w:r>
        <w:rPr>
          <w:lang w:eastAsia="pl-PL"/>
        </w:rPr>
        <w:t>zmienia ogólny charakter umowy w stosunku do chara</w:t>
      </w:r>
      <w:r w:rsidR="00B5210A">
        <w:rPr>
          <w:lang w:eastAsia="pl-PL"/>
        </w:rPr>
        <w:t>kteru umowy lub umowy ramowej w </w:t>
      </w:r>
      <w:r>
        <w:rPr>
          <w:lang w:eastAsia="pl-PL"/>
        </w:rPr>
        <w:t>pierwotnym brzmieniu;</w:t>
      </w:r>
    </w:p>
    <w:p w14:paraId="0AA07D33" w14:textId="77777777" w:rsidR="008F0A88" w:rsidRDefault="008F0A88" w:rsidP="00140204">
      <w:pPr>
        <w:pStyle w:val="Akapitzlist"/>
        <w:numPr>
          <w:ilvl w:val="0"/>
          <w:numId w:val="44"/>
        </w:numPr>
        <w:ind w:left="567"/>
        <w:jc w:val="both"/>
        <w:rPr>
          <w:lang w:eastAsia="pl-PL"/>
        </w:rPr>
      </w:pPr>
      <w:r>
        <w:rPr>
          <w:lang w:eastAsia="pl-PL"/>
        </w:rPr>
        <w:t>nie zmienia ogólnego charakteru umowy i zachodzi co najmniej jedna z następujących okoliczności:</w:t>
      </w:r>
    </w:p>
    <w:p w14:paraId="49EFB131" w14:textId="77777777" w:rsidR="008F0A88" w:rsidRDefault="008F0A88" w:rsidP="00140204">
      <w:pPr>
        <w:pStyle w:val="Akapitzlist"/>
        <w:numPr>
          <w:ilvl w:val="0"/>
          <w:numId w:val="45"/>
        </w:numPr>
        <w:ind w:left="567"/>
        <w:jc w:val="both"/>
        <w:rPr>
          <w:color w:val="000000"/>
          <w:lang w:eastAsia="ar-SA"/>
        </w:rPr>
      </w:pPr>
      <w:r>
        <w:rPr>
          <w:color w:val="000000"/>
        </w:rPr>
        <w:t>zmiana wprowadza warunki, które gdyby</w:t>
      </w:r>
      <w:r w:rsidR="00B5210A">
        <w:rPr>
          <w:color w:val="000000"/>
        </w:rPr>
        <w:t xml:space="preserve"> były postawione w postępowaniu </w:t>
      </w:r>
      <w:r>
        <w:rPr>
          <w:color w:val="000000"/>
        </w:rPr>
        <w:t>o udzielenie zamówienia, to w tym postępowaniu wzięliby lub mogliby wziąć udział inni wykonawcy lub przyjęto by oferty innej treści,</w:t>
      </w:r>
    </w:p>
    <w:p w14:paraId="0B6D9054" w14:textId="77777777" w:rsidR="008F0A88" w:rsidRDefault="008F0A88" w:rsidP="00140204">
      <w:pPr>
        <w:pStyle w:val="Akapitzlist"/>
        <w:numPr>
          <w:ilvl w:val="0"/>
          <w:numId w:val="45"/>
        </w:numPr>
        <w:ind w:left="567"/>
        <w:jc w:val="both"/>
        <w:rPr>
          <w:color w:val="000000"/>
        </w:rPr>
      </w:pPr>
      <w:r>
        <w:rPr>
          <w:color w:val="000000"/>
        </w:rPr>
        <w:t>zmiana narusza równowagę ekonomiczną umowy na korzyść wykonawcy w sposób nieprzewidziany pierwotnie w umowie lub umowie ramowej,</w:t>
      </w:r>
    </w:p>
    <w:p w14:paraId="05468CBC" w14:textId="77777777" w:rsidR="008F0A88" w:rsidRDefault="008F0A88" w:rsidP="00140204">
      <w:pPr>
        <w:pStyle w:val="Akapitzlist"/>
        <w:numPr>
          <w:ilvl w:val="0"/>
          <w:numId w:val="45"/>
        </w:numPr>
        <w:ind w:left="567"/>
        <w:jc w:val="both"/>
        <w:rPr>
          <w:color w:val="000000"/>
        </w:rPr>
      </w:pPr>
      <w:r>
        <w:rPr>
          <w:color w:val="000000"/>
        </w:rPr>
        <w:t>zmiana znacznie rozszerza lub zmniejsza zakres św</w:t>
      </w:r>
      <w:r w:rsidR="00B5210A">
        <w:rPr>
          <w:color w:val="000000"/>
        </w:rPr>
        <w:t xml:space="preserve">iadczeń i zobowiązań wynikający </w:t>
      </w:r>
      <w:r>
        <w:rPr>
          <w:color w:val="000000"/>
        </w:rPr>
        <w:t>z umowy,</w:t>
      </w:r>
    </w:p>
    <w:p w14:paraId="7E91ADD5" w14:textId="77777777" w:rsidR="008F0A88" w:rsidRDefault="008F0A88" w:rsidP="00140204">
      <w:pPr>
        <w:pStyle w:val="Akapitzlist"/>
        <w:numPr>
          <w:ilvl w:val="0"/>
          <w:numId w:val="45"/>
        </w:numPr>
        <w:ind w:left="567"/>
        <w:jc w:val="both"/>
        <w:rPr>
          <w:color w:val="000000"/>
        </w:rPr>
      </w:pPr>
      <w:r>
        <w:rPr>
          <w:color w:val="000000"/>
        </w:rPr>
        <w:t>polega na zastąpieniu wykonawcy, któremu zamawiający udzielił zamówienia, nowym wykonawcą, w przypadkach innych niż wymienione w ust. 1 lit. c).</w:t>
      </w:r>
    </w:p>
    <w:p w14:paraId="35C6C4A8" w14:textId="77777777" w:rsidR="008F0A88" w:rsidRDefault="008F0A88" w:rsidP="00435771">
      <w:pPr>
        <w:pStyle w:val="Akapitzlist"/>
        <w:numPr>
          <w:ilvl w:val="0"/>
          <w:numId w:val="34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Zamawiający dopuszcza zaistnienie innych sytuacji, mających charakter zmian nieistotnych tj. nie odnoszących się do kwestii, które podlegały ocenie podczas wyboru Wykonawcy i takich, które gdyby były znane w momencie wszczęcia procedury mającej na celu wybór Wykonawcy, nie miałyby wpływu na udział większej ilości podmiotów zainteresowanych tą procedurą. </w:t>
      </w:r>
    </w:p>
    <w:p w14:paraId="257339AC" w14:textId="77777777" w:rsidR="008F0A88" w:rsidRDefault="008F0A88" w:rsidP="00435771">
      <w:pPr>
        <w:pStyle w:val="Akapitzlist"/>
        <w:numPr>
          <w:ilvl w:val="0"/>
          <w:numId w:val="34"/>
        </w:numPr>
        <w:ind w:left="284"/>
        <w:jc w:val="both"/>
        <w:rPr>
          <w:lang w:eastAsia="pl-PL"/>
        </w:rPr>
      </w:pPr>
      <w:r>
        <w:rPr>
          <w:lang w:eastAsia="pl-PL"/>
        </w:rPr>
        <w:lastRenderedPageBreak/>
        <w:t>W szczególności zmiany mogą dotyczyć sposobu wykonani</w:t>
      </w:r>
      <w:r w:rsidR="00B5210A">
        <w:rPr>
          <w:lang w:eastAsia="pl-PL"/>
        </w:rPr>
        <w:t xml:space="preserve">a robót lub ich zakresu, jeżeli </w:t>
      </w:r>
      <w:r>
        <w:rPr>
          <w:lang w:eastAsia="pl-PL"/>
        </w:rPr>
        <w:t>w trakcie realizacji pojawią się okoliczności uzasa</w:t>
      </w:r>
      <w:r w:rsidR="00B5210A">
        <w:rPr>
          <w:lang w:eastAsia="pl-PL"/>
        </w:rPr>
        <w:t xml:space="preserve">dniające powyższe, a wynikające </w:t>
      </w:r>
      <w:r>
        <w:rPr>
          <w:lang w:eastAsia="pl-PL"/>
        </w:rPr>
        <w:t>z uz</w:t>
      </w:r>
      <w:r w:rsidR="00B5210A">
        <w:rPr>
          <w:lang w:eastAsia="pl-PL"/>
        </w:rPr>
        <w:t>yskanych uzgodnień i </w:t>
      </w:r>
      <w:r>
        <w:rPr>
          <w:lang w:eastAsia="pl-PL"/>
        </w:rPr>
        <w:t>opinii, uwarunkowań technicznych, gruntowych lub dokumentacyjnych.</w:t>
      </w:r>
    </w:p>
    <w:p w14:paraId="507850C1" w14:textId="77777777" w:rsidR="008F0A88" w:rsidRDefault="008F0A88" w:rsidP="00435771">
      <w:pPr>
        <w:pStyle w:val="Akapitzlist"/>
        <w:numPr>
          <w:ilvl w:val="0"/>
          <w:numId w:val="34"/>
        </w:numPr>
        <w:ind w:left="284"/>
        <w:jc w:val="both"/>
        <w:rPr>
          <w:lang w:eastAsia="pl-PL"/>
        </w:rPr>
      </w:pPr>
      <w:r>
        <w:rPr>
          <w:lang w:eastAsia="pl-PL"/>
        </w:rPr>
        <w:t>Zmiany i uzupełnienia treści niniejszej umowy wymagają formy pisemnej pod rygorem nieważności i muszą być zaakceptowane przez obie strony.</w:t>
      </w:r>
    </w:p>
    <w:p w14:paraId="5C7396B6" w14:textId="6E8D23B2" w:rsidR="008F0A88" w:rsidRPr="00FF4AEA" w:rsidRDefault="008F0A88" w:rsidP="00A829B4">
      <w:pPr>
        <w:rPr>
          <w:rFonts w:cstheme="minorHAnsi"/>
          <w:b/>
          <w:lang w:eastAsia="pl-PL"/>
        </w:rPr>
      </w:pPr>
    </w:p>
    <w:p w14:paraId="03FD6D14" w14:textId="0A694630" w:rsidR="008F0A88" w:rsidRPr="00FF4AEA" w:rsidRDefault="00A829B4" w:rsidP="00435771">
      <w:pPr>
        <w:ind w:left="284"/>
        <w:jc w:val="center"/>
        <w:rPr>
          <w:rFonts w:cstheme="minorHAnsi"/>
          <w:b/>
          <w:lang w:eastAsia="pl-PL"/>
        </w:rPr>
      </w:pPr>
      <w:r w:rsidRPr="00FF4AEA">
        <w:rPr>
          <w:rFonts w:cstheme="minorHAnsi"/>
          <w:b/>
          <w:lang w:eastAsia="pl-PL"/>
        </w:rPr>
        <w:t>§ 15</w:t>
      </w:r>
    </w:p>
    <w:p w14:paraId="514A7C7E" w14:textId="1EFEA426" w:rsidR="00363D18" w:rsidRPr="00FF4AEA" w:rsidRDefault="00363D18" w:rsidP="00363D18">
      <w:pPr>
        <w:numPr>
          <w:ilvl w:val="0"/>
          <w:numId w:val="60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pl-PL"/>
          <w:rPrChange w:id="35" w:author="agnieszka.miarkowicz@wsrm.lodz.pl" w:date="2023-09-28T12:53:00Z">
            <w:rPr>
              <w:rFonts w:ascii="Times New Roman" w:eastAsia="Times New Roman" w:hAnsi="Times New Roman" w:cs="Times New Roman"/>
              <w:bCs/>
              <w:lang w:eastAsia="pl-PL"/>
            </w:rPr>
          </w:rPrChange>
        </w:rPr>
      </w:pPr>
      <w:r w:rsidRPr="00FF4AEA">
        <w:rPr>
          <w:rFonts w:eastAsia="Times New Roman" w:cstheme="minorHAnsi"/>
          <w:bCs/>
          <w:lang w:eastAsia="pl-PL"/>
          <w:rPrChange w:id="36" w:author="agnieszka.miarkowicz@wsrm.lodz.pl" w:date="2023-09-28T12:53:00Z">
            <w:rPr>
              <w:rFonts w:ascii="Times New Roman" w:eastAsia="Times New Roman" w:hAnsi="Times New Roman" w:cs="Times New Roman"/>
              <w:bCs/>
              <w:lang w:eastAsia="pl-PL"/>
            </w:rPr>
          </w:rPrChange>
        </w:rPr>
        <w:t xml:space="preserve">Wykonawca ustanawia zabezpieczenie należytego wykonania umowy w wysokości </w:t>
      </w:r>
      <w:r w:rsidR="00AF0FBC" w:rsidRPr="00FF4AEA">
        <w:rPr>
          <w:rFonts w:eastAsia="Times New Roman" w:cstheme="minorHAnsi"/>
          <w:b/>
          <w:bCs/>
          <w:lang w:eastAsia="pl-PL"/>
          <w:rPrChange w:id="37" w:author="agnieszka.miarkowicz@wsrm.lodz.pl" w:date="2023-09-28T12:53:00Z">
            <w:rPr>
              <w:rFonts w:ascii="Times New Roman" w:eastAsia="Times New Roman" w:hAnsi="Times New Roman" w:cs="Times New Roman"/>
              <w:b/>
              <w:bCs/>
              <w:lang w:eastAsia="pl-PL"/>
            </w:rPr>
          </w:rPrChange>
        </w:rPr>
        <w:t>5%</w:t>
      </w:r>
      <w:r w:rsidR="00AF0FBC" w:rsidRPr="00FF4AEA">
        <w:rPr>
          <w:rFonts w:eastAsia="Times New Roman" w:cstheme="minorHAnsi"/>
          <w:bCs/>
          <w:lang w:eastAsia="pl-PL"/>
          <w:rPrChange w:id="38" w:author="agnieszka.miarkowicz@wsrm.lodz.pl" w:date="2023-09-28T12:53:00Z">
            <w:rPr>
              <w:rFonts w:ascii="Times New Roman" w:eastAsia="Times New Roman" w:hAnsi="Times New Roman" w:cs="Times New Roman"/>
              <w:bCs/>
              <w:lang w:eastAsia="pl-PL"/>
            </w:rPr>
          </w:rPrChange>
        </w:rPr>
        <w:t xml:space="preserve">  </w:t>
      </w:r>
      <w:r w:rsidRPr="00FF4AEA">
        <w:rPr>
          <w:rFonts w:eastAsia="Times New Roman" w:cstheme="minorHAnsi"/>
          <w:bCs/>
          <w:lang w:eastAsia="pl-PL"/>
          <w:rPrChange w:id="39" w:author="agnieszka.miarkowicz@wsrm.lodz.pl" w:date="2023-09-28T12:53:00Z">
            <w:rPr>
              <w:rFonts w:ascii="Times New Roman" w:eastAsia="Times New Roman" w:hAnsi="Times New Roman" w:cs="Times New Roman"/>
              <w:bCs/>
              <w:lang w:eastAsia="pl-PL"/>
            </w:rPr>
          </w:rPrChange>
        </w:rPr>
        <w:t xml:space="preserve">łącznego wynagrodzenia Wykonawcy brutto. W związku z powyższym, najpóźniej przed podpisaniem umowy, tytułem zabezpieczenia należytego wykonania umowy – Wykonawca złoży zabezpieczenie w wysokości </w:t>
      </w:r>
      <w:r w:rsidRPr="00FF4AEA">
        <w:rPr>
          <w:rFonts w:eastAsia="Times New Roman" w:cstheme="minorHAnsi"/>
          <w:b/>
          <w:bCs/>
          <w:lang w:eastAsia="pl-PL"/>
          <w:rPrChange w:id="40" w:author="agnieszka.miarkowicz@wsrm.lodz.pl" w:date="2023-09-28T12:53:00Z">
            <w:rPr>
              <w:rFonts w:ascii="Times New Roman" w:eastAsia="Times New Roman" w:hAnsi="Times New Roman" w:cs="Times New Roman"/>
              <w:b/>
              <w:bCs/>
              <w:lang w:eastAsia="pl-PL"/>
            </w:rPr>
          </w:rPrChange>
        </w:rPr>
        <w:t>……………….. zł brutto.</w:t>
      </w:r>
    </w:p>
    <w:p w14:paraId="3196D34D" w14:textId="77777777" w:rsidR="00363D18" w:rsidRPr="00FF4AEA" w:rsidRDefault="00363D18" w:rsidP="00363D18">
      <w:p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lang w:eastAsia="pl-PL"/>
          <w:rPrChange w:id="41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</w:pPr>
      <w:r w:rsidRPr="00FF4AEA">
        <w:rPr>
          <w:rFonts w:eastAsia="Times New Roman" w:cstheme="minorHAnsi"/>
          <w:color w:val="000000"/>
          <w:lang w:eastAsia="pl-PL"/>
          <w:rPrChange w:id="42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  <w:t xml:space="preserve">2. </w:t>
      </w:r>
      <w:r w:rsidRPr="00FF4AEA">
        <w:rPr>
          <w:rFonts w:eastAsia="Times New Roman" w:cstheme="minorHAnsi"/>
          <w:color w:val="000000"/>
          <w:lang w:eastAsia="pl-PL"/>
          <w:rPrChange w:id="43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  <w:tab/>
        <w:t>Z  kwoty</w:t>
      </w:r>
      <w:r w:rsidRPr="00FF4AEA">
        <w:rPr>
          <w:rFonts w:eastAsia="Times New Roman" w:cstheme="minorHAnsi"/>
          <w:b/>
          <w:bCs/>
          <w:color w:val="000000"/>
          <w:lang w:eastAsia="pl-PL"/>
          <w:rPrChange w:id="44" w:author="agnieszka.miarkowicz@wsrm.lodz.pl" w:date="2023-09-28T12:53:00Z">
            <w:rPr>
              <w:rFonts w:ascii="Times New Roman" w:eastAsia="Times New Roman" w:hAnsi="Times New Roman" w:cs="Times New Roman"/>
              <w:b/>
              <w:bCs/>
              <w:color w:val="000000"/>
              <w:lang w:eastAsia="pl-PL"/>
            </w:rPr>
          </w:rPrChange>
        </w:rPr>
        <w:t xml:space="preserve">, </w:t>
      </w:r>
      <w:r w:rsidRPr="00FF4AEA">
        <w:rPr>
          <w:rFonts w:eastAsia="Times New Roman" w:cstheme="minorHAnsi"/>
          <w:color w:val="000000"/>
          <w:lang w:eastAsia="pl-PL"/>
          <w:rPrChange w:id="45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  <w:t xml:space="preserve">o której mowa w ust. 1 niniejszego paragrafu Zamawiający zwolni 70 % w terminie 30 dni od daty dokonania odbioru końcowego robót objętych niniejszą umową i uznania przez Zamawiającego za należycie wykonane. </w:t>
      </w:r>
    </w:p>
    <w:p w14:paraId="02350F89" w14:textId="77777777" w:rsidR="00363D18" w:rsidRPr="00FF4AEA" w:rsidRDefault="00363D18" w:rsidP="00363D18">
      <w:p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lang w:eastAsia="pl-PL"/>
          <w:rPrChange w:id="46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</w:pPr>
      <w:r w:rsidRPr="00FF4AEA">
        <w:rPr>
          <w:rFonts w:eastAsia="Times New Roman" w:cstheme="minorHAnsi"/>
          <w:color w:val="000000"/>
          <w:lang w:eastAsia="pl-PL"/>
          <w:rPrChange w:id="47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  <w:t xml:space="preserve">3. </w:t>
      </w:r>
      <w:r w:rsidRPr="00FF4AEA">
        <w:rPr>
          <w:rFonts w:eastAsia="Times New Roman" w:cstheme="minorHAnsi"/>
          <w:color w:val="000000"/>
          <w:lang w:eastAsia="pl-PL"/>
          <w:rPrChange w:id="48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  <w:tab/>
        <w:t>Pozostałe 30 %  kwoty, o której mowa w ust. 1 zostanie zatrzymane przez Zamawiającego na okres rękojmi za wady lub gwarancji i zwolnione będzie w terminie 15 dni po upływie okresu rękojmi za wady lub gwarancji.</w:t>
      </w:r>
    </w:p>
    <w:p w14:paraId="48A1B716" w14:textId="77777777" w:rsidR="00363D18" w:rsidRPr="00FF4AEA" w:rsidRDefault="00363D18" w:rsidP="00363D18">
      <w:pPr>
        <w:tabs>
          <w:tab w:val="num" w:pos="284"/>
          <w:tab w:val="left" w:pos="360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lang w:eastAsia="pl-PL"/>
          <w:rPrChange w:id="49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</w:pPr>
      <w:r w:rsidRPr="00FF4AEA">
        <w:rPr>
          <w:rFonts w:eastAsia="Times New Roman" w:cstheme="minorHAnsi"/>
          <w:color w:val="000000"/>
          <w:lang w:eastAsia="pl-PL"/>
          <w:rPrChange w:id="50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  <w:t xml:space="preserve">4. </w:t>
      </w:r>
      <w:r w:rsidRPr="00FF4AEA">
        <w:rPr>
          <w:rFonts w:eastAsia="Times New Roman" w:cstheme="minorHAnsi"/>
          <w:color w:val="000000"/>
          <w:lang w:eastAsia="pl-PL"/>
          <w:rPrChange w:id="51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  <w:tab/>
      </w:r>
      <w:r w:rsidRPr="00FF4AEA">
        <w:rPr>
          <w:rFonts w:eastAsia="Times New Roman" w:cstheme="minorHAnsi"/>
          <w:color w:val="000000"/>
          <w:lang w:eastAsia="pl-PL"/>
          <w:rPrChange w:id="52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  <w:tab/>
        <w:t xml:space="preserve">Zwolnienia kwot, o których mowa w ust. 2 i 3 następować będą zgodnie z przepisami art. 453 ustawy Prawo zamówień publicznych. </w:t>
      </w:r>
    </w:p>
    <w:p w14:paraId="7EF9A94C" w14:textId="77777777" w:rsidR="00363D18" w:rsidRPr="00FF4AEA" w:rsidRDefault="00363D18" w:rsidP="00363D18">
      <w:pPr>
        <w:tabs>
          <w:tab w:val="left" w:pos="-3119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  <w:rPrChange w:id="53" w:author="agnieszka.miarkowicz@wsrm.lodz.pl" w:date="2023-09-28T12:5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FF4AEA">
        <w:rPr>
          <w:rFonts w:eastAsia="Times New Roman" w:cstheme="minorHAnsi"/>
          <w:color w:val="000000"/>
          <w:lang w:eastAsia="pl-PL"/>
          <w:rPrChange w:id="54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  <w:t xml:space="preserve">5.  </w:t>
      </w:r>
      <w:r w:rsidRPr="00FF4AEA">
        <w:rPr>
          <w:rFonts w:eastAsia="Times New Roman" w:cstheme="minorHAnsi"/>
          <w:color w:val="000000"/>
          <w:lang w:eastAsia="pl-PL"/>
          <w:rPrChange w:id="55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  <w:tab/>
      </w:r>
      <w:r w:rsidRPr="00FF4AEA">
        <w:rPr>
          <w:rFonts w:eastAsia="Times New Roman" w:cstheme="minorHAnsi"/>
          <w:lang w:eastAsia="pl-PL"/>
          <w:rPrChange w:id="56" w:author="agnieszka.miarkowicz@wsrm.lodz.pl" w:date="2023-09-28T12:53:00Z">
            <w:rPr>
              <w:rFonts w:ascii="Times New Roman" w:eastAsia="Times New Roman" w:hAnsi="Times New Roman" w:cs="Times New Roman"/>
              <w:lang w:eastAsia="pl-PL"/>
            </w:rPr>
          </w:rPrChange>
        </w:rPr>
        <w:t>W trakcie realizacji umowy Wykonawca może dokonać, z zachowaniem ciągłości zabezpieczenia, zmiany formy zabezpieczenia na jedną lub kilka form, o których mowa w art. 451 ustawy Prawo zamówień publicznych.</w:t>
      </w:r>
    </w:p>
    <w:p w14:paraId="4AE0C571" w14:textId="77777777" w:rsidR="00363D18" w:rsidRPr="00FF4AEA" w:rsidRDefault="00363D18" w:rsidP="00363D18">
      <w:pPr>
        <w:tabs>
          <w:tab w:val="left" w:pos="-3119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lang w:eastAsia="pl-PL"/>
          <w:rPrChange w:id="57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</w:pPr>
      <w:r w:rsidRPr="00FF4AEA">
        <w:rPr>
          <w:rFonts w:eastAsia="Times New Roman" w:cstheme="minorHAnsi"/>
          <w:color w:val="000000"/>
          <w:lang w:eastAsia="pl-PL"/>
          <w:rPrChange w:id="58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  <w:t>6.  W przypadku przesunięcia terminu wykonania umowy lub przedłużenia okresu gwarancji jakości i rękojmi  - zabezpieczenie należytego wykonania umowy będzie odpowiednio przedłużone i przedłożone Zamawiającemu, niezależnie od podpisania lub stosownego aneksu do umowy w terminie  nie później niż na 15 dni przed upływem dotychczasowego terminu realizacji umowy lub upływu okresu gwarancji  jakości i rękojmi.</w:t>
      </w:r>
    </w:p>
    <w:p w14:paraId="2C034B35" w14:textId="77777777" w:rsidR="00363D18" w:rsidRPr="00FF4AEA" w:rsidRDefault="00363D18" w:rsidP="00363D18">
      <w:pPr>
        <w:tabs>
          <w:tab w:val="left" w:pos="-3119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  <w:rPrChange w:id="59" w:author="agnieszka.miarkowicz@wsrm.lodz.pl" w:date="2023-09-28T12:5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FF4AEA">
        <w:rPr>
          <w:rFonts w:eastAsia="Times New Roman" w:cstheme="minorHAnsi"/>
          <w:color w:val="000000"/>
          <w:lang w:eastAsia="pl-PL"/>
          <w:rPrChange w:id="60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  <w:t xml:space="preserve">7. Zamawiającemu przysługuje prawo  zaspokojenia się z zabezpieczenia należytego wykonania umowy w przypadku, gdy Wykonawca nie ureguluje żądanej zapłaty z tytułu niewykonania lub nienależytego wykonania przez Wykonawcę zobowiązań wynikających z umowy, a także z tytułu powierzenia przez Zamawiającego wykonania osobie trzeciej obowiązków Wykonawcy, </w:t>
      </w:r>
      <w:r w:rsidRPr="00FF4AEA">
        <w:rPr>
          <w:rFonts w:eastAsia="Times New Roman" w:cstheme="minorHAnsi"/>
          <w:color w:val="000000"/>
          <w:lang w:eastAsia="pl-PL"/>
          <w:rPrChange w:id="61" w:author="agnieszka.miarkowicz@wsrm.lodz.pl" w:date="2023-09-28T12:53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  <w:br/>
        <w:t>po uprzednim wezwaniu Wykonawcy do uiszczenia zapłaty, jak również w innych przypadkach przewidzianych w niniejszej umowie.</w:t>
      </w:r>
    </w:p>
    <w:p w14:paraId="6D0079D9" w14:textId="77777777" w:rsidR="00363D18" w:rsidRDefault="00363D18" w:rsidP="00E152F1">
      <w:pPr>
        <w:rPr>
          <w:b/>
          <w:lang w:eastAsia="pl-PL"/>
        </w:rPr>
      </w:pPr>
    </w:p>
    <w:p w14:paraId="6D7D5177" w14:textId="32794C08" w:rsidR="00363D18" w:rsidRDefault="00363D18" w:rsidP="00363D18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§ 16</w:t>
      </w:r>
    </w:p>
    <w:p w14:paraId="2C4E478C" w14:textId="77777777" w:rsidR="008F0A88" w:rsidRDefault="008F0A88" w:rsidP="00435771">
      <w:pPr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POSTANOWIENIA KOŃCOWE</w:t>
      </w:r>
    </w:p>
    <w:p w14:paraId="521B90F0" w14:textId="77777777" w:rsidR="008F0A88" w:rsidRDefault="008F0A88" w:rsidP="00435771">
      <w:pPr>
        <w:pStyle w:val="Akapitzlist"/>
        <w:numPr>
          <w:ilvl w:val="0"/>
          <w:numId w:val="47"/>
        </w:numPr>
        <w:ind w:left="284"/>
        <w:jc w:val="both"/>
        <w:rPr>
          <w:lang w:eastAsia="pl-PL"/>
        </w:rPr>
      </w:pPr>
      <w:r>
        <w:rPr>
          <w:lang w:eastAsia="pl-PL"/>
        </w:rPr>
        <w:t>Wykonawca zobowiązany jest do pisemnego informowania Zamawiającego o każdej zmianie siedziby i nazwy podmiotu. Powyższe zmiany nie wymagają sporządzania aneksu do umowy.</w:t>
      </w:r>
    </w:p>
    <w:p w14:paraId="0694212E" w14:textId="77777777" w:rsidR="008F0A88" w:rsidRDefault="008F0A88" w:rsidP="00435771">
      <w:pPr>
        <w:pStyle w:val="Akapitzlist"/>
        <w:numPr>
          <w:ilvl w:val="0"/>
          <w:numId w:val="47"/>
        </w:numPr>
        <w:ind w:left="284"/>
        <w:jc w:val="both"/>
        <w:rPr>
          <w:lang w:eastAsia="pl-PL"/>
        </w:rPr>
      </w:pPr>
      <w:r>
        <w:rPr>
          <w:lang w:eastAsia="pl-PL"/>
        </w:rPr>
        <w:t>Wszelkie sprawy sporne powstałe w związku z zawarciem niniejszej umowy strony będą załatwiać w pierwszej kolejności między sobą polubownie.</w:t>
      </w:r>
    </w:p>
    <w:p w14:paraId="7BC99AF4" w14:textId="77777777" w:rsidR="008F0A88" w:rsidRDefault="008F0A88" w:rsidP="00435771">
      <w:pPr>
        <w:pStyle w:val="Akapitzlist"/>
        <w:numPr>
          <w:ilvl w:val="0"/>
          <w:numId w:val="47"/>
        </w:numPr>
        <w:ind w:left="284"/>
        <w:jc w:val="both"/>
        <w:rPr>
          <w:lang w:eastAsia="pl-PL"/>
        </w:rPr>
      </w:pPr>
      <w:r>
        <w:rPr>
          <w:lang w:eastAsia="pl-PL"/>
        </w:rPr>
        <w:t>W przypadku zaistnienia sporu i nie osiągnięcia przez strony porozumienia w drodze negocjacji, rozstrzygającym będzie sąd powszechny właściwy dla siedziby Zamawiającego.</w:t>
      </w:r>
    </w:p>
    <w:p w14:paraId="004A7A28" w14:textId="77777777" w:rsidR="008F0A88" w:rsidRDefault="008F0A88" w:rsidP="00435771">
      <w:pPr>
        <w:pStyle w:val="Akapitzlist"/>
        <w:numPr>
          <w:ilvl w:val="0"/>
          <w:numId w:val="47"/>
        </w:numPr>
        <w:ind w:left="284"/>
        <w:jc w:val="both"/>
        <w:rPr>
          <w:lang w:eastAsia="pl-PL"/>
        </w:rPr>
      </w:pPr>
      <w:r>
        <w:rPr>
          <w:lang w:eastAsia="pl-PL"/>
        </w:rPr>
        <w:lastRenderedPageBreak/>
        <w:t>W sprawach nie uregulowanych postanowieniami niniejszej umowy mają zastosowanie obowiązujące przepisy prawa polskiego, w szczególności usta</w:t>
      </w:r>
      <w:r w:rsidR="003A0251">
        <w:rPr>
          <w:lang w:eastAsia="pl-PL"/>
        </w:rPr>
        <w:t>wy Prawo zamówień publicznych i </w:t>
      </w:r>
      <w:r>
        <w:rPr>
          <w:lang w:eastAsia="pl-PL"/>
        </w:rPr>
        <w:t>Kodeksu Cywilnego.</w:t>
      </w:r>
    </w:p>
    <w:p w14:paraId="443CF938" w14:textId="77777777" w:rsidR="008F0A88" w:rsidRDefault="008F0A88" w:rsidP="00435771">
      <w:pPr>
        <w:pStyle w:val="Akapitzlist"/>
        <w:numPr>
          <w:ilvl w:val="0"/>
          <w:numId w:val="47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Wykonawca nie może w jakikolwiek sposób, pod rygorem nieważności takiej czynności, przenieść wierzytelności wynikającej z niniejszej umowy, w szczególności w drodze cesji, poręczenia lub factoringu, na osobę trzecią bez uprzedniej pisemnej zgody Zamawiającego. </w:t>
      </w:r>
    </w:p>
    <w:p w14:paraId="7231A505" w14:textId="77777777" w:rsidR="008F0A88" w:rsidRDefault="008F0A88" w:rsidP="00435771">
      <w:pPr>
        <w:pStyle w:val="Akapitzlist"/>
        <w:numPr>
          <w:ilvl w:val="0"/>
          <w:numId w:val="47"/>
        </w:numPr>
        <w:ind w:left="284"/>
        <w:jc w:val="both"/>
        <w:rPr>
          <w:lang w:eastAsia="pl-PL"/>
        </w:rPr>
      </w:pPr>
      <w:r>
        <w:rPr>
          <w:lang w:eastAsia="pl-PL"/>
        </w:rPr>
        <w:t>Umowę sporządzono w dwóch  egzemplarzach, po jednym egzemplarzu dla każdej strony.</w:t>
      </w:r>
    </w:p>
    <w:p w14:paraId="7594AA92" w14:textId="40893B8A" w:rsidR="008F0A88" w:rsidRDefault="008F0A88" w:rsidP="00435771">
      <w:pPr>
        <w:pStyle w:val="Akapitzlist"/>
        <w:numPr>
          <w:ilvl w:val="0"/>
          <w:numId w:val="47"/>
        </w:numPr>
        <w:ind w:left="284"/>
        <w:jc w:val="both"/>
        <w:rPr>
          <w:lang w:eastAsia="pl-PL"/>
        </w:rPr>
      </w:pPr>
      <w:r>
        <w:rPr>
          <w:lang w:eastAsia="pl-PL"/>
        </w:rPr>
        <w:t xml:space="preserve">Integralną część niniejszej umowy stanowią załączniki wymienione w tekście Umowy oraz oferta Wykonawcy z dnia </w:t>
      </w:r>
      <w:r w:rsidR="00A500F7">
        <w:rPr>
          <w:lang w:eastAsia="pl-PL"/>
        </w:rPr>
        <w:t>……………………………………………………………..</w:t>
      </w:r>
      <w:r w:rsidR="003A0251">
        <w:rPr>
          <w:lang w:eastAsia="pl-PL"/>
        </w:rPr>
        <w:t xml:space="preserve"> r.</w:t>
      </w:r>
    </w:p>
    <w:p w14:paraId="6360A9AF" w14:textId="77777777" w:rsidR="008F0A88" w:rsidRDefault="008F0A88" w:rsidP="00435771">
      <w:pPr>
        <w:ind w:left="284"/>
        <w:jc w:val="both"/>
        <w:rPr>
          <w:lang w:eastAsia="pl-PL"/>
        </w:rPr>
      </w:pPr>
    </w:p>
    <w:p w14:paraId="0E5A8827" w14:textId="77777777" w:rsidR="00FE6A02" w:rsidRDefault="00435771">
      <w:pPr>
        <w:rPr>
          <w:b/>
          <w:lang w:eastAsia="pl-PL"/>
        </w:rPr>
      </w:pPr>
      <w:r w:rsidRPr="003A0251">
        <w:rPr>
          <w:b/>
          <w:lang w:eastAsia="pl-PL"/>
        </w:rPr>
        <w:t>Zamawiający:</w:t>
      </w:r>
      <w:r w:rsidR="008F0A88" w:rsidRPr="003A0251">
        <w:rPr>
          <w:b/>
          <w:lang w:eastAsia="pl-PL"/>
        </w:rPr>
        <w:tab/>
      </w:r>
      <w:r w:rsidR="008F0A88" w:rsidRPr="003A0251">
        <w:rPr>
          <w:b/>
          <w:lang w:eastAsia="pl-PL"/>
        </w:rPr>
        <w:tab/>
      </w:r>
      <w:r w:rsidR="008F0A88" w:rsidRPr="003A0251">
        <w:rPr>
          <w:b/>
          <w:lang w:eastAsia="pl-PL"/>
        </w:rPr>
        <w:tab/>
      </w:r>
      <w:r w:rsidR="003A0251">
        <w:rPr>
          <w:b/>
          <w:lang w:eastAsia="pl-PL"/>
        </w:rPr>
        <w:tab/>
      </w:r>
      <w:r w:rsidR="003A0251">
        <w:rPr>
          <w:b/>
          <w:lang w:eastAsia="pl-PL"/>
        </w:rPr>
        <w:tab/>
      </w:r>
      <w:r w:rsidR="003A0251">
        <w:rPr>
          <w:b/>
          <w:lang w:eastAsia="pl-PL"/>
        </w:rPr>
        <w:tab/>
      </w:r>
      <w:r w:rsidR="008F0A88" w:rsidRPr="003A0251">
        <w:rPr>
          <w:b/>
          <w:lang w:eastAsia="pl-PL"/>
        </w:rPr>
        <w:tab/>
      </w:r>
      <w:r w:rsidR="008F0A88" w:rsidRPr="003A0251">
        <w:rPr>
          <w:b/>
          <w:lang w:eastAsia="pl-PL"/>
        </w:rPr>
        <w:tab/>
      </w:r>
      <w:r w:rsidR="008F0A88" w:rsidRPr="003A0251">
        <w:rPr>
          <w:b/>
          <w:lang w:eastAsia="pl-PL"/>
        </w:rPr>
        <w:tab/>
      </w:r>
      <w:r w:rsidR="008F0A88" w:rsidRPr="003A0251">
        <w:rPr>
          <w:b/>
          <w:lang w:eastAsia="pl-PL"/>
        </w:rPr>
        <w:tab/>
        <w:t>Wykonawca:</w:t>
      </w:r>
    </w:p>
    <w:p w14:paraId="6A7B4C1A" w14:textId="77777777" w:rsidR="000C5195" w:rsidDel="00FF4AEA" w:rsidRDefault="000C5195">
      <w:pPr>
        <w:rPr>
          <w:del w:id="62" w:author="agnieszka.miarkowicz@wsrm.lodz.pl" w:date="2023-09-28T12:54:00Z"/>
          <w:b/>
          <w:lang w:eastAsia="pl-PL"/>
        </w:rPr>
        <w:pPrChange w:id="63" w:author="agnieszka.miarkowicz@wsrm.lodz.pl" w:date="2023-09-28T12:54:00Z">
          <w:pPr>
            <w:jc w:val="right"/>
          </w:pPr>
        </w:pPrChange>
      </w:pPr>
    </w:p>
    <w:p w14:paraId="5B2403DF" w14:textId="77777777" w:rsidR="00FF4AEA" w:rsidRDefault="00FF4AEA">
      <w:pPr>
        <w:rPr>
          <w:ins w:id="64" w:author="agnieszka.miarkowicz@wsrm.lodz.pl" w:date="2023-09-28T12:58:00Z"/>
          <w:b/>
          <w:lang w:eastAsia="pl-PL"/>
        </w:rPr>
      </w:pPr>
    </w:p>
    <w:p w14:paraId="0FB55B41" w14:textId="77777777" w:rsidR="00FF4AEA" w:rsidRDefault="00FF4AEA">
      <w:pPr>
        <w:rPr>
          <w:ins w:id="65" w:author="agnieszka.miarkowicz@wsrm.lodz.pl" w:date="2023-09-28T12:58:00Z"/>
          <w:b/>
          <w:lang w:eastAsia="pl-PL"/>
        </w:rPr>
      </w:pPr>
    </w:p>
    <w:p w14:paraId="3B7A8CE7" w14:textId="77777777" w:rsidR="00FF4AEA" w:rsidRDefault="00FF4AEA">
      <w:pPr>
        <w:rPr>
          <w:ins w:id="66" w:author="agnieszka.miarkowicz@wsrm.lodz.pl" w:date="2023-09-28T12:58:00Z"/>
          <w:b/>
          <w:lang w:eastAsia="pl-PL"/>
        </w:rPr>
      </w:pPr>
    </w:p>
    <w:p w14:paraId="677C4DE9" w14:textId="77777777" w:rsidR="00FF4AEA" w:rsidRDefault="00FF4AEA">
      <w:pPr>
        <w:rPr>
          <w:ins w:id="67" w:author="agnieszka.miarkowicz@wsrm.lodz.pl" w:date="2023-09-28T12:58:00Z"/>
          <w:b/>
          <w:lang w:eastAsia="pl-PL"/>
        </w:rPr>
      </w:pPr>
    </w:p>
    <w:p w14:paraId="26C5D53D" w14:textId="77777777" w:rsidR="00FF4AEA" w:rsidRDefault="00FF4AEA">
      <w:pPr>
        <w:rPr>
          <w:ins w:id="68" w:author="agnieszka.miarkowicz@wsrm.lodz.pl" w:date="2023-09-28T12:58:00Z"/>
          <w:b/>
          <w:lang w:eastAsia="pl-PL"/>
        </w:rPr>
      </w:pPr>
    </w:p>
    <w:p w14:paraId="0E9246BA" w14:textId="77777777" w:rsidR="00FF4AEA" w:rsidRDefault="00FF4AEA">
      <w:pPr>
        <w:rPr>
          <w:ins w:id="69" w:author="agnieszka.miarkowicz@wsrm.lodz.pl" w:date="2023-09-28T12:58:00Z"/>
          <w:b/>
          <w:lang w:eastAsia="pl-PL"/>
        </w:rPr>
      </w:pPr>
    </w:p>
    <w:p w14:paraId="1CAFFE93" w14:textId="77777777" w:rsidR="00FF4AEA" w:rsidRDefault="00FF4AEA">
      <w:pPr>
        <w:rPr>
          <w:ins w:id="70" w:author="agnieszka.miarkowicz@wsrm.lodz.pl" w:date="2023-09-28T12:58:00Z"/>
          <w:b/>
          <w:lang w:eastAsia="pl-PL"/>
        </w:rPr>
      </w:pPr>
    </w:p>
    <w:p w14:paraId="26C61F4D" w14:textId="77777777" w:rsidR="00FF4AEA" w:rsidRDefault="00FF4AEA">
      <w:pPr>
        <w:rPr>
          <w:ins w:id="71" w:author="agnieszka.miarkowicz@wsrm.lodz.pl" w:date="2023-09-28T12:58:00Z"/>
          <w:b/>
          <w:lang w:eastAsia="pl-PL"/>
        </w:rPr>
      </w:pPr>
    </w:p>
    <w:p w14:paraId="19AB94E8" w14:textId="77777777" w:rsidR="00FF4AEA" w:rsidRDefault="00FF4AEA">
      <w:pPr>
        <w:rPr>
          <w:ins w:id="72" w:author="agnieszka.miarkowicz@wsrm.lodz.pl" w:date="2023-09-28T12:58:00Z"/>
          <w:b/>
          <w:lang w:eastAsia="pl-PL"/>
        </w:rPr>
      </w:pPr>
    </w:p>
    <w:p w14:paraId="667C4A24" w14:textId="77777777" w:rsidR="00FF4AEA" w:rsidRDefault="00FF4AEA">
      <w:pPr>
        <w:rPr>
          <w:ins w:id="73" w:author="agnieszka.miarkowicz@wsrm.lodz.pl" w:date="2023-09-28T12:58:00Z"/>
          <w:b/>
          <w:lang w:eastAsia="pl-PL"/>
        </w:rPr>
      </w:pPr>
    </w:p>
    <w:p w14:paraId="49353A51" w14:textId="77777777" w:rsidR="00FF4AEA" w:rsidRDefault="00FF4AEA">
      <w:pPr>
        <w:rPr>
          <w:ins w:id="74" w:author="agnieszka.miarkowicz@wsrm.lodz.pl" w:date="2023-09-28T12:58:00Z"/>
          <w:b/>
          <w:lang w:eastAsia="pl-PL"/>
        </w:rPr>
      </w:pPr>
    </w:p>
    <w:p w14:paraId="1A0B1D34" w14:textId="77777777" w:rsidR="00FF4AEA" w:rsidRDefault="00FF4AEA">
      <w:pPr>
        <w:rPr>
          <w:ins w:id="75" w:author="agnieszka.miarkowicz@wsrm.lodz.pl" w:date="2023-09-28T12:58:00Z"/>
          <w:b/>
          <w:lang w:eastAsia="pl-PL"/>
        </w:rPr>
      </w:pPr>
    </w:p>
    <w:p w14:paraId="376C1D52" w14:textId="77777777" w:rsidR="00FF4AEA" w:rsidRDefault="00FF4AEA">
      <w:pPr>
        <w:rPr>
          <w:ins w:id="76" w:author="agnieszka.miarkowicz@wsrm.lodz.pl" w:date="2023-09-28T12:58:00Z"/>
          <w:b/>
          <w:lang w:eastAsia="pl-PL"/>
        </w:rPr>
      </w:pPr>
    </w:p>
    <w:p w14:paraId="49ADACED" w14:textId="77777777" w:rsidR="00FF4AEA" w:rsidRDefault="00FF4AEA">
      <w:pPr>
        <w:rPr>
          <w:ins w:id="77" w:author="agnieszka.miarkowicz@wsrm.lodz.pl" w:date="2023-09-28T12:58:00Z"/>
          <w:b/>
          <w:lang w:eastAsia="pl-PL"/>
        </w:rPr>
      </w:pPr>
    </w:p>
    <w:p w14:paraId="26CFEDA5" w14:textId="77777777" w:rsidR="00FF4AEA" w:rsidRDefault="00FF4AEA">
      <w:pPr>
        <w:rPr>
          <w:ins w:id="78" w:author="agnieszka.miarkowicz@wsrm.lodz.pl" w:date="2023-09-28T12:58:00Z"/>
          <w:b/>
          <w:lang w:eastAsia="pl-PL"/>
        </w:rPr>
      </w:pPr>
    </w:p>
    <w:p w14:paraId="11DC9BDA" w14:textId="77777777" w:rsidR="00FF4AEA" w:rsidRDefault="00FF4AEA">
      <w:pPr>
        <w:rPr>
          <w:ins w:id="79" w:author="agnieszka.miarkowicz@wsrm.lodz.pl" w:date="2023-09-28T12:58:00Z"/>
          <w:b/>
          <w:lang w:eastAsia="pl-PL"/>
        </w:rPr>
      </w:pPr>
    </w:p>
    <w:p w14:paraId="5753A38E" w14:textId="77777777" w:rsidR="00FF4AEA" w:rsidRDefault="00FF4AEA">
      <w:pPr>
        <w:rPr>
          <w:ins w:id="80" w:author="agnieszka.miarkowicz@wsrm.lodz.pl" w:date="2023-09-28T12:58:00Z"/>
          <w:b/>
          <w:lang w:eastAsia="pl-PL"/>
        </w:rPr>
      </w:pPr>
    </w:p>
    <w:p w14:paraId="3EB6629E" w14:textId="77777777" w:rsidR="00FF4AEA" w:rsidRDefault="00FF4AEA">
      <w:pPr>
        <w:rPr>
          <w:ins w:id="81" w:author="agnieszka.miarkowicz@wsrm.lodz.pl" w:date="2023-09-28T12:58:00Z"/>
          <w:b/>
          <w:lang w:eastAsia="pl-PL"/>
        </w:rPr>
      </w:pPr>
    </w:p>
    <w:p w14:paraId="75F20DAE" w14:textId="77777777" w:rsidR="00FF4AEA" w:rsidRDefault="00FF4AEA">
      <w:pPr>
        <w:rPr>
          <w:ins w:id="82" w:author="agnieszka.miarkowicz@wsrm.lodz.pl" w:date="2023-09-28T12:58:00Z"/>
          <w:b/>
          <w:lang w:eastAsia="pl-PL"/>
        </w:rPr>
      </w:pPr>
    </w:p>
    <w:p w14:paraId="6203B496" w14:textId="77777777" w:rsidR="00FF4AEA" w:rsidRDefault="00FF4AEA">
      <w:pPr>
        <w:rPr>
          <w:ins w:id="83" w:author="agnieszka.miarkowicz@wsrm.lodz.pl" w:date="2023-09-28T12:58:00Z"/>
          <w:b/>
          <w:lang w:eastAsia="pl-PL"/>
        </w:rPr>
      </w:pPr>
    </w:p>
    <w:p w14:paraId="4333B961" w14:textId="77777777" w:rsidR="00FF4AEA" w:rsidRDefault="00FF4AEA">
      <w:pPr>
        <w:rPr>
          <w:ins w:id="84" w:author="agnieszka.miarkowicz@wsrm.lodz.pl" w:date="2023-09-28T12:58:00Z"/>
          <w:b/>
          <w:lang w:eastAsia="pl-PL"/>
        </w:rPr>
      </w:pPr>
    </w:p>
    <w:p w14:paraId="325BA4BE" w14:textId="77777777" w:rsidR="00FF4AEA" w:rsidRDefault="00FF4AEA">
      <w:pPr>
        <w:rPr>
          <w:ins w:id="85" w:author="agnieszka.miarkowicz@wsrm.lodz.pl" w:date="2023-09-28T12:58:00Z"/>
          <w:b/>
          <w:lang w:eastAsia="pl-PL"/>
        </w:rPr>
      </w:pPr>
    </w:p>
    <w:p w14:paraId="48680584" w14:textId="77777777" w:rsidR="00AF0FBC" w:rsidDel="00FF4AEA" w:rsidRDefault="00AF0FBC" w:rsidP="00E152F1">
      <w:pPr>
        <w:rPr>
          <w:del w:id="86" w:author="agnieszka.miarkowicz@wsrm.lodz.pl" w:date="2023-09-28T12:54:00Z"/>
          <w:b/>
          <w:lang w:eastAsia="pl-PL"/>
        </w:rPr>
      </w:pPr>
    </w:p>
    <w:p w14:paraId="59A869E0" w14:textId="77777777" w:rsidR="00AF0FBC" w:rsidRDefault="00AF0FBC">
      <w:pPr>
        <w:rPr>
          <w:b/>
          <w:lang w:eastAsia="pl-PL"/>
        </w:rPr>
        <w:pPrChange w:id="87" w:author="agnieszka.miarkowicz@wsrm.lodz.pl" w:date="2023-09-28T12:54:00Z">
          <w:pPr>
            <w:jc w:val="right"/>
          </w:pPr>
        </w:pPrChange>
      </w:pPr>
    </w:p>
    <w:p w14:paraId="51B9880B" w14:textId="56C453D0" w:rsidR="000C5195" w:rsidRDefault="00A829B4" w:rsidP="000C5195">
      <w:pPr>
        <w:jc w:val="right"/>
        <w:rPr>
          <w:b/>
          <w:lang w:eastAsia="pl-PL"/>
        </w:rPr>
      </w:pPr>
      <w:r>
        <w:rPr>
          <w:b/>
          <w:lang w:eastAsia="pl-PL"/>
        </w:rPr>
        <w:lastRenderedPageBreak/>
        <w:t>Z</w:t>
      </w:r>
      <w:r w:rsidR="000C5195">
        <w:rPr>
          <w:b/>
          <w:lang w:eastAsia="pl-PL"/>
        </w:rPr>
        <w:t>ałącznik nr 1 do umowy</w:t>
      </w:r>
    </w:p>
    <w:p w14:paraId="0A8AB85B" w14:textId="36AEF47C" w:rsidR="000C5195" w:rsidRDefault="000C5195" w:rsidP="000C5195">
      <w:pPr>
        <w:jc w:val="right"/>
        <w:rPr>
          <w:b/>
          <w:lang w:eastAsia="pl-PL"/>
        </w:rPr>
      </w:pPr>
      <w:r>
        <w:rPr>
          <w:b/>
          <w:lang w:eastAsia="pl-PL"/>
        </w:rPr>
        <w:t>Zawartej w dniu…………………..</w:t>
      </w:r>
    </w:p>
    <w:p w14:paraId="63E7766E" w14:textId="77777777" w:rsidR="00FF4AEA" w:rsidRPr="00FF4AEA" w:rsidRDefault="00FF4AEA">
      <w:pPr>
        <w:rPr>
          <w:b/>
          <w:sz w:val="28"/>
          <w:szCs w:val="28"/>
          <w:lang w:eastAsia="pl-PL"/>
          <w:rPrChange w:id="88" w:author="agnieszka.miarkowicz@wsrm.lodz.pl" w:date="2023-09-28T12:54:00Z">
            <w:rPr>
              <w:b/>
              <w:lang w:eastAsia="pl-PL"/>
            </w:rPr>
          </w:rPrChange>
        </w:rPr>
      </w:pPr>
    </w:p>
    <w:p w14:paraId="485A833A" w14:textId="77777777" w:rsidR="000C5195" w:rsidRPr="00FF4AEA" w:rsidDel="00FF4AEA" w:rsidRDefault="000C5195" w:rsidP="000C5195">
      <w:pPr>
        <w:spacing w:line="276" w:lineRule="auto"/>
        <w:jc w:val="center"/>
        <w:rPr>
          <w:del w:id="89" w:author="agnieszka.miarkowicz@wsrm.lodz.pl" w:date="2023-09-28T12:58:00Z"/>
          <w:rFonts w:cstheme="minorHAnsi"/>
          <w:b/>
          <w:sz w:val="28"/>
          <w:szCs w:val="28"/>
          <w:rPrChange w:id="90" w:author="agnieszka.miarkowicz@wsrm.lodz.pl" w:date="2023-09-28T12:54:00Z">
            <w:rPr>
              <w:del w:id="91" w:author="agnieszka.miarkowicz@wsrm.lodz.pl" w:date="2023-09-28T12:58:00Z"/>
              <w:rFonts w:cstheme="minorHAnsi"/>
              <w:b/>
              <w:sz w:val="28"/>
            </w:rPr>
          </w:rPrChange>
        </w:rPr>
      </w:pPr>
      <w:r w:rsidRPr="00FF4AEA">
        <w:rPr>
          <w:rFonts w:cstheme="minorHAnsi"/>
          <w:b/>
          <w:sz w:val="28"/>
          <w:szCs w:val="28"/>
          <w:rPrChange w:id="92" w:author="agnieszka.miarkowicz@wsrm.lodz.pl" w:date="2023-09-28T12:54:00Z">
            <w:rPr>
              <w:rFonts w:cstheme="minorHAnsi"/>
              <w:b/>
              <w:sz w:val="28"/>
            </w:rPr>
          </w:rPrChange>
        </w:rPr>
        <w:t>Szczegółowy opis przedmiotu zamówienia</w:t>
      </w:r>
    </w:p>
    <w:p w14:paraId="69D733FF" w14:textId="77777777" w:rsidR="000C5195" w:rsidRPr="00FF4AEA" w:rsidRDefault="000C5195">
      <w:pPr>
        <w:spacing w:line="276" w:lineRule="auto"/>
        <w:jc w:val="center"/>
        <w:rPr>
          <w:rFonts w:cstheme="minorHAnsi"/>
          <w:rPrChange w:id="93" w:author="agnieszka.miarkowicz@wsrm.lodz.pl" w:date="2023-09-28T12:54:00Z">
            <w:rPr>
              <w:rFonts w:cstheme="minorHAnsi"/>
              <w:sz w:val="16"/>
              <w:szCs w:val="16"/>
            </w:rPr>
          </w:rPrChange>
        </w:rPr>
        <w:pPrChange w:id="94" w:author="agnieszka.miarkowicz@wsrm.lodz.pl" w:date="2023-09-28T12:58:00Z">
          <w:pPr/>
        </w:pPrChange>
      </w:pPr>
    </w:p>
    <w:p w14:paraId="0EAFF029" w14:textId="02604AB2" w:rsidR="007C5DD6" w:rsidRPr="00FF4AEA" w:rsidRDefault="007C5DD6">
      <w:pPr>
        <w:pStyle w:val="Akapitzlist"/>
        <w:ind w:left="360"/>
        <w:jc w:val="both"/>
        <w:rPr>
          <w:rFonts w:cstheme="minorHAnsi"/>
          <w:b/>
          <w:rPrChange w:id="95" w:author="agnieszka.miarkowicz@wsrm.lodz.pl" w:date="2023-09-28T12:54:00Z">
            <w:rPr>
              <w:rFonts w:cstheme="minorHAnsi"/>
              <w:b/>
              <w:sz w:val="24"/>
              <w:szCs w:val="24"/>
            </w:rPr>
          </w:rPrChange>
        </w:rPr>
      </w:pPr>
      <w:r w:rsidRPr="00FF4AEA">
        <w:rPr>
          <w:rFonts w:cstheme="minorHAnsi"/>
          <w:b/>
          <w:rPrChange w:id="96" w:author="agnieszka.miarkowicz@wsrm.lodz.pl" w:date="2023-09-28T12:54:00Z">
            <w:rPr>
              <w:rFonts w:cstheme="minorHAnsi"/>
              <w:b/>
              <w:sz w:val="24"/>
              <w:szCs w:val="24"/>
            </w:rPr>
          </w:rPrChange>
        </w:rPr>
        <w:t xml:space="preserve">W ramach zawartej umowy Wykonawca zobowiązany jest do: </w:t>
      </w:r>
    </w:p>
    <w:p w14:paraId="0E9D1A95" w14:textId="77777777" w:rsidR="007C5DD6" w:rsidRPr="00FF4AEA" w:rsidRDefault="007C5DD6" w:rsidP="007C5DD6">
      <w:pPr>
        <w:pStyle w:val="Akapitzlist"/>
        <w:numPr>
          <w:ilvl w:val="1"/>
          <w:numId w:val="52"/>
        </w:numPr>
        <w:spacing w:after="200"/>
        <w:jc w:val="both"/>
        <w:rPr>
          <w:rFonts w:cstheme="minorHAnsi"/>
          <w:rPrChange w:id="97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98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wymiany nawierzchni o powierzchni szacunkowej 340 </w:t>
      </w:r>
      <w:proofErr w:type="spellStart"/>
      <w:r w:rsidRPr="00FF4AEA">
        <w:rPr>
          <w:rFonts w:cstheme="minorHAnsi"/>
          <w:rPrChange w:id="99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m</w:t>
      </w:r>
      <w:r w:rsidRPr="00FF4AEA">
        <w:rPr>
          <w:rFonts w:cstheme="minorHAnsi"/>
          <w:vertAlign w:val="superscript"/>
          <w:rPrChange w:id="100" w:author="agnieszka.miarkowicz@wsrm.lodz.pl" w:date="2023-09-28T12:54:00Z">
            <w:rPr>
              <w:rFonts w:cstheme="minorHAnsi"/>
              <w:sz w:val="24"/>
              <w:szCs w:val="24"/>
              <w:vertAlign w:val="superscript"/>
            </w:rPr>
          </w:rPrChange>
        </w:rPr>
        <w:t>2</w:t>
      </w:r>
      <w:proofErr w:type="spellEnd"/>
      <w:r w:rsidRPr="00FF4AEA">
        <w:rPr>
          <w:rFonts w:cstheme="minorHAnsi"/>
          <w:vertAlign w:val="superscript"/>
          <w:rPrChange w:id="101" w:author="agnieszka.miarkowicz@wsrm.lodz.pl" w:date="2023-09-28T12:54:00Z">
            <w:rPr>
              <w:rFonts w:cstheme="minorHAnsi"/>
              <w:sz w:val="24"/>
              <w:szCs w:val="24"/>
              <w:vertAlign w:val="superscript"/>
            </w:rPr>
          </w:rPrChange>
        </w:rPr>
        <w:t xml:space="preserve"> </w:t>
      </w:r>
      <w:r w:rsidRPr="00FF4AEA">
        <w:rPr>
          <w:rFonts w:cstheme="minorHAnsi"/>
          <w:rPrChange w:id="102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przed Budynkiem Administracyjnym, zlokalizowanym w Łodzi, przy ul. Wareckiej 2 z płyt chodnikowych </w:t>
      </w:r>
      <w:proofErr w:type="spellStart"/>
      <w:r w:rsidRPr="00FF4AEA">
        <w:rPr>
          <w:rFonts w:cstheme="minorHAnsi"/>
          <w:rPrChange w:id="103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50x50</w:t>
      </w:r>
      <w:proofErr w:type="spellEnd"/>
      <w:r w:rsidRPr="00FF4AEA">
        <w:rPr>
          <w:rFonts w:cstheme="minorHAnsi"/>
          <w:rPrChange w:id="104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 cm na kostkę brukową prostokątną typu „cegiełka" o grubości m.in. 8 cm, z zachowaniem odpowiednich spadków. Na podbudowie z kruszywa łamanego stabilizowanego o grubości warstwy 30 cm i stopniu zagęszczenia I</w:t>
      </w:r>
      <w:r w:rsidRPr="00FF4AEA">
        <w:rPr>
          <w:rFonts w:cstheme="minorHAnsi"/>
          <w:vertAlign w:val="subscript"/>
          <w:rPrChange w:id="105" w:author="agnieszka.miarkowicz@wsrm.lodz.pl" w:date="2023-09-28T12:54:00Z">
            <w:rPr>
              <w:rFonts w:cstheme="minorHAnsi"/>
              <w:sz w:val="24"/>
              <w:szCs w:val="24"/>
              <w:vertAlign w:val="subscript"/>
            </w:rPr>
          </w:rPrChange>
        </w:rPr>
        <w:t>D</w:t>
      </w:r>
      <w:r w:rsidRPr="00FF4AEA">
        <w:rPr>
          <w:rFonts w:cstheme="minorHAnsi"/>
          <w:rPrChange w:id="106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= 0.98, warstwie stabilizacji 5 </w:t>
      </w:r>
      <w:proofErr w:type="spellStart"/>
      <w:r w:rsidRPr="00FF4AEA">
        <w:rPr>
          <w:rFonts w:cstheme="minorHAnsi"/>
          <w:rPrChange w:id="107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MPa</w:t>
      </w:r>
      <w:proofErr w:type="spellEnd"/>
      <w:r w:rsidRPr="00FF4AEA">
        <w:rPr>
          <w:rFonts w:cstheme="minorHAnsi"/>
          <w:rPrChange w:id="108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 oraz 2-3 cm podsypki piaskowej. </w:t>
      </w:r>
    </w:p>
    <w:p w14:paraId="3C1176C2" w14:textId="77777777" w:rsidR="007C5DD6" w:rsidRPr="00FF4AEA" w:rsidRDefault="007C5DD6" w:rsidP="007C5DD6">
      <w:pPr>
        <w:pStyle w:val="Akapitzlist"/>
        <w:numPr>
          <w:ilvl w:val="1"/>
          <w:numId w:val="52"/>
        </w:numPr>
        <w:spacing w:after="200"/>
        <w:jc w:val="both"/>
        <w:rPr>
          <w:rFonts w:cstheme="minorHAnsi"/>
          <w:rPrChange w:id="109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10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Wymiany wraz z obniżeniem obrzeża do istniejącego poziomu drogi manewrowej na placu (50 m).</w:t>
      </w:r>
    </w:p>
    <w:p w14:paraId="0505C5E6" w14:textId="77777777" w:rsidR="007C5DD6" w:rsidRPr="00FF4AEA" w:rsidRDefault="007C5DD6" w:rsidP="007C5DD6">
      <w:pPr>
        <w:pStyle w:val="Akapitzlist"/>
        <w:numPr>
          <w:ilvl w:val="1"/>
          <w:numId w:val="52"/>
        </w:numPr>
        <w:spacing w:after="200"/>
        <w:jc w:val="both"/>
        <w:rPr>
          <w:rFonts w:cstheme="minorHAnsi"/>
          <w:rPrChange w:id="111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12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Likwidacji terenu zielonego przy ogrodzeniu oraz wymiana ogrodzenia wzdłuż ul. Aleksandrowskiej na ogrodzenie panelowe z podbudową z płyt na długości 80 m. Przęsło panelowe – drut o grubości 5 mm i średnicy o rozstawie 50 mm na 200 mm oka. Wysokość ogrodzenia należy dopasować do istniejącego ogrodzenia sąsiedniej posesji około 2 m wysokości. W szczycie budynku administracyjnego należy zamontować furtę. </w:t>
      </w:r>
    </w:p>
    <w:p w14:paraId="4985BEBA" w14:textId="67DF4F30" w:rsidR="007C5DD6" w:rsidRPr="00FF4AEA" w:rsidRDefault="007C5DD6" w:rsidP="007C5DD6">
      <w:pPr>
        <w:pStyle w:val="Akapitzlist"/>
        <w:numPr>
          <w:ilvl w:val="1"/>
          <w:numId w:val="52"/>
        </w:numPr>
        <w:spacing w:after="200"/>
        <w:jc w:val="both"/>
        <w:rPr>
          <w:rFonts w:cstheme="minorHAnsi"/>
          <w:rPrChange w:id="113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14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Wymiany nawierzchni wzdłuż ogrodzenia o powierzchni  ok. 430 </w:t>
      </w:r>
      <w:proofErr w:type="spellStart"/>
      <w:r w:rsidRPr="00FF4AEA">
        <w:rPr>
          <w:rFonts w:cstheme="minorHAnsi"/>
          <w:rPrChange w:id="115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m</w:t>
      </w:r>
      <w:r w:rsidRPr="00FF4AEA">
        <w:rPr>
          <w:rFonts w:cstheme="minorHAnsi"/>
          <w:vertAlign w:val="superscript"/>
          <w:rPrChange w:id="116" w:author="agnieszka.miarkowicz@wsrm.lodz.pl" w:date="2023-09-28T12:54:00Z">
            <w:rPr>
              <w:rFonts w:cstheme="minorHAnsi"/>
              <w:sz w:val="24"/>
              <w:szCs w:val="24"/>
              <w:vertAlign w:val="superscript"/>
            </w:rPr>
          </w:rPrChange>
        </w:rPr>
        <w:t>2</w:t>
      </w:r>
      <w:proofErr w:type="spellEnd"/>
      <w:r w:rsidRPr="00FF4AEA">
        <w:rPr>
          <w:rFonts w:cstheme="minorHAnsi"/>
          <w:vertAlign w:val="superscript"/>
          <w:rPrChange w:id="117" w:author="agnieszka.miarkowicz@wsrm.lodz.pl" w:date="2023-09-28T12:54:00Z">
            <w:rPr>
              <w:rFonts w:cstheme="minorHAnsi"/>
              <w:sz w:val="24"/>
              <w:szCs w:val="24"/>
              <w:vertAlign w:val="superscript"/>
            </w:rPr>
          </w:rPrChange>
        </w:rPr>
        <w:t xml:space="preserve"> </w:t>
      </w:r>
      <w:r w:rsidRPr="00FF4AEA">
        <w:rPr>
          <w:rFonts w:cstheme="minorHAnsi"/>
          <w:rPrChange w:id="118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na sześciokątne płyty betonowe „trylinka” o wysokości 15 cm, (zamawiający dopuszcza wykorzystanie płyt pozostałych po demontażu). Dostosowanie nowo ułożonej nawierzchni do umożliwienia wjazdu pojazdów na teren postoju (obniżenie i nawiązanie do istniejącej trylinki) oraz regulacja armatury kanalizacyjnej w koniecznym zakresie. Od strony ogrodzenia należy ułożyć obrzeże drogowe. </w:t>
      </w:r>
    </w:p>
    <w:p w14:paraId="2AF2CBED" w14:textId="77777777" w:rsidR="007C5DD6" w:rsidRPr="00FF4AEA" w:rsidRDefault="007C5DD6" w:rsidP="007C5DD6">
      <w:pPr>
        <w:pStyle w:val="Akapitzlist"/>
        <w:numPr>
          <w:ilvl w:val="1"/>
          <w:numId w:val="52"/>
        </w:numPr>
        <w:spacing w:after="200"/>
        <w:jc w:val="both"/>
        <w:rPr>
          <w:rFonts w:cstheme="minorHAnsi"/>
          <w:rPrChange w:id="119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20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Likwidacji istniejącego ogrodzenia agregatu wraz z fundamentem.</w:t>
      </w:r>
    </w:p>
    <w:p w14:paraId="3F85FB38" w14:textId="77777777" w:rsidR="007C5DD6" w:rsidRPr="00FF4AEA" w:rsidRDefault="007C5DD6" w:rsidP="007C5DD6">
      <w:pPr>
        <w:pStyle w:val="Akapitzlist"/>
        <w:numPr>
          <w:ilvl w:val="1"/>
          <w:numId w:val="52"/>
        </w:numPr>
        <w:spacing w:after="200"/>
        <w:jc w:val="both"/>
        <w:rPr>
          <w:rFonts w:cstheme="minorHAnsi"/>
          <w:rPrChange w:id="121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proofErr w:type="spellStart"/>
      <w:r w:rsidRPr="00FF4AEA">
        <w:rPr>
          <w:rFonts w:cstheme="minorHAnsi"/>
          <w:rPrChange w:id="122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Okrawężnikowania</w:t>
      </w:r>
      <w:proofErr w:type="spellEnd"/>
      <w:r w:rsidRPr="00FF4AEA">
        <w:rPr>
          <w:rFonts w:cstheme="minorHAnsi"/>
          <w:rPrChange w:id="123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 agregatu (ok. 9 m krawężników) i wysypanie wnętrza kamieniem ozdobnym.</w:t>
      </w:r>
    </w:p>
    <w:p w14:paraId="12036F0F" w14:textId="77777777" w:rsidR="007C5DD6" w:rsidRPr="00FF4AEA" w:rsidRDefault="007C5DD6" w:rsidP="007C5DD6">
      <w:pPr>
        <w:pStyle w:val="Akapitzlist"/>
        <w:numPr>
          <w:ilvl w:val="1"/>
          <w:numId w:val="52"/>
        </w:numPr>
        <w:spacing w:after="200"/>
        <w:jc w:val="both"/>
        <w:rPr>
          <w:rFonts w:cstheme="minorHAnsi"/>
          <w:rPrChange w:id="124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25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Likwidacja istniejącej latarni. Przeniesienie punktu świetlnego na nowe ogrodzenie na wysokości 5 m.  </w:t>
      </w:r>
    </w:p>
    <w:p w14:paraId="28C85284" w14:textId="77777777" w:rsidR="007C5DD6" w:rsidRPr="00FF4AEA" w:rsidRDefault="007C5DD6" w:rsidP="007C5DD6">
      <w:pPr>
        <w:pStyle w:val="Akapitzlist"/>
        <w:numPr>
          <w:ilvl w:val="1"/>
          <w:numId w:val="52"/>
        </w:numPr>
        <w:spacing w:after="200"/>
        <w:jc w:val="both"/>
        <w:rPr>
          <w:rFonts w:cstheme="minorHAnsi"/>
          <w:rPrChange w:id="126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27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Wycinka krzewów. </w:t>
      </w:r>
    </w:p>
    <w:p w14:paraId="2812510B" w14:textId="77777777" w:rsidR="007C5DD6" w:rsidRPr="00FF4AEA" w:rsidRDefault="007C5DD6" w:rsidP="007C5DD6">
      <w:pPr>
        <w:pStyle w:val="Akapitzlist"/>
        <w:numPr>
          <w:ilvl w:val="1"/>
          <w:numId w:val="52"/>
        </w:numPr>
        <w:spacing w:after="200"/>
        <w:jc w:val="both"/>
        <w:rPr>
          <w:rFonts w:cstheme="minorHAnsi"/>
          <w:rPrChange w:id="128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29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Wywóz i utylizacja odpadów wraz z uporządkowaniem terenu przy realizacji przedmiotu zamówienia oraz ponoszenie kosztów z tym związanych.</w:t>
      </w:r>
    </w:p>
    <w:p w14:paraId="61BBEA96" w14:textId="54EFC30F" w:rsidR="007C5DD6" w:rsidRPr="00FF4AEA" w:rsidDel="00FF4AEA" w:rsidRDefault="007C5DD6" w:rsidP="007C5DD6">
      <w:pPr>
        <w:pStyle w:val="Akapitzlist"/>
        <w:numPr>
          <w:ilvl w:val="1"/>
          <w:numId w:val="52"/>
        </w:numPr>
        <w:spacing w:after="200"/>
        <w:jc w:val="both"/>
        <w:rPr>
          <w:del w:id="130" w:author="agnieszka.miarkowicz@wsrm.lodz.pl" w:date="2023-09-28T12:58:00Z"/>
          <w:rFonts w:cstheme="minorHAnsi"/>
          <w:rPrChange w:id="131" w:author="agnieszka.miarkowicz@wsrm.lodz.pl" w:date="2023-09-28T12:54:00Z">
            <w:rPr>
              <w:del w:id="132" w:author="agnieszka.miarkowicz@wsrm.lodz.pl" w:date="2023-09-28T12:58:00Z"/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33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Zabezpieczenie przed zniszczeniem mienia Zamawiającego znajdującego się </w:t>
      </w:r>
      <w:ins w:id="134" w:author="agnieszka.miarkowicz@wsrm.lodz.pl" w:date="2023-09-28T12:53:00Z">
        <w:r w:rsidR="00FF4AEA" w:rsidRPr="00FF4AEA">
          <w:rPr>
            <w:rFonts w:cstheme="minorHAnsi"/>
            <w:rPrChange w:id="135" w:author="agnieszka.miarkowicz@wsrm.lodz.pl" w:date="2023-09-28T12:54:00Z">
              <w:rPr>
                <w:rFonts w:cstheme="minorHAnsi"/>
                <w:sz w:val="24"/>
                <w:szCs w:val="24"/>
              </w:rPr>
            </w:rPrChange>
          </w:rPr>
          <w:br/>
        </w:r>
      </w:ins>
      <w:r w:rsidRPr="00FF4AEA">
        <w:rPr>
          <w:rFonts w:cstheme="minorHAnsi"/>
          <w:rPrChange w:id="136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w obrębie prowadzonych prac, w szczególności zabezpieczenie placu budowy przed uszkodzeniem ambulansów.</w:t>
      </w:r>
    </w:p>
    <w:p w14:paraId="41B74F13" w14:textId="77777777" w:rsidR="00FF4AEA" w:rsidRPr="00FF4AEA" w:rsidRDefault="00FF4AEA">
      <w:pPr>
        <w:pStyle w:val="Akapitzlist"/>
        <w:numPr>
          <w:ilvl w:val="1"/>
          <w:numId w:val="52"/>
        </w:numPr>
        <w:spacing w:after="200"/>
        <w:jc w:val="both"/>
        <w:rPr>
          <w:ins w:id="137" w:author="agnieszka.miarkowicz@wsrm.lodz.pl" w:date="2023-09-28T12:55:00Z"/>
          <w:rFonts w:cstheme="minorHAnsi"/>
          <w:b/>
          <w:rPrChange w:id="138" w:author="agnieszka.miarkowicz@wsrm.lodz.pl" w:date="2023-09-28T12:58:00Z">
            <w:rPr>
              <w:ins w:id="139" w:author="agnieszka.miarkowicz@wsrm.lodz.pl" w:date="2023-09-28T12:55:00Z"/>
            </w:rPr>
          </w:rPrChange>
        </w:rPr>
        <w:pPrChange w:id="140" w:author="agnieszka.miarkowicz@wsrm.lodz.pl" w:date="2023-09-28T12:58:00Z">
          <w:pPr>
            <w:jc w:val="both"/>
          </w:pPr>
        </w:pPrChange>
      </w:pPr>
    </w:p>
    <w:p w14:paraId="30616D89" w14:textId="77777777" w:rsidR="00FF4AEA" w:rsidRPr="00FF4AEA" w:rsidRDefault="00FF4AEA" w:rsidP="007C5DD6">
      <w:pPr>
        <w:jc w:val="both"/>
        <w:rPr>
          <w:rFonts w:cstheme="minorHAnsi"/>
          <w:b/>
          <w:rPrChange w:id="141" w:author="agnieszka.miarkowicz@wsrm.lodz.pl" w:date="2023-09-28T12:54:00Z">
            <w:rPr>
              <w:rFonts w:cstheme="minorHAnsi"/>
              <w:b/>
              <w:sz w:val="24"/>
              <w:szCs w:val="24"/>
            </w:rPr>
          </w:rPrChange>
        </w:rPr>
      </w:pPr>
    </w:p>
    <w:p w14:paraId="0123634C" w14:textId="77777777" w:rsidR="007C5DD6" w:rsidRPr="00FF4AEA" w:rsidRDefault="007C5DD6" w:rsidP="007C5DD6">
      <w:pPr>
        <w:jc w:val="both"/>
        <w:rPr>
          <w:rFonts w:cstheme="minorHAnsi"/>
          <w:b/>
          <w:rPrChange w:id="142" w:author="agnieszka.miarkowicz@wsrm.lodz.pl" w:date="2023-09-28T12:54:00Z">
            <w:rPr>
              <w:rFonts w:cstheme="minorHAnsi"/>
              <w:b/>
              <w:sz w:val="24"/>
              <w:szCs w:val="24"/>
            </w:rPr>
          </w:rPrChange>
        </w:rPr>
      </w:pPr>
      <w:r w:rsidRPr="00FF4AEA">
        <w:rPr>
          <w:rFonts w:cstheme="minorHAnsi"/>
          <w:b/>
          <w:rPrChange w:id="143" w:author="agnieszka.miarkowicz@wsrm.lodz.pl" w:date="2023-09-28T12:54:00Z">
            <w:rPr>
              <w:rFonts w:cstheme="minorHAnsi"/>
              <w:b/>
              <w:sz w:val="24"/>
              <w:szCs w:val="24"/>
            </w:rPr>
          </w:rPrChange>
        </w:rPr>
        <w:t>Opis realizacji przedmiotu zamówienia</w:t>
      </w:r>
    </w:p>
    <w:p w14:paraId="45A5162D" w14:textId="77777777" w:rsidR="007C5DD6" w:rsidRPr="00FF4AEA" w:rsidRDefault="007C5DD6" w:rsidP="007C5DD6">
      <w:pPr>
        <w:pStyle w:val="Akapitzlist"/>
        <w:numPr>
          <w:ilvl w:val="1"/>
          <w:numId w:val="52"/>
        </w:numPr>
        <w:spacing w:after="200"/>
        <w:jc w:val="both"/>
        <w:rPr>
          <w:rFonts w:cstheme="minorHAnsi"/>
          <w:rPrChange w:id="144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45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Roboty remontowe nawierzchni z kostki brukowej obejmują:</w:t>
      </w:r>
    </w:p>
    <w:p w14:paraId="6950A5B2" w14:textId="24B3EE3F" w:rsidR="007C5DD6" w:rsidRPr="00FF4AEA" w:rsidRDefault="007C5DD6" w:rsidP="007C5DD6">
      <w:pPr>
        <w:pStyle w:val="Akapitzlist"/>
        <w:numPr>
          <w:ilvl w:val="0"/>
          <w:numId w:val="53"/>
        </w:numPr>
        <w:spacing w:after="200"/>
        <w:jc w:val="both"/>
        <w:rPr>
          <w:rFonts w:cstheme="minorHAnsi"/>
          <w:rPrChange w:id="146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47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Zakup materiałów niezbędnych do wykonania remontu, ich transport, ułożenie </w:t>
      </w:r>
      <w:ins w:id="148" w:author="agnieszka.miarkowicz@wsrm.lodz.pl" w:date="2023-09-28T12:55:00Z">
        <w:r w:rsidR="00FF4AEA">
          <w:rPr>
            <w:rFonts w:cstheme="minorHAnsi"/>
          </w:rPr>
          <w:br/>
        </w:r>
      </w:ins>
      <w:r w:rsidRPr="00FF4AEA">
        <w:rPr>
          <w:rFonts w:cstheme="minorHAnsi"/>
          <w:rPrChange w:id="149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i zagęszczenie;</w:t>
      </w:r>
    </w:p>
    <w:p w14:paraId="55F191CD" w14:textId="77777777" w:rsidR="007C5DD6" w:rsidRPr="00FF4AEA" w:rsidRDefault="007C5DD6" w:rsidP="007C5DD6">
      <w:pPr>
        <w:pStyle w:val="Akapitzlist"/>
        <w:numPr>
          <w:ilvl w:val="0"/>
          <w:numId w:val="53"/>
        </w:numPr>
        <w:spacing w:after="200"/>
        <w:jc w:val="both"/>
        <w:rPr>
          <w:rFonts w:cstheme="minorHAnsi"/>
          <w:rPrChange w:id="150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51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Prace pomiarowe i roboty przygotowawcze;</w:t>
      </w:r>
    </w:p>
    <w:p w14:paraId="2F735425" w14:textId="77777777" w:rsidR="007C5DD6" w:rsidRPr="00FF4AEA" w:rsidRDefault="007C5DD6" w:rsidP="007C5DD6">
      <w:pPr>
        <w:pStyle w:val="Akapitzlist"/>
        <w:numPr>
          <w:ilvl w:val="0"/>
          <w:numId w:val="53"/>
        </w:numPr>
        <w:spacing w:after="200"/>
        <w:jc w:val="both"/>
        <w:rPr>
          <w:rFonts w:cstheme="minorHAnsi"/>
          <w:rPrChange w:id="152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53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lastRenderedPageBreak/>
        <w:t>Dostarczenie materiałów na miejsce wybudowania;</w:t>
      </w:r>
    </w:p>
    <w:p w14:paraId="766FCDC7" w14:textId="77777777" w:rsidR="007C5DD6" w:rsidRPr="00FF4AEA" w:rsidRDefault="007C5DD6" w:rsidP="007C5DD6">
      <w:pPr>
        <w:pStyle w:val="Akapitzlist"/>
        <w:numPr>
          <w:ilvl w:val="0"/>
          <w:numId w:val="53"/>
        </w:numPr>
        <w:spacing w:after="200"/>
        <w:jc w:val="both"/>
        <w:rPr>
          <w:rFonts w:cstheme="minorHAnsi"/>
          <w:rPrChange w:id="154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55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Rozebranie istniejącej nawierzchni ;</w:t>
      </w:r>
    </w:p>
    <w:p w14:paraId="3A36504B" w14:textId="77777777" w:rsidR="007C5DD6" w:rsidRPr="00FF4AEA" w:rsidRDefault="007C5DD6" w:rsidP="007C5DD6">
      <w:pPr>
        <w:pStyle w:val="Akapitzlist"/>
        <w:numPr>
          <w:ilvl w:val="0"/>
          <w:numId w:val="53"/>
        </w:numPr>
        <w:spacing w:after="200"/>
        <w:jc w:val="both"/>
        <w:rPr>
          <w:rFonts w:cstheme="minorHAnsi"/>
          <w:rPrChange w:id="156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57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Zerwanie wierzchniej warstwy podsypki;</w:t>
      </w:r>
    </w:p>
    <w:p w14:paraId="50B3109B" w14:textId="77777777" w:rsidR="007C5DD6" w:rsidRPr="00FF4AEA" w:rsidRDefault="007C5DD6" w:rsidP="007C5DD6">
      <w:pPr>
        <w:pStyle w:val="Akapitzlist"/>
        <w:numPr>
          <w:ilvl w:val="0"/>
          <w:numId w:val="53"/>
        </w:numPr>
        <w:spacing w:after="200"/>
        <w:jc w:val="both"/>
        <w:rPr>
          <w:rFonts w:cstheme="minorHAnsi"/>
          <w:rPrChange w:id="158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59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Wykonanie koryta;</w:t>
      </w:r>
    </w:p>
    <w:p w14:paraId="0090EF77" w14:textId="77777777" w:rsidR="007C5DD6" w:rsidRPr="00FF4AEA" w:rsidRDefault="007C5DD6" w:rsidP="007C5DD6">
      <w:pPr>
        <w:pStyle w:val="Akapitzlist"/>
        <w:numPr>
          <w:ilvl w:val="0"/>
          <w:numId w:val="53"/>
        </w:numPr>
        <w:spacing w:after="200"/>
        <w:jc w:val="both"/>
        <w:rPr>
          <w:rFonts w:cstheme="minorHAnsi"/>
          <w:rPrChange w:id="160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61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Wyrównanie zapadnięć powierzchni terenu po rozbiórce;</w:t>
      </w:r>
    </w:p>
    <w:p w14:paraId="533F63F3" w14:textId="77777777" w:rsidR="007C5DD6" w:rsidRPr="00FF4AEA" w:rsidRDefault="007C5DD6" w:rsidP="007C5DD6">
      <w:pPr>
        <w:pStyle w:val="Akapitzlist"/>
        <w:numPr>
          <w:ilvl w:val="0"/>
          <w:numId w:val="53"/>
        </w:numPr>
        <w:spacing w:after="200"/>
        <w:jc w:val="both"/>
        <w:rPr>
          <w:rFonts w:cstheme="minorHAnsi"/>
          <w:rPrChange w:id="162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63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Wykonanie warstwy odsączającej i podbudowy;</w:t>
      </w:r>
    </w:p>
    <w:p w14:paraId="41EA3234" w14:textId="77777777" w:rsidR="007C5DD6" w:rsidRPr="00FF4AEA" w:rsidRDefault="007C5DD6" w:rsidP="007C5DD6">
      <w:pPr>
        <w:pStyle w:val="Akapitzlist"/>
        <w:numPr>
          <w:ilvl w:val="0"/>
          <w:numId w:val="53"/>
        </w:numPr>
        <w:spacing w:after="200"/>
        <w:jc w:val="both"/>
        <w:rPr>
          <w:rFonts w:cstheme="minorHAnsi"/>
          <w:rPrChange w:id="164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65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Rozścielenie podsypki cementowo-piaskowej wraz z jej przygotowaniem;</w:t>
      </w:r>
    </w:p>
    <w:p w14:paraId="5094BA6C" w14:textId="7800E21F" w:rsidR="007C5DD6" w:rsidRPr="00FF4AEA" w:rsidRDefault="007C5DD6" w:rsidP="007C5DD6">
      <w:pPr>
        <w:pStyle w:val="Akapitzlist"/>
        <w:numPr>
          <w:ilvl w:val="0"/>
          <w:numId w:val="53"/>
        </w:numPr>
        <w:spacing w:after="200"/>
        <w:jc w:val="both"/>
        <w:rPr>
          <w:rFonts w:cstheme="minorHAnsi"/>
          <w:rPrChange w:id="166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67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Ułożenie kostki brukowej wraz z jej zagęszczeniem i wypełnieniem szczelin </w:t>
      </w:r>
      <w:ins w:id="168" w:author="agnieszka.miarkowicz@wsrm.lodz.pl" w:date="2023-09-28T12:52:00Z">
        <w:r w:rsidR="00FF4AEA" w:rsidRPr="00FF4AEA">
          <w:rPr>
            <w:rFonts w:cstheme="minorHAnsi"/>
            <w:rPrChange w:id="169" w:author="agnieszka.miarkowicz@wsrm.lodz.pl" w:date="2023-09-28T12:54:00Z">
              <w:rPr>
                <w:rFonts w:cstheme="minorHAnsi"/>
                <w:sz w:val="24"/>
                <w:szCs w:val="24"/>
              </w:rPr>
            </w:rPrChange>
          </w:rPr>
          <w:br/>
        </w:r>
      </w:ins>
      <w:r w:rsidRPr="00FF4AEA">
        <w:rPr>
          <w:rFonts w:cstheme="minorHAnsi"/>
          <w:rPrChange w:id="170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z zachowaniem spadków przy układaniu kostki w kierunku istniejących odpływów wód opadowych</w:t>
      </w:r>
    </w:p>
    <w:p w14:paraId="74C0B0A6" w14:textId="77777777" w:rsidR="007C5DD6" w:rsidRPr="00FF4AEA" w:rsidRDefault="007C5DD6" w:rsidP="007C5DD6">
      <w:pPr>
        <w:pStyle w:val="Akapitzlist"/>
        <w:numPr>
          <w:ilvl w:val="0"/>
          <w:numId w:val="53"/>
        </w:numPr>
        <w:spacing w:after="200"/>
        <w:jc w:val="both"/>
        <w:rPr>
          <w:rFonts w:cstheme="minorHAnsi"/>
          <w:rPrChange w:id="171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72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Obróbka istniejących studni odpływowych kanalizacji deszczowej</w:t>
      </w:r>
    </w:p>
    <w:p w14:paraId="1F45D455" w14:textId="77777777" w:rsidR="007C5DD6" w:rsidRPr="00FF4AEA" w:rsidRDefault="007C5DD6" w:rsidP="007C5DD6">
      <w:pPr>
        <w:pStyle w:val="Akapitzlist"/>
        <w:ind w:left="1440"/>
        <w:jc w:val="both"/>
        <w:rPr>
          <w:rFonts w:cstheme="minorHAnsi"/>
          <w:rPrChange w:id="173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</w:p>
    <w:p w14:paraId="54EF7674" w14:textId="77777777" w:rsidR="007C5DD6" w:rsidRPr="00FF4AEA" w:rsidRDefault="007C5DD6" w:rsidP="007C5DD6">
      <w:pPr>
        <w:pStyle w:val="Akapitzlist"/>
        <w:ind w:left="360"/>
        <w:jc w:val="both"/>
        <w:rPr>
          <w:rFonts w:cstheme="minorHAnsi"/>
          <w:b/>
          <w:rPrChange w:id="174" w:author="agnieszka.miarkowicz@wsrm.lodz.pl" w:date="2023-09-28T12:54:00Z">
            <w:rPr>
              <w:rFonts w:cstheme="minorHAnsi"/>
              <w:b/>
              <w:sz w:val="24"/>
              <w:szCs w:val="24"/>
            </w:rPr>
          </w:rPrChange>
        </w:rPr>
      </w:pPr>
      <w:r w:rsidRPr="00FF4AEA">
        <w:rPr>
          <w:rFonts w:cstheme="minorHAnsi"/>
          <w:b/>
          <w:rPrChange w:id="175" w:author="agnieszka.miarkowicz@wsrm.lodz.pl" w:date="2023-09-28T12:54:00Z">
            <w:rPr>
              <w:rFonts w:cstheme="minorHAnsi"/>
              <w:b/>
              <w:sz w:val="24"/>
              <w:szCs w:val="24"/>
            </w:rPr>
          </w:rPrChange>
        </w:rPr>
        <w:t>Warunki realizacji przedmiotu zamówienia:</w:t>
      </w:r>
    </w:p>
    <w:p w14:paraId="01A0151D" w14:textId="25C7B9AF" w:rsidR="007C5DD6" w:rsidRPr="00FF4AEA" w:rsidRDefault="007C5DD6" w:rsidP="007C5DD6">
      <w:pPr>
        <w:pStyle w:val="Akapitzlist"/>
        <w:numPr>
          <w:ilvl w:val="0"/>
          <w:numId w:val="54"/>
        </w:numPr>
        <w:spacing w:after="200"/>
        <w:jc w:val="both"/>
        <w:rPr>
          <w:rFonts w:cstheme="minorHAnsi"/>
          <w:rPrChange w:id="176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77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Wszystkie użyte przez Wykonawcę materiały muszą posiadać niezbędne atesty </w:t>
      </w:r>
      <w:ins w:id="178" w:author="agnieszka.miarkowicz@wsrm.lodz.pl" w:date="2023-09-28T12:52:00Z">
        <w:r w:rsidR="00FF4AEA" w:rsidRPr="00FF4AEA">
          <w:rPr>
            <w:rFonts w:cstheme="minorHAnsi"/>
            <w:rPrChange w:id="179" w:author="agnieszka.miarkowicz@wsrm.lodz.pl" w:date="2023-09-28T12:54:00Z">
              <w:rPr>
                <w:rFonts w:cstheme="minorHAnsi"/>
                <w:sz w:val="24"/>
                <w:szCs w:val="24"/>
              </w:rPr>
            </w:rPrChange>
          </w:rPr>
          <w:br/>
        </w:r>
      </w:ins>
      <w:r w:rsidRPr="00FF4AEA">
        <w:rPr>
          <w:rFonts w:cstheme="minorHAnsi"/>
          <w:rPrChange w:id="180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i spełniać wymagania krajowych norm. W przypadku użycia materiałów niespełniających powyższego wymogu Wykonawca będzie musiał na swój koszt usunąć wmontowane wyroby budowlane i wymienić je na wyroby posiadające niezbędne atesty, zgodne </w:t>
      </w:r>
      <w:ins w:id="181" w:author="agnieszka.miarkowicz@wsrm.lodz.pl" w:date="2023-09-28T12:55:00Z">
        <w:r w:rsidR="00FF4AEA">
          <w:rPr>
            <w:rFonts w:cstheme="minorHAnsi"/>
          </w:rPr>
          <w:br/>
        </w:r>
      </w:ins>
      <w:r w:rsidRPr="00FF4AEA">
        <w:rPr>
          <w:rFonts w:cstheme="minorHAnsi"/>
          <w:rPrChange w:id="182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z krajowymi i unijnymi normami.</w:t>
      </w:r>
    </w:p>
    <w:p w14:paraId="7556AC42" w14:textId="77777777" w:rsidR="007C5DD6" w:rsidRPr="00FF4AEA" w:rsidRDefault="007C5DD6" w:rsidP="007C5DD6">
      <w:pPr>
        <w:pStyle w:val="Akapitzlist"/>
        <w:ind w:left="1080"/>
        <w:jc w:val="both"/>
        <w:rPr>
          <w:rFonts w:cstheme="minorHAnsi"/>
          <w:rPrChange w:id="183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</w:p>
    <w:p w14:paraId="191B5F0F" w14:textId="77777777" w:rsidR="007C5DD6" w:rsidRPr="00FF4AEA" w:rsidRDefault="007C5DD6" w:rsidP="007C5DD6">
      <w:pPr>
        <w:pStyle w:val="Akapitzlist"/>
        <w:numPr>
          <w:ilvl w:val="0"/>
          <w:numId w:val="54"/>
        </w:numPr>
        <w:spacing w:after="200"/>
        <w:jc w:val="both"/>
        <w:rPr>
          <w:rFonts w:cstheme="minorHAnsi"/>
          <w:rPrChange w:id="184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85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Uszkodzone nawierzchnie będą kwalifikowane do remontu na koszt i ryzyko Wykonawcy, na które Wykonawca wyraża zgodę.</w:t>
      </w:r>
    </w:p>
    <w:p w14:paraId="4A1A83DD" w14:textId="77777777" w:rsidR="007C5DD6" w:rsidRPr="00FF4AEA" w:rsidRDefault="007C5DD6" w:rsidP="007C5DD6">
      <w:pPr>
        <w:pStyle w:val="Akapitzlist"/>
        <w:numPr>
          <w:ilvl w:val="0"/>
          <w:numId w:val="54"/>
        </w:numPr>
        <w:spacing w:after="200"/>
        <w:jc w:val="both"/>
        <w:rPr>
          <w:rFonts w:cstheme="minorHAnsi"/>
          <w:rPrChange w:id="186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87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>Wykonawca ma obowiązek uporządkowania terenu robót po ich zakończeniu.</w:t>
      </w:r>
    </w:p>
    <w:p w14:paraId="76417EB6" w14:textId="77777777" w:rsidR="007C5DD6" w:rsidRPr="00FF4AEA" w:rsidRDefault="007C5DD6" w:rsidP="007C5DD6">
      <w:pPr>
        <w:pStyle w:val="Akapitzlist"/>
        <w:numPr>
          <w:ilvl w:val="0"/>
          <w:numId w:val="54"/>
        </w:numPr>
        <w:spacing w:after="200"/>
        <w:jc w:val="both"/>
        <w:rPr>
          <w:rFonts w:cstheme="minorHAnsi"/>
          <w:rPrChange w:id="188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</w:pPr>
      <w:r w:rsidRPr="00FF4AEA">
        <w:rPr>
          <w:rFonts w:cstheme="minorHAnsi"/>
          <w:rPrChange w:id="189" w:author="agnieszka.miarkowicz@wsrm.lodz.pl" w:date="2023-09-28T12:54:00Z">
            <w:rPr>
              <w:rFonts w:cstheme="minorHAnsi"/>
              <w:sz w:val="24"/>
              <w:szCs w:val="24"/>
            </w:rPr>
          </w:rPrChange>
        </w:rPr>
        <w:t xml:space="preserve">Wykonawca jest zobowiązany udzielić Zamawiającemu gwarancji i rękojmi na wykonany przedmiot zamówienia. </w:t>
      </w:r>
    </w:p>
    <w:p w14:paraId="191FCFB1" w14:textId="77777777" w:rsidR="000C5195" w:rsidRPr="00FF4AEA" w:rsidRDefault="000C5195" w:rsidP="000C5195">
      <w:pPr>
        <w:jc w:val="both"/>
        <w:rPr>
          <w:rFonts w:cstheme="minorHAnsi"/>
          <w:rPrChange w:id="190" w:author="agnieszka.miarkowicz@wsrm.lodz.pl" w:date="2023-09-28T12:54:00Z">
            <w:rPr>
              <w:rFonts w:cstheme="minorHAnsi"/>
              <w:sz w:val="16"/>
              <w:szCs w:val="16"/>
            </w:rPr>
          </w:rPrChange>
        </w:rPr>
      </w:pPr>
    </w:p>
    <w:p w14:paraId="75AD44BF" w14:textId="05EB3446" w:rsidR="000C5195" w:rsidRPr="00FF4AEA" w:rsidRDefault="000C5195" w:rsidP="008E1B36">
      <w:pPr>
        <w:pStyle w:val="Akapitzlist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sectPr w:rsidR="000C5195" w:rsidRPr="00FF4A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6B630" w14:textId="77777777" w:rsidR="008C7D92" w:rsidRDefault="008C7D92" w:rsidP="001B5E87">
      <w:pPr>
        <w:spacing w:after="0" w:line="240" w:lineRule="auto"/>
      </w:pPr>
      <w:r>
        <w:separator/>
      </w:r>
    </w:p>
  </w:endnote>
  <w:endnote w:type="continuationSeparator" w:id="0">
    <w:p w14:paraId="3DFEE131" w14:textId="77777777" w:rsidR="008C7D92" w:rsidRDefault="008C7D92" w:rsidP="001B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EB885" w14:textId="77777777" w:rsidR="008C7D92" w:rsidRDefault="008C7D92" w:rsidP="001B5E87">
      <w:pPr>
        <w:spacing w:after="0" w:line="240" w:lineRule="auto"/>
      </w:pPr>
      <w:r>
        <w:separator/>
      </w:r>
    </w:p>
  </w:footnote>
  <w:footnote w:type="continuationSeparator" w:id="0">
    <w:p w14:paraId="5EE93162" w14:textId="77777777" w:rsidR="008C7D92" w:rsidRDefault="008C7D92" w:rsidP="001B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734739"/>
      <w:docPartObj>
        <w:docPartGallery w:val="Page Numbers (Margins)"/>
        <w:docPartUnique/>
      </w:docPartObj>
    </w:sdtPr>
    <w:sdtEndPr/>
    <w:sdtContent>
      <w:p w14:paraId="34CD5746" w14:textId="0A4DD239" w:rsidR="001B5E87" w:rsidRDefault="001B5E8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485B06" wp14:editId="20D8AD2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0F002" w14:textId="77777777" w:rsidR="001B5E87" w:rsidRDefault="001B5E8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proofErr w:type="spellEnd"/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A1C0F" w:rsidRPr="00EA1C0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6A0F002" w14:textId="77777777" w:rsidR="001B5E87" w:rsidRDefault="001B5E8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proofErr w:type="spellEnd"/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A1C0F" w:rsidRPr="00EA1C0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305"/>
    <w:multiLevelType w:val="hybridMultilevel"/>
    <w:tmpl w:val="869C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1CF"/>
    <w:multiLevelType w:val="hybridMultilevel"/>
    <w:tmpl w:val="50507EF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82499"/>
    <w:multiLevelType w:val="hybridMultilevel"/>
    <w:tmpl w:val="45DC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64A9"/>
    <w:multiLevelType w:val="hybridMultilevel"/>
    <w:tmpl w:val="0BE24D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485A30"/>
    <w:multiLevelType w:val="hybridMultilevel"/>
    <w:tmpl w:val="6B283B78"/>
    <w:lvl w:ilvl="0" w:tplc="69D6A57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4C9"/>
    <w:multiLevelType w:val="hybridMultilevel"/>
    <w:tmpl w:val="DC425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041478">
      <w:start w:val="1"/>
      <w:numFmt w:val="decimal"/>
      <w:lvlText w:val="%2)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0EEC"/>
    <w:multiLevelType w:val="hybridMultilevel"/>
    <w:tmpl w:val="5FA25E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384882"/>
    <w:multiLevelType w:val="hybridMultilevel"/>
    <w:tmpl w:val="E7DEF3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E4B167D"/>
    <w:multiLevelType w:val="hybridMultilevel"/>
    <w:tmpl w:val="E698F1B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3B66B80"/>
    <w:multiLevelType w:val="hybridMultilevel"/>
    <w:tmpl w:val="C1765520"/>
    <w:lvl w:ilvl="0" w:tplc="CAD8608C">
      <w:start w:val="1"/>
      <w:numFmt w:val="lowerLetter"/>
      <w:lvlText w:val="%1."/>
      <w:lvlJc w:val="left"/>
      <w:pPr>
        <w:ind w:left="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0">
    <w:nsid w:val="14913BAD"/>
    <w:multiLevelType w:val="hybridMultilevel"/>
    <w:tmpl w:val="5596E0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83D06D2"/>
    <w:multiLevelType w:val="hybridMultilevel"/>
    <w:tmpl w:val="A3EC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0039"/>
    <w:multiLevelType w:val="hybridMultilevel"/>
    <w:tmpl w:val="3146AC46"/>
    <w:lvl w:ilvl="0" w:tplc="9C6C7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A2B1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90E54"/>
    <w:multiLevelType w:val="hybridMultilevel"/>
    <w:tmpl w:val="D7C2BB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347419"/>
    <w:multiLevelType w:val="hybridMultilevel"/>
    <w:tmpl w:val="2C1A5E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1283FF9"/>
    <w:multiLevelType w:val="hybridMultilevel"/>
    <w:tmpl w:val="0AF831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5C3FF9"/>
    <w:multiLevelType w:val="hybridMultilevel"/>
    <w:tmpl w:val="D83AB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B5632"/>
    <w:multiLevelType w:val="hybridMultilevel"/>
    <w:tmpl w:val="B69A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377B6"/>
    <w:multiLevelType w:val="hybridMultilevel"/>
    <w:tmpl w:val="A288A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A5E64"/>
    <w:multiLevelType w:val="hybridMultilevel"/>
    <w:tmpl w:val="18E6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B0A2A"/>
    <w:multiLevelType w:val="hybridMultilevel"/>
    <w:tmpl w:val="435208B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E51123F"/>
    <w:multiLevelType w:val="hybridMultilevel"/>
    <w:tmpl w:val="B218F9C0"/>
    <w:lvl w:ilvl="0" w:tplc="C714EF66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AA177F"/>
    <w:multiLevelType w:val="hybridMultilevel"/>
    <w:tmpl w:val="A6B040AA"/>
    <w:lvl w:ilvl="0" w:tplc="9DC8A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4D12BF"/>
    <w:multiLevelType w:val="hybridMultilevel"/>
    <w:tmpl w:val="DDACC58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18458C0"/>
    <w:multiLevelType w:val="hybridMultilevel"/>
    <w:tmpl w:val="0192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CD37C9"/>
    <w:multiLevelType w:val="hybridMultilevel"/>
    <w:tmpl w:val="B6F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197D9B"/>
    <w:multiLevelType w:val="hybridMultilevel"/>
    <w:tmpl w:val="62CCA090"/>
    <w:lvl w:ilvl="0" w:tplc="9DC8A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AA1EC9"/>
    <w:multiLevelType w:val="hybridMultilevel"/>
    <w:tmpl w:val="7D38459A"/>
    <w:lvl w:ilvl="0" w:tplc="C75A81F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7211E"/>
    <w:multiLevelType w:val="hybridMultilevel"/>
    <w:tmpl w:val="A348886E"/>
    <w:lvl w:ilvl="0" w:tplc="57861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50001"/>
    <w:multiLevelType w:val="hybridMultilevel"/>
    <w:tmpl w:val="BF98DA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ED3C34"/>
    <w:multiLevelType w:val="hybridMultilevel"/>
    <w:tmpl w:val="942E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E77C1"/>
    <w:multiLevelType w:val="hybridMultilevel"/>
    <w:tmpl w:val="E09C6C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D713E3"/>
    <w:multiLevelType w:val="hybridMultilevel"/>
    <w:tmpl w:val="EC202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E4D52"/>
    <w:multiLevelType w:val="hybridMultilevel"/>
    <w:tmpl w:val="2C1A5E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3786CF8"/>
    <w:multiLevelType w:val="hybridMultilevel"/>
    <w:tmpl w:val="61BCE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9B714EF"/>
    <w:multiLevelType w:val="hybridMultilevel"/>
    <w:tmpl w:val="B0FEB41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A856015"/>
    <w:multiLevelType w:val="hybridMultilevel"/>
    <w:tmpl w:val="846C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9712E7"/>
    <w:multiLevelType w:val="hybridMultilevel"/>
    <w:tmpl w:val="2C1A5E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B465F4B"/>
    <w:multiLevelType w:val="hybridMultilevel"/>
    <w:tmpl w:val="05B8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812D85"/>
    <w:multiLevelType w:val="hybridMultilevel"/>
    <w:tmpl w:val="27C4D6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5D2824C1"/>
    <w:multiLevelType w:val="hybridMultilevel"/>
    <w:tmpl w:val="09FC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7A4A5A"/>
    <w:multiLevelType w:val="multilevel"/>
    <w:tmpl w:val="0B0C1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1182E2D"/>
    <w:multiLevelType w:val="multilevel"/>
    <w:tmpl w:val="05305F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982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43">
    <w:nsid w:val="61D56D74"/>
    <w:multiLevelType w:val="hybridMultilevel"/>
    <w:tmpl w:val="F9F00A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54D04B0"/>
    <w:multiLevelType w:val="hybridMultilevel"/>
    <w:tmpl w:val="1EA036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7C379D7"/>
    <w:multiLevelType w:val="hybridMultilevel"/>
    <w:tmpl w:val="EEC0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7B06C0"/>
    <w:multiLevelType w:val="hybridMultilevel"/>
    <w:tmpl w:val="3C32DD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8B12887"/>
    <w:multiLevelType w:val="hybridMultilevel"/>
    <w:tmpl w:val="13E22A9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6D0779CB"/>
    <w:multiLevelType w:val="hybridMultilevel"/>
    <w:tmpl w:val="780A721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FFFFFFFF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FFFFFFFF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FFFFFFFF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50">
    <w:nsid w:val="6ED82BC5"/>
    <w:multiLevelType w:val="hybridMultilevel"/>
    <w:tmpl w:val="9F8421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6FE03782"/>
    <w:multiLevelType w:val="hybridMultilevel"/>
    <w:tmpl w:val="5F76B4E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22E22A2"/>
    <w:multiLevelType w:val="hybridMultilevel"/>
    <w:tmpl w:val="639CD4A2"/>
    <w:lvl w:ilvl="0" w:tplc="C1961B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744A0BF7"/>
    <w:multiLevelType w:val="hybridMultilevel"/>
    <w:tmpl w:val="6734BBB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77FC49F0"/>
    <w:multiLevelType w:val="hybridMultilevel"/>
    <w:tmpl w:val="80C0E8B8"/>
    <w:lvl w:ilvl="0" w:tplc="64C69CE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9D0746F"/>
    <w:multiLevelType w:val="hybridMultilevel"/>
    <w:tmpl w:val="4D5EA86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D091A82"/>
    <w:multiLevelType w:val="hybridMultilevel"/>
    <w:tmpl w:val="4CCE04EA"/>
    <w:lvl w:ilvl="0" w:tplc="AA087E3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DCB3338"/>
    <w:multiLevelType w:val="hybridMultilevel"/>
    <w:tmpl w:val="45D2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DE7AAC"/>
    <w:multiLevelType w:val="hybridMultilevel"/>
    <w:tmpl w:val="C1486D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0"/>
  </w:num>
  <w:num w:numId="57">
    <w:abstractNumId w:val="42"/>
  </w:num>
  <w:num w:numId="58">
    <w:abstractNumId w:val="9"/>
  </w:num>
  <w:num w:numId="59">
    <w:abstractNumId w:val="52"/>
  </w:num>
  <w:num w:numId="60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7D"/>
    <w:rsid w:val="00047A76"/>
    <w:rsid w:val="000C5195"/>
    <w:rsid w:val="00140204"/>
    <w:rsid w:val="001B5E87"/>
    <w:rsid w:val="00361F5B"/>
    <w:rsid w:val="00363D18"/>
    <w:rsid w:val="00392CF2"/>
    <w:rsid w:val="003A0251"/>
    <w:rsid w:val="004035C4"/>
    <w:rsid w:val="00435771"/>
    <w:rsid w:val="004650EE"/>
    <w:rsid w:val="00530F24"/>
    <w:rsid w:val="00547F52"/>
    <w:rsid w:val="005C0BE0"/>
    <w:rsid w:val="006459DB"/>
    <w:rsid w:val="00677722"/>
    <w:rsid w:val="006C6D31"/>
    <w:rsid w:val="00721995"/>
    <w:rsid w:val="007C5DD6"/>
    <w:rsid w:val="008C6E78"/>
    <w:rsid w:val="008C7D92"/>
    <w:rsid w:val="008E1B36"/>
    <w:rsid w:val="008F0A88"/>
    <w:rsid w:val="00943511"/>
    <w:rsid w:val="009946A1"/>
    <w:rsid w:val="009A1AC2"/>
    <w:rsid w:val="009E4F1A"/>
    <w:rsid w:val="00A500F7"/>
    <w:rsid w:val="00A829B4"/>
    <w:rsid w:val="00AF0FBC"/>
    <w:rsid w:val="00B5210A"/>
    <w:rsid w:val="00BF3D52"/>
    <w:rsid w:val="00C27BB7"/>
    <w:rsid w:val="00D24A12"/>
    <w:rsid w:val="00D7546E"/>
    <w:rsid w:val="00D80C7D"/>
    <w:rsid w:val="00D92BAF"/>
    <w:rsid w:val="00DD3F00"/>
    <w:rsid w:val="00E152F1"/>
    <w:rsid w:val="00E86890"/>
    <w:rsid w:val="00EA1C0F"/>
    <w:rsid w:val="00FE6A02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3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A8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F0A88"/>
    <w:rPr>
      <w:color w:val="000080"/>
      <w:u w:val="single"/>
    </w:rPr>
  </w:style>
  <w:style w:type="character" w:customStyle="1" w:styleId="AkapitzlistZnak">
    <w:name w:val="Akapit z listą Znak"/>
    <w:aliases w:val="1.Nagłówek Znak,normalny tekst Znak,L1 Znak,Numerowanie Znak,List Paragraph Znak,Akapit z listą5 Znak,Akapit z listą BS Znak,Bulleted list Znak,Odstavec Znak,Kolorowa lista — akcent 11 Znak,CW_Lista Znak,Podsis rysunku Znak,NOWY Znak"/>
    <w:link w:val="Akapitzlist"/>
    <w:uiPriority w:val="1"/>
    <w:qFormat/>
    <w:locked/>
    <w:rsid w:val="008F0A88"/>
    <w:rPr>
      <w:rFonts w:ascii="Calibri" w:eastAsia="Calibri" w:hAnsi="Calibri" w:cs="Times New Roman"/>
    </w:rPr>
  </w:style>
  <w:style w:type="paragraph" w:styleId="Akapitzlist">
    <w:name w:val="List Paragraph"/>
    <w:aliases w:val="1.Nagłówek,normalny tekst,L1,Numerowanie,List Paragraph,Akapit z listą5,Akapit z listą BS,Bulleted list,Odstavec,Kolorowa lista — akcent 11,CW_Lista,Podsis rysunku,sw tekst,Akapit z listą3,Obiekt,BulletC,Akapit z listą31,NOWY"/>
    <w:basedOn w:val="Normalny"/>
    <w:link w:val="AkapitzlistZnak"/>
    <w:uiPriority w:val="1"/>
    <w:qFormat/>
    <w:rsid w:val="008F0A88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C5195"/>
    <w:pPr>
      <w:autoSpaceDE w:val="0"/>
      <w:autoSpaceDN w:val="0"/>
      <w:adjustRightInd w:val="0"/>
      <w:spacing w:after="0"/>
      <w:ind w:left="221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E87"/>
  </w:style>
  <w:style w:type="paragraph" w:styleId="Stopka">
    <w:name w:val="footer"/>
    <w:basedOn w:val="Normalny"/>
    <w:link w:val="StopkaZnak"/>
    <w:uiPriority w:val="99"/>
    <w:unhideWhenUsed/>
    <w:rsid w:val="001B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E87"/>
  </w:style>
  <w:style w:type="character" w:styleId="Odwoaniedokomentarza">
    <w:name w:val="annotation reference"/>
    <w:basedOn w:val="Domylnaczcionkaakapitu"/>
    <w:uiPriority w:val="99"/>
    <w:semiHidden/>
    <w:unhideWhenUsed/>
    <w:rsid w:val="00361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F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A8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F0A88"/>
    <w:rPr>
      <w:color w:val="000080"/>
      <w:u w:val="single"/>
    </w:rPr>
  </w:style>
  <w:style w:type="character" w:customStyle="1" w:styleId="AkapitzlistZnak">
    <w:name w:val="Akapit z listą Znak"/>
    <w:aliases w:val="1.Nagłówek Znak,normalny tekst Znak,L1 Znak,Numerowanie Znak,List Paragraph Znak,Akapit z listą5 Znak,Akapit z listą BS Znak,Bulleted list Znak,Odstavec Znak,Kolorowa lista — akcent 11 Znak,CW_Lista Znak,Podsis rysunku Znak,NOWY Znak"/>
    <w:link w:val="Akapitzlist"/>
    <w:uiPriority w:val="1"/>
    <w:qFormat/>
    <w:locked/>
    <w:rsid w:val="008F0A88"/>
    <w:rPr>
      <w:rFonts w:ascii="Calibri" w:eastAsia="Calibri" w:hAnsi="Calibri" w:cs="Times New Roman"/>
    </w:rPr>
  </w:style>
  <w:style w:type="paragraph" w:styleId="Akapitzlist">
    <w:name w:val="List Paragraph"/>
    <w:aliases w:val="1.Nagłówek,normalny tekst,L1,Numerowanie,List Paragraph,Akapit z listą5,Akapit z listą BS,Bulleted list,Odstavec,Kolorowa lista — akcent 11,CW_Lista,Podsis rysunku,sw tekst,Akapit z listą3,Obiekt,BulletC,Akapit z listą31,NOWY"/>
    <w:basedOn w:val="Normalny"/>
    <w:link w:val="AkapitzlistZnak"/>
    <w:uiPriority w:val="1"/>
    <w:qFormat/>
    <w:rsid w:val="008F0A88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C5195"/>
    <w:pPr>
      <w:autoSpaceDE w:val="0"/>
      <w:autoSpaceDN w:val="0"/>
      <w:adjustRightInd w:val="0"/>
      <w:spacing w:after="0"/>
      <w:ind w:left="221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E87"/>
  </w:style>
  <w:style w:type="paragraph" w:styleId="Stopka">
    <w:name w:val="footer"/>
    <w:basedOn w:val="Normalny"/>
    <w:link w:val="StopkaZnak"/>
    <w:uiPriority w:val="99"/>
    <w:unhideWhenUsed/>
    <w:rsid w:val="001B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E87"/>
  </w:style>
  <w:style w:type="character" w:styleId="Odwoaniedokomentarza">
    <w:name w:val="annotation reference"/>
    <w:basedOn w:val="Domylnaczcionkaakapitu"/>
    <w:uiPriority w:val="99"/>
    <w:semiHidden/>
    <w:unhideWhenUsed/>
    <w:rsid w:val="00361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F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chal.sowinski@wsrm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bastian.kawecki@wsr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7452-B6E5-4549-A7AF-B55502C1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7254</Words>
  <Characters>43528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Cichończyk</dc:creator>
  <cp:lastModifiedBy>agnieszka.miarkowicz@wsrm.lodz.pl</cp:lastModifiedBy>
  <cp:revision>6</cp:revision>
  <dcterms:created xsi:type="dcterms:W3CDTF">2023-09-28T10:31:00Z</dcterms:created>
  <dcterms:modified xsi:type="dcterms:W3CDTF">2023-09-28T12:56:00Z</dcterms:modified>
</cp:coreProperties>
</file>