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9191" w14:textId="77777777" w:rsidR="007D3E37" w:rsidRDefault="00436F90">
      <w:pPr>
        <w:spacing w:before="120"/>
        <w:jc w:val="center"/>
        <w:rPr>
          <w:rFonts w:ascii="Myriad Pro" w:hAnsi="Myriad Pro" w:cstheme="minorHAnsi"/>
          <w:bCs/>
          <w:lang w:eastAsia="ar-SA" w:bidi="pl-PL"/>
        </w:rPr>
      </w:pPr>
      <w:r>
        <w:rPr>
          <w:rFonts w:ascii="Myriad Pro" w:hAnsi="Myriad Pro" w:cstheme="minorHAnsi"/>
          <w:bCs/>
          <w:lang w:eastAsia="ar-SA" w:bidi="pl-PL"/>
        </w:rPr>
        <w:t xml:space="preserve">UMOWA NR ………….. </w:t>
      </w:r>
    </w:p>
    <w:p w14:paraId="44A7524C" w14:textId="77777777" w:rsidR="007D3E37" w:rsidRDefault="00436F90">
      <w:pPr>
        <w:spacing w:before="240"/>
        <w:jc w:val="both"/>
        <w:rPr>
          <w:rFonts w:ascii="Myriad Pro" w:hAnsi="Myriad Pro" w:cstheme="minorHAnsi"/>
          <w:bCs/>
        </w:rPr>
      </w:pPr>
      <w:r>
        <w:rPr>
          <w:rFonts w:ascii="Myriad Pro" w:hAnsi="Myriad Pro" w:cstheme="minorHAnsi"/>
          <w:bCs/>
        </w:rPr>
        <w:t>zawarta w dniu ………………………… we Wrocławiu, pomiędzy:</w:t>
      </w:r>
    </w:p>
    <w:p w14:paraId="620D19A7" w14:textId="77777777" w:rsidR="007D3E37" w:rsidRDefault="00436F90" w:rsidP="0062398E">
      <w:pPr>
        <w:spacing w:after="120" w:line="240" w:lineRule="auto"/>
        <w:jc w:val="both"/>
        <w:rPr>
          <w:rFonts w:ascii="Myriad Pro" w:hAnsi="Myriad Pro" w:cs="Calibri"/>
        </w:rPr>
      </w:pPr>
      <w:r>
        <w:rPr>
          <w:rFonts w:ascii="Myriad Pro" w:hAnsi="Myriad Pro" w:cs="Calibri"/>
          <w:b/>
        </w:rPr>
        <w:t xml:space="preserve">Miejskim Przedsiębiorstwem Komunikacyjnym Spółką z ograniczoną odpowiedzialnością </w:t>
      </w:r>
      <w:r>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6D2662CE" w14:textId="77777777" w:rsidR="009B1670" w:rsidRPr="00A14644" w:rsidRDefault="009B1670" w:rsidP="0062398E">
      <w:pPr>
        <w:numPr>
          <w:ilvl w:val="0"/>
          <w:numId w:val="52"/>
        </w:numPr>
        <w:suppressAutoHyphens w:val="0"/>
        <w:spacing w:after="120" w:line="360" w:lineRule="auto"/>
        <w:ind w:left="714" w:hanging="357"/>
        <w:contextualSpacing/>
        <w:jc w:val="both"/>
        <w:rPr>
          <w:rFonts w:ascii="Myriad Pro" w:hAnsi="Myriad Pro" w:cs="Calibri"/>
          <w:b/>
        </w:rPr>
      </w:pPr>
      <w:r w:rsidRPr="00A14644">
        <w:rPr>
          <w:rFonts w:ascii="Myriad Pro" w:hAnsi="Myriad Pro" w:cs="Calibri"/>
          <w:b/>
        </w:rPr>
        <w:t>Witolda Woźnego – Prezesa Zarządu,</w:t>
      </w:r>
    </w:p>
    <w:p w14:paraId="74A97D02" w14:textId="77777777" w:rsidR="009B1670" w:rsidRPr="00A14644" w:rsidRDefault="009B1670" w:rsidP="0062398E">
      <w:pPr>
        <w:numPr>
          <w:ilvl w:val="0"/>
          <w:numId w:val="52"/>
        </w:numPr>
        <w:suppressAutoHyphens w:val="0"/>
        <w:spacing w:before="120" w:after="0" w:line="240" w:lineRule="auto"/>
        <w:ind w:left="714" w:hanging="357"/>
        <w:contextualSpacing/>
        <w:jc w:val="both"/>
        <w:rPr>
          <w:rFonts w:ascii="Myriad Pro" w:hAnsi="Myriad Pro" w:cs="Calibri"/>
          <w:b/>
        </w:rPr>
      </w:pPr>
      <w:r w:rsidRPr="00A14644">
        <w:rPr>
          <w:rFonts w:ascii="Myriad Pro" w:hAnsi="Myriad Pro" w:cs="Calibri"/>
          <w:b/>
        </w:rPr>
        <w:t>Przemysława Nowickiego – Wiceprezesa Zarządu.</w:t>
      </w:r>
    </w:p>
    <w:p w14:paraId="17795A1F" w14:textId="77777777" w:rsidR="007D3E37" w:rsidRDefault="007D3E37">
      <w:pPr>
        <w:spacing w:after="0" w:line="240" w:lineRule="auto"/>
        <w:ind w:left="426" w:hanging="426"/>
        <w:jc w:val="both"/>
        <w:rPr>
          <w:rFonts w:ascii="Myriad Pro" w:hAnsi="Myriad Pro" w:cs="Calibri"/>
        </w:rPr>
      </w:pPr>
    </w:p>
    <w:p w14:paraId="25831754" w14:textId="77777777" w:rsidR="007D3E37" w:rsidRDefault="00436F90">
      <w:pPr>
        <w:spacing w:after="240" w:line="240" w:lineRule="auto"/>
        <w:ind w:left="426" w:hanging="426"/>
        <w:jc w:val="both"/>
        <w:rPr>
          <w:rFonts w:ascii="Myriad Pro" w:hAnsi="Myriad Pro" w:cs="Arial"/>
        </w:rPr>
      </w:pPr>
      <w:r>
        <w:rPr>
          <w:rFonts w:ascii="Myriad Pro" w:hAnsi="Myriad Pro" w:cs="Arial"/>
        </w:rPr>
        <w:t xml:space="preserve">zwaną dalej „Zamawiającym” </w:t>
      </w:r>
    </w:p>
    <w:p w14:paraId="3122B09B" w14:textId="77777777" w:rsidR="007D3E37" w:rsidRDefault="00436F90">
      <w:pPr>
        <w:widowControl w:val="0"/>
        <w:tabs>
          <w:tab w:val="left" w:pos="357"/>
        </w:tabs>
        <w:spacing w:after="0" w:line="240" w:lineRule="auto"/>
        <w:jc w:val="both"/>
        <w:rPr>
          <w:rFonts w:ascii="Myriad Pro" w:hAnsi="Myriad Pro" w:cs="Calibri"/>
        </w:rPr>
      </w:pPr>
      <w:r>
        <w:rPr>
          <w:rFonts w:ascii="Myriad Pro" w:hAnsi="Myriad Pro" w:cs="Calibri"/>
        </w:rPr>
        <w:t>a</w:t>
      </w:r>
    </w:p>
    <w:p w14:paraId="3D04717B" w14:textId="6852ACDC" w:rsidR="00A14644" w:rsidRDefault="005078D4" w:rsidP="00A14644">
      <w:pPr>
        <w:spacing w:after="0"/>
        <w:jc w:val="both"/>
        <w:rPr>
          <w:rFonts w:ascii="Myriad Pro" w:eastAsiaTheme="minorHAnsi" w:hAnsi="Myriad Pro"/>
        </w:rPr>
      </w:pPr>
      <w:r>
        <w:rPr>
          <w:rFonts w:ascii="Myriad Pro" w:hAnsi="Myriad Pro"/>
          <w:b/>
          <w:bCs/>
        </w:rPr>
        <w:t>……………………………………………..</w:t>
      </w:r>
      <w:r w:rsidR="00A14644">
        <w:rPr>
          <w:rFonts w:ascii="Myriad Pro" w:hAnsi="Myriad Pro"/>
        </w:rPr>
        <w:t xml:space="preserve"> z siedzibą w </w:t>
      </w:r>
      <w:r>
        <w:rPr>
          <w:rFonts w:ascii="Myriad Pro" w:hAnsi="Myriad Pro"/>
        </w:rPr>
        <w:t>……………….</w:t>
      </w:r>
      <w:r w:rsidR="00A14644">
        <w:rPr>
          <w:rFonts w:ascii="Myriad Pro" w:hAnsi="Myriad Pro"/>
        </w:rPr>
        <w:t xml:space="preserve">, przy ul. </w:t>
      </w:r>
      <w:r>
        <w:rPr>
          <w:rFonts w:ascii="Myriad Pro" w:hAnsi="Myriad Pro"/>
        </w:rPr>
        <w:t>…………………….</w:t>
      </w:r>
      <w:r w:rsidR="00A14644">
        <w:rPr>
          <w:rFonts w:ascii="Myriad Pro" w:hAnsi="Myriad Pro"/>
        </w:rPr>
        <w:t xml:space="preserve">, wpisaną do Rejestru Przedsiębiorców w Sądzie Rejonowym </w:t>
      </w:r>
      <w:r>
        <w:rPr>
          <w:rFonts w:ascii="Myriad Pro" w:hAnsi="Myriad Pro"/>
        </w:rPr>
        <w:t>…………………………..</w:t>
      </w:r>
      <w:r w:rsidR="00A14644">
        <w:rPr>
          <w:rFonts w:ascii="Myriad Pro" w:hAnsi="Myriad Pro"/>
        </w:rPr>
        <w:t xml:space="preserve">, </w:t>
      </w:r>
      <w:r>
        <w:rPr>
          <w:rFonts w:ascii="Myriad Pro" w:hAnsi="Myriad Pro"/>
        </w:rPr>
        <w:t>…..</w:t>
      </w:r>
      <w:r w:rsidR="00A14644">
        <w:rPr>
          <w:rFonts w:ascii="Myriad Pro" w:hAnsi="Myriad Pro"/>
        </w:rPr>
        <w:t xml:space="preserve"> Wydział Gospodarczy Krajowego Rejestru Sądowego pod nr KRS: </w:t>
      </w:r>
      <w:r>
        <w:rPr>
          <w:rFonts w:ascii="Myriad Pro" w:hAnsi="Myriad Pro"/>
        </w:rPr>
        <w:t>…………………….</w:t>
      </w:r>
      <w:r w:rsidR="00A14644">
        <w:rPr>
          <w:rFonts w:ascii="Myriad Pro" w:hAnsi="Myriad Pro"/>
        </w:rPr>
        <w:t xml:space="preserve">, NIP: </w:t>
      </w:r>
      <w:r>
        <w:rPr>
          <w:rFonts w:ascii="Myriad Pro" w:hAnsi="Myriad Pro"/>
        </w:rPr>
        <w:t>……………….</w:t>
      </w:r>
      <w:r w:rsidR="00A14644">
        <w:rPr>
          <w:rFonts w:ascii="Myriad Pro" w:hAnsi="Myriad Pro"/>
        </w:rPr>
        <w:t>, Regon:</w:t>
      </w:r>
      <w:r>
        <w:rPr>
          <w:rFonts w:ascii="Myriad Pro" w:hAnsi="Myriad Pro"/>
        </w:rPr>
        <w:t xml:space="preserve"> …………………</w:t>
      </w:r>
      <w:r w:rsidR="00A14644">
        <w:rPr>
          <w:rFonts w:ascii="Myriad Pro" w:hAnsi="Myriad Pro"/>
        </w:rPr>
        <w:t xml:space="preserve"> , reprezentowaną przez :</w:t>
      </w:r>
    </w:p>
    <w:p w14:paraId="6E825944" w14:textId="10DEDF4E" w:rsidR="00A14644" w:rsidRPr="00A14644" w:rsidRDefault="005078D4" w:rsidP="00A14644">
      <w:pPr>
        <w:pStyle w:val="Akapitzlist"/>
        <w:numPr>
          <w:ilvl w:val="0"/>
          <w:numId w:val="53"/>
        </w:numPr>
        <w:spacing w:before="120" w:after="120"/>
        <w:jc w:val="both"/>
        <w:rPr>
          <w:rFonts w:ascii="Myriad Pro" w:hAnsi="Myriad Pro"/>
          <w:b/>
          <w:bCs/>
        </w:rPr>
      </w:pPr>
      <w:r>
        <w:rPr>
          <w:rFonts w:ascii="Myriad Pro" w:hAnsi="Myriad Pro"/>
          <w:b/>
          <w:bCs/>
        </w:rPr>
        <w:t>………………………………………………………………</w:t>
      </w:r>
    </w:p>
    <w:p w14:paraId="19A780E3" w14:textId="5129635D" w:rsidR="00A14644" w:rsidRPr="00A14644" w:rsidRDefault="005078D4" w:rsidP="00A14644">
      <w:pPr>
        <w:pStyle w:val="Akapitzlist"/>
        <w:numPr>
          <w:ilvl w:val="0"/>
          <w:numId w:val="53"/>
        </w:numPr>
        <w:spacing w:before="120" w:after="120"/>
        <w:jc w:val="both"/>
        <w:rPr>
          <w:rFonts w:ascii="Myriad Pro" w:hAnsi="Myriad Pro"/>
          <w:b/>
          <w:bCs/>
        </w:rPr>
      </w:pPr>
      <w:r>
        <w:rPr>
          <w:rFonts w:ascii="Myriad Pro" w:hAnsi="Myriad Pro"/>
          <w:b/>
          <w:bCs/>
        </w:rPr>
        <w:t>………………………………………………………………</w:t>
      </w:r>
      <w:r w:rsidR="00A14644" w:rsidRPr="00A14644">
        <w:rPr>
          <w:rFonts w:ascii="Myriad Pro" w:hAnsi="Myriad Pro"/>
          <w:b/>
          <w:bCs/>
        </w:rPr>
        <w:t xml:space="preserve"> </w:t>
      </w:r>
    </w:p>
    <w:p w14:paraId="395037C8" w14:textId="77777777" w:rsidR="00716BF6" w:rsidRDefault="00716BF6">
      <w:pPr>
        <w:widowControl w:val="0"/>
        <w:tabs>
          <w:tab w:val="left" w:pos="357"/>
        </w:tabs>
        <w:spacing w:after="0" w:line="240" w:lineRule="auto"/>
        <w:jc w:val="both"/>
        <w:rPr>
          <w:rFonts w:ascii="Myriad Pro" w:hAnsi="Myriad Pro" w:cs="Calibri"/>
        </w:rPr>
      </w:pPr>
    </w:p>
    <w:p w14:paraId="414F73FD" w14:textId="23BD897D" w:rsidR="007D3E37" w:rsidRDefault="00436F90">
      <w:pPr>
        <w:widowControl w:val="0"/>
        <w:tabs>
          <w:tab w:val="left" w:pos="357"/>
        </w:tabs>
        <w:spacing w:after="0" w:line="240" w:lineRule="auto"/>
        <w:jc w:val="both"/>
        <w:rPr>
          <w:rFonts w:ascii="Myriad Pro" w:hAnsi="Myriad Pro" w:cs="Calibri"/>
        </w:rPr>
      </w:pPr>
      <w:r>
        <w:rPr>
          <w:rFonts w:ascii="Myriad Pro" w:hAnsi="Myriad Pro" w:cs="Calibri"/>
        </w:rPr>
        <w:t xml:space="preserve">zwanym dalej „Wykonawcą”, </w:t>
      </w:r>
    </w:p>
    <w:p w14:paraId="4427BEA7" w14:textId="77777777" w:rsidR="007D3E37" w:rsidRDefault="00436F90">
      <w:pPr>
        <w:spacing w:line="240" w:lineRule="auto"/>
        <w:jc w:val="both"/>
        <w:rPr>
          <w:rFonts w:ascii="Myriad Pro" w:hAnsi="Myriad Pro" w:cs="Calibri"/>
        </w:rPr>
      </w:pPr>
      <w:r>
        <w:rPr>
          <w:rFonts w:ascii="Myriad Pro" w:hAnsi="Myriad Pro" w:cs="Calibri"/>
        </w:rPr>
        <w:t>w dalszej części zwanymi łącznie „Stronami”,</w:t>
      </w:r>
    </w:p>
    <w:p w14:paraId="43C9DCFE" w14:textId="3A3687B7" w:rsidR="007D3E37" w:rsidRDefault="00436F90">
      <w:pPr>
        <w:tabs>
          <w:tab w:val="left" w:pos="357"/>
        </w:tabs>
        <w:spacing w:before="240" w:line="240" w:lineRule="auto"/>
        <w:jc w:val="both"/>
        <w:rPr>
          <w:rFonts w:ascii="Myriad Pro" w:hAnsi="Myriad Pro" w:cs="Calibri"/>
        </w:rPr>
      </w:pPr>
      <w:r>
        <w:rPr>
          <w:rFonts w:ascii="Myriad Pro" w:hAnsi="Myriad Pro"/>
        </w:rPr>
        <w:t xml:space="preserve">na podstawie </w:t>
      </w:r>
      <w:r>
        <w:rPr>
          <w:rFonts w:ascii="Myriad Pro" w:eastAsia="Times New Roman;Times New Roman" w:hAnsi="Myriad Pro"/>
          <w:lang w:eastAsia="zh-CN"/>
        </w:rPr>
        <w:t xml:space="preserve">§ </w:t>
      </w:r>
      <w:r w:rsidR="005078D4">
        <w:rPr>
          <w:rFonts w:ascii="Myriad Pro" w:eastAsia="Times New Roman;Times New Roman" w:hAnsi="Myriad Pro"/>
          <w:lang w:eastAsia="zh-CN"/>
        </w:rPr>
        <w:t xml:space="preserve">…. </w:t>
      </w:r>
      <w:r>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Pr>
          <w:rFonts w:ascii="Myriad Pro" w:hAnsi="Myriad Pro"/>
          <w:color w:val="000000"/>
        </w:rPr>
        <w:t>o następującej treści:</w:t>
      </w:r>
    </w:p>
    <w:p w14:paraId="322FCB53" w14:textId="77777777" w:rsidR="007D3E37" w:rsidRDefault="00436F90">
      <w:pPr>
        <w:spacing w:before="120" w:after="0" w:line="240" w:lineRule="auto"/>
        <w:jc w:val="center"/>
        <w:rPr>
          <w:rFonts w:ascii="Myriad Pro" w:hAnsi="Myriad Pro" w:cs="Calibri"/>
          <w:b/>
        </w:rPr>
      </w:pPr>
      <w:r>
        <w:rPr>
          <w:rFonts w:ascii="Myriad Pro" w:hAnsi="Myriad Pro" w:cs="Calibri"/>
          <w:b/>
        </w:rPr>
        <w:t>§ 1</w:t>
      </w:r>
    </w:p>
    <w:p w14:paraId="6E97FAD4" w14:textId="77777777" w:rsidR="007D3E37" w:rsidRDefault="00436F90">
      <w:pPr>
        <w:spacing w:after="0" w:line="240" w:lineRule="auto"/>
        <w:jc w:val="center"/>
        <w:rPr>
          <w:rFonts w:ascii="Myriad Pro" w:hAnsi="Myriad Pro" w:cs="Calibri"/>
          <w:b/>
        </w:rPr>
      </w:pPr>
      <w:r>
        <w:rPr>
          <w:rFonts w:ascii="Myriad Pro" w:hAnsi="Myriad Pro" w:cs="Calibri"/>
          <w:b/>
        </w:rPr>
        <w:t>Przedmiot umowy</w:t>
      </w:r>
    </w:p>
    <w:p w14:paraId="577E8263" w14:textId="6C1C2F31" w:rsidR="007D3E37" w:rsidRDefault="00436F90">
      <w:pPr>
        <w:numPr>
          <w:ilvl w:val="0"/>
          <w:numId w:val="14"/>
        </w:numPr>
        <w:spacing w:after="0" w:line="240" w:lineRule="auto"/>
        <w:jc w:val="both"/>
        <w:rPr>
          <w:rFonts w:ascii="Myriad Pro" w:hAnsi="Myriad Pro"/>
          <w:b/>
        </w:rPr>
      </w:pPr>
      <w:r>
        <w:rPr>
          <w:rFonts w:ascii="Myriad Pro" w:hAnsi="Myriad Pro"/>
        </w:rPr>
        <w:t>Przedmiotem umowy jest „</w:t>
      </w:r>
      <w:r w:rsidR="005078D4">
        <w:rPr>
          <w:rFonts w:ascii="Myriad Pro" w:hAnsi="Myriad Pro"/>
        </w:rPr>
        <w:t xml:space="preserve">Modernizacja </w:t>
      </w:r>
      <w:r>
        <w:rPr>
          <w:rFonts w:ascii="Myriad Pro" w:hAnsi="Myriad Pro"/>
        </w:rPr>
        <w:t>i montaż pola zasilacza RPS na stacj</w:t>
      </w:r>
      <w:r w:rsidR="005078D4">
        <w:rPr>
          <w:rFonts w:ascii="Myriad Pro" w:hAnsi="Myriad Pro"/>
        </w:rPr>
        <w:t>i</w:t>
      </w:r>
      <w:r>
        <w:rPr>
          <w:rFonts w:ascii="Myriad Pro" w:hAnsi="Myriad Pro"/>
        </w:rPr>
        <w:t xml:space="preserve"> </w:t>
      </w:r>
      <w:r w:rsidR="005078D4">
        <w:rPr>
          <w:rFonts w:ascii="Myriad Pro" w:hAnsi="Myriad Pro"/>
        </w:rPr>
        <w:t xml:space="preserve">prostownikowej </w:t>
      </w:r>
      <w:r>
        <w:rPr>
          <w:rFonts w:ascii="Myriad Pro" w:hAnsi="Myriad Pro"/>
        </w:rPr>
        <w:t>„</w:t>
      </w:r>
      <w:proofErr w:type="spellStart"/>
      <w:r w:rsidR="005078D4">
        <w:rPr>
          <w:rFonts w:ascii="Myriad Pro" w:hAnsi="Myriad Pro"/>
        </w:rPr>
        <w:t>Ołbińska</w:t>
      </w:r>
      <w:proofErr w:type="spellEnd"/>
      <w:r>
        <w:rPr>
          <w:rFonts w:ascii="Myriad Pro" w:hAnsi="Myriad Pro"/>
        </w:rPr>
        <w:t xml:space="preserve">” we Wrocławiu” dla potrzeb poprawy stanu technicznego i bezpieczeństwa ruchu tramwajowego, zwane dalej „przedmiotem umowy”. </w:t>
      </w:r>
    </w:p>
    <w:p w14:paraId="2B5CF50B" w14:textId="77777777" w:rsidR="007D3E37" w:rsidRDefault="00436F90">
      <w:pPr>
        <w:numPr>
          <w:ilvl w:val="0"/>
          <w:numId w:val="14"/>
        </w:numPr>
        <w:spacing w:after="0" w:line="240" w:lineRule="auto"/>
        <w:jc w:val="both"/>
        <w:rPr>
          <w:rFonts w:ascii="Myriad Pro" w:hAnsi="Myriad Pro"/>
          <w:b/>
        </w:rPr>
      </w:pPr>
      <w:r>
        <w:rPr>
          <w:rFonts w:ascii="Myriad Pro" w:hAnsi="Myriad Pro"/>
        </w:rPr>
        <w:t>Szczegółowy opis przedmiotu zamówienia (dalej zwany również „OPZ”) zawiera Załącznik nr 1 do umowy.</w:t>
      </w:r>
    </w:p>
    <w:p w14:paraId="2831821C" w14:textId="77777777" w:rsidR="007D3E37" w:rsidRDefault="00436F90">
      <w:pPr>
        <w:spacing w:before="120" w:after="0" w:line="240" w:lineRule="auto"/>
        <w:jc w:val="center"/>
        <w:rPr>
          <w:rFonts w:ascii="Myriad Pro" w:hAnsi="Myriad Pro"/>
          <w:b/>
        </w:rPr>
      </w:pPr>
      <w:r>
        <w:rPr>
          <w:rFonts w:ascii="Myriad Pro" w:hAnsi="Myriad Pro"/>
          <w:b/>
        </w:rPr>
        <w:t>§ 2</w:t>
      </w:r>
    </w:p>
    <w:p w14:paraId="0E594138" w14:textId="77777777" w:rsidR="007D3E37" w:rsidRDefault="00436F90">
      <w:pPr>
        <w:spacing w:after="0" w:line="240" w:lineRule="auto"/>
        <w:jc w:val="center"/>
        <w:rPr>
          <w:rFonts w:ascii="Myriad Pro" w:hAnsi="Myriad Pro" w:cs="Calibri"/>
          <w:b/>
        </w:rPr>
      </w:pPr>
      <w:r>
        <w:rPr>
          <w:rFonts w:ascii="Myriad Pro" w:hAnsi="Myriad Pro"/>
          <w:b/>
        </w:rPr>
        <w:t>Obowiązki Stron</w:t>
      </w:r>
    </w:p>
    <w:p w14:paraId="1127BB0B" w14:textId="67C71A4B" w:rsidR="007D3E37" w:rsidRPr="003B2438" w:rsidRDefault="00436F90">
      <w:pPr>
        <w:numPr>
          <w:ilvl w:val="0"/>
          <w:numId w:val="7"/>
        </w:numPr>
        <w:spacing w:after="0" w:line="240" w:lineRule="auto"/>
        <w:jc w:val="both"/>
        <w:rPr>
          <w:rFonts w:ascii="Myriad Pro" w:hAnsi="Myriad Pro" w:cs="Calibri"/>
          <w:lang w:val="x-none"/>
        </w:rPr>
      </w:pPr>
      <w:r>
        <w:rPr>
          <w:rFonts w:ascii="Myriad Pro" w:hAnsi="Myriad Pro" w:cs="Calibri"/>
        </w:rPr>
        <w:t>Do obowiązków Wykonawcy należy wykonanie przedmiotu umowy, o którym mowa w § 1 zgodnie z postanowieniami umowy, opisem przedmiotu zamówienia, a także obowiązującym prawem, zasadami wiedzy technicznej i obowiązującymi normami.</w:t>
      </w:r>
    </w:p>
    <w:p w14:paraId="5C489153" w14:textId="0EC58CB4" w:rsidR="005078D4" w:rsidRDefault="005078D4">
      <w:pPr>
        <w:numPr>
          <w:ilvl w:val="0"/>
          <w:numId w:val="7"/>
        </w:numPr>
        <w:spacing w:after="0" w:line="240" w:lineRule="auto"/>
        <w:jc w:val="both"/>
        <w:rPr>
          <w:rFonts w:ascii="Myriad Pro" w:hAnsi="Myriad Pro" w:cs="Calibri"/>
          <w:lang w:val="x-none"/>
        </w:rPr>
      </w:pPr>
      <w:r>
        <w:rPr>
          <w:rFonts w:ascii="Myriad Pro" w:hAnsi="Myriad Pro" w:cs="Calibri"/>
        </w:rPr>
        <w:t>Pole zasilacza</w:t>
      </w:r>
      <w:r w:rsidR="003B2438">
        <w:rPr>
          <w:rFonts w:ascii="Myriad Pro" w:hAnsi="Myriad Pro" w:cs="Calibri"/>
        </w:rPr>
        <w:t>, które jest przedmiotem umowy zostanie przekazane Wykonawcy przez Zamawiającego.</w:t>
      </w:r>
      <w:r>
        <w:rPr>
          <w:rFonts w:ascii="Myriad Pro" w:hAnsi="Myriad Pro" w:cs="Calibri"/>
        </w:rPr>
        <w:t xml:space="preserve"> </w:t>
      </w:r>
    </w:p>
    <w:p w14:paraId="3C3F433A" w14:textId="02E1A484"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rPr>
        <w:t xml:space="preserve">Przedmiot umowy obejmuje </w:t>
      </w:r>
      <w:r w:rsidR="005078D4">
        <w:rPr>
          <w:rFonts w:ascii="Myriad Pro" w:hAnsi="Myriad Pro" w:cs="Calibri"/>
        </w:rPr>
        <w:t xml:space="preserve">modernizację </w:t>
      </w:r>
      <w:r>
        <w:rPr>
          <w:rFonts w:ascii="Myriad Pro" w:hAnsi="Myriad Pro" w:cs="Calibri"/>
        </w:rPr>
        <w:t>oraz wykonanie prac związanych z montażem dodatkowego pola zasilacza rozdzielnicy RPS , zgodnie z opisem w Załączniku nr 1 do umowy</w:t>
      </w:r>
      <w:ins w:id="0" w:author="Żurek Paweł" w:date="2024-07-09T10:51:00Z">
        <w:r w:rsidR="002C68A7">
          <w:rPr>
            <w:rFonts w:ascii="Myriad Pro" w:hAnsi="Myriad Pro" w:cs="Calibri"/>
          </w:rPr>
          <w:t xml:space="preserve"> oraz projektem wykonawczym będącym załącznikiem nr 5</w:t>
        </w:r>
      </w:ins>
      <w:r>
        <w:rPr>
          <w:rFonts w:ascii="Myriad Pro" w:hAnsi="Myriad Pro" w:cs="Calibri"/>
        </w:rPr>
        <w:t>, zwanych dalej „pracami”. W ramach przedmiotu umowy Wykonawca zobowiązany jest:</w:t>
      </w:r>
    </w:p>
    <w:p w14:paraId="6202E4AE" w14:textId="490946AE" w:rsidR="007D3E37" w:rsidRDefault="005078D4">
      <w:pPr>
        <w:numPr>
          <w:ilvl w:val="0"/>
          <w:numId w:val="18"/>
        </w:numPr>
        <w:tabs>
          <w:tab w:val="left" w:pos="709"/>
        </w:tabs>
        <w:spacing w:after="0" w:line="240" w:lineRule="auto"/>
        <w:jc w:val="both"/>
        <w:rPr>
          <w:rFonts w:ascii="Myriad Pro" w:hAnsi="Myriad Pro"/>
          <w:lang w:val="x-none"/>
        </w:rPr>
      </w:pPr>
      <w:r>
        <w:rPr>
          <w:rFonts w:ascii="Myriad Pro" w:hAnsi="Myriad Pro"/>
        </w:rPr>
        <w:t>wykonać modernizację</w:t>
      </w:r>
      <w:r>
        <w:rPr>
          <w:rFonts w:ascii="Myriad Pro" w:hAnsi="Myriad Pro"/>
          <w:lang w:val="x-none"/>
        </w:rPr>
        <w:t xml:space="preserve"> </w:t>
      </w:r>
      <w:ins w:id="1" w:author="Żurek Paweł" w:date="2024-07-09T10:52:00Z">
        <w:r w:rsidR="00724D2C">
          <w:rPr>
            <w:rFonts w:ascii="Myriad Pro" w:hAnsi="Myriad Pro"/>
          </w:rPr>
          <w:t xml:space="preserve">dostarczonego przez Zamawiającego pola </w:t>
        </w:r>
      </w:ins>
      <w:r w:rsidR="00436F90">
        <w:rPr>
          <w:rFonts w:ascii="Myriad Pro" w:hAnsi="Myriad Pro"/>
        </w:rPr>
        <w:t xml:space="preserve">i zamontować </w:t>
      </w:r>
      <w:ins w:id="2" w:author="Żurek Paweł" w:date="2024-07-09T10:52:00Z">
        <w:r w:rsidR="00724D2C">
          <w:rPr>
            <w:rFonts w:ascii="Myriad Pro" w:hAnsi="Myriad Pro"/>
          </w:rPr>
          <w:t xml:space="preserve">je </w:t>
        </w:r>
      </w:ins>
      <w:r w:rsidR="00436F90">
        <w:rPr>
          <w:rFonts w:ascii="Myriad Pro" w:hAnsi="Myriad Pro"/>
          <w:lang w:val="x-none"/>
        </w:rPr>
        <w:t xml:space="preserve">własnym staraniem i na własny koszt </w:t>
      </w:r>
      <w:del w:id="3" w:author="Żurek Paweł" w:date="2024-07-09T10:52:00Z">
        <w:r w:rsidR="00436F90" w:rsidDel="00724D2C">
          <w:rPr>
            <w:rFonts w:ascii="Myriad Pro" w:hAnsi="Myriad Pro"/>
          </w:rPr>
          <w:delText>dodatkowe pole zasilac</w:delText>
        </w:r>
      </w:del>
      <w:del w:id="4" w:author="Żurek Paweł" w:date="2024-07-09T10:53:00Z">
        <w:r w:rsidR="00436F90" w:rsidDel="00724D2C">
          <w:rPr>
            <w:rFonts w:ascii="Myriad Pro" w:hAnsi="Myriad Pro"/>
          </w:rPr>
          <w:delText>za</w:delText>
        </w:r>
      </w:del>
      <w:ins w:id="5" w:author="Żurek Paweł" w:date="2024-07-09T10:53:00Z">
        <w:r w:rsidR="00724D2C">
          <w:rPr>
            <w:rFonts w:ascii="Myriad Pro" w:hAnsi="Myriad Pro"/>
          </w:rPr>
          <w:t>w</w:t>
        </w:r>
      </w:ins>
      <w:r w:rsidR="00436F90">
        <w:rPr>
          <w:rFonts w:ascii="Myriad Pro" w:hAnsi="Myriad Pro"/>
        </w:rPr>
        <w:t xml:space="preserve"> rozdzielnicy RPS</w:t>
      </w:r>
      <w:r w:rsidR="00436F90">
        <w:rPr>
          <w:rFonts w:ascii="Myriad Pro" w:hAnsi="Myriad Pro"/>
          <w:lang w:val="x-none"/>
        </w:rPr>
        <w:t xml:space="preserve"> </w:t>
      </w:r>
      <w:r w:rsidR="00436F90">
        <w:rPr>
          <w:rFonts w:ascii="Myriad Pro" w:hAnsi="Myriad Pro"/>
        </w:rPr>
        <w:t xml:space="preserve">w </w:t>
      </w:r>
      <w:r w:rsidR="00436F90">
        <w:rPr>
          <w:rFonts w:ascii="Myriad Pro" w:hAnsi="Myriad Pro"/>
          <w:lang w:val="x-none"/>
        </w:rPr>
        <w:t>miejs</w:t>
      </w:r>
      <w:r w:rsidR="00436F90">
        <w:rPr>
          <w:rFonts w:ascii="Myriad Pro" w:hAnsi="Myriad Pro"/>
        </w:rPr>
        <w:t>cu</w:t>
      </w:r>
      <w:r w:rsidR="00436F90">
        <w:rPr>
          <w:rFonts w:ascii="Myriad Pro" w:hAnsi="Myriad Pro"/>
          <w:lang w:val="x-none"/>
        </w:rPr>
        <w:t xml:space="preserve"> wskazan</w:t>
      </w:r>
      <w:r w:rsidR="00436F90">
        <w:rPr>
          <w:rFonts w:ascii="Myriad Pro" w:hAnsi="Myriad Pro"/>
        </w:rPr>
        <w:t>ym</w:t>
      </w:r>
      <w:r w:rsidR="00436F90">
        <w:rPr>
          <w:rFonts w:ascii="Myriad Pro" w:hAnsi="Myriad Pro"/>
          <w:lang w:val="x-none"/>
        </w:rPr>
        <w:t xml:space="preserve"> przez Zamawiającego tj. </w:t>
      </w:r>
      <w:ins w:id="6" w:author="Żurek Paweł" w:date="2024-07-09T10:53:00Z">
        <w:r w:rsidR="00724D2C">
          <w:rPr>
            <w:rFonts w:ascii="Myriad Pro" w:hAnsi="Myriad Pro"/>
          </w:rPr>
          <w:t xml:space="preserve">na </w:t>
        </w:r>
      </w:ins>
      <w:r w:rsidR="00436F90">
        <w:rPr>
          <w:rFonts w:ascii="Myriad Pro" w:hAnsi="Myriad Pro"/>
        </w:rPr>
        <w:t>stacj</w:t>
      </w:r>
      <w:ins w:id="7" w:author="Żurek Paweł" w:date="2024-07-09T10:53:00Z">
        <w:r w:rsidR="00724D2C">
          <w:rPr>
            <w:rFonts w:ascii="Myriad Pro" w:hAnsi="Myriad Pro"/>
          </w:rPr>
          <w:t>i</w:t>
        </w:r>
      </w:ins>
      <w:del w:id="8" w:author="Żurek Paweł" w:date="2024-07-09T10:53:00Z">
        <w:r w:rsidR="00436F90" w:rsidDel="00724D2C">
          <w:rPr>
            <w:rFonts w:ascii="Myriad Pro" w:hAnsi="Myriad Pro"/>
          </w:rPr>
          <w:delText>a</w:delText>
        </w:r>
      </w:del>
      <w:r w:rsidR="00436F90">
        <w:rPr>
          <w:rFonts w:ascii="Myriad Pro" w:hAnsi="Myriad Pro"/>
        </w:rPr>
        <w:t xml:space="preserve"> prostownikow</w:t>
      </w:r>
      <w:ins w:id="9" w:author="Żurek Paweł" w:date="2024-07-09T10:53:00Z">
        <w:r w:rsidR="00724D2C">
          <w:rPr>
            <w:rFonts w:ascii="Myriad Pro" w:hAnsi="Myriad Pro"/>
          </w:rPr>
          <w:t>ej</w:t>
        </w:r>
      </w:ins>
      <w:del w:id="10" w:author="Żurek Paweł" w:date="2024-07-09T10:53:00Z">
        <w:r w:rsidR="00436F90" w:rsidDel="00724D2C">
          <w:rPr>
            <w:rFonts w:ascii="Myriad Pro" w:hAnsi="Myriad Pro"/>
          </w:rPr>
          <w:delText>a</w:delText>
        </w:r>
      </w:del>
      <w:r w:rsidR="00436F90">
        <w:rPr>
          <w:rFonts w:ascii="Myriad Pro" w:hAnsi="Myriad Pro"/>
        </w:rPr>
        <w:t xml:space="preserve"> „</w:t>
      </w:r>
      <w:proofErr w:type="spellStart"/>
      <w:r>
        <w:rPr>
          <w:rFonts w:ascii="Myriad Pro" w:hAnsi="Myriad Pro"/>
        </w:rPr>
        <w:t>Ołbińska</w:t>
      </w:r>
      <w:proofErr w:type="spellEnd"/>
      <w:r w:rsidR="00436F90">
        <w:rPr>
          <w:rFonts w:ascii="Myriad Pro" w:hAnsi="Myriad Pro"/>
        </w:rPr>
        <w:t xml:space="preserve">” przy ul. </w:t>
      </w:r>
      <w:proofErr w:type="spellStart"/>
      <w:r>
        <w:rPr>
          <w:rFonts w:ascii="Myriad Pro" w:hAnsi="Myriad Pro"/>
        </w:rPr>
        <w:t>Ołbińskiej</w:t>
      </w:r>
      <w:proofErr w:type="spellEnd"/>
      <w:r w:rsidR="00436F90">
        <w:rPr>
          <w:rFonts w:ascii="Myriad Pro" w:hAnsi="Myriad Pro"/>
        </w:rPr>
        <w:t xml:space="preserve"> we Wrocławiu,</w:t>
      </w:r>
    </w:p>
    <w:p w14:paraId="240BD489" w14:textId="77777777" w:rsidR="007D3E37" w:rsidRDefault="00436F90">
      <w:pPr>
        <w:numPr>
          <w:ilvl w:val="0"/>
          <w:numId w:val="18"/>
        </w:numPr>
        <w:tabs>
          <w:tab w:val="left" w:pos="709"/>
        </w:tabs>
        <w:spacing w:after="0" w:line="240" w:lineRule="auto"/>
        <w:jc w:val="both"/>
        <w:rPr>
          <w:rFonts w:ascii="Myriad Pro" w:hAnsi="Myriad Pro"/>
          <w:lang w:val="x-none"/>
        </w:rPr>
      </w:pPr>
      <w:r>
        <w:rPr>
          <w:rFonts w:ascii="Myriad Pro" w:hAnsi="Myriad Pro"/>
        </w:rPr>
        <w:lastRenderedPageBreak/>
        <w:t xml:space="preserve">przedstawić </w:t>
      </w:r>
      <w:r>
        <w:rPr>
          <w:rFonts w:ascii="Myriad Pro" w:hAnsi="Myriad Pro"/>
          <w:lang w:val="x-none"/>
        </w:rPr>
        <w:t>przed przystąpieniem do prac</w:t>
      </w:r>
      <w:r>
        <w:rPr>
          <w:rFonts w:ascii="Myriad Pro" w:hAnsi="Myriad Pro"/>
        </w:rPr>
        <w:t xml:space="preserve"> </w:t>
      </w:r>
      <w:r>
        <w:rPr>
          <w:rFonts w:ascii="Myriad Pro" w:hAnsi="Myriad Pro"/>
          <w:lang w:val="x-none"/>
        </w:rPr>
        <w:t>harmonogram ich realizacji.</w:t>
      </w:r>
      <w:r>
        <w:rPr>
          <w:rFonts w:ascii="Myriad Pro" w:hAnsi="Myriad Pro"/>
        </w:rPr>
        <w:t xml:space="preserve"> Z</w:t>
      </w:r>
      <w:r>
        <w:rPr>
          <w:rFonts w:ascii="Myriad Pro" w:hAnsi="Myriad Pro"/>
          <w:lang w:val="x-none"/>
        </w:rPr>
        <w:t xml:space="preserve">miana harmonogramu realizacji prac będzie wymagała akceptacji ze strony </w:t>
      </w:r>
      <w:r>
        <w:rPr>
          <w:rFonts w:ascii="Myriad Pro" w:hAnsi="Myriad Pro"/>
        </w:rPr>
        <w:t>pracownika Zamawiającego, wskazanego w § 7 ust. 1,</w:t>
      </w:r>
    </w:p>
    <w:p w14:paraId="74E53FC4" w14:textId="77777777" w:rsidR="007D3E37" w:rsidRDefault="00436F90">
      <w:pPr>
        <w:numPr>
          <w:ilvl w:val="0"/>
          <w:numId w:val="18"/>
        </w:numPr>
        <w:tabs>
          <w:tab w:val="left" w:pos="709"/>
        </w:tabs>
        <w:spacing w:after="0" w:line="240" w:lineRule="auto"/>
        <w:jc w:val="both"/>
        <w:rPr>
          <w:rFonts w:ascii="Myriad Pro" w:hAnsi="Myriad Pro"/>
          <w:lang w:val="x-none"/>
        </w:rPr>
      </w:pPr>
      <w:r>
        <w:rPr>
          <w:rFonts w:ascii="Myriad Pro" w:hAnsi="Myriad Pro"/>
        </w:rPr>
        <w:t>zorganizować, utrzymać oraz zlikwidować po zakończeniu prac miejsce wykonania prac oraz teren na składowanie materiałów niezbędnych do wykonania prac lub w związku z ich wykonaniem,</w:t>
      </w:r>
    </w:p>
    <w:p w14:paraId="19CC44A8" w14:textId="77777777" w:rsidR="007D3E37" w:rsidRDefault="00436F90">
      <w:pPr>
        <w:numPr>
          <w:ilvl w:val="0"/>
          <w:numId w:val="18"/>
        </w:numPr>
        <w:tabs>
          <w:tab w:val="left" w:pos="709"/>
        </w:tabs>
        <w:spacing w:after="0" w:line="240" w:lineRule="auto"/>
        <w:jc w:val="both"/>
        <w:rPr>
          <w:rFonts w:ascii="Myriad Pro" w:hAnsi="Myriad Pro"/>
          <w:lang w:val="x-none"/>
        </w:rPr>
      </w:pPr>
      <w:r>
        <w:rPr>
          <w:rFonts w:ascii="Myriad Pro" w:hAnsi="Myriad Pro" w:cs="Calibri"/>
        </w:rPr>
        <w:t>wykonać i utrzymać w należytej sprawności technicznej oznakowanie i zabezpieczenie miejsca prowadzenia prac,</w:t>
      </w:r>
    </w:p>
    <w:p w14:paraId="4C729DA6" w14:textId="77777777" w:rsidR="007D3E37" w:rsidRDefault="00436F90">
      <w:pPr>
        <w:numPr>
          <w:ilvl w:val="0"/>
          <w:numId w:val="18"/>
        </w:numPr>
        <w:tabs>
          <w:tab w:val="left" w:pos="709"/>
        </w:tabs>
        <w:spacing w:after="0" w:line="240" w:lineRule="auto"/>
        <w:jc w:val="both"/>
        <w:rPr>
          <w:rFonts w:ascii="Myriad Pro" w:hAnsi="Myriad Pro"/>
          <w:lang w:val="x-none"/>
        </w:rPr>
      </w:pPr>
      <w:bookmarkStart w:id="11" w:name="_Hlk97539271"/>
      <w:r>
        <w:rPr>
          <w:rFonts w:ascii="Myriad Pro" w:hAnsi="Myriad Pro"/>
        </w:rPr>
        <w:t xml:space="preserve">wykonać prace bez wstrzymywania ruchu tramwajowego. W przypadku konieczności wykonania prac </w:t>
      </w:r>
      <w:r>
        <w:rPr>
          <w:rFonts w:ascii="Myriad Pro" w:hAnsi="Myriad Pro" w:cs="Calibri"/>
        </w:rPr>
        <w:t>wymagających wyłączenia ruchu tramwajowego należy je wykonywać wyłącznie w porze nocnej w godz. 1</w:t>
      </w:r>
      <w:r>
        <w:rPr>
          <w:rFonts w:ascii="Myriad Pro" w:hAnsi="Myriad Pro" w:cs="Calibri"/>
          <w:vertAlign w:val="superscript"/>
        </w:rPr>
        <w:t>00</w:t>
      </w:r>
      <w:r>
        <w:rPr>
          <w:rFonts w:ascii="Myriad Pro" w:hAnsi="Myriad Pro" w:cs="Calibri"/>
        </w:rPr>
        <w:t xml:space="preserve"> – 3</w:t>
      </w:r>
      <w:r>
        <w:rPr>
          <w:rFonts w:ascii="Myriad Pro" w:hAnsi="Myriad Pro" w:cs="Calibri"/>
          <w:vertAlign w:val="superscript"/>
        </w:rPr>
        <w:t>30</w:t>
      </w:r>
      <w:r>
        <w:rPr>
          <w:rFonts w:ascii="Myriad Pro" w:hAnsi="Myriad Pro" w:cs="Calibri"/>
        </w:rPr>
        <w:t xml:space="preserve"> (kiedy komunikacja tramwajowa nie funkcjonuje),</w:t>
      </w:r>
      <w:bookmarkEnd w:id="11"/>
    </w:p>
    <w:p w14:paraId="6416C11E" w14:textId="77777777" w:rsidR="007D3E37" w:rsidRDefault="00436F90">
      <w:pPr>
        <w:numPr>
          <w:ilvl w:val="0"/>
          <w:numId w:val="18"/>
        </w:numPr>
        <w:tabs>
          <w:tab w:val="left" w:pos="709"/>
        </w:tabs>
        <w:spacing w:after="0" w:line="240" w:lineRule="auto"/>
        <w:jc w:val="both"/>
        <w:rPr>
          <w:rFonts w:ascii="Myriad Pro" w:hAnsi="Myriad Pro"/>
          <w:lang w:val="x-none"/>
        </w:rPr>
      </w:pPr>
      <w:r>
        <w:rPr>
          <w:rFonts w:ascii="Myriad Pro" w:hAnsi="Myriad Pro"/>
        </w:rPr>
        <w:t>zapewnić we własnym zakresie wszelkie materiały niezbędne do wykonania prac objętych przedmiotem umowy. Materiały muszą posiadać stosowne atesty i deklaracje zgodności. Przed rozpoczęciem prac Wykonawca zobowiązany jest do przedstawienia wykazu materiałów proponowanych do wykonania przedmiotu umowy. Wykaz podlega zatwierdzeniu przez Zamawiającego w terminie do 10 dni roboczych (</w:t>
      </w:r>
      <w:r>
        <w:rPr>
          <w:rFonts w:ascii="Myriad Pro" w:eastAsia="Times New Roman" w:hAnsi="Myriad Pro" w:cs="Calibri"/>
          <w:lang w:eastAsia="pl-PL"/>
        </w:rPr>
        <w:t>rozumianych jako dni od poniedziałku do piątku z wyłączeniem dni ustawowo wolnych od pracy)</w:t>
      </w:r>
      <w:r>
        <w:rPr>
          <w:rFonts w:ascii="Myriad Pro" w:hAnsi="Myriad Pro"/>
        </w:rPr>
        <w:t xml:space="preserve"> od daty podpisania umowy, przy czym:</w:t>
      </w:r>
    </w:p>
    <w:p w14:paraId="57FB979B" w14:textId="77777777" w:rsidR="007D3E37" w:rsidRDefault="007D3E37">
      <w:pPr>
        <w:numPr>
          <w:ilvl w:val="0"/>
          <w:numId w:val="23"/>
        </w:numPr>
        <w:tabs>
          <w:tab w:val="left" w:pos="709"/>
        </w:tabs>
        <w:spacing w:after="0" w:line="240" w:lineRule="auto"/>
        <w:jc w:val="both"/>
        <w:rPr>
          <w:rFonts w:ascii="Myriad Pro" w:hAnsi="Myriad Pro"/>
          <w:vanish/>
          <w:lang w:val="x-none"/>
        </w:rPr>
      </w:pPr>
    </w:p>
    <w:p w14:paraId="69F3EAE0" w14:textId="77777777" w:rsidR="007D3E37" w:rsidRDefault="007D3E37">
      <w:pPr>
        <w:numPr>
          <w:ilvl w:val="0"/>
          <w:numId w:val="23"/>
        </w:numPr>
        <w:tabs>
          <w:tab w:val="left" w:pos="709"/>
        </w:tabs>
        <w:spacing w:after="0" w:line="240" w:lineRule="auto"/>
        <w:jc w:val="both"/>
        <w:rPr>
          <w:rFonts w:ascii="Myriad Pro" w:hAnsi="Myriad Pro"/>
          <w:vanish/>
          <w:lang w:val="x-none"/>
        </w:rPr>
      </w:pPr>
    </w:p>
    <w:p w14:paraId="4D867DD9" w14:textId="77777777" w:rsidR="007D3E37" w:rsidRDefault="007D3E37">
      <w:pPr>
        <w:numPr>
          <w:ilvl w:val="0"/>
          <w:numId w:val="23"/>
        </w:numPr>
        <w:tabs>
          <w:tab w:val="left" w:pos="709"/>
        </w:tabs>
        <w:spacing w:after="0" w:line="240" w:lineRule="auto"/>
        <w:jc w:val="both"/>
        <w:rPr>
          <w:rFonts w:ascii="Myriad Pro" w:hAnsi="Myriad Pro"/>
          <w:vanish/>
          <w:lang w:val="x-none"/>
        </w:rPr>
      </w:pPr>
    </w:p>
    <w:p w14:paraId="3B96CBF1" w14:textId="77777777" w:rsidR="007D3E37" w:rsidRDefault="007D3E37">
      <w:pPr>
        <w:numPr>
          <w:ilvl w:val="0"/>
          <w:numId w:val="23"/>
        </w:numPr>
        <w:tabs>
          <w:tab w:val="left" w:pos="709"/>
        </w:tabs>
        <w:spacing w:after="0" w:line="240" w:lineRule="auto"/>
        <w:jc w:val="both"/>
        <w:rPr>
          <w:rFonts w:ascii="Myriad Pro" w:hAnsi="Myriad Pro"/>
          <w:vanish/>
          <w:lang w:val="x-none"/>
        </w:rPr>
      </w:pPr>
    </w:p>
    <w:p w14:paraId="231ABBC9" w14:textId="77777777" w:rsidR="007D3E37" w:rsidRDefault="007D3E37">
      <w:pPr>
        <w:numPr>
          <w:ilvl w:val="0"/>
          <w:numId w:val="23"/>
        </w:numPr>
        <w:tabs>
          <w:tab w:val="left" w:pos="709"/>
        </w:tabs>
        <w:spacing w:after="0" w:line="240" w:lineRule="auto"/>
        <w:jc w:val="both"/>
        <w:rPr>
          <w:rFonts w:ascii="Myriad Pro" w:hAnsi="Myriad Pro"/>
          <w:vanish/>
          <w:lang w:val="x-none"/>
        </w:rPr>
      </w:pPr>
    </w:p>
    <w:p w14:paraId="53A2E2B0" w14:textId="77777777" w:rsidR="007D3E37" w:rsidRDefault="00436F90">
      <w:pPr>
        <w:pStyle w:val="Akapitzlist"/>
        <w:numPr>
          <w:ilvl w:val="1"/>
          <w:numId w:val="23"/>
        </w:numPr>
        <w:tabs>
          <w:tab w:val="left" w:pos="1134"/>
        </w:tabs>
        <w:spacing w:after="0" w:line="240" w:lineRule="auto"/>
        <w:ind w:left="1134" w:hanging="425"/>
        <w:jc w:val="both"/>
        <w:rPr>
          <w:rFonts w:ascii="Myriad Pro" w:hAnsi="Myriad Pro"/>
          <w:lang w:val="x-none"/>
        </w:rPr>
      </w:pPr>
      <w:r>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 umowy.  Zamawiający ma prawo, w każdym momencie zarządzić przeprowadzenie dodatkowych badań jakości zamontowanych materiałów. W przypadku, gdy ich wynik wykaże, że materiały nie są zgodne z OPZ, koszt tych badań poniesie Wykonawca. Natomiast jeżeli wyniki badań będą zgodne z OPZ to koszt tych badań ponosi Zamawiający;</w:t>
      </w:r>
    </w:p>
    <w:p w14:paraId="2ADF5D85" w14:textId="77777777" w:rsidR="007D3E37" w:rsidRDefault="00436F90">
      <w:pPr>
        <w:numPr>
          <w:ilvl w:val="1"/>
          <w:numId w:val="23"/>
        </w:numPr>
        <w:tabs>
          <w:tab w:val="left" w:pos="1134"/>
        </w:tabs>
        <w:spacing w:after="0" w:line="240" w:lineRule="auto"/>
        <w:ind w:left="1134" w:hanging="425"/>
        <w:jc w:val="both"/>
        <w:rPr>
          <w:rFonts w:ascii="Myriad Pro" w:hAnsi="Myriad Pro"/>
          <w:lang w:val="x-none"/>
        </w:rPr>
      </w:pPr>
      <w:r>
        <w:rPr>
          <w:rFonts w:ascii="Myriad Pro" w:hAnsi="Myriad Pro"/>
        </w:rPr>
        <w:t xml:space="preserve">w sytuacji, gdy badania wykażą zastosowanie materiałów złej jakości, bądź nie posiadających stosownych aprobat czy certyfikatów, Wykonawca zobowiązany będzie do ponownego wykonania niezbędnego zakresu prac przy zastosowaniu materiałów właściwych – na własny koszt; </w:t>
      </w:r>
    </w:p>
    <w:p w14:paraId="56137A27" w14:textId="77777777" w:rsidR="007D3E37" w:rsidRDefault="00436F90">
      <w:pPr>
        <w:numPr>
          <w:ilvl w:val="1"/>
          <w:numId w:val="23"/>
        </w:numPr>
        <w:tabs>
          <w:tab w:val="left" w:pos="1134"/>
        </w:tabs>
        <w:spacing w:after="0" w:line="240" w:lineRule="auto"/>
        <w:ind w:left="1134" w:hanging="425"/>
        <w:jc w:val="both"/>
        <w:rPr>
          <w:rFonts w:ascii="Myriad Pro" w:hAnsi="Myriad Pro"/>
          <w:lang w:val="x-none"/>
        </w:rPr>
      </w:pPr>
      <w:r>
        <w:rPr>
          <w:rFonts w:ascii="Myriad Pro" w:hAnsi="Myriad Pro"/>
        </w:rPr>
        <w:t>na wniosek Zamawiającego, Wykonawca ma obowiązek podać dane dotyczące dostawców i producentów materiałów i urządzeń (nazwa firmy adres, telefon);</w:t>
      </w:r>
    </w:p>
    <w:p w14:paraId="33C310D9" w14:textId="16F270FA" w:rsidR="007D3E37" w:rsidRDefault="00436F90">
      <w:pPr>
        <w:numPr>
          <w:ilvl w:val="0"/>
          <w:numId w:val="18"/>
        </w:numPr>
        <w:spacing w:after="0" w:line="240" w:lineRule="auto"/>
        <w:jc w:val="both"/>
        <w:rPr>
          <w:rFonts w:ascii="Myriad Pro" w:hAnsi="Myriad Pro"/>
        </w:rPr>
      </w:pPr>
      <w:r>
        <w:rPr>
          <w:rFonts w:ascii="Myriad Pro" w:hAnsi="Myriad Pro"/>
        </w:rPr>
        <w:t>przeprowadzić wymagane próby funkcjonalne. Koszty przeprowadzenia prób funkcjonalnych ujęte są w wynagrodzeniu ryczałtowym brutto określonym w § 5 ust. 1 umowy,</w:t>
      </w:r>
    </w:p>
    <w:p w14:paraId="5D6A2321" w14:textId="17A914DD" w:rsidR="007D3E37" w:rsidRDefault="00436F90">
      <w:pPr>
        <w:numPr>
          <w:ilvl w:val="0"/>
          <w:numId w:val="18"/>
        </w:numPr>
        <w:spacing w:after="0" w:line="240" w:lineRule="auto"/>
        <w:jc w:val="both"/>
        <w:rPr>
          <w:rFonts w:ascii="Myriad Pro" w:hAnsi="Myriad Pro"/>
        </w:rPr>
      </w:pPr>
      <w:r>
        <w:rPr>
          <w:rFonts w:ascii="Myriad Pro" w:hAnsi="Myriad Pro" w:cs="Calibri"/>
        </w:rPr>
        <w:t xml:space="preserve">Wprowadzić zmiany wynikające z przeprowadzonych prac w oprogramowaniu Centralnej Dyspozytorni Mocy zlokalizowanej przy ul. </w:t>
      </w:r>
      <w:r w:rsidR="0062398E">
        <w:rPr>
          <w:rFonts w:ascii="Myriad Pro" w:hAnsi="Myriad Pro" w:cs="Calibri"/>
        </w:rPr>
        <w:t xml:space="preserve">Tyskiej 8-10 </w:t>
      </w:r>
      <w:r>
        <w:rPr>
          <w:rFonts w:ascii="Myriad Pro" w:hAnsi="Myriad Pro" w:cs="Calibri"/>
        </w:rPr>
        <w:t xml:space="preserve">we Wrocławiu – po uzyskaniu zgody od autora oprogramowania firmy </w:t>
      </w:r>
      <w:proofErr w:type="spellStart"/>
      <w:r>
        <w:rPr>
          <w:rFonts w:ascii="Myriad Pro" w:hAnsi="Myriad Pro" w:cs="Calibri"/>
        </w:rPr>
        <w:t>Elester</w:t>
      </w:r>
      <w:proofErr w:type="spellEnd"/>
      <w:r>
        <w:rPr>
          <w:rFonts w:ascii="Myriad Pro" w:hAnsi="Myriad Pro" w:cs="Calibri"/>
        </w:rPr>
        <w:t xml:space="preserve"> </w:t>
      </w:r>
      <w:r w:rsidR="0062398E">
        <w:rPr>
          <w:rFonts w:ascii="Myriad Pro" w:hAnsi="Myriad Pro" w:cs="Calibri"/>
        </w:rPr>
        <w:t>S</w:t>
      </w:r>
      <w:r>
        <w:rPr>
          <w:rFonts w:ascii="Myriad Pro" w:hAnsi="Myriad Pro" w:cs="Calibri"/>
        </w:rPr>
        <w:t>p. z o.</w:t>
      </w:r>
      <w:r w:rsidR="0062398E">
        <w:rPr>
          <w:rFonts w:ascii="Myriad Pro" w:hAnsi="Myriad Pro" w:cs="Calibri"/>
        </w:rPr>
        <w:t xml:space="preserve"> </w:t>
      </w:r>
      <w:r>
        <w:rPr>
          <w:rFonts w:ascii="Myriad Pro" w:hAnsi="Myriad Pro" w:cs="Calibri"/>
        </w:rPr>
        <w:t>o,</w:t>
      </w:r>
    </w:p>
    <w:p w14:paraId="4BD2A212" w14:textId="77777777" w:rsidR="007D3E37" w:rsidRDefault="00436F90">
      <w:pPr>
        <w:numPr>
          <w:ilvl w:val="0"/>
          <w:numId w:val="18"/>
        </w:numPr>
        <w:spacing w:after="0" w:line="240" w:lineRule="auto"/>
        <w:jc w:val="both"/>
        <w:rPr>
          <w:rFonts w:ascii="Myriad Pro" w:hAnsi="Myriad Pro"/>
        </w:rPr>
      </w:pPr>
      <w:r>
        <w:rPr>
          <w:rFonts w:ascii="Myriad Pro" w:hAnsi="Myriad Pro"/>
        </w:rPr>
        <w:t>uczestniczyć w wyznaczonych przez Zamawiającego spotkaniach i innych czynnościach w celu omówienia spraw związanych z realizacją przedmiotu umowy w trakcie realizacji przedmiotu umowy oraz w okresie gwarancji lub rękojmi,</w:t>
      </w:r>
    </w:p>
    <w:p w14:paraId="6AA07AC2"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299245BC"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rPr>
        <w:t>przestrzegać normy w zakresie ochrony środowiska naturalnego,</w:t>
      </w:r>
    </w:p>
    <w:p w14:paraId="6B8A0E4B"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2A533AA6"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lang w:val="x-none"/>
        </w:rPr>
        <w:t xml:space="preserve">natychmiastowo usuwać w sposób docelowy wszelkie szkody i awarie spowodowane przez Wykonawcę w trakcie realizacji </w:t>
      </w:r>
      <w:r>
        <w:rPr>
          <w:rFonts w:ascii="Myriad Pro" w:hAnsi="Myriad Pro"/>
        </w:rPr>
        <w:t>prac</w:t>
      </w:r>
      <w:r>
        <w:rPr>
          <w:rFonts w:ascii="Myriad Pro" w:hAnsi="Myriad Pro"/>
          <w:lang w:val="x-none"/>
        </w:rPr>
        <w:t>,</w:t>
      </w:r>
    </w:p>
    <w:p w14:paraId="55FDBF41" w14:textId="77777777" w:rsidR="007D3E37" w:rsidRDefault="00436F90">
      <w:pPr>
        <w:numPr>
          <w:ilvl w:val="0"/>
          <w:numId w:val="18"/>
        </w:numPr>
        <w:tabs>
          <w:tab w:val="left" w:pos="709"/>
          <w:tab w:val="left" w:pos="851"/>
        </w:tabs>
        <w:spacing w:after="0" w:line="240" w:lineRule="auto"/>
        <w:jc w:val="both"/>
        <w:rPr>
          <w:rFonts w:ascii="Myriad Pro" w:hAnsi="Myriad Pro"/>
        </w:rPr>
      </w:pPr>
      <w:r>
        <w:rPr>
          <w:rFonts w:ascii="Myriad Pro" w:hAnsi="Myriad Pro" w:cs="Calibri"/>
        </w:rPr>
        <w:t xml:space="preserve">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 usuwaniem powstałych szkód oraz do informowania Zamawiającego, w odstępach </w:t>
      </w:r>
      <w:r>
        <w:rPr>
          <w:rFonts w:ascii="Myriad Pro" w:hAnsi="Myriad Pro" w:cs="Calibri"/>
        </w:rPr>
        <w:lastRenderedPageBreak/>
        <w:t>nie dłuższych niż 14 dni kalendarzowych, o postępie rozpatrywania sprawy przez ubezpieczyciela,</w:t>
      </w:r>
    </w:p>
    <w:p w14:paraId="029F0F5D" w14:textId="6DE4D606"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lang w:val="x-none"/>
        </w:rPr>
        <w:t xml:space="preserve">zapewnić stały dozór nad mieniem oraz </w:t>
      </w:r>
      <w:r>
        <w:rPr>
          <w:rFonts w:ascii="Myriad Pro" w:hAnsi="Myriad Pro"/>
        </w:rPr>
        <w:t xml:space="preserve">posiadać ubezpieczenie </w:t>
      </w:r>
      <w:r>
        <w:rPr>
          <w:rFonts w:ascii="Myriad Pro" w:hAnsi="Myriad Pro"/>
          <w:lang w:val="x-none"/>
        </w:rPr>
        <w:t>od odpowiedzialności cywilnej</w:t>
      </w:r>
      <w:r>
        <w:rPr>
          <w:rFonts w:ascii="Myriad Pro" w:hAnsi="Myriad Pro"/>
        </w:rPr>
        <w:t xml:space="preserve"> zgodnie z postanowieniami </w:t>
      </w:r>
      <w:r w:rsidRPr="0062398E">
        <w:rPr>
          <w:rFonts w:ascii="Myriad Pro" w:hAnsi="Myriad Pro" w:cs="Calibri"/>
        </w:rPr>
        <w:t>§ 12</w:t>
      </w:r>
      <w:r>
        <w:rPr>
          <w:rFonts w:ascii="Myriad Pro" w:hAnsi="Myriad Pro"/>
        </w:rPr>
        <w:t xml:space="preserve"> </w:t>
      </w:r>
      <w:r>
        <w:rPr>
          <w:rFonts w:ascii="Myriad Pro" w:hAnsi="Myriad Pro"/>
          <w:lang w:val="x-none"/>
        </w:rPr>
        <w:t>,</w:t>
      </w:r>
    </w:p>
    <w:p w14:paraId="2B1D01BB"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rPr>
        <w:t xml:space="preserve">zawiadamiać, w przypadku prac ingerujących w urządzenia obce o tym właścicieli tych urządzeń, a prace wykonywać również pod ich nadzorem, </w:t>
      </w:r>
    </w:p>
    <w:p w14:paraId="12D83D74"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lang w:val="x-none"/>
        </w:rPr>
        <w:t xml:space="preserve">uporządkować </w:t>
      </w:r>
      <w:r>
        <w:rPr>
          <w:rFonts w:ascii="Myriad Pro" w:hAnsi="Myriad Pro"/>
        </w:rPr>
        <w:t>miejsce prowadzonych prac</w:t>
      </w:r>
      <w:r>
        <w:rPr>
          <w:rFonts w:ascii="Myriad Pro" w:hAnsi="Myriad Pro"/>
          <w:lang w:val="x-none"/>
        </w:rPr>
        <w:t xml:space="preserve"> po</w:t>
      </w:r>
      <w:r>
        <w:rPr>
          <w:rFonts w:ascii="Myriad Pro" w:hAnsi="Myriad Pro"/>
        </w:rPr>
        <w:t xml:space="preserve"> ich</w:t>
      </w:r>
      <w:r>
        <w:rPr>
          <w:rFonts w:ascii="Myriad Pro" w:hAnsi="Myriad Pro"/>
          <w:lang w:val="x-none"/>
        </w:rPr>
        <w:t xml:space="preserve"> wykonaniu oraz zdemontować</w:t>
      </w:r>
      <w:r>
        <w:rPr>
          <w:rFonts w:ascii="Myriad Pro" w:hAnsi="Myriad Pro"/>
        </w:rPr>
        <w:t xml:space="preserve"> </w:t>
      </w:r>
      <w:r>
        <w:rPr>
          <w:rFonts w:ascii="Myriad Pro" w:hAnsi="Myriad Pro"/>
          <w:lang w:val="x-none"/>
        </w:rPr>
        <w:t>obiekty tymczasowe</w:t>
      </w:r>
    </w:p>
    <w:p w14:paraId="0CBA3F72" w14:textId="77777777" w:rsidR="007D3E37" w:rsidRDefault="00436F90">
      <w:pPr>
        <w:numPr>
          <w:ilvl w:val="0"/>
          <w:numId w:val="18"/>
        </w:numPr>
        <w:tabs>
          <w:tab w:val="left" w:pos="709"/>
          <w:tab w:val="left" w:pos="851"/>
        </w:tabs>
        <w:spacing w:after="0" w:line="240" w:lineRule="auto"/>
        <w:jc w:val="both"/>
        <w:rPr>
          <w:rFonts w:ascii="Myriad Pro" w:hAnsi="Myriad Pro"/>
          <w:lang w:val="x-none"/>
        </w:rPr>
      </w:pPr>
      <w:r>
        <w:rPr>
          <w:rFonts w:ascii="Myriad Pro" w:hAnsi="Myriad Pro"/>
          <w:lang w:val="x-none"/>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r>
        <w:rPr>
          <w:rFonts w:ascii="Myriad Pro" w:hAnsi="Myriad Pro"/>
        </w:rPr>
        <w:t>.</w:t>
      </w:r>
    </w:p>
    <w:p w14:paraId="6020A3A5" w14:textId="77777777" w:rsidR="007D3E37" w:rsidRDefault="00436F90">
      <w:pPr>
        <w:numPr>
          <w:ilvl w:val="0"/>
          <w:numId w:val="7"/>
        </w:numPr>
        <w:tabs>
          <w:tab w:val="left" w:pos="284"/>
          <w:tab w:val="left" w:pos="851"/>
        </w:tabs>
        <w:spacing w:after="0" w:line="240" w:lineRule="auto"/>
        <w:jc w:val="both"/>
        <w:rPr>
          <w:rFonts w:ascii="Myriad Pro" w:hAnsi="Myriad Pro" w:cs="Calibri"/>
          <w:lang w:val="x-none"/>
        </w:rPr>
      </w:pPr>
      <w:r>
        <w:rPr>
          <w:rFonts w:ascii="Myriad Pro" w:hAnsi="Myriad Pro"/>
        </w:rPr>
        <w:t xml:space="preserve"> Wykonawca zobowiązany jest </w:t>
      </w:r>
      <w:r>
        <w:rPr>
          <w:rFonts w:ascii="Myriad Pro" w:hAnsi="Myriad Pro"/>
          <w:lang w:val="x-none"/>
        </w:rPr>
        <w:t>zgłosić gotowość do odbioru przedmiotu umowy i uczestniczyć w</w:t>
      </w:r>
      <w:r>
        <w:rPr>
          <w:rFonts w:ascii="Myriad Pro" w:hAnsi="Myriad Pro"/>
        </w:rPr>
        <w:t xml:space="preserve"> jego </w:t>
      </w:r>
      <w:r>
        <w:rPr>
          <w:rFonts w:ascii="Myriad Pro" w:hAnsi="Myriad Pro"/>
          <w:lang w:val="x-none"/>
        </w:rPr>
        <w:t>odbiorze</w:t>
      </w:r>
      <w:r>
        <w:rPr>
          <w:rFonts w:ascii="Myriad Pro" w:hAnsi="Myriad Pro"/>
        </w:rPr>
        <w:t>.</w:t>
      </w:r>
    </w:p>
    <w:p w14:paraId="5F32E9B9" w14:textId="77777777" w:rsidR="007D3E37" w:rsidRDefault="00436F90">
      <w:pPr>
        <w:numPr>
          <w:ilvl w:val="0"/>
          <w:numId w:val="7"/>
        </w:numPr>
        <w:tabs>
          <w:tab w:val="left" w:pos="284"/>
          <w:tab w:val="left" w:pos="851"/>
        </w:tabs>
        <w:spacing w:after="0" w:line="240" w:lineRule="auto"/>
        <w:jc w:val="both"/>
        <w:rPr>
          <w:rFonts w:ascii="Myriad Pro" w:hAnsi="Myriad Pro" w:cs="Calibri"/>
          <w:lang w:val="x-none"/>
        </w:rPr>
      </w:pPr>
      <w:r>
        <w:rPr>
          <w:rFonts w:ascii="Myriad Pro" w:hAnsi="Myriad Pro"/>
        </w:rPr>
        <w:t xml:space="preserve"> Przed zgłoszeniem do odbioru przedmiotu umowy Wykonawca zobowiązany jest wykonać z wynikiem pozytywnym wszelkie przewidziane przepisami prawa próby, badania, uzgodnienia nadzorów i odbiorów, decyzje oraz sporządzić dokumentację powykonawczą zgodnie z zapisami § 4 umowy.</w:t>
      </w:r>
    </w:p>
    <w:p w14:paraId="3F3D56EB" w14:textId="77777777"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lang w:val="x-none"/>
        </w:rPr>
        <w:t>Wykonawca przy wykonywaniu umowy zobowiązany jest dochować staranności wynikającej</w:t>
      </w:r>
      <w:r>
        <w:rPr>
          <w:rFonts w:ascii="Myriad Pro" w:hAnsi="Myriad Pro" w:cs="Calibri"/>
          <w:lang w:val="x-none"/>
        </w:rPr>
        <w:br/>
        <w:t>z zawodowego charakteru prowadzonej przez niego działalności gospodarczej.</w:t>
      </w:r>
    </w:p>
    <w:p w14:paraId="2F3C40C0" w14:textId="77777777"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lang w:val="x-none"/>
        </w:rPr>
        <w:t>Wykonawca ponosi odpowiedzialność za wszelkie działania i zaniechania osób, przy pomocy których realizuje przedmiot umowy.</w:t>
      </w:r>
    </w:p>
    <w:p w14:paraId="358CD540" w14:textId="77777777"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rPr>
        <w:t>Wykonawca ponosi pełną odpowiedzialność za wypadki i szkody powstałe w związku z nieprawidłowym oznakowaniem miejsca prowadzonych prac oraz wykonaniem przedmiotu umowy.</w:t>
      </w:r>
    </w:p>
    <w:p w14:paraId="76DDC75F" w14:textId="77777777"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35368086" w14:textId="77777777" w:rsidR="007D3E37" w:rsidRDefault="00436F90">
      <w:pPr>
        <w:numPr>
          <w:ilvl w:val="0"/>
          <w:numId w:val="7"/>
        </w:numPr>
        <w:spacing w:after="0" w:line="240" w:lineRule="auto"/>
        <w:jc w:val="both"/>
        <w:rPr>
          <w:rFonts w:ascii="Myriad Pro" w:hAnsi="Myriad Pro" w:cs="Calibri"/>
          <w:strike/>
          <w:color w:val="000000"/>
          <w:lang w:val="x-none"/>
        </w:rPr>
      </w:pPr>
      <w:r>
        <w:rPr>
          <w:rFonts w:ascii="Myriad Pro" w:hAnsi="Myriad Pro" w:cs="Calibri"/>
          <w:lang w:val="x-none"/>
        </w:rPr>
        <w:t xml:space="preserve">Wykonawca  ponosi  pełną  odpowiedzialność za </w:t>
      </w:r>
      <w:r>
        <w:rPr>
          <w:rFonts w:ascii="Myriad Pro" w:hAnsi="Myriad Pro" w:cs="Calibri"/>
        </w:rPr>
        <w:t>miejsce wykonywania prac</w:t>
      </w:r>
      <w:r>
        <w:rPr>
          <w:rFonts w:ascii="Myriad Pro" w:hAnsi="Myriad Pro" w:cs="Calibri"/>
          <w:lang w:val="x-none"/>
        </w:rPr>
        <w:t xml:space="preserve"> z chwilą jego przejęcia.</w:t>
      </w:r>
      <w:r>
        <w:rPr>
          <w:rFonts w:ascii="Myriad Pro" w:hAnsi="Myriad Pro"/>
          <w:color w:val="1F497D"/>
          <w:lang w:val="x-none"/>
        </w:rPr>
        <w:t>  </w:t>
      </w:r>
      <w:r>
        <w:rPr>
          <w:rFonts w:ascii="Myriad Pro" w:hAnsi="Myriad Pro" w:cs="Calibri"/>
          <w:color w:val="000000"/>
        </w:rPr>
        <w:t xml:space="preserve">Zamawiający przekaże </w:t>
      </w:r>
      <w:r>
        <w:rPr>
          <w:rFonts w:ascii="Myriad Pro" w:hAnsi="Myriad Pro" w:cs="Calibri"/>
          <w:color w:val="000000"/>
          <w:lang w:val="x-none"/>
        </w:rPr>
        <w:t xml:space="preserve">teren </w:t>
      </w:r>
      <w:r>
        <w:rPr>
          <w:rFonts w:ascii="Myriad Pro" w:hAnsi="Myriad Pro" w:cs="Calibri"/>
          <w:color w:val="000000"/>
        </w:rPr>
        <w:t>wykonania prac</w:t>
      </w:r>
      <w:r>
        <w:rPr>
          <w:rFonts w:ascii="Myriad Pro" w:hAnsi="Myriad Pro" w:cs="Calibri"/>
          <w:color w:val="000000"/>
          <w:lang w:val="x-none"/>
        </w:rPr>
        <w:t xml:space="preserve"> </w:t>
      </w:r>
      <w:r>
        <w:rPr>
          <w:rFonts w:ascii="Myriad Pro" w:hAnsi="Myriad Pro" w:cs="Calibri"/>
          <w:color w:val="000000"/>
        </w:rPr>
        <w:t>Wykonawcy protokolarnie w terminie 5 dni roboczych (</w:t>
      </w:r>
      <w:r>
        <w:rPr>
          <w:rFonts w:ascii="Myriad Pro" w:eastAsia="Times New Roman" w:hAnsi="Myriad Pro" w:cs="Calibri"/>
          <w:lang w:eastAsia="pl-PL"/>
        </w:rPr>
        <w:t xml:space="preserve">rozumianych jako dni od poniedziałku do piątku z wyłączeniem dni ustawowo wolnych od pracy) </w:t>
      </w:r>
      <w:r>
        <w:rPr>
          <w:rFonts w:ascii="Myriad Pro" w:hAnsi="Myriad Pro" w:cs="Calibri"/>
          <w:color w:val="000000"/>
        </w:rPr>
        <w:t>od dnia podpisania umowy.</w:t>
      </w:r>
    </w:p>
    <w:p w14:paraId="06ED55A5" w14:textId="77777777"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rPr>
        <w:t>Wykonawca oświadcza, że dysponuje niezbędnym do realizacji zamówienia personelem posiadającym stosowne uprawnienia i doświadczenie.</w:t>
      </w:r>
    </w:p>
    <w:p w14:paraId="59FB60EC" w14:textId="2150C14F"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lang w:val="x-none"/>
        </w:rPr>
        <w:t>Wykonawca zobowiązany jest do każdorazowego zawiadamiania i współpracy z dyspozytorem C</w:t>
      </w:r>
      <w:r>
        <w:rPr>
          <w:rFonts w:ascii="Myriad Pro" w:hAnsi="Myriad Pro" w:cs="Calibri"/>
        </w:rPr>
        <w:t xml:space="preserve">entralnej </w:t>
      </w:r>
      <w:r>
        <w:rPr>
          <w:rFonts w:ascii="Myriad Pro" w:hAnsi="Myriad Pro" w:cs="Calibri"/>
          <w:lang w:val="x-none"/>
        </w:rPr>
        <w:t>D</w:t>
      </w:r>
      <w:r>
        <w:rPr>
          <w:rFonts w:ascii="Myriad Pro" w:hAnsi="Myriad Pro" w:cs="Calibri"/>
        </w:rPr>
        <w:t xml:space="preserve">yspozytorni </w:t>
      </w:r>
      <w:r>
        <w:rPr>
          <w:rFonts w:ascii="Myriad Pro" w:hAnsi="Myriad Pro" w:cs="Calibri"/>
          <w:lang w:val="x-none"/>
        </w:rPr>
        <w:t>M</w:t>
      </w:r>
      <w:r>
        <w:rPr>
          <w:rFonts w:ascii="Myriad Pro" w:hAnsi="Myriad Pro" w:cs="Calibri"/>
        </w:rPr>
        <w:t>ocy (dalej „CDM”) nadzorującym zdalnie pracę urządzeń energetycznych stacji prostownikowych</w:t>
      </w:r>
      <w:r>
        <w:rPr>
          <w:rFonts w:ascii="Myriad Pro" w:hAnsi="Myriad Pro" w:cs="Calibri"/>
          <w:lang w:val="x-none"/>
        </w:rPr>
        <w:t>o zakresie wykonywanych prac.</w:t>
      </w:r>
    </w:p>
    <w:p w14:paraId="1BC2309A" w14:textId="65691D4F"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bCs/>
        </w:rPr>
        <w:t>Dopuszczającym do miejsca pracy i zamykającym polecenie, zgodnie z ust. 1</w:t>
      </w:r>
      <w:r w:rsidR="0062398E">
        <w:rPr>
          <w:rFonts w:ascii="Myriad Pro" w:hAnsi="Myriad Pro" w:cs="Calibri"/>
          <w:bCs/>
        </w:rPr>
        <w:t>1</w:t>
      </w:r>
      <w:r>
        <w:rPr>
          <w:rFonts w:ascii="Myriad Pro" w:hAnsi="Myriad Pro" w:cs="Calibri"/>
          <w:bCs/>
        </w:rPr>
        <w:t xml:space="preserve"> powyżej jest</w:t>
      </w:r>
      <w:r w:rsidR="0062398E">
        <w:rPr>
          <w:rFonts w:ascii="Myriad Pro" w:hAnsi="Myriad Pro" w:cs="Calibri"/>
          <w:bCs/>
        </w:rPr>
        <w:t xml:space="preserve"> dyspozytor CDM, </w:t>
      </w:r>
      <w:r>
        <w:rPr>
          <w:rFonts w:ascii="Myriad Pro" w:hAnsi="Myriad Pro" w:cs="Calibri"/>
          <w:bCs/>
        </w:rPr>
        <w:t>przy czym Wykonawca zobowiązany jest do każdorazowego uzyskania wymaganego dopuszczenia do miejsca pracy i zamknięcia polecenia.</w:t>
      </w:r>
    </w:p>
    <w:p w14:paraId="03CF48E2" w14:textId="019CE3DB" w:rsidR="007D3E37" w:rsidRDefault="00436F90">
      <w:pPr>
        <w:numPr>
          <w:ilvl w:val="0"/>
          <w:numId w:val="7"/>
        </w:numPr>
        <w:spacing w:after="0" w:line="240" w:lineRule="auto"/>
        <w:jc w:val="both"/>
        <w:rPr>
          <w:rFonts w:ascii="Myriad Pro" w:hAnsi="Myriad Pro" w:cs="Calibri"/>
          <w:lang w:val="x-none"/>
        </w:rPr>
      </w:pPr>
      <w:r>
        <w:rPr>
          <w:rFonts w:ascii="Myriad Pro" w:hAnsi="Myriad Pro" w:cs="Calibri"/>
          <w:bCs/>
        </w:rPr>
        <w:t xml:space="preserve">Wykonawca zobowiązany jest do każdorazowego uzgodnienia wejścia na obiekt z Zamawiającym </w:t>
      </w:r>
      <w:r w:rsidR="0062398E">
        <w:rPr>
          <w:rFonts w:ascii="Myriad Pro" w:hAnsi="Myriad Pro" w:cs="Calibri"/>
          <w:bCs/>
        </w:rPr>
        <w:t xml:space="preserve">dyspozytorem </w:t>
      </w:r>
      <w:r>
        <w:rPr>
          <w:rFonts w:ascii="Myriad Pro" w:hAnsi="Myriad Pro" w:cs="Calibri"/>
          <w:bCs/>
        </w:rPr>
        <w:t>CDM</w:t>
      </w:r>
      <w:r w:rsidR="0062398E">
        <w:rPr>
          <w:rFonts w:ascii="Myriad Pro" w:hAnsi="Myriad Pro" w:cs="Calibri"/>
          <w:bCs/>
        </w:rPr>
        <w:t>.</w:t>
      </w:r>
    </w:p>
    <w:p w14:paraId="00A670DA" w14:textId="77777777" w:rsidR="00900FAB" w:rsidRDefault="00900FAB">
      <w:pPr>
        <w:spacing w:before="120" w:after="0" w:line="240" w:lineRule="auto"/>
        <w:jc w:val="center"/>
        <w:rPr>
          <w:rFonts w:ascii="Myriad Pro" w:hAnsi="Myriad Pro" w:cs="Calibri"/>
          <w:bCs/>
        </w:rPr>
      </w:pPr>
      <w:bookmarkStart w:id="12" w:name="_Hlk166844892"/>
    </w:p>
    <w:p w14:paraId="231C2D33" w14:textId="67A0032B" w:rsidR="007D3E37" w:rsidRDefault="00436F90">
      <w:pPr>
        <w:spacing w:before="120" w:after="0" w:line="240" w:lineRule="auto"/>
        <w:jc w:val="center"/>
        <w:rPr>
          <w:rFonts w:ascii="Myriad Pro" w:hAnsi="Myriad Pro" w:cs="Calibri"/>
          <w:b/>
        </w:rPr>
      </w:pPr>
      <w:r>
        <w:rPr>
          <w:rFonts w:ascii="Myriad Pro" w:hAnsi="Myriad Pro" w:cs="Calibri"/>
          <w:b/>
        </w:rPr>
        <w:t>§</w:t>
      </w:r>
      <w:bookmarkEnd w:id="12"/>
      <w:r>
        <w:rPr>
          <w:rFonts w:ascii="Myriad Pro" w:hAnsi="Myriad Pro" w:cs="Calibri"/>
          <w:b/>
        </w:rPr>
        <w:t xml:space="preserve"> 3</w:t>
      </w:r>
    </w:p>
    <w:p w14:paraId="0AFEAFF5" w14:textId="77777777" w:rsidR="007D3E37" w:rsidRDefault="00436F90">
      <w:pPr>
        <w:spacing w:after="0" w:line="240" w:lineRule="auto"/>
        <w:jc w:val="center"/>
        <w:rPr>
          <w:rFonts w:ascii="Myriad Pro" w:hAnsi="Myriad Pro" w:cs="Calibri"/>
          <w:b/>
        </w:rPr>
      </w:pPr>
      <w:r>
        <w:rPr>
          <w:rFonts w:ascii="Myriad Pro" w:hAnsi="Myriad Pro" w:cs="Calibri"/>
          <w:b/>
        </w:rPr>
        <w:t>Termin realizacji umowy</w:t>
      </w:r>
    </w:p>
    <w:p w14:paraId="67B106D8" w14:textId="44ECC053" w:rsidR="007D3E37" w:rsidRDefault="00436F90">
      <w:pPr>
        <w:spacing w:after="0" w:line="240" w:lineRule="auto"/>
        <w:ind w:left="360"/>
        <w:jc w:val="both"/>
        <w:rPr>
          <w:rFonts w:ascii="Myriad Pro" w:hAnsi="Myriad Pro"/>
          <w:b/>
        </w:rPr>
      </w:pPr>
      <w:r>
        <w:rPr>
          <w:rFonts w:ascii="Myriad Pro" w:hAnsi="Myriad Pro"/>
        </w:rPr>
        <w:t>Wykonawca zobowiązuje się do wykonania przedmiotu umowy określonego w § 1</w:t>
      </w:r>
      <w:r>
        <w:rPr>
          <w:rFonts w:ascii="Myriad Pro" w:hAnsi="Myriad Pro"/>
          <w:b/>
        </w:rPr>
        <w:t xml:space="preserve"> </w:t>
      </w:r>
      <w:r>
        <w:rPr>
          <w:rFonts w:ascii="Myriad Pro" w:hAnsi="Myriad Pro"/>
        </w:rPr>
        <w:t xml:space="preserve">ust. 1  w terminie </w:t>
      </w:r>
      <w:r>
        <w:rPr>
          <w:rFonts w:ascii="Myriad Pro" w:hAnsi="Myriad Pro"/>
          <w:b/>
          <w:bCs/>
        </w:rPr>
        <w:t xml:space="preserve">do </w:t>
      </w:r>
      <w:r w:rsidR="00D50F11">
        <w:rPr>
          <w:rFonts w:ascii="Myriad Pro" w:hAnsi="Myriad Pro"/>
          <w:b/>
          <w:bCs/>
        </w:rPr>
        <w:t xml:space="preserve">4 </w:t>
      </w:r>
      <w:r>
        <w:rPr>
          <w:rFonts w:ascii="Myriad Pro" w:hAnsi="Myriad Pro"/>
          <w:b/>
          <w:bCs/>
        </w:rPr>
        <w:t>tygodni</w:t>
      </w:r>
      <w:r>
        <w:rPr>
          <w:rFonts w:ascii="Myriad Pro" w:hAnsi="Myriad Pro"/>
        </w:rPr>
        <w:t xml:space="preserve"> od dnia podpisania umowy. </w:t>
      </w:r>
      <w:r>
        <w:rPr>
          <w:rFonts w:ascii="Myriad Pro" w:hAnsi="Myriad Pro"/>
          <w:b/>
        </w:rPr>
        <w:t xml:space="preserve"> </w:t>
      </w:r>
    </w:p>
    <w:p w14:paraId="2C22BEB4" w14:textId="77777777" w:rsidR="00724D2C" w:rsidRDefault="00724D2C">
      <w:pPr>
        <w:spacing w:before="360" w:after="0" w:line="240" w:lineRule="auto"/>
        <w:jc w:val="center"/>
        <w:rPr>
          <w:ins w:id="13" w:author="Żurek Paweł" w:date="2024-07-09T10:53:00Z"/>
          <w:rFonts w:ascii="Myriad Pro" w:hAnsi="Myriad Pro" w:cs="Calibri"/>
          <w:b/>
        </w:rPr>
      </w:pPr>
    </w:p>
    <w:p w14:paraId="0D607931" w14:textId="03E9670B" w:rsidR="007D3E37" w:rsidRDefault="00436F90">
      <w:pPr>
        <w:spacing w:before="360" w:after="0" w:line="240" w:lineRule="auto"/>
        <w:jc w:val="center"/>
        <w:rPr>
          <w:rFonts w:ascii="Myriad Pro" w:hAnsi="Myriad Pro" w:cs="Calibri"/>
          <w:b/>
        </w:rPr>
      </w:pPr>
      <w:r>
        <w:rPr>
          <w:rFonts w:ascii="Myriad Pro" w:hAnsi="Myriad Pro" w:cs="Calibri"/>
          <w:b/>
        </w:rPr>
        <w:lastRenderedPageBreak/>
        <w:t>§ 4</w:t>
      </w:r>
    </w:p>
    <w:p w14:paraId="491615C8" w14:textId="77777777" w:rsidR="007D3E37" w:rsidRDefault="00436F90">
      <w:pPr>
        <w:spacing w:after="0" w:line="240" w:lineRule="auto"/>
        <w:ind w:left="360" w:hanging="360"/>
        <w:jc w:val="center"/>
        <w:rPr>
          <w:rFonts w:ascii="Myriad Pro" w:hAnsi="Myriad Pro" w:cs="Calibri"/>
          <w:b/>
        </w:rPr>
      </w:pPr>
      <w:r>
        <w:rPr>
          <w:rFonts w:ascii="Myriad Pro" w:hAnsi="Myriad Pro" w:cs="Calibri"/>
          <w:b/>
        </w:rPr>
        <w:t>Odbiór</w:t>
      </w:r>
      <w:r>
        <w:rPr>
          <w:rFonts w:ascii="Myriad Pro" w:hAnsi="Myriad Pro" w:cs="Calibri"/>
          <w:b/>
          <w:lang w:val="x-none"/>
        </w:rPr>
        <w:t xml:space="preserve"> przedmiotu </w:t>
      </w:r>
      <w:r>
        <w:rPr>
          <w:rFonts w:ascii="Myriad Pro" w:hAnsi="Myriad Pro" w:cs="Calibri"/>
          <w:b/>
        </w:rPr>
        <w:t>u</w:t>
      </w:r>
      <w:r>
        <w:rPr>
          <w:rFonts w:ascii="Myriad Pro" w:hAnsi="Myriad Pro" w:cs="Calibri"/>
          <w:b/>
          <w:lang w:val="x-none"/>
        </w:rPr>
        <w:t>mowy</w:t>
      </w:r>
    </w:p>
    <w:p w14:paraId="6F4E7059" w14:textId="77777777" w:rsidR="007D3E37" w:rsidRDefault="00436F90">
      <w:pPr>
        <w:numPr>
          <w:ilvl w:val="0"/>
          <w:numId w:val="30"/>
        </w:numPr>
        <w:spacing w:after="0" w:line="240" w:lineRule="auto"/>
        <w:jc w:val="both"/>
        <w:rPr>
          <w:rFonts w:ascii="Myriad Pro" w:hAnsi="Myriad Pro" w:cs="Calibri"/>
        </w:rPr>
      </w:pPr>
      <w:r>
        <w:rPr>
          <w:rFonts w:ascii="Myriad Pro" w:hAnsi="Myriad Pro" w:cs="Calibri"/>
        </w:rPr>
        <w:t>Strony ustalają, że przedmiotem odbioru będzie dostawa z montażem , o której mowa w §1 umowy.</w:t>
      </w:r>
    </w:p>
    <w:p w14:paraId="2F38E63E"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cs="Calibri"/>
        </w:rPr>
        <w:t xml:space="preserve">Wykonawca zobowiązany jest poinformować mailowo Zamawiającego o  gotowości do odbioru przedmiotu umowy, na co najmniej 5 dni kalendarzowych przed planowaną datą odbioru. </w:t>
      </w:r>
    </w:p>
    <w:p w14:paraId="34E59F2F"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cs="Calibri"/>
        </w:rPr>
        <w:t>Na co najmniej 5 dni kalendarzowych przed wyznaczoną datą odbioru, pod rygorem nie przystąpienia przez Zamawiającego do odbioru, Wykonawca przekaże Zamawiającemu zaakceptowaną przez Zamawiającego dokumentację powykonawczą, na którą składać się będą:</w:t>
      </w:r>
    </w:p>
    <w:p w14:paraId="68188C90"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 xml:space="preserve">protokoły dopuszczenia do miejsca pracy, </w:t>
      </w:r>
    </w:p>
    <w:p w14:paraId="10D55CE3"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 xml:space="preserve">dokumentacja fotograficzna, </w:t>
      </w:r>
    </w:p>
    <w:p w14:paraId="64592B82"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 xml:space="preserve">protokoły z pomiarów i prób funkcjonalnych, </w:t>
      </w:r>
    </w:p>
    <w:p w14:paraId="4BE6F929"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 xml:space="preserve">wykaz użytych materiałów, </w:t>
      </w:r>
    </w:p>
    <w:p w14:paraId="76F1790D"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 xml:space="preserve">deklaracje zgodności użytych materiałów, </w:t>
      </w:r>
    </w:p>
    <w:p w14:paraId="28BDDBCA"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 xml:space="preserve">dokumentacja techniczno-ruchową zamontowanego pola zasilacza, </w:t>
      </w:r>
    </w:p>
    <w:p w14:paraId="16A595CC" w14:textId="77777777" w:rsidR="007D3E37" w:rsidRDefault="00436F90">
      <w:pPr>
        <w:pStyle w:val="Akapitzlist"/>
        <w:numPr>
          <w:ilvl w:val="0"/>
          <w:numId w:val="46"/>
        </w:numPr>
        <w:spacing w:after="0" w:line="240" w:lineRule="auto"/>
        <w:jc w:val="both"/>
        <w:rPr>
          <w:rFonts w:ascii="Myriad Pro" w:hAnsi="Myriad Pro" w:cs="Calibri"/>
          <w:lang w:val="x-none"/>
        </w:rPr>
      </w:pPr>
      <w:r>
        <w:rPr>
          <w:rFonts w:ascii="Myriad Pro" w:hAnsi="Myriad Pro" w:cs="Calibri"/>
        </w:rPr>
        <w:t>wykaz inwentarzowy elementów objętych wymianą na podstawie protokołu zdawczo-odbiorczego. Dla potrzeb ewidencyjno-księgowych Wykonawca zobowiązany jest także podać wartość netto zamontowanych urządzeń.</w:t>
      </w:r>
    </w:p>
    <w:p w14:paraId="69707C89"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cs="Calibri"/>
          <w:color w:val="000000"/>
          <w:lang w:val="x-none"/>
        </w:rPr>
        <w:t xml:space="preserve">Zamawiający </w:t>
      </w:r>
      <w:r>
        <w:rPr>
          <w:rFonts w:ascii="Myriad Pro" w:hAnsi="Myriad Pro" w:cs="Calibri"/>
          <w:color w:val="000000"/>
        </w:rPr>
        <w:t>przystąpi do czynności odbiorowych</w:t>
      </w:r>
      <w:r>
        <w:rPr>
          <w:rFonts w:ascii="Myriad Pro" w:hAnsi="Myriad Pro" w:cs="Calibri"/>
          <w:color w:val="000000"/>
          <w:lang w:val="x-none"/>
        </w:rPr>
        <w:t xml:space="preserve"> najpóźniej w ciągu </w:t>
      </w:r>
      <w:r>
        <w:rPr>
          <w:rFonts w:ascii="Myriad Pro" w:hAnsi="Myriad Pro" w:cs="Calibri"/>
          <w:color w:val="000000"/>
        </w:rPr>
        <w:t>5</w:t>
      </w:r>
      <w:r>
        <w:rPr>
          <w:rFonts w:ascii="Myriad Pro" w:hAnsi="Myriad Pro" w:cs="Calibri"/>
          <w:color w:val="000000"/>
          <w:lang w:val="x-none"/>
        </w:rPr>
        <w:t xml:space="preserve"> dni </w:t>
      </w:r>
      <w:r>
        <w:rPr>
          <w:rFonts w:ascii="Myriad Pro" w:hAnsi="Myriad Pro" w:cs="Calibri"/>
          <w:color w:val="000000"/>
        </w:rPr>
        <w:t xml:space="preserve">roboczych </w:t>
      </w:r>
      <w:r>
        <w:rPr>
          <w:rFonts w:ascii="Myriad Pro" w:hAnsi="Myriad Pro" w:cs="Calibri"/>
          <w:color w:val="000000"/>
          <w:lang w:val="x-none"/>
        </w:rPr>
        <w:t>od daty zawiadomienia go o gotowości do odbioru</w:t>
      </w:r>
      <w:r>
        <w:rPr>
          <w:rFonts w:ascii="Myriad Pro" w:hAnsi="Myriad Pro" w:cs="Calibri"/>
          <w:color w:val="000000"/>
        </w:rPr>
        <w:t xml:space="preserve"> i przekazaniu zaakceptowanej dokumentacji powykonawczej,  o której mowa w ust. 3</w:t>
      </w:r>
      <w:r>
        <w:rPr>
          <w:rFonts w:ascii="Myriad Pro" w:hAnsi="Myriad Pro" w:cs="Calibri"/>
          <w:color w:val="000000"/>
          <w:lang w:val="x-none"/>
        </w:rPr>
        <w:t>, zawiadamiając o tym Wykonawcę</w:t>
      </w:r>
      <w:r>
        <w:rPr>
          <w:rFonts w:ascii="Myriad Pro" w:hAnsi="Myriad Pro" w:cs="Calibri"/>
          <w:color w:val="000000"/>
        </w:rPr>
        <w:t xml:space="preserve">. </w:t>
      </w:r>
      <w:r>
        <w:rPr>
          <w:rFonts w:ascii="Myriad Pro" w:hAnsi="Myriad Pro"/>
        </w:rPr>
        <w:t>Odbiór zostanie potwierdzony protokołem odbioru, który będzie dokumentem potwierdzającym prawidłowe wykonanie przedmiotu umowy w zakresie  określonym w  § 1 umowy podpisanym przez obie strony bez uwag.</w:t>
      </w:r>
    </w:p>
    <w:p w14:paraId="1B669446"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rPr>
        <w:t xml:space="preserve">Odbioru przedmiotu umowy i odbioru gwarancyjnego dokonuje komisja odbioru powołana przez Zamawiającego. </w:t>
      </w:r>
    </w:p>
    <w:p w14:paraId="4953089C"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lang w:val="x-none"/>
        </w:rPr>
        <w:t xml:space="preserve">Jeżeli w toku czynności odbioru </w:t>
      </w:r>
      <w:r>
        <w:rPr>
          <w:rFonts w:ascii="Myriad Pro" w:hAnsi="Myriad Pro"/>
        </w:rPr>
        <w:t xml:space="preserve">przedmiotu umowy </w:t>
      </w:r>
      <w:r>
        <w:rPr>
          <w:rFonts w:ascii="Myriad Pro" w:hAnsi="Myriad Pro"/>
          <w:lang w:val="x-none"/>
        </w:rPr>
        <w:t>zostaną stwierdzone wady, Zamawiającemu przysługują następujące uprawnienia</w:t>
      </w:r>
      <w:r>
        <w:rPr>
          <w:rFonts w:ascii="Myriad Pro" w:hAnsi="Myriad Pro"/>
        </w:rPr>
        <w:t>:</w:t>
      </w:r>
    </w:p>
    <w:p w14:paraId="117E37F2" w14:textId="77777777" w:rsidR="007D3E37" w:rsidRDefault="00436F90">
      <w:pPr>
        <w:numPr>
          <w:ilvl w:val="0"/>
          <w:numId w:val="8"/>
        </w:numPr>
        <w:spacing w:after="0" w:line="240" w:lineRule="auto"/>
        <w:ind w:left="709"/>
        <w:jc w:val="both"/>
        <w:textAlignment w:val="baseline"/>
        <w:rPr>
          <w:rFonts w:ascii="Myriad Pro" w:hAnsi="Myriad Pro" w:cs="Calibri"/>
        </w:rPr>
      </w:pPr>
      <w:r>
        <w:rPr>
          <w:rFonts w:ascii="Myriad Pro" w:hAnsi="Myriad Pro"/>
        </w:rPr>
        <w:t xml:space="preserve">jeżeli wady nadają się do usunięcia i 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3234E847" w14:textId="77777777" w:rsidR="007D3E37" w:rsidRDefault="00436F90">
      <w:pPr>
        <w:numPr>
          <w:ilvl w:val="0"/>
          <w:numId w:val="8"/>
        </w:numPr>
        <w:spacing w:after="0" w:line="240" w:lineRule="auto"/>
        <w:ind w:left="709"/>
        <w:jc w:val="both"/>
        <w:textAlignment w:val="baseline"/>
        <w:rPr>
          <w:rFonts w:ascii="Myriad Pro" w:hAnsi="Myriad Pro" w:cs="Calibri"/>
        </w:rPr>
      </w:pPr>
      <w:r>
        <w:rPr>
          <w:rFonts w:ascii="Myriad Pro" w:hAnsi="Myriad Pro"/>
        </w:rPr>
        <w:t>jeżeli wady nie nadają się do usunięcia to:</w:t>
      </w:r>
    </w:p>
    <w:p w14:paraId="32BFA976" w14:textId="77777777" w:rsidR="007D3E37" w:rsidRDefault="00436F90">
      <w:pPr>
        <w:numPr>
          <w:ilvl w:val="0"/>
          <w:numId w:val="15"/>
        </w:numPr>
        <w:spacing w:after="0" w:line="240" w:lineRule="auto"/>
        <w:ind w:left="993" w:hanging="283"/>
        <w:jc w:val="both"/>
        <w:rPr>
          <w:rFonts w:ascii="Myriad Pro" w:hAnsi="Myriad Pro"/>
        </w:rPr>
      </w:pPr>
      <w:r>
        <w:rPr>
          <w:rFonts w:ascii="Myriad Pro" w:hAnsi="Myriad Pro"/>
        </w:rPr>
        <w:t>jeżeli nie uniemożliwiają one użytkowania przedmiotu umowy zgodnie z przeznaczeniem – Zamawiający może  zażądać wydłużenia gwarancji o 3 miesiące,</w:t>
      </w:r>
    </w:p>
    <w:p w14:paraId="7DD4DA25" w14:textId="77777777" w:rsidR="007D3E37" w:rsidRDefault="00436F90">
      <w:pPr>
        <w:numPr>
          <w:ilvl w:val="0"/>
          <w:numId w:val="15"/>
        </w:numPr>
        <w:spacing w:after="0" w:line="240" w:lineRule="auto"/>
        <w:ind w:left="993" w:hanging="283"/>
        <w:jc w:val="both"/>
        <w:rPr>
          <w:rFonts w:ascii="Myriad Pro" w:hAnsi="Myriad Pro"/>
        </w:rPr>
      </w:pPr>
      <w:r>
        <w:rPr>
          <w:rFonts w:ascii="Myriad Pro" w:hAnsi="Myriad Pro"/>
        </w:rPr>
        <w:t xml:space="preserve">jeżeli wady uniemożliwiają użytkowanie przedmiotu odbioru zgodnie z przeznaczeniem - Zamawiający może odstąpić od umowy lub zażądać wykonania przedmiotu umowy po raz drugi. </w:t>
      </w:r>
    </w:p>
    <w:p w14:paraId="69C1CC2D"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rPr>
        <w:t xml:space="preserve">Zamawiający w trakcie czynności odbioru może przerwać te czynności, jeżeli stwierdzone wady i/lub usterki uniemożliwiają użytkowanie przedmiotu umowy – do czasu ich usunięcia. </w:t>
      </w:r>
      <w:r>
        <w:rPr>
          <w:rFonts w:ascii="Myriad Pro" w:hAnsi="Myriad Pro"/>
        </w:rPr>
        <w:br/>
        <w:t>Po dokonaniu odbioru przedmiotu umowy i dopuszczeniu do eksploatacji wszelkie prace związane z usunięciem wad i/ lub usterek mogą się odbyć jedynie po uzyskaniu zgody Zamawiającego.</w:t>
      </w:r>
    </w:p>
    <w:p w14:paraId="4AC2DB99"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306F6316" w14:textId="77777777" w:rsidR="007D3E37" w:rsidRDefault="00436F90">
      <w:pPr>
        <w:numPr>
          <w:ilvl w:val="0"/>
          <w:numId w:val="30"/>
        </w:numPr>
        <w:spacing w:after="0" w:line="240" w:lineRule="auto"/>
        <w:jc w:val="both"/>
        <w:rPr>
          <w:rFonts w:ascii="Myriad Pro" w:hAnsi="Myriad Pro" w:cs="Calibri"/>
          <w:lang w:val="x-none"/>
        </w:rPr>
      </w:pPr>
      <w:r>
        <w:rPr>
          <w:rFonts w:ascii="Myriad Pro" w:hAnsi="Myriad Pro" w:cs="Calibri"/>
        </w:rPr>
        <w:t xml:space="preserve">O fakcie usunięcia wad i/lub usterek Wykonawca ma obowiązek zawiadomić Zamawiającego wraz ze złożeniem wniosku o wyznaczenie terminu odbioru prac zgodnie z zapisami ust. 6 pkt 1) umowy. </w:t>
      </w:r>
    </w:p>
    <w:p w14:paraId="3C39090D" w14:textId="77777777" w:rsidR="007D3E37" w:rsidRDefault="00436F90">
      <w:pPr>
        <w:numPr>
          <w:ilvl w:val="0"/>
          <w:numId w:val="30"/>
        </w:numPr>
        <w:spacing w:after="0" w:line="240" w:lineRule="auto"/>
        <w:jc w:val="both"/>
        <w:rPr>
          <w:rFonts w:ascii="Myriad Pro" w:hAnsi="Myriad Pro" w:cs="Calibri"/>
          <w:color w:val="000000"/>
          <w:lang w:val="x-none"/>
        </w:rPr>
      </w:pPr>
      <w:r>
        <w:rPr>
          <w:rFonts w:ascii="Myriad Pro" w:hAnsi="Myriad Pro" w:cs="Calibri"/>
          <w:color w:val="000000"/>
        </w:rPr>
        <w:t>Zamawiający raz w roku dokona bezpłatnego przeglądu gwarancyjnego, tj. przeglądu przedmiotu umowy po odbiorze w okresie rękojmi i gwarancji, w którym Wykonawca zobowiązany jest uczestniczyć.</w:t>
      </w:r>
    </w:p>
    <w:p w14:paraId="731D0B31" w14:textId="77777777" w:rsidR="007D3E37" w:rsidRDefault="00436F90">
      <w:pPr>
        <w:numPr>
          <w:ilvl w:val="0"/>
          <w:numId w:val="30"/>
        </w:numPr>
        <w:spacing w:after="0" w:line="240" w:lineRule="auto"/>
        <w:jc w:val="both"/>
        <w:rPr>
          <w:rFonts w:ascii="Myriad Pro" w:hAnsi="Myriad Pro" w:cs="Calibri"/>
          <w:color w:val="000000"/>
          <w:lang w:val="x-none"/>
        </w:rPr>
      </w:pPr>
      <w:r>
        <w:rPr>
          <w:rFonts w:ascii="Myriad Pro" w:hAnsi="Myriad Pro" w:cs="Calibri"/>
          <w:color w:val="000000"/>
        </w:rPr>
        <w:t xml:space="preserve">Zamawiający powiadomi Wykonawcę o terminie przeglądu gwarancyjnego na 10 dni </w:t>
      </w:r>
      <w:r>
        <w:rPr>
          <w:rFonts w:ascii="Myriad Pro" w:hAnsi="Myriad Pro" w:cs="Calibri"/>
          <w:color w:val="000000"/>
        </w:rPr>
        <w:br/>
        <w:t>przed wyznaczona datą przeglądu. W przypadku stwierdzenia wad podczas przeglądu gwarancyjnego Zamawiający wyznaczy termin do ich usunięcia.</w:t>
      </w:r>
    </w:p>
    <w:p w14:paraId="3C433DFA" w14:textId="77777777" w:rsidR="007D3E37" w:rsidRDefault="00436F90">
      <w:pPr>
        <w:numPr>
          <w:ilvl w:val="0"/>
          <w:numId w:val="30"/>
        </w:numPr>
        <w:spacing w:after="0" w:line="240" w:lineRule="auto"/>
        <w:jc w:val="both"/>
        <w:rPr>
          <w:rFonts w:ascii="Myriad Pro" w:hAnsi="Myriad Pro" w:cs="Calibri"/>
          <w:color w:val="000000"/>
          <w:lang w:val="x-none"/>
        </w:rPr>
      </w:pPr>
      <w:r>
        <w:rPr>
          <w:rFonts w:ascii="Myriad Pro" w:hAnsi="Myriad Pro" w:cs="Calibri"/>
          <w:color w:val="000000"/>
        </w:rPr>
        <w:lastRenderedPageBreak/>
        <w:t>Odbiór pogwarancyjny dokonany zostanie w terminie 7 dni kalendarzowych przed upływem terminu gwarancji przedmiotu umowy ustalonego w umowie.</w:t>
      </w:r>
    </w:p>
    <w:p w14:paraId="7AAD7E4D" w14:textId="77777777" w:rsidR="007D3E37" w:rsidRDefault="00436F90">
      <w:pPr>
        <w:numPr>
          <w:ilvl w:val="0"/>
          <w:numId w:val="30"/>
        </w:numPr>
        <w:spacing w:after="0" w:line="240" w:lineRule="auto"/>
        <w:jc w:val="both"/>
        <w:rPr>
          <w:rFonts w:ascii="Myriad Pro" w:hAnsi="Myriad Pro" w:cs="Calibri"/>
          <w:color w:val="000000"/>
          <w:lang w:val="x-none"/>
        </w:rPr>
      </w:pPr>
      <w:r>
        <w:rPr>
          <w:rFonts w:ascii="Myriad Pro" w:hAnsi="Myriad Pro" w:cs="Calibri"/>
          <w:color w:val="000000"/>
        </w:rPr>
        <w:t>Odbiór pogwarancyjny polega na ocenie wykonanych prac, w tym związanych z usunięciem wad powstałych i ujawnionych w okresie gwarancji i rękojmi.</w:t>
      </w:r>
    </w:p>
    <w:p w14:paraId="6CD3520C" w14:textId="77777777" w:rsidR="007D3E37" w:rsidRDefault="00436F90">
      <w:pPr>
        <w:numPr>
          <w:ilvl w:val="0"/>
          <w:numId w:val="30"/>
        </w:numPr>
        <w:spacing w:after="0" w:line="240" w:lineRule="auto"/>
        <w:jc w:val="both"/>
        <w:rPr>
          <w:rFonts w:ascii="Myriad Pro" w:hAnsi="Myriad Pro" w:cs="Calibri"/>
          <w:color w:val="000000"/>
          <w:lang w:val="x-none"/>
        </w:rPr>
      </w:pPr>
      <w:r>
        <w:rPr>
          <w:rFonts w:ascii="Myriad Pro" w:hAnsi="Myriad Pro" w:cs="Calibri"/>
          <w:color w:val="000000"/>
        </w:rPr>
        <w:t xml:space="preserve">W razie wystąpienia wad, Zamawiający wyznacza termin protokolarnego stwierdzenia ich usunięcia. W takim przypadku termin gwarancji na te prace biegnie na nowo </w:t>
      </w:r>
      <w:r>
        <w:rPr>
          <w:rFonts w:ascii="Myriad Pro" w:hAnsi="Myriad Pro" w:cs="Calibri"/>
          <w:color w:val="000000"/>
        </w:rPr>
        <w:br/>
        <w:t xml:space="preserve">od chwili ich usunięcia (naprawienia) lub ulega przedłużeniu, zgodnie z art. 581 ustawy z dnia </w:t>
      </w:r>
      <w:r>
        <w:rPr>
          <w:rFonts w:ascii="Myriad Pro" w:hAnsi="Myriad Pro" w:cs="Calibri"/>
          <w:color w:val="000000"/>
        </w:rPr>
        <w:br/>
        <w:t xml:space="preserve">23 kwietnia 1964 r. Kodeks cywilny. </w:t>
      </w:r>
    </w:p>
    <w:p w14:paraId="28026488" w14:textId="77777777" w:rsidR="00900FAB" w:rsidRDefault="00900FAB">
      <w:pPr>
        <w:spacing w:before="240" w:after="0" w:line="240" w:lineRule="auto"/>
        <w:jc w:val="center"/>
        <w:rPr>
          <w:rFonts w:ascii="Myriad Pro" w:hAnsi="Myriad Pro" w:cs="Calibri"/>
          <w:b/>
        </w:rPr>
      </w:pPr>
    </w:p>
    <w:p w14:paraId="01FF7CCA" w14:textId="0C4401B6" w:rsidR="007D3E37" w:rsidRDefault="00436F90">
      <w:pPr>
        <w:spacing w:before="240" w:after="0" w:line="240" w:lineRule="auto"/>
        <w:jc w:val="center"/>
        <w:rPr>
          <w:rFonts w:ascii="Myriad Pro" w:hAnsi="Myriad Pro" w:cs="Calibri"/>
          <w:b/>
        </w:rPr>
      </w:pPr>
      <w:r>
        <w:rPr>
          <w:rFonts w:ascii="Myriad Pro" w:hAnsi="Myriad Pro" w:cs="Calibri"/>
          <w:b/>
        </w:rPr>
        <w:t>§ 5</w:t>
      </w:r>
    </w:p>
    <w:p w14:paraId="4163108C" w14:textId="77777777" w:rsidR="007D3E37" w:rsidRDefault="00436F90">
      <w:pPr>
        <w:spacing w:after="0" w:line="240" w:lineRule="auto"/>
        <w:ind w:left="360" w:hanging="360"/>
        <w:jc w:val="center"/>
        <w:rPr>
          <w:rFonts w:ascii="Myriad Pro" w:hAnsi="Myriad Pro" w:cs="Calibri"/>
          <w:b/>
        </w:rPr>
      </w:pPr>
      <w:r>
        <w:rPr>
          <w:rFonts w:ascii="Myriad Pro" w:hAnsi="Myriad Pro" w:cs="Calibri"/>
          <w:b/>
          <w:lang w:val="x-none"/>
        </w:rPr>
        <w:t>Wynagrodzenie</w:t>
      </w:r>
      <w:r>
        <w:rPr>
          <w:rFonts w:ascii="Myriad Pro" w:hAnsi="Myriad Pro" w:cs="Calibri"/>
          <w:b/>
        </w:rPr>
        <w:t xml:space="preserve"> i rozliczenie</w:t>
      </w:r>
    </w:p>
    <w:p w14:paraId="107EA96D" w14:textId="1E432BEA" w:rsidR="007D3E37" w:rsidRDefault="00436F90">
      <w:pPr>
        <w:spacing w:after="0" w:line="240" w:lineRule="auto"/>
        <w:ind w:left="426" w:hanging="426"/>
        <w:jc w:val="both"/>
        <w:rPr>
          <w:rFonts w:ascii="Myriad Pro" w:hAnsi="Myriad Pro" w:cs="Calibri"/>
          <w:lang w:val="x-none" w:eastAsia="pl-PL"/>
        </w:rPr>
      </w:pPr>
      <w:r>
        <w:rPr>
          <w:rFonts w:ascii="Myriad Pro" w:hAnsi="Myriad Pro"/>
        </w:rPr>
        <w:t xml:space="preserve">1.    Za wykonanie całego przedmiotu umowy, określonego w § 1 Wykonawca otrzyma wynagrodzenie ryczałtowe w wysokości </w:t>
      </w:r>
      <w:r w:rsidR="00B97CE7">
        <w:rPr>
          <w:rFonts w:ascii="Myriad Pro" w:hAnsi="Myriad Pro"/>
          <w:b/>
        </w:rPr>
        <w:t>404 547,00</w:t>
      </w:r>
      <w:r>
        <w:rPr>
          <w:rFonts w:ascii="Myriad Pro" w:hAnsi="Myriad Pro"/>
          <w:b/>
        </w:rPr>
        <w:t>zł</w:t>
      </w:r>
      <w:r>
        <w:rPr>
          <w:rFonts w:ascii="Myriad Pro" w:hAnsi="Myriad Pro"/>
        </w:rPr>
        <w:t xml:space="preserve"> brutto </w:t>
      </w:r>
      <w:r>
        <w:rPr>
          <w:rFonts w:ascii="Myriad Pro" w:hAnsi="Myriad Pro" w:cs="Calibri"/>
        </w:rPr>
        <w:t xml:space="preserve">(słownie: </w:t>
      </w:r>
      <w:r w:rsidR="00B97CE7">
        <w:rPr>
          <w:rFonts w:ascii="Myriad Pro" w:hAnsi="Myriad Pro" w:cs="Calibri"/>
        </w:rPr>
        <w:t xml:space="preserve">czterysta cztery tysiące pięćset czterdzieści siedem zł 0/100 ), </w:t>
      </w:r>
      <w:r>
        <w:rPr>
          <w:rFonts w:ascii="Myriad Pro" w:hAnsi="Myriad Pro" w:cs="Calibri"/>
        </w:rPr>
        <w:t xml:space="preserve">w tym wynagrodzenie netto w wysokości: </w:t>
      </w:r>
      <w:r w:rsidR="00B97CE7">
        <w:rPr>
          <w:rFonts w:ascii="Myriad Pro" w:hAnsi="Myriad Pro" w:cs="Calibri"/>
          <w:b/>
        </w:rPr>
        <w:t xml:space="preserve">328 900,00 </w:t>
      </w:r>
      <w:r>
        <w:rPr>
          <w:rFonts w:ascii="Myriad Pro" w:hAnsi="Myriad Pro" w:cs="Calibri"/>
          <w:b/>
        </w:rPr>
        <w:t>zł</w:t>
      </w:r>
      <w:r>
        <w:rPr>
          <w:rFonts w:ascii="Myriad Pro" w:hAnsi="Myriad Pro" w:cs="Calibri"/>
        </w:rPr>
        <w:t xml:space="preserve"> (słownie: </w:t>
      </w:r>
      <w:r w:rsidR="00B97CE7">
        <w:rPr>
          <w:rFonts w:ascii="Myriad Pro" w:hAnsi="Myriad Pro" w:cs="Calibri"/>
        </w:rPr>
        <w:t xml:space="preserve">trzysta dwadzieścia osiem tysięcy dziewięćset zł 0/100) </w:t>
      </w:r>
      <w:r>
        <w:rPr>
          <w:rFonts w:ascii="Myriad Pro" w:hAnsi="Myriad Pro" w:cs="Calibri"/>
        </w:rPr>
        <w:t xml:space="preserve">oraz podatek VAT w wysokości: </w:t>
      </w:r>
      <w:r w:rsidR="00B97CE7">
        <w:rPr>
          <w:rFonts w:ascii="Myriad Pro" w:hAnsi="Myriad Pro" w:cs="Calibri"/>
          <w:b/>
        </w:rPr>
        <w:t>75 647,00</w:t>
      </w:r>
      <w:r>
        <w:rPr>
          <w:rFonts w:ascii="Myriad Pro" w:hAnsi="Myriad Pro" w:cs="Calibri"/>
          <w:b/>
        </w:rPr>
        <w:t>zł</w:t>
      </w:r>
      <w:r>
        <w:rPr>
          <w:rFonts w:ascii="Myriad Pro" w:hAnsi="Myriad Pro" w:cs="Calibri"/>
        </w:rPr>
        <w:t xml:space="preserve"> (słownie: </w:t>
      </w:r>
      <w:r w:rsidR="00B97CE7">
        <w:rPr>
          <w:rFonts w:ascii="Myriad Pro" w:hAnsi="Myriad Pro" w:cs="Calibri"/>
        </w:rPr>
        <w:t>siedemdziesiąt pięć tysięcy sześćset czterdzieści siedem zł 0/100).</w:t>
      </w:r>
    </w:p>
    <w:p w14:paraId="6636678D" w14:textId="77777777" w:rsidR="007D3E37" w:rsidRDefault="00436F90">
      <w:pPr>
        <w:spacing w:after="0" w:line="240" w:lineRule="auto"/>
        <w:ind w:left="426" w:hanging="426"/>
        <w:jc w:val="both"/>
        <w:rPr>
          <w:rFonts w:ascii="Myriad Pro" w:hAnsi="Myriad Pro" w:cs="Calibri"/>
          <w:color w:val="000000"/>
          <w:lang w:val="x-none"/>
        </w:rPr>
      </w:pPr>
      <w:r>
        <w:rPr>
          <w:rFonts w:ascii="Myriad Pro" w:hAnsi="Myriad Pro"/>
        </w:rPr>
        <w:t xml:space="preserve">2.    </w:t>
      </w:r>
      <w:r>
        <w:rPr>
          <w:rFonts w:ascii="Myriad Pro" w:hAnsi="Myriad Pro"/>
          <w:lang w:val="x-none"/>
        </w:rPr>
        <w:t xml:space="preserve">Wynagrodzenie, o którym mowa w </w:t>
      </w:r>
      <w:r>
        <w:rPr>
          <w:rFonts w:ascii="Myriad Pro" w:hAnsi="Myriad Pro" w:cs="Calibri"/>
        </w:rPr>
        <w:t>ust.</w:t>
      </w:r>
      <w:r>
        <w:rPr>
          <w:rFonts w:ascii="Myriad Pro" w:hAnsi="Myriad Pro"/>
          <w:lang w:val="x-none"/>
        </w:rPr>
        <w:t xml:space="preserve"> 1 </w:t>
      </w:r>
      <w:r>
        <w:rPr>
          <w:rFonts w:ascii="Myriad Pro" w:hAnsi="Myriad Pro"/>
        </w:rPr>
        <w:t xml:space="preserve">powyżej zaspokaja wszelkie roszczenia Wykonawcy z tytułu wykonania niniejszej Umowy. </w:t>
      </w:r>
      <w:r>
        <w:rPr>
          <w:rFonts w:ascii="Myriad Pro" w:hAnsi="Myriad Pro" w:cs="Calibri"/>
          <w:color w:val="000000"/>
          <w:lang w:val="x-none"/>
        </w:rPr>
        <w:t>W przypadku pominięcia przez Wykonawcę przy wycenie jakiejkolwiek części zamówienia i</w:t>
      </w:r>
      <w:r>
        <w:rPr>
          <w:rFonts w:ascii="Myriad Pro" w:hAnsi="Myriad Pro" w:cs="Calibri"/>
          <w:color w:val="000000"/>
        </w:rPr>
        <w:t> </w:t>
      </w:r>
      <w:r>
        <w:rPr>
          <w:rFonts w:ascii="Myriad Pro" w:hAnsi="Myriad Pro" w:cs="Calibri"/>
          <w:color w:val="000000"/>
          <w:lang w:val="x-none"/>
        </w:rPr>
        <w:t>jej</w:t>
      </w:r>
      <w:r>
        <w:rPr>
          <w:rFonts w:ascii="Myriad Pro" w:hAnsi="Myriad Pro" w:cs="Calibri"/>
          <w:color w:val="000000"/>
        </w:rPr>
        <w:t> </w:t>
      </w:r>
      <w:r>
        <w:rPr>
          <w:rFonts w:ascii="Myriad Pro" w:hAnsi="Myriad Pro" w:cs="Calibri"/>
          <w:color w:val="000000"/>
          <w:lang w:val="x-none"/>
        </w:rPr>
        <w:t>nieujęcia w wynagrodzeniu</w:t>
      </w:r>
      <w:r>
        <w:rPr>
          <w:rFonts w:ascii="Myriad Pro" w:hAnsi="Myriad Pro" w:cs="Calibri"/>
          <w:color w:val="000000"/>
        </w:rPr>
        <w:t>, o którym mowa w ust. 1</w:t>
      </w:r>
      <w:r>
        <w:rPr>
          <w:rFonts w:ascii="Myriad Pro" w:hAnsi="Myriad Pro" w:cs="Calibri"/>
          <w:color w:val="000000"/>
          <w:lang w:val="x-none"/>
        </w:rPr>
        <w:t>, Wykonawcy nie przysługują względem Zamawiającego żadne roszczenia z powyższego tytułu, a</w:t>
      </w:r>
      <w:r>
        <w:rPr>
          <w:rFonts w:ascii="Myriad Pro" w:hAnsi="Myriad Pro" w:cs="Calibri"/>
          <w:color w:val="000000"/>
        </w:rPr>
        <w:t> </w:t>
      </w:r>
      <w:r>
        <w:rPr>
          <w:rFonts w:ascii="Myriad Pro" w:hAnsi="Myriad Pro" w:cs="Calibri"/>
          <w:color w:val="000000"/>
          <w:lang w:val="x-none"/>
        </w:rPr>
        <w:t>w szczególności roszczenia o</w:t>
      </w:r>
      <w:r>
        <w:rPr>
          <w:rFonts w:ascii="Myriad Pro" w:hAnsi="Myriad Pro" w:cs="Calibri"/>
          <w:color w:val="000000"/>
        </w:rPr>
        <w:t> </w:t>
      </w:r>
      <w:r>
        <w:rPr>
          <w:rFonts w:ascii="Myriad Pro" w:hAnsi="Myriad Pro" w:cs="Calibri"/>
          <w:color w:val="000000"/>
          <w:lang w:val="x-none"/>
        </w:rPr>
        <w:t>dodatkowe wynagrodzenie.</w:t>
      </w:r>
      <w:r>
        <w:rPr>
          <w:rFonts w:ascii="Myriad Pro" w:hAnsi="Myriad Pro" w:cs="Calibri"/>
          <w:color w:val="000000"/>
        </w:rPr>
        <w:t xml:space="preserve"> </w:t>
      </w:r>
      <w:r>
        <w:rPr>
          <w:rFonts w:ascii="Myriad Pro" w:hAnsi="Myriad Pro"/>
        </w:rPr>
        <w:t xml:space="preserve">Wykonawca nie może żądać pokrycia żadnych kosztów dodatkowych. </w:t>
      </w:r>
    </w:p>
    <w:p w14:paraId="502F8BD3" w14:textId="77777777" w:rsidR="007D3E37" w:rsidRDefault="00436F90">
      <w:pPr>
        <w:spacing w:after="0" w:line="240" w:lineRule="auto"/>
        <w:ind w:left="426" w:hanging="426"/>
        <w:jc w:val="both"/>
        <w:rPr>
          <w:rFonts w:ascii="Myriad Pro" w:hAnsi="Myriad Pro" w:cs="Calibri"/>
          <w:color w:val="000000"/>
          <w:lang w:val="x-none"/>
        </w:rPr>
      </w:pPr>
      <w:r>
        <w:rPr>
          <w:rFonts w:ascii="Myriad Pro" w:hAnsi="Myriad Pro" w:cs="Calibri"/>
          <w:color w:val="000000"/>
        </w:rPr>
        <w:t xml:space="preserve">3.  </w:t>
      </w:r>
      <w:r>
        <w:rPr>
          <w:rFonts w:ascii="Myriad Pro" w:hAnsi="Myriad Pro" w:cs="Calibri"/>
          <w:color w:val="000000"/>
          <w:lang w:val="x-none"/>
        </w:rPr>
        <w:t>Niedoszacowanie, pominięcie oraz</w:t>
      </w:r>
      <w:r>
        <w:rPr>
          <w:rFonts w:ascii="Myriad Pro" w:hAnsi="Myriad Pro" w:cs="Calibri"/>
          <w:color w:val="000000"/>
        </w:rPr>
        <w:t xml:space="preserve"> </w:t>
      </w:r>
      <w:r>
        <w:rPr>
          <w:rFonts w:ascii="Myriad Pro" w:hAnsi="Myriad Pro" w:cs="Calibri"/>
          <w:color w:val="000000"/>
          <w:lang w:val="x-none"/>
        </w:rPr>
        <w:t>brak rozpoznania zakresu przedmiotu umowy nie może być podstawą do żądania zmiany wynagrodzenia</w:t>
      </w:r>
      <w:r>
        <w:rPr>
          <w:rFonts w:ascii="Myriad Pro" w:hAnsi="Myriad Pro" w:cs="Calibri"/>
          <w:color w:val="000000"/>
        </w:rPr>
        <w:t xml:space="preserve">, </w:t>
      </w:r>
      <w:r>
        <w:rPr>
          <w:rFonts w:ascii="Myriad Pro" w:hAnsi="Myriad Pro" w:cs="Calibri"/>
          <w:color w:val="000000"/>
          <w:lang w:val="x-none"/>
        </w:rPr>
        <w:t xml:space="preserve">określonego w ust. 1. </w:t>
      </w:r>
      <w:r>
        <w:rPr>
          <w:rFonts w:ascii="Myriad Pro" w:hAnsi="Myriad Pro" w:cs="Calibri"/>
          <w:bCs/>
          <w:color w:val="000000"/>
          <w:lang w:val="x-none"/>
        </w:rPr>
        <w:t>Wynagrodzenie jest wynagrodzeniem</w:t>
      </w:r>
      <w:r>
        <w:rPr>
          <w:rFonts w:ascii="Myriad Pro" w:hAnsi="Myriad Pro" w:cs="Calibri"/>
          <w:color w:val="000000"/>
        </w:rPr>
        <w:t xml:space="preserve"> </w:t>
      </w:r>
      <w:r>
        <w:rPr>
          <w:rFonts w:ascii="Myriad Pro" w:hAnsi="Myriad Pro" w:cs="Calibri"/>
          <w:bCs/>
          <w:color w:val="000000"/>
          <w:lang w:val="x-none"/>
        </w:rPr>
        <w:t>ryczałtowym</w:t>
      </w:r>
      <w:r>
        <w:rPr>
          <w:rFonts w:ascii="Myriad Pro" w:hAnsi="Myriad Pro" w:cs="Calibri"/>
          <w:bCs/>
          <w:color w:val="000000"/>
        </w:rPr>
        <w:t>,</w:t>
      </w:r>
      <w:r>
        <w:rPr>
          <w:rFonts w:ascii="Myriad Pro" w:hAnsi="Myriad Pro" w:cs="Calibri"/>
          <w:bCs/>
          <w:color w:val="000000"/>
          <w:lang w:val="x-none"/>
        </w:rPr>
        <w:t xml:space="preserve"> w rozumieniu art. 632 </w:t>
      </w:r>
      <w:r>
        <w:rPr>
          <w:rFonts w:ascii="Myriad Pro" w:hAnsi="Myriad Pro" w:cs="Calibri"/>
          <w:bCs/>
          <w:color w:val="000000"/>
        </w:rPr>
        <w:t>Kodeksu cywilnego</w:t>
      </w:r>
      <w:r>
        <w:rPr>
          <w:rFonts w:ascii="Myriad Pro" w:hAnsi="Myriad Pro" w:cs="Calibri"/>
          <w:bCs/>
          <w:color w:val="000000"/>
          <w:lang w:val="x-none"/>
        </w:rPr>
        <w:t xml:space="preserve">. Strony niniejszej umowy nie mogą </w:t>
      </w:r>
      <w:r>
        <w:rPr>
          <w:rFonts w:ascii="Myriad Pro" w:hAnsi="Myriad Pro" w:cs="Calibri"/>
          <w:bCs/>
          <w:color w:val="000000"/>
        </w:rPr>
        <w:t>zwiększyć</w:t>
      </w:r>
      <w:r>
        <w:rPr>
          <w:rFonts w:ascii="Myriad Pro" w:hAnsi="Myriad Pro" w:cs="Calibri"/>
          <w:bCs/>
          <w:color w:val="000000"/>
          <w:lang w:val="x-none"/>
        </w:rPr>
        <w:t xml:space="preserve"> kwoty </w:t>
      </w:r>
      <w:r>
        <w:rPr>
          <w:rFonts w:ascii="Myriad Pro" w:hAnsi="Myriad Pro" w:cs="Calibri"/>
          <w:bCs/>
          <w:color w:val="000000"/>
        </w:rPr>
        <w:t>określonej</w:t>
      </w:r>
      <w:r>
        <w:rPr>
          <w:rFonts w:ascii="Myriad Pro" w:hAnsi="Myriad Pro" w:cs="Calibri"/>
          <w:color w:val="000000"/>
        </w:rPr>
        <w:t xml:space="preserve"> </w:t>
      </w:r>
      <w:r>
        <w:rPr>
          <w:rFonts w:ascii="Myriad Pro" w:hAnsi="Myriad Pro" w:cs="Calibri"/>
          <w:bCs/>
          <w:color w:val="000000"/>
        </w:rPr>
        <w:t>w ust. 1.</w:t>
      </w:r>
    </w:p>
    <w:p w14:paraId="4B14044E" w14:textId="77777777" w:rsidR="007D3E37" w:rsidRDefault="00436F90">
      <w:pPr>
        <w:spacing w:after="0" w:line="240" w:lineRule="auto"/>
        <w:ind w:left="426" w:hanging="426"/>
        <w:jc w:val="both"/>
        <w:rPr>
          <w:rFonts w:ascii="Myriad Pro" w:hAnsi="Myriad Pro" w:cs="Calibri"/>
        </w:rPr>
      </w:pPr>
      <w:r>
        <w:rPr>
          <w:rFonts w:ascii="Myriad Pro" w:hAnsi="Myriad Pro" w:cs="Calibri"/>
        </w:rPr>
        <w:t>4.   Wynagrodzenie za wykonanie przedmiotu umowy określone w ust. 1 umowy rozliczone będzie fakturą  wystawioną na podstawie protokołu odbioru, o którym mowa w § 4 ust. 4.</w:t>
      </w:r>
    </w:p>
    <w:p w14:paraId="59F5F854" w14:textId="77777777" w:rsidR="007D3E37" w:rsidRDefault="00436F90">
      <w:pPr>
        <w:spacing w:after="0" w:line="240" w:lineRule="auto"/>
        <w:ind w:left="426" w:hanging="426"/>
        <w:jc w:val="both"/>
        <w:rPr>
          <w:rFonts w:ascii="Myriad Pro" w:hAnsi="Myriad Pro" w:cs="Calibri"/>
          <w:color w:val="000000"/>
        </w:rPr>
      </w:pPr>
      <w:r>
        <w:rPr>
          <w:rFonts w:ascii="Myriad Pro" w:hAnsi="Myriad Pro" w:cs="Calibri"/>
          <w:color w:val="000000"/>
        </w:rPr>
        <w:t>5.    Protokół odbioru będzie wskazywał wydzielone elementy prac wykonane przez podwykonawcę lub dalszych podwykonawców. Podstawę do wystawienia faktury, oprócz protokołu odbioru podpisanego przez obie strony bez uwag, będzie stanowić oświadczenie podwykonawcy lub dalszego podwykonawcy o otrzymaniu od Wykonawcy lub podwykonawcy całości wynagrodzenia za wykonane przez niego w ramach przedmiotu umowy prace (dotyczy realizacji umowy przy pomocy podwykonawców).</w:t>
      </w:r>
    </w:p>
    <w:p w14:paraId="4C44A01B" w14:textId="77777777" w:rsidR="007D3E37" w:rsidRDefault="00436F90">
      <w:pPr>
        <w:pStyle w:val="1"/>
        <w:numPr>
          <w:ilvl w:val="0"/>
          <w:numId w:val="0"/>
        </w:numPr>
        <w:tabs>
          <w:tab w:val="left" w:pos="357"/>
        </w:tabs>
        <w:spacing w:before="360"/>
        <w:ind w:left="360"/>
        <w:jc w:val="center"/>
        <w:rPr>
          <w:rFonts w:ascii="Myriad Pro" w:hAnsi="Myriad Pro" w:cs="Calibri"/>
          <w:b/>
          <w:color w:val="000000"/>
          <w:lang w:val="pl-PL"/>
        </w:rPr>
      </w:pPr>
      <w:r>
        <w:rPr>
          <w:rFonts w:ascii="Myriad Pro" w:hAnsi="Myriad Pro" w:cs="Calibri"/>
          <w:b/>
          <w:color w:val="000000"/>
          <w:lang w:val="pl-PL"/>
        </w:rPr>
        <w:t>§ 6</w:t>
      </w:r>
    </w:p>
    <w:p w14:paraId="7FBF13BB" w14:textId="77777777" w:rsidR="007D3E37" w:rsidRDefault="00436F90">
      <w:pPr>
        <w:pStyle w:val="Tekstpodstawowywcity21"/>
        <w:tabs>
          <w:tab w:val="left" w:pos="357"/>
        </w:tabs>
        <w:jc w:val="center"/>
        <w:rPr>
          <w:rFonts w:ascii="Myriad Pro" w:hAnsi="Myriad Pro" w:cs="Calibri"/>
          <w:color w:val="000000"/>
          <w:sz w:val="22"/>
          <w:szCs w:val="22"/>
        </w:rPr>
      </w:pPr>
      <w:r>
        <w:rPr>
          <w:rFonts w:ascii="Myriad Pro" w:eastAsia="Calibri" w:hAnsi="Myriad Pro" w:cs="Calibri"/>
          <w:b/>
          <w:color w:val="000000"/>
          <w:sz w:val="22"/>
          <w:szCs w:val="22"/>
          <w:lang w:eastAsia="en-US"/>
        </w:rPr>
        <w:t>Rozliczenia między Wykonawcą a Zamawiającym</w:t>
      </w:r>
    </w:p>
    <w:p w14:paraId="6064EAA9" w14:textId="77777777" w:rsidR="007D3E37" w:rsidRDefault="00436F90">
      <w:pPr>
        <w:pStyle w:val="Akapitzlist"/>
        <w:numPr>
          <w:ilvl w:val="3"/>
          <w:numId w:val="25"/>
        </w:numPr>
        <w:spacing w:after="0" w:line="240" w:lineRule="auto"/>
        <w:ind w:left="357" w:hanging="357"/>
        <w:contextualSpacing w:val="0"/>
        <w:jc w:val="both"/>
        <w:rPr>
          <w:rFonts w:ascii="Myriad Pro" w:hAnsi="Myriad Pro" w:cs="Calibri"/>
          <w:color w:val="000000" w:themeColor="text1"/>
        </w:rPr>
      </w:pPr>
      <w:r>
        <w:rPr>
          <w:rFonts w:ascii="Myriad Pro" w:hAnsi="Myriad Pro" w:cs="Calibri"/>
          <w:color w:val="000000" w:themeColor="text1"/>
        </w:rPr>
        <w:t>Za wykonany przedmiot umowy, o którym mowa w § 1 umowy, Zamawiający zobowiązuje się dokonać zapłaty należności przelewem na konto Wykonawcy wskazane na fakturze, w terminie 30 dni od dnia otrzymania prawidłowo wystawionej faktury, z zastrzeżeniem ust. 2 poniżej.</w:t>
      </w:r>
    </w:p>
    <w:p w14:paraId="1A8B4DCF" w14:textId="77777777" w:rsidR="007D3E37" w:rsidRDefault="00436F90">
      <w:pPr>
        <w:pStyle w:val="Akapitzlist"/>
        <w:numPr>
          <w:ilvl w:val="3"/>
          <w:numId w:val="25"/>
        </w:numPr>
        <w:spacing w:after="0" w:line="240" w:lineRule="auto"/>
        <w:ind w:left="357" w:hanging="357"/>
        <w:contextualSpacing w:val="0"/>
        <w:jc w:val="both"/>
        <w:rPr>
          <w:rFonts w:ascii="Myriad Pro" w:hAnsi="Myriad Pro" w:cs="Calibri"/>
          <w:color w:val="000000" w:themeColor="text1"/>
        </w:rPr>
      </w:pPr>
      <w:r>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D34ADB4" w14:textId="77777777" w:rsidR="007D3E37" w:rsidRDefault="00436F90">
      <w:pPr>
        <w:pStyle w:val="Akapitzlist"/>
        <w:numPr>
          <w:ilvl w:val="3"/>
          <w:numId w:val="25"/>
        </w:numPr>
        <w:spacing w:after="0" w:line="240" w:lineRule="auto"/>
        <w:ind w:left="357" w:hanging="357"/>
        <w:contextualSpacing w:val="0"/>
        <w:jc w:val="both"/>
        <w:rPr>
          <w:rFonts w:ascii="Myriad Pro" w:hAnsi="Myriad Pro" w:cs="Calibri"/>
          <w:color w:val="000000" w:themeColor="text1"/>
        </w:rPr>
      </w:pPr>
      <w:r>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18F8B260" w14:textId="77777777" w:rsidR="007D3E37" w:rsidRDefault="00436F90">
      <w:pPr>
        <w:pStyle w:val="Akapitzlist"/>
        <w:numPr>
          <w:ilvl w:val="3"/>
          <w:numId w:val="25"/>
        </w:numPr>
        <w:spacing w:after="0" w:line="240" w:lineRule="auto"/>
        <w:ind w:left="360"/>
        <w:contextualSpacing w:val="0"/>
        <w:jc w:val="both"/>
        <w:rPr>
          <w:rFonts w:ascii="Myriad Pro" w:hAnsi="Myriad Pro"/>
          <w:color w:val="000000" w:themeColor="text1"/>
        </w:rPr>
      </w:pPr>
      <w:r>
        <w:rPr>
          <w:rFonts w:ascii="Myriad Pro" w:hAnsi="Myriad Pro"/>
          <w:color w:val="000000" w:themeColor="text1"/>
        </w:rPr>
        <w:t xml:space="preserve">W przypadku naruszenia przez Wykonawcę obowiązku, o którym mowa w ust. 3 powyżej i dokonania przez Zamawiającego zapłaty bez zastosowania „mechanizmu podzielonej płatności”, w następstwie czego zostanie wydana  przez właściwy organ orzekająca decyzja </w:t>
      </w:r>
      <w:r>
        <w:rPr>
          <w:rFonts w:ascii="Myriad Pro" w:hAnsi="Myriad Pro"/>
          <w:color w:val="000000" w:themeColor="text1"/>
        </w:rPr>
        <w:lastRenderedPageBreak/>
        <w:t>o odpowiedzialności podatkowej za zaległości podatkowe Wykonawcy, w związku z wykonanymi  na podstawie niniejszej umowy pracami na rzecz Zamawiającego, Wykonawca  zobowiązany będzie do  zwrotu Zamawiającemu zapłaconych przez Zamawiającego kwot wynikających z takiej decyzji organu podatkowego.</w:t>
      </w:r>
    </w:p>
    <w:p w14:paraId="17DFDA94" w14:textId="77777777" w:rsidR="007D3E37" w:rsidRDefault="00436F90">
      <w:pPr>
        <w:pStyle w:val="Akapitzlist"/>
        <w:numPr>
          <w:ilvl w:val="3"/>
          <w:numId w:val="25"/>
        </w:numPr>
        <w:spacing w:after="0" w:line="240" w:lineRule="auto"/>
        <w:ind w:left="360"/>
        <w:contextualSpacing w:val="0"/>
        <w:jc w:val="both"/>
        <w:rPr>
          <w:rFonts w:ascii="Myriad Pro" w:hAnsi="Myriad Pro"/>
          <w:color w:val="000000" w:themeColor="text1"/>
        </w:rPr>
      </w:pPr>
      <w:r>
        <w:rPr>
          <w:rFonts w:ascii="Myriad Pro" w:hAnsi="Myriad Pro"/>
          <w:color w:val="000000" w:themeColor="text1"/>
        </w:rPr>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prac.</w:t>
      </w:r>
    </w:p>
    <w:p w14:paraId="01D1211B" w14:textId="77777777" w:rsidR="007D3E37" w:rsidRDefault="00436F90">
      <w:pPr>
        <w:pStyle w:val="Akapitzlist"/>
        <w:numPr>
          <w:ilvl w:val="3"/>
          <w:numId w:val="25"/>
        </w:numPr>
        <w:spacing w:after="0" w:line="240" w:lineRule="auto"/>
        <w:ind w:left="360"/>
        <w:contextualSpacing w:val="0"/>
        <w:jc w:val="both"/>
        <w:rPr>
          <w:rFonts w:ascii="Myriad Pro" w:hAnsi="Myriad Pro"/>
          <w:color w:val="000000" w:themeColor="text1"/>
        </w:rPr>
      </w:pPr>
      <w:r>
        <w:rPr>
          <w:rFonts w:ascii="Myriad Pro" w:hAnsi="Myriad Pro"/>
          <w:color w:val="000000" w:themeColor="text1"/>
        </w:rPr>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4EEFCB45" w14:textId="77777777" w:rsidR="007D3E37" w:rsidRDefault="00436F90">
      <w:pPr>
        <w:pStyle w:val="Akapitzlist"/>
        <w:numPr>
          <w:ilvl w:val="3"/>
          <w:numId w:val="25"/>
        </w:numPr>
        <w:spacing w:after="0" w:line="240" w:lineRule="auto"/>
        <w:ind w:left="360"/>
        <w:contextualSpacing w:val="0"/>
        <w:jc w:val="both"/>
        <w:rPr>
          <w:rFonts w:ascii="Myriad Pro" w:hAnsi="Myriad Pro"/>
          <w:color w:val="000000" w:themeColor="text1"/>
        </w:rPr>
      </w:pPr>
      <w:r>
        <w:rPr>
          <w:rFonts w:ascii="Myriad Pro" w:hAnsi="Myriad Pro"/>
          <w:color w:val="000000" w:themeColor="text1"/>
        </w:rPr>
        <w:t xml:space="preserve">Wykonawca zobowiązany jest wystawioną fakturę VAT dostarczyć Zamawiającemu w terminie 5 dni od daty jej wystawienia. </w:t>
      </w:r>
    </w:p>
    <w:p w14:paraId="6055F454" w14:textId="77777777" w:rsidR="007D3E37" w:rsidRDefault="00436F90">
      <w:pPr>
        <w:pStyle w:val="Akapitzlist"/>
        <w:numPr>
          <w:ilvl w:val="3"/>
          <w:numId w:val="25"/>
        </w:numPr>
        <w:spacing w:after="0" w:line="240" w:lineRule="auto"/>
        <w:ind w:left="360"/>
        <w:contextualSpacing w:val="0"/>
        <w:jc w:val="both"/>
        <w:rPr>
          <w:rFonts w:ascii="Myriad Pro" w:hAnsi="Myriad Pro"/>
          <w:color w:val="000000" w:themeColor="text1"/>
        </w:rPr>
      </w:pPr>
      <w:r>
        <w:rPr>
          <w:rFonts w:ascii="Myriad Pro" w:hAnsi="Myriad Pro"/>
          <w:color w:val="000000" w:themeColor="text1"/>
        </w:rPr>
        <w:t>Przelew wierzytelności pieniężnych z umowy wymaga pisemnej zgody Zamawiającego.</w:t>
      </w:r>
    </w:p>
    <w:p w14:paraId="5C8B1853" w14:textId="77777777" w:rsidR="007D3E37" w:rsidRDefault="00436F90">
      <w:pPr>
        <w:pStyle w:val="Akapitzlist"/>
        <w:numPr>
          <w:ilvl w:val="3"/>
          <w:numId w:val="25"/>
        </w:numPr>
        <w:spacing w:after="0" w:line="240" w:lineRule="auto"/>
        <w:ind w:left="360"/>
        <w:contextualSpacing w:val="0"/>
        <w:jc w:val="both"/>
        <w:rPr>
          <w:rFonts w:ascii="Myriad Pro" w:hAnsi="Myriad Pro" w:cs="Calibri"/>
          <w:color w:val="000000" w:themeColor="text1"/>
        </w:rPr>
      </w:pPr>
      <w:r>
        <w:rPr>
          <w:rFonts w:ascii="Myriad Pro" w:hAnsi="Myriad Pro"/>
          <w:color w:val="000000" w:themeColor="text1"/>
        </w:rPr>
        <w:t>Faktury będą wystawiane w języku polskim</w:t>
      </w:r>
      <w:r>
        <w:rPr>
          <w:rFonts w:ascii="Myriad Pro" w:hAnsi="Myriad Pro" w:cs="Calibri"/>
          <w:color w:val="000000" w:themeColor="text1"/>
        </w:rPr>
        <w:t>.</w:t>
      </w:r>
    </w:p>
    <w:p w14:paraId="5F3111E0" w14:textId="77777777" w:rsidR="007D3E37" w:rsidRDefault="00436F90">
      <w:pPr>
        <w:spacing w:before="240" w:after="0" w:line="240" w:lineRule="auto"/>
        <w:jc w:val="center"/>
        <w:rPr>
          <w:rFonts w:ascii="Myriad Pro" w:hAnsi="Myriad Pro" w:cs="Calibri"/>
          <w:b/>
        </w:rPr>
      </w:pPr>
      <w:r>
        <w:rPr>
          <w:rFonts w:ascii="Myriad Pro" w:hAnsi="Myriad Pro" w:cs="Calibri"/>
          <w:b/>
        </w:rPr>
        <w:t>§ 7</w:t>
      </w:r>
    </w:p>
    <w:p w14:paraId="7887A386" w14:textId="77777777" w:rsidR="007D3E37" w:rsidRDefault="00436F90">
      <w:pPr>
        <w:spacing w:after="0" w:line="240" w:lineRule="auto"/>
        <w:ind w:left="360" w:hanging="360"/>
        <w:jc w:val="center"/>
        <w:rPr>
          <w:rFonts w:ascii="Myriad Pro" w:hAnsi="Myriad Pro" w:cs="Calibri"/>
          <w:b/>
        </w:rPr>
      </w:pPr>
      <w:r>
        <w:rPr>
          <w:rFonts w:ascii="Myriad Pro" w:hAnsi="Myriad Pro" w:cs="Calibri"/>
          <w:b/>
          <w:lang w:val="x-none"/>
        </w:rPr>
        <w:t>Przedstawiciele stron</w:t>
      </w:r>
    </w:p>
    <w:p w14:paraId="06995421" w14:textId="244C63CA" w:rsidR="007D3E37" w:rsidRDefault="00436F90">
      <w:pPr>
        <w:numPr>
          <w:ilvl w:val="0"/>
          <w:numId w:val="16"/>
        </w:numPr>
        <w:spacing w:after="0" w:line="240" w:lineRule="auto"/>
        <w:ind w:left="357" w:hanging="357"/>
        <w:jc w:val="both"/>
        <w:rPr>
          <w:rFonts w:ascii="Myriad Pro" w:hAnsi="Myriad Pro"/>
          <w:lang w:val="x-none"/>
        </w:rPr>
      </w:pPr>
      <w:r>
        <w:rPr>
          <w:rFonts w:ascii="Myriad Pro" w:hAnsi="Myriad Pro"/>
        </w:rPr>
        <w:t xml:space="preserve">Zamawiający wyznacza pracownika Wydziału Torów i Sieci  – Koordynatora prac </w:t>
      </w:r>
      <w:r w:rsidR="00A9728B">
        <w:rPr>
          <w:rFonts w:ascii="Myriad Pro" w:hAnsi="Myriad Pro"/>
        </w:rPr>
        <w:t xml:space="preserve">Pawła Żurka, </w:t>
      </w:r>
      <w:r>
        <w:rPr>
          <w:rFonts w:ascii="Myriad Pro" w:hAnsi="Myriad Pro"/>
        </w:rPr>
        <w:t>tel. </w:t>
      </w:r>
      <w:r w:rsidR="00A9728B">
        <w:rPr>
          <w:rFonts w:ascii="Myriad Pro" w:hAnsi="Myriad Pro"/>
        </w:rPr>
        <w:t xml:space="preserve">693-725-898, </w:t>
      </w:r>
      <w:r>
        <w:rPr>
          <w:rFonts w:ascii="Myriad Pro" w:hAnsi="Myriad Pro"/>
        </w:rPr>
        <w:t xml:space="preserve">e-mail: </w:t>
      </w:r>
      <w:r w:rsidR="00A9728B">
        <w:rPr>
          <w:rFonts w:ascii="Myriad Pro" w:hAnsi="Myriad Pro"/>
        </w:rPr>
        <w:t>p.zurek@</w:t>
      </w:r>
      <w:r>
        <w:rPr>
          <w:rFonts w:ascii="Myriad Pro" w:hAnsi="Myriad Pro"/>
        </w:rPr>
        <w:t>mpk.wroc.pl, który będzie odpowiedzialny ze strony Zamawiającego za nadzór nad realizacją i rozliczeniem umowy (w tym nadzór formalny, merytoryczny i finansowy) oraz do kontaktu z Wykonawcą.</w:t>
      </w:r>
    </w:p>
    <w:p w14:paraId="433D209F" w14:textId="4A00ED97" w:rsidR="007D3E37" w:rsidRDefault="00436F90">
      <w:pPr>
        <w:numPr>
          <w:ilvl w:val="0"/>
          <w:numId w:val="16"/>
        </w:numPr>
        <w:spacing w:after="0" w:line="240" w:lineRule="auto"/>
        <w:ind w:left="357" w:hanging="357"/>
        <w:jc w:val="both"/>
        <w:rPr>
          <w:rFonts w:ascii="Myriad Pro" w:hAnsi="Myriad Pro"/>
          <w:lang w:val="x-none"/>
        </w:rPr>
      </w:pPr>
      <w:r>
        <w:rPr>
          <w:rFonts w:ascii="Myriad Pro" w:hAnsi="Myriad Pro"/>
        </w:rPr>
        <w:t xml:space="preserve">Osobą wyznaczoną ze strony Wykonawcy do kontaktu z Zamawiającym </w:t>
      </w:r>
      <w:r>
        <w:rPr>
          <w:rFonts w:ascii="Myriad Pro" w:hAnsi="Myriad Pro"/>
          <w:lang w:val="x-none"/>
        </w:rPr>
        <w:t>w sprawach związanych z</w:t>
      </w:r>
      <w:r>
        <w:rPr>
          <w:rFonts w:ascii="Myriad Pro" w:hAnsi="Myriad Pro"/>
        </w:rPr>
        <w:t> </w:t>
      </w:r>
      <w:r>
        <w:rPr>
          <w:rFonts w:ascii="Myriad Pro" w:hAnsi="Myriad Pro"/>
          <w:lang w:val="x-none"/>
        </w:rPr>
        <w:t>realizacją umowy</w:t>
      </w:r>
      <w:r>
        <w:rPr>
          <w:rFonts w:ascii="Myriad Pro" w:hAnsi="Myriad Pro"/>
        </w:rPr>
        <w:t xml:space="preserve"> jest - </w:t>
      </w:r>
      <w:r w:rsidR="00D50F11">
        <w:rPr>
          <w:rFonts w:ascii="Myriad Pro" w:hAnsi="Myriad Pro"/>
        </w:rPr>
        <w:t>……………………..</w:t>
      </w:r>
      <w:r w:rsidR="00A9728B">
        <w:rPr>
          <w:rFonts w:ascii="Myriad Pro" w:hAnsi="Myriad Pro"/>
        </w:rPr>
        <w:t xml:space="preserve">, </w:t>
      </w:r>
      <w:r>
        <w:rPr>
          <w:rFonts w:ascii="Myriad Pro" w:hAnsi="Myriad Pro"/>
        </w:rPr>
        <w:t xml:space="preserve">tel. </w:t>
      </w:r>
      <w:r w:rsidR="00D50F11">
        <w:rPr>
          <w:rFonts w:ascii="Myriad Pro" w:hAnsi="Myriad Pro"/>
        </w:rPr>
        <w:t>…………………….</w:t>
      </w:r>
      <w:r w:rsidR="00A9728B">
        <w:rPr>
          <w:rFonts w:ascii="Myriad Pro" w:hAnsi="Myriad Pro"/>
        </w:rPr>
        <w:t xml:space="preserve"> </w:t>
      </w:r>
      <w:r>
        <w:rPr>
          <w:rFonts w:ascii="Myriad Pro" w:hAnsi="Myriad Pro"/>
        </w:rPr>
        <w:t>, e-mail</w:t>
      </w:r>
      <w:r w:rsidR="00A9728B">
        <w:rPr>
          <w:rFonts w:ascii="Myriad Pro" w:hAnsi="Myriad Pro"/>
        </w:rPr>
        <w:t xml:space="preserve">: </w:t>
      </w:r>
      <w:r w:rsidR="00D50F11">
        <w:rPr>
          <w:rFonts w:ascii="Myriad Pro" w:hAnsi="Myriad Pro"/>
        </w:rPr>
        <w:t>…………………….</w:t>
      </w:r>
      <w:r w:rsidR="00A9728B">
        <w:rPr>
          <w:rFonts w:ascii="Myriad Pro" w:hAnsi="Myriad Pro"/>
        </w:rPr>
        <w:t>.</w:t>
      </w:r>
    </w:p>
    <w:p w14:paraId="1B195B2A" w14:textId="77777777" w:rsidR="007D3E37" w:rsidRDefault="00436F90">
      <w:pPr>
        <w:spacing w:before="360" w:after="0" w:line="240" w:lineRule="auto"/>
        <w:ind w:left="360" w:hanging="360"/>
        <w:jc w:val="center"/>
        <w:rPr>
          <w:rFonts w:ascii="Myriad Pro" w:hAnsi="Myriad Pro" w:cs="Calibri"/>
          <w:b/>
        </w:rPr>
      </w:pPr>
      <w:r>
        <w:rPr>
          <w:rFonts w:ascii="Myriad Pro" w:hAnsi="Myriad Pro" w:cs="Calibri"/>
          <w:b/>
          <w:lang w:val="x-none"/>
        </w:rPr>
        <w:t xml:space="preserve">§ </w:t>
      </w:r>
      <w:r>
        <w:rPr>
          <w:rFonts w:ascii="Myriad Pro" w:hAnsi="Myriad Pro" w:cs="Calibri"/>
          <w:b/>
        </w:rPr>
        <w:t>8</w:t>
      </w:r>
    </w:p>
    <w:p w14:paraId="36CB2736" w14:textId="77777777" w:rsidR="007D3E37" w:rsidRDefault="00436F90">
      <w:pPr>
        <w:spacing w:after="0" w:line="240" w:lineRule="auto"/>
        <w:ind w:left="360" w:hanging="360"/>
        <w:jc w:val="center"/>
        <w:rPr>
          <w:rFonts w:ascii="Myriad Pro" w:hAnsi="Myriad Pro" w:cs="Calibri"/>
          <w:b/>
          <w:lang w:val="x-none"/>
        </w:rPr>
      </w:pPr>
      <w:r>
        <w:rPr>
          <w:rFonts w:ascii="Myriad Pro" w:hAnsi="Myriad Pro" w:cs="Calibri"/>
          <w:b/>
          <w:lang w:val="x-none"/>
        </w:rPr>
        <w:t>Kary umowne</w:t>
      </w:r>
    </w:p>
    <w:p w14:paraId="2AAC0B00" w14:textId="77777777" w:rsidR="007D3E37" w:rsidRDefault="00436F90">
      <w:pPr>
        <w:numPr>
          <w:ilvl w:val="0"/>
          <w:numId w:val="50"/>
        </w:numPr>
        <w:spacing w:after="0" w:line="240" w:lineRule="auto"/>
        <w:ind w:left="357" w:hanging="357"/>
        <w:jc w:val="both"/>
        <w:rPr>
          <w:rFonts w:ascii="Myriad Pro" w:hAnsi="Myriad Pro" w:cs="Calibri"/>
        </w:rPr>
      </w:pPr>
      <w:r>
        <w:rPr>
          <w:rFonts w:ascii="Myriad Pro" w:hAnsi="Myriad Pro" w:cs="Calibri"/>
        </w:rPr>
        <w:t>Wykonawca zapłaci Zamawiającemu kary umowne w następujących przypadkach i wysokościach:</w:t>
      </w:r>
    </w:p>
    <w:p w14:paraId="252EC450"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9 ust. 3 umowy - w wysokości 20% wynagrodzenia brutto określonego w § 5 ust. 1 Umowy, </w:t>
      </w:r>
    </w:p>
    <w:p w14:paraId="0E2DE537"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rPr>
        <w:t>za zwłokę w wykonaniu przedmiotu umowy w wysokości 0,1% wynagrodzenia brutto określonego w § 5 ust. 1, za każdy dzień zwłoki,</w:t>
      </w:r>
    </w:p>
    <w:p w14:paraId="11BF32A5"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lang w:val="x-none"/>
        </w:rPr>
        <w:t>za zwłokę w usunięciu wad stwierdzonych podczas odbioru albo ujawnionych w okresie gwarancji jakości lub rękojmi za wady w wysokości</w:t>
      </w:r>
      <w:r>
        <w:rPr>
          <w:rFonts w:ascii="Myriad Pro" w:hAnsi="Myriad Pro" w:cs="Calibri"/>
        </w:rPr>
        <w:t xml:space="preserve"> 0,2 % wynagrodzenia ryczałtowego brutto, określonego w § 5 ust. 1 umowy, </w:t>
      </w:r>
      <w:r>
        <w:rPr>
          <w:rFonts w:ascii="Myriad Pro" w:hAnsi="Myriad Pro" w:cs="Calibri"/>
          <w:lang w:val="x-none"/>
        </w:rPr>
        <w:t>za każdy dzień zwłoki, liczony od dnia wyznaczonego na</w:t>
      </w:r>
      <w:r>
        <w:rPr>
          <w:rFonts w:ascii="Myriad Pro" w:hAnsi="Myriad Pro" w:cs="Calibri"/>
        </w:rPr>
        <w:t> </w:t>
      </w:r>
      <w:r>
        <w:rPr>
          <w:rFonts w:ascii="Myriad Pro" w:hAnsi="Myriad Pro" w:cs="Calibri"/>
          <w:lang w:val="x-none"/>
        </w:rPr>
        <w:t>usunięcie wad</w:t>
      </w:r>
      <w:r>
        <w:rPr>
          <w:rFonts w:ascii="Myriad Pro" w:hAnsi="Myriad Pro" w:cs="Calibri"/>
        </w:rPr>
        <w:t>;</w:t>
      </w:r>
      <w:r>
        <w:rPr>
          <w:rFonts w:ascii="Myriad Pro" w:hAnsi="Myriad Pro"/>
        </w:rPr>
        <w:t xml:space="preserve"> </w:t>
      </w:r>
    </w:p>
    <w:p w14:paraId="045B9FA9" w14:textId="77777777" w:rsidR="00B743C8" w:rsidRDefault="00436F90">
      <w:pPr>
        <w:numPr>
          <w:ilvl w:val="0"/>
          <w:numId w:val="19"/>
        </w:numPr>
        <w:spacing w:after="0" w:line="240" w:lineRule="auto"/>
        <w:ind w:left="641" w:hanging="357"/>
        <w:jc w:val="both"/>
        <w:rPr>
          <w:rFonts w:ascii="Myriad Pro" w:hAnsi="Myriad Pro" w:cs="Calibri"/>
        </w:rPr>
      </w:pPr>
      <w:r>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6B0B541E" w14:textId="105ABEEF"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rPr>
        <w:t>za każdy przypadek niezłożenia Zamawiającemu w terminach dokumentów, o których mowa w § 4 ust. 3 w wysokości 500,00 zł, za każdy rozpoczęty dzień zwłoki liczony od upływu terminu;</w:t>
      </w:r>
    </w:p>
    <w:p w14:paraId="2CA6FBC2"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lang w:val="x-none" w:eastAsia="pl-PL"/>
        </w:rPr>
        <w:t>w razie braku zapłaty lub nieterminowej zapłaty wynagrodzenia należnego podwykonawcom lub</w:t>
      </w:r>
      <w:r>
        <w:rPr>
          <w:rFonts w:ascii="Myriad Pro" w:hAnsi="Myriad Pro" w:cs="Calibri"/>
          <w:lang w:eastAsia="pl-PL"/>
        </w:rPr>
        <w:t> </w:t>
      </w:r>
      <w:r>
        <w:rPr>
          <w:rFonts w:ascii="Myriad Pro" w:hAnsi="Myriad Pro" w:cs="Calibri"/>
          <w:lang w:val="x-none" w:eastAsia="pl-PL"/>
        </w:rPr>
        <w:t>dalszym</w:t>
      </w:r>
      <w:r>
        <w:rPr>
          <w:rFonts w:ascii="Myriad Pro" w:hAnsi="Myriad Pro" w:cs="Calibri"/>
          <w:lang w:eastAsia="pl-PL"/>
        </w:rPr>
        <w:t xml:space="preserve"> </w:t>
      </w:r>
      <w:r>
        <w:rPr>
          <w:rFonts w:ascii="Myriad Pro" w:hAnsi="Myriad Pro" w:cs="Calibri"/>
          <w:lang w:val="x-none" w:eastAsia="pl-PL"/>
        </w:rPr>
        <w:t>podwykonawcom</w:t>
      </w:r>
      <w:r>
        <w:rPr>
          <w:rFonts w:ascii="Myriad Pro" w:hAnsi="Myriad Pro" w:cs="Calibri"/>
          <w:lang w:eastAsia="pl-PL"/>
        </w:rPr>
        <w:t xml:space="preserve"> </w:t>
      </w:r>
      <w:r>
        <w:rPr>
          <w:rFonts w:ascii="Myriad Pro" w:hAnsi="Myriad Pro" w:cs="Calibri"/>
          <w:lang w:val="x-none" w:eastAsia="pl-PL"/>
        </w:rPr>
        <w:t>w wysokości</w:t>
      </w:r>
      <w:r>
        <w:rPr>
          <w:rFonts w:ascii="Myriad Pro" w:hAnsi="Myriad Pro" w:cs="Calibri"/>
          <w:lang w:eastAsia="pl-PL"/>
        </w:rPr>
        <w:t xml:space="preserve"> 0,3 % wynagrodzenia ryczałtowego brutto, określonego w § 5 ust. 1 umowy, </w:t>
      </w:r>
      <w:r>
        <w:rPr>
          <w:rFonts w:ascii="Myriad Pro" w:hAnsi="Myriad Pro" w:cs="Calibri"/>
          <w:lang w:val="x-none" w:eastAsia="pl-PL"/>
        </w:rPr>
        <w:t xml:space="preserve">za każdy dzień </w:t>
      </w:r>
      <w:r>
        <w:rPr>
          <w:rFonts w:ascii="Myriad Pro" w:hAnsi="Myriad Pro" w:cs="Calibri"/>
          <w:lang w:eastAsia="pl-PL"/>
        </w:rPr>
        <w:t xml:space="preserve">opóźnienia </w:t>
      </w:r>
      <w:r>
        <w:rPr>
          <w:rFonts w:ascii="Myriad Pro" w:hAnsi="Myriad Pro" w:cs="Calibri"/>
          <w:lang w:val="x-none"/>
        </w:rPr>
        <w:t xml:space="preserve">(dotyczy realizacji </w:t>
      </w:r>
      <w:r>
        <w:rPr>
          <w:rFonts w:ascii="Myriad Pro" w:hAnsi="Myriad Pro" w:cs="Calibri"/>
        </w:rPr>
        <w:t>prac</w:t>
      </w:r>
      <w:r>
        <w:rPr>
          <w:rFonts w:ascii="Myriad Pro" w:hAnsi="Myriad Pro" w:cs="Calibri"/>
          <w:lang w:val="x-none"/>
        </w:rPr>
        <w:t xml:space="preserve"> przy pomocy podwykonawców)</w:t>
      </w:r>
      <w:r>
        <w:rPr>
          <w:rFonts w:ascii="Myriad Pro" w:hAnsi="Myriad Pro" w:cs="Calibri"/>
          <w:lang w:eastAsia="pl-PL"/>
        </w:rPr>
        <w:t>;</w:t>
      </w:r>
    </w:p>
    <w:p w14:paraId="1D151ADE"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rPr>
        <w:t xml:space="preserve">za każdy stwierdzony przypadek rażącego zaniedbania wyszczególniony poniżej: </w:t>
      </w:r>
    </w:p>
    <w:p w14:paraId="4DB484E0" w14:textId="77777777" w:rsidR="007D3E37" w:rsidRDefault="00436F90">
      <w:pPr>
        <w:numPr>
          <w:ilvl w:val="0"/>
          <w:numId w:val="20"/>
        </w:numPr>
        <w:spacing w:after="0" w:line="240" w:lineRule="auto"/>
        <w:jc w:val="both"/>
        <w:rPr>
          <w:rFonts w:ascii="Myriad Pro" w:hAnsi="Myriad Pro" w:cs="Calibri"/>
        </w:rPr>
      </w:pPr>
      <w:r>
        <w:rPr>
          <w:rFonts w:ascii="Myriad Pro" w:hAnsi="Myriad Pro" w:cs="Calibri"/>
        </w:rPr>
        <w:t>wykonanie przedmiotu umowy niezgodnie z umową i OPZ, obowiązującymi przepisami, w tym przepisami BHP i ppoż. – w wysokości 3 000,00 zł za każdy przypadek z osobna</w:t>
      </w:r>
    </w:p>
    <w:p w14:paraId="215A5121" w14:textId="77777777" w:rsidR="007D3E37" w:rsidRDefault="00436F90">
      <w:pPr>
        <w:numPr>
          <w:ilvl w:val="0"/>
          <w:numId w:val="20"/>
        </w:numPr>
        <w:spacing w:after="0" w:line="240" w:lineRule="auto"/>
        <w:jc w:val="both"/>
        <w:rPr>
          <w:rFonts w:ascii="Myriad Pro" w:hAnsi="Myriad Pro" w:cs="Calibri"/>
        </w:rPr>
      </w:pPr>
      <w:r>
        <w:rPr>
          <w:rFonts w:ascii="Myriad Pro" w:hAnsi="Myriad Pro" w:cs="Calibri"/>
        </w:rPr>
        <w:lastRenderedPageBreak/>
        <w:t xml:space="preserve">niezgłoszenie rozpoczęcia i zakończenia prac Dyspozytorowi Centralnej Dyspozytorni Mocy (CDM) – w wysokości 3 000,00 zł – za każdy przypadek z osobna </w:t>
      </w:r>
    </w:p>
    <w:p w14:paraId="20E72AF8"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color w:val="000000"/>
          <w:lang w:val="x-none" w:eastAsia="pl-PL"/>
        </w:rPr>
        <w:t>w wysokości 1</w:t>
      </w:r>
      <w:r>
        <w:rPr>
          <w:rFonts w:ascii="Myriad Pro" w:hAnsi="Myriad Pro" w:cs="Calibri"/>
          <w:color w:val="000000"/>
          <w:lang w:eastAsia="pl-PL"/>
        </w:rPr>
        <w:t>.</w:t>
      </w:r>
      <w:r>
        <w:rPr>
          <w:rFonts w:ascii="Myriad Pro" w:hAnsi="Myriad Pro" w:cs="Calibri"/>
          <w:color w:val="000000"/>
          <w:lang w:val="x-none" w:eastAsia="pl-PL"/>
        </w:rPr>
        <w:t>000</w:t>
      </w:r>
      <w:r>
        <w:rPr>
          <w:rFonts w:ascii="Myriad Pro" w:hAnsi="Myriad Pro" w:cs="Calibri"/>
          <w:color w:val="000000"/>
          <w:lang w:eastAsia="pl-PL"/>
        </w:rPr>
        <w:t>,00</w:t>
      </w:r>
      <w:r>
        <w:rPr>
          <w:rFonts w:ascii="Myriad Pro" w:hAnsi="Myriad Pro" w:cs="Calibri"/>
          <w:color w:val="000000"/>
          <w:lang w:val="x-none" w:eastAsia="pl-PL"/>
        </w:rPr>
        <w:t xml:space="preserve"> zł za każdy dzień zwłoki w dostarczeniu prawidłowej polisy ubezpieczeniowej</w:t>
      </w:r>
      <w:r>
        <w:rPr>
          <w:rFonts w:ascii="Myriad Pro" w:hAnsi="Myriad Pro" w:cs="Calibri"/>
          <w:color w:val="000000"/>
          <w:lang w:eastAsia="pl-PL"/>
        </w:rPr>
        <w:t xml:space="preserve"> o której mowa w </w:t>
      </w:r>
      <w:r>
        <w:rPr>
          <w:rFonts w:ascii="Myriad Pro" w:hAnsi="Myriad Pro" w:cs="Calibri"/>
          <w:lang w:val="x-none"/>
        </w:rPr>
        <w:t>§</w:t>
      </w:r>
      <w:r>
        <w:rPr>
          <w:rFonts w:ascii="Myriad Pro" w:hAnsi="Myriad Pro" w:cs="Calibri"/>
        </w:rPr>
        <w:t xml:space="preserve"> 12 umowy</w:t>
      </w:r>
      <w:r>
        <w:rPr>
          <w:rFonts w:ascii="Myriad Pro" w:hAnsi="Myriad Pro" w:cs="Calibri"/>
          <w:color w:val="000000"/>
          <w:lang w:eastAsia="pl-PL"/>
        </w:rPr>
        <w:t>, spełniającej wymagania Zamawiającego,</w:t>
      </w:r>
    </w:p>
    <w:p w14:paraId="5F68269C" w14:textId="2D65D9FE"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color w:val="000000"/>
          <w:lang w:eastAsia="pl-PL"/>
        </w:rPr>
        <w:t>za wstrzymanie czasowe komunikacji tramwajowej w wysokości 500,00 zł za każdą rozpoczętą godzinę, przy czym obciążenie kosztami uruchomienia komunikacji zastępczej będzie dokonane osobno;</w:t>
      </w:r>
    </w:p>
    <w:p w14:paraId="399E298E" w14:textId="77777777"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color w:val="000000"/>
          <w:lang w:eastAsia="pl-PL"/>
        </w:rPr>
        <w:t>za brak oznakowania terenu, zgodnie z zatwierdzoną czasową organizacją ruchu, w wysokości 500,00 zł za każdą rozpoczętą dobę;</w:t>
      </w:r>
    </w:p>
    <w:p w14:paraId="03AD023C" w14:textId="21D2C1E9" w:rsidR="007D3E37" w:rsidRDefault="00436F90">
      <w:pPr>
        <w:numPr>
          <w:ilvl w:val="0"/>
          <w:numId w:val="19"/>
        </w:numPr>
        <w:spacing w:after="0" w:line="240" w:lineRule="auto"/>
        <w:ind w:left="641" w:hanging="357"/>
        <w:jc w:val="both"/>
        <w:rPr>
          <w:rFonts w:ascii="Myriad Pro" w:hAnsi="Myriad Pro" w:cs="Calibri"/>
        </w:rPr>
      </w:pPr>
      <w:r>
        <w:rPr>
          <w:rFonts w:ascii="Myriad Pro" w:hAnsi="Myriad Pro" w:cs="Calibri"/>
        </w:rPr>
        <w:t>za brak Harmonogramu lub jego nieterminowe złożenie lub nieterminową aktualizację w wysokości 500,00 zł za każdy przypadek;</w:t>
      </w:r>
    </w:p>
    <w:p w14:paraId="1F3B5C84" w14:textId="77777777" w:rsidR="007D3E37" w:rsidRDefault="00436F90">
      <w:pPr>
        <w:numPr>
          <w:ilvl w:val="0"/>
          <w:numId w:val="19"/>
        </w:numPr>
        <w:spacing w:after="0" w:line="240" w:lineRule="auto"/>
        <w:ind w:left="709" w:hanging="425"/>
        <w:jc w:val="both"/>
        <w:rPr>
          <w:rFonts w:ascii="Myriad Pro" w:hAnsi="Myriad Pro" w:cs="Calibri"/>
        </w:rPr>
      </w:pPr>
      <w:r>
        <w:rPr>
          <w:rFonts w:ascii="Myriad Pro" w:hAnsi="Myriad Pro" w:cs="Calibri"/>
        </w:rPr>
        <w:t xml:space="preserve">brak uzyskania zgody na zawarcie umowy z Podwykonawcą lub za powierzenie wykonania części przedmiotu umowy podwykonawcom (dalszym podwykonawcom) bez zgody Zamawiającego bądź też za nieprzedłożenie do zaakceptowania przez Zamawiającego projektu umowy o podwykonawstwo (lub projektu jej zmiany) zgodnie z § 10, w wysokości5 000,00 zł; </w:t>
      </w:r>
    </w:p>
    <w:p w14:paraId="4358E794" w14:textId="5F0A1BA0" w:rsidR="007D3E37" w:rsidRDefault="00436F90">
      <w:pPr>
        <w:numPr>
          <w:ilvl w:val="0"/>
          <w:numId w:val="19"/>
        </w:numPr>
        <w:spacing w:after="0" w:line="240" w:lineRule="auto"/>
        <w:ind w:left="709" w:hanging="425"/>
        <w:jc w:val="both"/>
        <w:rPr>
          <w:rFonts w:ascii="Myriad Pro" w:hAnsi="Myriad Pro" w:cs="Calibri"/>
        </w:rPr>
      </w:pPr>
      <w:r>
        <w:rPr>
          <w:rFonts w:ascii="Myriad Pro" w:hAnsi="Myriad Pro" w:cs="Calibri"/>
        </w:rPr>
        <w:t>za odstąpienie od Umowy przez Zamawiającego z przyczyn nie leżących po stronie Wykonawcy lub odstąpienia od Umowy przez Wykonawcę, jednakże z przyczyn leżących po stronie Zamawiającego, w wysokości 20</w:t>
      </w:r>
      <w:r w:rsidR="006F0B0D">
        <w:rPr>
          <w:rFonts w:ascii="Myriad Pro" w:hAnsi="Myriad Pro" w:cs="Calibri"/>
        </w:rPr>
        <w:t>%</w:t>
      </w:r>
      <w:r>
        <w:rPr>
          <w:rFonts w:ascii="Myriad Pro" w:hAnsi="Myriad Pro" w:cs="Calibri"/>
        </w:rPr>
        <w:t xml:space="preserve"> wynagrodzenia brutto określonego w § 5 ust. 1 Umowy”</w:t>
      </w:r>
    </w:p>
    <w:p w14:paraId="44B8F860" w14:textId="77777777" w:rsidR="007D3E37" w:rsidRDefault="00436F90">
      <w:pPr>
        <w:numPr>
          <w:ilvl w:val="0"/>
          <w:numId w:val="17"/>
        </w:numPr>
        <w:spacing w:after="0" w:line="240" w:lineRule="auto"/>
        <w:ind w:left="357" w:hanging="357"/>
        <w:jc w:val="both"/>
        <w:rPr>
          <w:rFonts w:ascii="Myriad Pro" w:hAnsi="Myriad Pro" w:cs="Calibri"/>
        </w:rPr>
      </w:pPr>
      <w:r>
        <w:rPr>
          <w:rFonts w:ascii="Myriad Pro" w:hAnsi="Myriad Pro" w:cs="Calibri"/>
          <w:color w:val="000000"/>
        </w:rPr>
        <w:t xml:space="preserve">Łączna kwota kar umownych z tytułów określonych w ust. 1 pkt 2 – 12 w okresie obowiązywania umowy nie może przekroczyć 30 % wartości wynagrodzenia brutto umowy określonego </w:t>
      </w:r>
      <w:r>
        <w:rPr>
          <w:rFonts w:ascii="Myriad Pro" w:hAnsi="Myriad Pro" w:cs="Calibri"/>
          <w:color w:val="000000"/>
        </w:rPr>
        <w:br/>
        <w:t>w § 5 ust. 1 umowy.</w:t>
      </w:r>
    </w:p>
    <w:p w14:paraId="071D4C07" w14:textId="33F20887" w:rsidR="007D3E37" w:rsidRDefault="00436F90">
      <w:pPr>
        <w:numPr>
          <w:ilvl w:val="0"/>
          <w:numId w:val="17"/>
        </w:numPr>
        <w:spacing w:after="0" w:line="240" w:lineRule="auto"/>
        <w:ind w:left="357" w:hanging="357"/>
        <w:jc w:val="both"/>
        <w:rPr>
          <w:rFonts w:ascii="Myriad Pro" w:hAnsi="Myriad Pro" w:cs="Calibri"/>
        </w:rPr>
      </w:pPr>
      <w:r>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 z o.o. w oparciu o wystawioną przez Zamawiającego notę obciążeniową, na co Wykonawca wyraża zgodę.</w:t>
      </w:r>
    </w:p>
    <w:p w14:paraId="09FA5128" w14:textId="77777777" w:rsidR="007D3E37" w:rsidRDefault="00436F90">
      <w:pPr>
        <w:numPr>
          <w:ilvl w:val="0"/>
          <w:numId w:val="17"/>
        </w:numPr>
        <w:spacing w:after="0" w:line="240" w:lineRule="auto"/>
        <w:ind w:left="357" w:hanging="357"/>
        <w:jc w:val="both"/>
        <w:rPr>
          <w:rFonts w:ascii="Myriad Pro" w:hAnsi="Myriad Pro" w:cs="Calibri"/>
        </w:rPr>
      </w:pPr>
      <w:r>
        <w:rPr>
          <w:rFonts w:ascii="Myriad Pro" w:hAnsi="Myriad Pro" w:cs="Calibri"/>
        </w:rPr>
        <w:t xml:space="preserve">Termin płatności kar umownych wynosi 14 dni od daty otrzymania przez Wykonawcę noty obciążeniowej. </w:t>
      </w:r>
    </w:p>
    <w:p w14:paraId="6308303D" w14:textId="77777777" w:rsidR="007D3E37" w:rsidRDefault="00436F90">
      <w:pPr>
        <w:numPr>
          <w:ilvl w:val="0"/>
          <w:numId w:val="17"/>
        </w:numPr>
        <w:spacing w:after="0" w:line="240" w:lineRule="auto"/>
        <w:ind w:left="357" w:hanging="357"/>
        <w:jc w:val="both"/>
        <w:rPr>
          <w:rFonts w:ascii="Myriad Pro" w:hAnsi="Myriad Pro" w:cs="Calibri"/>
        </w:rPr>
      </w:pPr>
      <w:r>
        <w:rPr>
          <w:rFonts w:ascii="Myriad Pro" w:hAnsi="Myriad Pro" w:cs="Calibri"/>
        </w:rPr>
        <w:t>Stronom przysługuje prawo dochodzenia odszkodowania przewyższającego zastrzeżone kary umowne do wysokości rzeczywistej szkody na zasadach ogólnych z kodeksu cywilnego.</w:t>
      </w:r>
    </w:p>
    <w:p w14:paraId="4C2F83A7" w14:textId="77777777" w:rsidR="007D3E37" w:rsidRDefault="00436F90">
      <w:pPr>
        <w:numPr>
          <w:ilvl w:val="0"/>
          <w:numId w:val="17"/>
        </w:numPr>
        <w:spacing w:after="0" w:line="240" w:lineRule="auto"/>
        <w:ind w:left="357" w:hanging="357"/>
        <w:jc w:val="both"/>
        <w:rPr>
          <w:rFonts w:ascii="Myriad Pro" w:hAnsi="Myriad Pro" w:cs="Calibri"/>
        </w:rPr>
      </w:pPr>
      <w:r>
        <w:rPr>
          <w:rFonts w:ascii="Myriad Pro" w:hAnsi="Myriad Pro" w:cs="Calibri"/>
        </w:rPr>
        <w:t>Zamawiający może potrącić karę umowną z dowolnej należności Wykonawcy.</w:t>
      </w:r>
    </w:p>
    <w:p w14:paraId="55DA824C" w14:textId="77777777" w:rsidR="007D3E37" w:rsidRDefault="00436F90">
      <w:pPr>
        <w:numPr>
          <w:ilvl w:val="0"/>
          <w:numId w:val="17"/>
        </w:numPr>
        <w:spacing w:after="0" w:line="240" w:lineRule="auto"/>
        <w:ind w:left="357" w:hanging="357"/>
        <w:jc w:val="both"/>
        <w:rPr>
          <w:rFonts w:ascii="Myriad Pro" w:hAnsi="Myriad Pro" w:cs="Calibri"/>
        </w:rPr>
      </w:pPr>
      <w:r>
        <w:rPr>
          <w:rFonts w:ascii="Myriad Pro" w:hAnsi="Myriad Pro" w:cs="Calibri"/>
        </w:rPr>
        <w:t>Zamawiający ma prawo sumowania wyżej wymienionych kar umownych i obciążenia Wykonawcy w ich łącznym wymiarze.</w:t>
      </w:r>
    </w:p>
    <w:p w14:paraId="3AC57547" w14:textId="77777777" w:rsidR="007D3E37" w:rsidRDefault="00436F90">
      <w:pPr>
        <w:spacing w:before="360" w:after="0" w:line="240" w:lineRule="auto"/>
        <w:ind w:left="360" w:hanging="360"/>
        <w:jc w:val="center"/>
        <w:rPr>
          <w:rFonts w:ascii="Myriad Pro" w:hAnsi="Myriad Pro" w:cs="Calibri"/>
          <w:b/>
        </w:rPr>
      </w:pPr>
      <w:r>
        <w:rPr>
          <w:rFonts w:ascii="Myriad Pro" w:hAnsi="Myriad Pro" w:cs="Calibri"/>
          <w:b/>
          <w:lang w:val="x-none"/>
        </w:rPr>
        <w:t xml:space="preserve">§ </w:t>
      </w:r>
      <w:r>
        <w:rPr>
          <w:rFonts w:ascii="Myriad Pro" w:hAnsi="Myriad Pro" w:cs="Calibri"/>
          <w:b/>
        </w:rPr>
        <w:t>9</w:t>
      </w:r>
    </w:p>
    <w:p w14:paraId="4430EC33" w14:textId="77777777" w:rsidR="007D3E37" w:rsidRDefault="00436F90">
      <w:pPr>
        <w:spacing w:after="0" w:line="240" w:lineRule="auto"/>
        <w:ind w:left="360" w:hanging="360"/>
        <w:jc w:val="center"/>
        <w:rPr>
          <w:rFonts w:ascii="Myriad Pro" w:hAnsi="Myriad Pro" w:cstheme="minorHAnsi"/>
          <w:b/>
        </w:rPr>
      </w:pPr>
      <w:r>
        <w:rPr>
          <w:rFonts w:ascii="Myriad Pro" w:hAnsi="Myriad Pro" w:cstheme="minorHAnsi"/>
          <w:b/>
        </w:rPr>
        <w:t>Przedterminowe odstąpienie od umowy</w:t>
      </w:r>
    </w:p>
    <w:p w14:paraId="23E23E57" w14:textId="77777777" w:rsidR="007D3E37" w:rsidRDefault="00436F90">
      <w:pPr>
        <w:numPr>
          <w:ilvl w:val="2"/>
          <w:numId w:val="31"/>
        </w:numPr>
        <w:spacing w:after="0" w:line="240" w:lineRule="auto"/>
        <w:ind w:left="284" w:hanging="284"/>
        <w:jc w:val="both"/>
        <w:rPr>
          <w:rFonts w:ascii="Myriad Pro" w:hAnsi="Myriad Pro" w:cstheme="minorHAnsi"/>
        </w:rPr>
      </w:pPr>
      <w:r>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397E52F7" w14:textId="77777777" w:rsidR="007D3E37" w:rsidRDefault="00436F90">
      <w:pPr>
        <w:numPr>
          <w:ilvl w:val="2"/>
          <w:numId w:val="31"/>
        </w:numPr>
        <w:spacing w:after="0" w:line="240" w:lineRule="auto"/>
        <w:ind w:left="284" w:hanging="284"/>
        <w:jc w:val="both"/>
        <w:rPr>
          <w:rFonts w:ascii="Myriad Pro" w:hAnsi="Myriad Pro" w:cstheme="minorHAnsi"/>
        </w:rPr>
      </w:pPr>
      <w:r>
        <w:rPr>
          <w:rFonts w:ascii="Myriad Pro" w:hAnsi="Myriad Pro" w:cstheme="minorHAnsi"/>
        </w:rPr>
        <w:t>W okresie wypowiedzenia Wykonawca zobowiązany będzie do realizacji usług na warunkach określonych w niniejszej umowie.</w:t>
      </w:r>
    </w:p>
    <w:p w14:paraId="3E41B2E2" w14:textId="77777777" w:rsidR="007D3E37" w:rsidRDefault="00436F90">
      <w:pPr>
        <w:numPr>
          <w:ilvl w:val="2"/>
          <w:numId w:val="31"/>
        </w:numPr>
        <w:spacing w:after="0" w:line="240" w:lineRule="auto"/>
        <w:ind w:left="284" w:hanging="284"/>
        <w:jc w:val="both"/>
        <w:rPr>
          <w:rFonts w:ascii="Myriad Pro" w:hAnsi="Myriad Pro" w:cstheme="minorHAnsi"/>
        </w:rPr>
      </w:pPr>
      <w:r>
        <w:rPr>
          <w:rFonts w:ascii="Myriad Pro" w:hAnsi="Myriad Pro" w:cstheme="minorHAnsi"/>
        </w:rPr>
        <w:t>Zamawiającemu przysługuje prawo wypowiedzenia umowy bez zachowania okresu wypowiedzenia w przypadku:</w:t>
      </w:r>
    </w:p>
    <w:p w14:paraId="79786A2E" w14:textId="77777777" w:rsidR="007D3E37" w:rsidRDefault="00436F90">
      <w:pPr>
        <w:numPr>
          <w:ilvl w:val="1"/>
          <w:numId w:val="32"/>
        </w:numPr>
        <w:spacing w:after="0" w:line="240" w:lineRule="auto"/>
        <w:ind w:left="567" w:hanging="283"/>
        <w:jc w:val="both"/>
        <w:rPr>
          <w:rFonts w:ascii="Myriad Pro" w:hAnsi="Myriad Pro" w:cstheme="minorHAnsi"/>
        </w:rPr>
      </w:pPr>
      <w:r>
        <w:rPr>
          <w:rFonts w:ascii="Myriad Pro" w:hAnsi="Myriad Pro" w:cstheme="minorHAnsi"/>
        </w:rPr>
        <w:t>Stwierdzenia dwukrotnego nienależytego wykonania umowy, w przypadkach określonych w § 8 ust. 1 pkt 2)-12)  umowy;</w:t>
      </w:r>
    </w:p>
    <w:p w14:paraId="1B8E5E00" w14:textId="77777777" w:rsidR="007D3E37" w:rsidRDefault="00436F90">
      <w:pPr>
        <w:numPr>
          <w:ilvl w:val="1"/>
          <w:numId w:val="32"/>
        </w:numPr>
        <w:spacing w:after="0" w:line="240" w:lineRule="auto"/>
        <w:ind w:left="567" w:hanging="283"/>
        <w:jc w:val="both"/>
        <w:rPr>
          <w:rFonts w:ascii="Myriad Pro" w:hAnsi="Myriad Pro" w:cstheme="minorHAnsi"/>
        </w:rPr>
      </w:pPr>
      <w:r>
        <w:rPr>
          <w:rFonts w:ascii="Myriad Pro" w:hAnsi="Myriad Pro" w:cstheme="minorHAnsi"/>
        </w:rPr>
        <w:t>Określonym w § 12 ust. 5 umowy.</w:t>
      </w:r>
    </w:p>
    <w:p w14:paraId="3FB8E012" w14:textId="77777777" w:rsidR="007D3E37" w:rsidRDefault="007D3E37">
      <w:pPr>
        <w:spacing w:after="0" w:line="240" w:lineRule="auto"/>
        <w:ind w:left="567"/>
        <w:jc w:val="both"/>
        <w:rPr>
          <w:rFonts w:ascii="Myriad Pro" w:hAnsi="Myriad Pro" w:cstheme="minorHAnsi"/>
        </w:rPr>
      </w:pPr>
    </w:p>
    <w:p w14:paraId="3278E39D" w14:textId="77777777" w:rsidR="007D3E37" w:rsidRDefault="00436F90">
      <w:pPr>
        <w:spacing w:before="120" w:after="0" w:line="240" w:lineRule="auto"/>
        <w:ind w:left="360"/>
        <w:jc w:val="center"/>
        <w:rPr>
          <w:rFonts w:ascii="Myriad Pro" w:hAnsi="Myriad Pro" w:cs="Calibri"/>
          <w:b/>
        </w:rPr>
      </w:pPr>
      <w:r>
        <w:rPr>
          <w:rFonts w:ascii="Myriad Pro" w:hAnsi="Myriad Pro" w:cs="Calibri"/>
          <w:b/>
          <w:lang w:val="x-none"/>
        </w:rPr>
        <w:t xml:space="preserve">§ </w:t>
      </w:r>
      <w:r>
        <w:rPr>
          <w:rFonts w:ascii="Myriad Pro" w:hAnsi="Myriad Pro" w:cs="Calibri"/>
          <w:b/>
        </w:rPr>
        <w:t>10</w:t>
      </w:r>
    </w:p>
    <w:p w14:paraId="62C0C60A" w14:textId="77777777" w:rsidR="007D3E37" w:rsidRDefault="00436F90">
      <w:pPr>
        <w:spacing w:after="0" w:line="240" w:lineRule="auto"/>
        <w:jc w:val="center"/>
        <w:rPr>
          <w:rFonts w:ascii="Myriad Pro" w:eastAsia="Times New Roman" w:hAnsi="Myriad Pro" w:cs="Calibri"/>
          <w:b/>
          <w:lang w:eastAsia="pl-PL"/>
        </w:rPr>
      </w:pPr>
      <w:r>
        <w:rPr>
          <w:rFonts w:ascii="Myriad Pro" w:eastAsia="Times New Roman" w:hAnsi="Myriad Pro" w:cs="Calibri"/>
          <w:b/>
          <w:lang w:eastAsia="pl-PL"/>
        </w:rPr>
        <w:t>Podwykonawcy</w:t>
      </w:r>
    </w:p>
    <w:p w14:paraId="187A5CD4"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 xml:space="preserve">Przedmiot umowy zostanie wykonany przez: </w:t>
      </w:r>
    </w:p>
    <w:p w14:paraId="2947F9C6" w14:textId="64A80F68" w:rsidR="007D3E37" w:rsidRDefault="00436F90">
      <w:pPr>
        <w:pStyle w:val="Akapitzlist"/>
        <w:numPr>
          <w:ilvl w:val="0"/>
          <w:numId w:val="39"/>
        </w:numPr>
        <w:tabs>
          <w:tab w:val="left" w:pos="567"/>
        </w:tabs>
        <w:spacing w:line="240" w:lineRule="auto"/>
        <w:ind w:left="851" w:hanging="284"/>
        <w:jc w:val="both"/>
        <w:textAlignment w:val="baseline"/>
        <w:rPr>
          <w:rFonts w:ascii="Myriad Pro" w:hAnsi="Myriad Pro" w:cstheme="minorHAnsi"/>
        </w:rPr>
      </w:pPr>
      <w:r>
        <w:rPr>
          <w:rFonts w:ascii="Myriad Pro" w:hAnsi="Myriad Pro" w:cstheme="minorHAnsi"/>
        </w:rPr>
        <w:t xml:space="preserve">Wykonawcę w zakresie </w:t>
      </w:r>
      <w:r w:rsidR="00A9728B">
        <w:rPr>
          <w:rFonts w:ascii="Myriad Pro" w:hAnsi="Myriad Pro" w:cstheme="minorHAnsi"/>
        </w:rPr>
        <w:t xml:space="preserve">- cały przedmiot umowy </w:t>
      </w:r>
    </w:p>
    <w:p w14:paraId="4945E2B7" w14:textId="24944439" w:rsidR="007D3E37" w:rsidRDefault="00436F90">
      <w:pPr>
        <w:pStyle w:val="Akapitzlist"/>
        <w:numPr>
          <w:ilvl w:val="0"/>
          <w:numId w:val="39"/>
        </w:numPr>
        <w:tabs>
          <w:tab w:val="left" w:pos="567"/>
        </w:tabs>
        <w:spacing w:after="0" w:line="240" w:lineRule="auto"/>
        <w:ind w:left="851" w:hanging="284"/>
        <w:jc w:val="both"/>
        <w:textAlignment w:val="baseline"/>
        <w:rPr>
          <w:rFonts w:ascii="Myriad Pro" w:hAnsi="Myriad Pro" w:cstheme="minorHAnsi"/>
        </w:rPr>
      </w:pPr>
      <w:r>
        <w:rPr>
          <w:rFonts w:ascii="Myriad Pro" w:hAnsi="Myriad Pro" w:cstheme="minorHAnsi"/>
        </w:rPr>
        <w:t xml:space="preserve">Podwykonawcę w zakresie </w:t>
      </w:r>
      <w:r w:rsidR="00A9728B">
        <w:rPr>
          <w:rFonts w:ascii="Myriad Pro" w:hAnsi="Myriad Pro" w:cstheme="minorHAnsi"/>
        </w:rPr>
        <w:t xml:space="preserve">- </w:t>
      </w:r>
      <w:proofErr w:type="spellStart"/>
      <w:r w:rsidR="00A9728B">
        <w:rPr>
          <w:rFonts w:ascii="Myriad Pro" w:hAnsi="Myriad Pro" w:cstheme="minorHAnsi"/>
        </w:rPr>
        <w:t>nd</w:t>
      </w:r>
      <w:proofErr w:type="spellEnd"/>
    </w:p>
    <w:p w14:paraId="191772C1" w14:textId="20A79E69" w:rsidR="007D3E37" w:rsidRDefault="00436F90">
      <w:pPr>
        <w:numPr>
          <w:ilvl w:val="0"/>
          <w:numId w:val="34"/>
        </w:numPr>
        <w:tabs>
          <w:tab w:val="left" w:pos="357"/>
        </w:tabs>
        <w:spacing w:after="0" w:line="240" w:lineRule="auto"/>
        <w:ind w:left="717"/>
        <w:contextualSpacing/>
        <w:jc w:val="both"/>
        <w:textAlignment w:val="baseline"/>
        <w:rPr>
          <w:rFonts w:ascii="Myriad Pro" w:hAnsi="Myriad Pro" w:cstheme="minorHAnsi"/>
        </w:rPr>
      </w:pPr>
      <w:r>
        <w:rPr>
          <w:rFonts w:ascii="Myriad Pro" w:hAnsi="Myriad Pro" w:cstheme="minorHAnsi"/>
        </w:rPr>
        <w:lastRenderedPageBreak/>
        <w:t xml:space="preserve">zgodnie z informacją podaną w ofercie Wykonawcy z dnia </w:t>
      </w:r>
      <w:r w:rsidR="00D50F11">
        <w:rPr>
          <w:rFonts w:ascii="Myriad Pro" w:hAnsi="Myriad Pro" w:cstheme="minorHAnsi"/>
        </w:rPr>
        <w:t>………………….</w:t>
      </w:r>
      <w:r>
        <w:rPr>
          <w:rFonts w:ascii="Myriad Pro" w:hAnsi="Myriad Pro" w:cstheme="minorHAnsi"/>
        </w:rPr>
        <w:t>.</w:t>
      </w:r>
    </w:p>
    <w:p w14:paraId="339A1BA6"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3A23785C"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DCD3F14"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45F9E46B"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Termin zapłaty wynagrodzenia podwykonawcom lub dalszemu podwykonawcy przewidziany w umowie o podwykonawstwo nie może być dłuższy niż 30 dni od dnia doręczenia Wykonawcy, podwykonawcy lub dalszemu podwykonawcy faktury potwierdzającej wykonanie zleconej podwykonawcy lub dalszemu podwykonawcy dostawy, usługi.</w:t>
      </w:r>
    </w:p>
    <w:p w14:paraId="1EBCA3FB"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W przypadku zmiany podwykonawcy Wykonawca pisemnie poinformuje o tym fakcie Zamawiającego.</w:t>
      </w:r>
    </w:p>
    <w:p w14:paraId="45EB961F"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Zamawiający, z zastrzeżeniem ust. 1, 2 i 3 powyżej, ustanawia następujące wymagania dotyczące umowy o podwykonawstwo:</w:t>
      </w:r>
    </w:p>
    <w:p w14:paraId="79EAF71A" w14:textId="77777777" w:rsidR="007D3E37" w:rsidRDefault="00436F90">
      <w:pPr>
        <w:numPr>
          <w:ilvl w:val="0"/>
          <w:numId w:val="36"/>
        </w:numPr>
        <w:spacing w:after="0" w:line="240" w:lineRule="auto"/>
        <w:ind w:left="851" w:hanging="284"/>
        <w:contextualSpacing/>
        <w:jc w:val="both"/>
        <w:textAlignment w:val="baseline"/>
        <w:rPr>
          <w:rFonts w:ascii="Myriad Pro" w:hAnsi="Myriad Pro" w:cstheme="minorHAnsi"/>
          <w:i/>
        </w:rPr>
      </w:pPr>
      <w:r>
        <w:rPr>
          <w:rFonts w:ascii="Myriad Pro" w:hAnsi="Myriad Pro" w:cstheme="minorHAnsi"/>
        </w:rPr>
        <w:t>W umowie o podwykonawstwo muszą być wskazane co najmniej:</w:t>
      </w:r>
    </w:p>
    <w:p w14:paraId="4616AA77" w14:textId="77777777" w:rsidR="007D3E37" w:rsidRDefault="00436F90">
      <w:pPr>
        <w:numPr>
          <w:ilvl w:val="3"/>
          <w:numId w:val="35"/>
        </w:numPr>
        <w:spacing w:after="0" w:line="240" w:lineRule="auto"/>
        <w:ind w:left="1276"/>
        <w:contextualSpacing/>
        <w:jc w:val="both"/>
        <w:textAlignment w:val="baseline"/>
        <w:rPr>
          <w:rFonts w:ascii="Myriad Pro" w:hAnsi="Myriad Pro" w:cstheme="minorHAnsi"/>
        </w:rPr>
      </w:pPr>
      <w:r>
        <w:rPr>
          <w:rFonts w:ascii="Myriad Pro" w:hAnsi="Myriad Pro" w:cstheme="minorHAnsi"/>
        </w:rPr>
        <w:t>pełna nazwa podwykonawcy,</w:t>
      </w:r>
    </w:p>
    <w:p w14:paraId="6E96612F" w14:textId="77777777" w:rsidR="007D3E37" w:rsidRDefault="00436F90">
      <w:pPr>
        <w:numPr>
          <w:ilvl w:val="3"/>
          <w:numId w:val="35"/>
        </w:numPr>
        <w:spacing w:after="0" w:line="240" w:lineRule="auto"/>
        <w:ind w:left="1276"/>
        <w:contextualSpacing/>
        <w:jc w:val="both"/>
        <w:textAlignment w:val="baseline"/>
        <w:rPr>
          <w:rFonts w:ascii="Myriad Pro" w:hAnsi="Myriad Pro" w:cstheme="minorHAnsi"/>
        </w:rPr>
      </w:pPr>
      <w:r>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1A1B2CA1" w14:textId="77777777" w:rsidR="007D3E37" w:rsidRDefault="00436F90">
      <w:pPr>
        <w:numPr>
          <w:ilvl w:val="3"/>
          <w:numId w:val="35"/>
        </w:numPr>
        <w:spacing w:after="0" w:line="240" w:lineRule="auto"/>
        <w:ind w:left="1276"/>
        <w:contextualSpacing/>
        <w:jc w:val="both"/>
        <w:textAlignment w:val="baseline"/>
        <w:rPr>
          <w:rFonts w:ascii="Myriad Pro" w:hAnsi="Myriad Pro" w:cstheme="minorHAnsi"/>
        </w:rPr>
      </w:pPr>
      <w:r>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1F8BED57" w14:textId="77777777" w:rsidR="007D3E37" w:rsidRDefault="00436F90">
      <w:pPr>
        <w:numPr>
          <w:ilvl w:val="3"/>
          <w:numId w:val="35"/>
        </w:numPr>
        <w:spacing w:after="0" w:line="240" w:lineRule="auto"/>
        <w:ind w:left="1276"/>
        <w:contextualSpacing/>
        <w:jc w:val="both"/>
        <w:textAlignment w:val="baseline"/>
        <w:rPr>
          <w:rFonts w:ascii="Myriad Pro" w:hAnsi="Myriad Pro" w:cstheme="minorHAnsi"/>
          <w:i/>
        </w:rPr>
      </w:pPr>
      <w:r>
        <w:rPr>
          <w:rFonts w:ascii="Myriad Pro" w:hAnsi="Myriad Pro" w:cstheme="minorHAnsi"/>
        </w:rPr>
        <w:t>określenie zakresu usług oraz prac i ich lokalizacji;</w:t>
      </w:r>
    </w:p>
    <w:p w14:paraId="561CD5B5" w14:textId="77777777" w:rsidR="007D3E37" w:rsidRDefault="00436F90">
      <w:pPr>
        <w:numPr>
          <w:ilvl w:val="0"/>
          <w:numId w:val="36"/>
        </w:numPr>
        <w:spacing w:after="0" w:line="240" w:lineRule="auto"/>
        <w:ind w:left="851" w:hanging="284"/>
        <w:contextualSpacing/>
        <w:jc w:val="both"/>
        <w:textAlignment w:val="baseline"/>
        <w:rPr>
          <w:rFonts w:ascii="Myriad Pro" w:hAnsi="Myriad Pro" w:cstheme="minorHAnsi"/>
        </w:rPr>
      </w:pPr>
      <w:r>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2B3F55F3" w14:textId="77777777" w:rsidR="007D3E37" w:rsidRDefault="00436F90">
      <w:pPr>
        <w:numPr>
          <w:ilvl w:val="0"/>
          <w:numId w:val="37"/>
        </w:numPr>
        <w:spacing w:after="0" w:line="240" w:lineRule="auto"/>
        <w:ind w:left="1276"/>
        <w:jc w:val="both"/>
        <w:textAlignment w:val="baseline"/>
        <w:rPr>
          <w:rFonts w:ascii="Myriad Pro" w:hAnsi="Myriad Pro" w:cstheme="minorHAnsi"/>
        </w:rPr>
      </w:pPr>
      <w:r>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7D112E9" w14:textId="77777777" w:rsidR="007D3E37" w:rsidRDefault="00436F90">
      <w:pPr>
        <w:numPr>
          <w:ilvl w:val="0"/>
          <w:numId w:val="37"/>
        </w:numPr>
        <w:spacing w:after="0" w:line="240" w:lineRule="auto"/>
        <w:ind w:left="1276"/>
        <w:jc w:val="both"/>
        <w:textAlignment w:val="baseline"/>
        <w:rPr>
          <w:rFonts w:ascii="Myriad Pro" w:hAnsi="Myriad Pro" w:cstheme="minorHAnsi"/>
        </w:rPr>
      </w:pPr>
      <w:r>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6ACF40FF" w14:textId="77777777" w:rsidR="007D3E37" w:rsidRDefault="00436F90">
      <w:pPr>
        <w:numPr>
          <w:ilvl w:val="0"/>
          <w:numId w:val="37"/>
        </w:numPr>
        <w:spacing w:after="0" w:line="240" w:lineRule="auto"/>
        <w:ind w:left="1276"/>
        <w:jc w:val="both"/>
        <w:textAlignment w:val="baseline"/>
        <w:rPr>
          <w:rFonts w:ascii="Myriad Pro" w:hAnsi="Myriad Pro" w:cstheme="minorHAnsi"/>
        </w:rPr>
      </w:pPr>
      <w:r>
        <w:rPr>
          <w:rFonts w:ascii="Myriad Pro" w:hAnsi="Myriad Pro" w:cstheme="minorHAnsi"/>
        </w:rPr>
        <w:t xml:space="preserve">W przypadku zgłoszenia przez Zamawiającego zastrzeżeń do umowy o podwykonawstwo lub do projektu jej zmiany 7-dniowy termin, o którym mowa powyżej liczy się na nowo od dnia przedstawienia poprawionego projektu umowy o podwykonawstwo lub projektu jej zmiany. </w:t>
      </w:r>
    </w:p>
    <w:p w14:paraId="2BFD5400" w14:textId="77777777" w:rsidR="007D3E37" w:rsidRDefault="00436F90">
      <w:pPr>
        <w:numPr>
          <w:ilvl w:val="0"/>
          <w:numId w:val="37"/>
        </w:numPr>
        <w:spacing w:after="0" w:line="240" w:lineRule="auto"/>
        <w:ind w:left="1276"/>
        <w:jc w:val="both"/>
        <w:textAlignment w:val="baseline"/>
        <w:rPr>
          <w:rFonts w:ascii="Myriad Pro" w:hAnsi="Myriad Pro" w:cstheme="minorHAnsi"/>
        </w:rPr>
      </w:pPr>
      <w:r>
        <w:rPr>
          <w:rFonts w:ascii="Myriad Pro" w:hAnsi="Myriad Pro" w:cstheme="minorHAnsi"/>
        </w:rPr>
        <w:t xml:space="preserve">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w:t>
      </w:r>
      <w:r>
        <w:rPr>
          <w:rFonts w:ascii="Myriad Pro" w:hAnsi="Myriad Pro" w:cstheme="minorHAnsi"/>
        </w:rPr>
        <w:lastRenderedPageBreak/>
        <w:t>zmiany) w tym terminie uważane będzie za akceptację umowy (lub projektu jej zmiany) przez Zamawiającego.</w:t>
      </w:r>
    </w:p>
    <w:p w14:paraId="308C4411" w14:textId="77777777" w:rsidR="007D3E37" w:rsidRDefault="00436F90">
      <w:pPr>
        <w:numPr>
          <w:ilvl w:val="0"/>
          <w:numId w:val="33"/>
        </w:numPr>
        <w:spacing w:after="0" w:line="240" w:lineRule="auto"/>
        <w:ind w:left="1080"/>
        <w:contextualSpacing/>
        <w:jc w:val="both"/>
        <w:textAlignment w:val="baseline"/>
        <w:rPr>
          <w:rFonts w:ascii="Myriad Pro" w:hAnsi="Myriad Pro" w:cstheme="minorHAnsi"/>
        </w:rPr>
      </w:pPr>
      <w:r>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101BFF45"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D1CAB4C"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6FE4430C"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22ED054B"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Jeżeli w Opisie Przedmiotu Zamówienia nie podano inaczej, to:</w:t>
      </w:r>
    </w:p>
    <w:p w14:paraId="79F0D14E" w14:textId="77777777" w:rsidR="007D3E37" w:rsidRDefault="00436F90">
      <w:pPr>
        <w:numPr>
          <w:ilvl w:val="0"/>
          <w:numId w:val="38"/>
        </w:numPr>
        <w:spacing w:after="0" w:line="240" w:lineRule="auto"/>
        <w:ind w:left="851" w:hanging="284"/>
        <w:jc w:val="both"/>
        <w:textAlignment w:val="baseline"/>
        <w:rPr>
          <w:rFonts w:ascii="Myriad Pro" w:hAnsi="Myriad Pro" w:cstheme="minorHAnsi"/>
        </w:rPr>
      </w:pPr>
      <w:r>
        <w:rPr>
          <w:rFonts w:ascii="Myriad Pro" w:hAnsi="Myriad Pro" w:cstheme="minorHAnsi"/>
        </w:rPr>
        <w:t>Podwykonawca musi posiadać odpowiednie kwalifikacje i sprzęt gwarantujący prawidłowe wykonanie prac,</w:t>
      </w:r>
    </w:p>
    <w:p w14:paraId="269A8CFB" w14:textId="77777777" w:rsidR="007D3E37" w:rsidRDefault="00436F90">
      <w:pPr>
        <w:numPr>
          <w:ilvl w:val="0"/>
          <w:numId w:val="38"/>
        </w:numPr>
        <w:spacing w:after="0" w:line="240" w:lineRule="auto"/>
        <w:ind w:left="851" w:hanging="284"/>
        <w:jc w:val="both"/>
        <w:textAlignment w:val="baseline"/>
        <w:rPr>
          <w:rFonts w:ascii="Myriad Pro" w:hAnsi="Myriad Pro" w:cstheme="minorHAnsi"/>
        </w:rPr>
      </w:pPr>
      <w:r>
        <w:rPr>
          <w:rFonts w:ascii="Myriad Pro" w:hAnsi="Myriad Pro" w:cstheme="minorHAnsi"/>
        </w:rPr>
        <w:t>wymagana jest zgoda Zamawiającego na proponowanych podwykonawców. Decyzja w tej sprawie będzie podjęta w ciągu 7 dni od daty złożenia wniosku do Zamawiającego,</w:t>
      </w:r>
    </w:p>
    <w:p w14:paraId="121F458A" w14:textId="77777777" w:rsidR="007D3E37" w:rsidRDefault="00436F90">
      <w:pPr>
        <w:numPr>
          <w:ilvl w:val="0"/>
          <w:numId w:val="38"/>
        </w:numPr>
        <w:spacing w:after="0" w:line="240" w:lineRule="auto"/>
        <w:ind w:left="851" w:hanging="284"/>
        <w:jc w:val="both"/>
        <w:textAlignment w:val="baseline"/>
        <w:rPr>
          <w:rFonts w:ascii="Myriad Pro" w:hAnsi="Myriad Pro" w:cstheme="minorHAnsi"/>
        </w:rPr>
      </w:pPr>
      <w:r>
        <w:rPr>
          <w:rFonts w:ascii="Myriad Pro" w:hAnsi="Myriad Pro" w:cstheme="minorHAnsi"/>
        </w:rPr>
        <w:t>Wykonawca powiadomi Zamawiającego o zamierzonej dacie rozpoczęcia pracy każdego podwykonawcy i o rozpoczęciu takiej pracy na terenie budowy,</w:t>
      </w:r>
    </w:p>
    <w:p w14:paraId="54BB7621" w14:textId="77777777" w:rsidR="007D3E37" w:rsidRDefault="00436F90">
      <w:pPr>
        <w:numPr>
          <w:ilvl w:val="0"/>
          <w:numId w:val="38"/>
        </w:numPr>
        <w:spacing w:after="0" w:line="240" w:lineRule="auto"/>
        <w:ind w:left="851" w:hanging="284"/>
        <w:jc w:val="both"/>
        <w:textAlignment w:val="baseline"/>
        <w:rPr>
          <w:rFonts w:ascii="Myriad Pro" w:hAnsi="Myriad Pro" w:cstheme="minorHAnsi"/>
        </w:rPr>
      </w:pPr>
      <w:r>
        <w:rPr>
          <w:rFonts w:ascii="Myriad Pro" w:hAnsi="Myriad Pro" w:cstheme="minorHAnsi"/>
        </w:rPr>
        <w:t>Podzlecenia, winny być przedmiotem umów, zawieranych przez Wykonawcę z podwykonawcami w formie pisemnej pod rygorem nieważności,</w:t>
      </w:r>
    </w:p>
    <w:p w14:paraId="36AFB644" w14:textId="77777777" w:rsidR="007D3E37" w:rsidRDefault="00436F90">
      <w:pPr>
        <w:numPr>
          <w:ilvl w:val="0"/>
          <w:numId w:val="38"/>
        </w:numPr>
        <w:spacing w:after="0" w:line="240" w:lineRule="auto"/>
        <w:ind w:left="851" w:hanging="284"/>
        <w:jc w:val="both"/>
        <w:textAlignment w:val="baseline"/>
        <w:rPr>
          <w:rFonts w:ascii="Myriad Pro" w:hAnsi="Myriad Pro" w:cstheme="minorHAnsi"/>
        </w:rPr>
      </w:pPr>
      <w:r>
        <w:rPr>
          <w:rFonts w:ascii="Myriad Pro" w:hAnsi="Myriad Pro" w:cstheme="minorHAnsi"/>
        </w:rPr>
        <w:t xml:space="preserve">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 biorącym udział w realizacji odebranych prac, pod warunkiem wstrzymania zapłaty następnych części należnego wynagrodzenia w części równej sumie kwot wynikających z nieprzedstawionych dowodów zapłaty.  </w:t>
      </w:r>
    </w:p>
    <w:p w14:paraId="0DF02639"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50F7122D"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 xml:space="preserve">Jeżeli, po takim wezwaniu, Wykonawca nie dostarczy dowodów, że sumy należne podwykonawcy (lub dalszemu podwykonawcy), dostawcy lub usługodawcy zostały zapłacone wówczas 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w:t>
      </w:r>
      <w:r>
        <w:rPr>
          <w:rFonts w:ascii="Myriad Pro" w:hAnsi="Myriad Pro" w:cstheme="minorHAnsi"/>
        </w:rPr>
        <w:lastRenderedPageBreak/>
        <w:t xml:space="preserve">na te zarzuty wobec Podwykonawcy, o których Zamawiający nie został poinformowany przez Wykonawcę w terminie 7 dni po doręczeniu wezwania opisanego powyżej. </w:t>
      </w:r>
    </w:p>
    <w:p w14:paraId="31812E67"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Bezpośrednia zapłata obejmie wyłącznie należną kwotę wynagrodzenia lub ceny, bez odsetek należnych podwykonawcy (lub dalszemu podwykonawcy), dostawcy lub usługodawcy.</w:t>
      </w:r>
    </w:p>
    <w:p w14:paraId="43DDE808"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31B40BE"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dostawcy lub usługodawcy. </w:t>
      </w:r>
    </w:p>
    <w:p w14:paraId="378F7797"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15EBA909" w14:textId="77777777" w:rsidR="007D3E37" w:rsidRDefault="00436F90">
      <w:pPr>
        <w:numPr>
          <w:ilvl w:val="0"/>
          <w:numId w:val="40"/>
        </w:numPr>
        <w:tabs>
          <w:tab w:val="left" w:pos="426"/>
        </w:tabs>
        <w:spacing w:after="0" w:line="240" w:lineRule="auto"/>
        <w:ind w:left="426" w:hanging="426"/>
        <w:jc w:val="both"/>
        <w:textAlignment w:val="baseline"/>
        <w:rPr>
          <w:rFonts w:ascii="Myriad Pro" w:hAnsi="Myriad Pro" w:cstheme="minorHAnsi"/>
        </w:rPr>
      </w:pPr>
      <w:r>
        <w:rPr>
          <w:rFonts w:ascii="Myriad Pro" w:hAnsi="Myriad Pro" w:cstheme="minorHAnsi"/>
        </w:rPr>
        <w:t>Zapisy w niniejszej umowie odnośnie umowy o podwykonawstwo stosuje się odpowiednio także do zmiany tej umowy</w:t>
      </w:r>
      <w:r>
        <w:rPr>
          <w:rFonts w:ascii="Myriad Pro" w:hAnsi="Myriad Pro" w:cstheme="minorHAnsi"/>
          <w:i/>
        </w:rPr>
        <w:t>.</w:t>
      </w:r>
    </w:p>
    <w:p w14:paraId="0CC07532" w14:textId="77777777" w:rsidR="007D3E37" w:rsidRDefault="00436F90">
      <w:pPr>
        <w:spacing w:before="120" w:after="0" w:line="240" w:lineRule="auto"/>
        <w:jc w:val="center"/>
        <w:rPr>
          <w:rFonts w:ascii="Myriad Pro" w:hAnsi="Myriad Pro" w:cs="Calibri"/>
          <w:b/>
        </w:rPr>
      </w:pPr>
      <w:r>
        <w:rPr>
          <w:rFonts w:ascii="Myriad Pro" w:hAnsi="Myriad Pro" w:cs="Calibri"/>
          <w:b/>
          <w:lang w:val="x-none"/>
        </w:rPr>
        <w:t xml:space="preserve">§ </w:t>
      </w:r>
      <w:r>
        <w:rPr>
          <w:rFonts w:ascii="Myriad Pro" w:hAnsi="Myriad Pro" w:cs="Calibri"/>
          <w:b/>
        </w:rPr>
        <w:t>11</w:t>
      </w:r>
    </w:p>
    <w:p w14:paraId="4E5CB81C" w14:textId="77777777" w:rsidR="007D3E37" w:rsidRDefault="00436F90">
      <w:pPr>
        <w:spacing w:after="0" w:line="240" w:lineRule="auto"/>
        <w:ind w:left="360" w:hanging="360"/>
        <w:jc w:val="center"/>
        <w:rPr>
          <w:rFonts w:ascii="Myriad Pro" w:hAnsi="Myriad Pro" w:cs="Calibri"/>
          <w:b/>
        </w:rPr>
      </w:pPr>
      <w:r>
        <w:rPr>
          <w:rFonts w:ascii="Myriad Pro" w:hAnsi="Myriad Pro" w:cs="Calibri"/>
          <w:b/>
        </w:rPr>
        <w:t>Zmiany do umowy</w:t>
      </w:r>
    </w:p>
    <w:p w14:paraId="560FE5CF" w14:textId="77777777" w:rsidR="007D3E37" w:rsidRDefault="00436F90">
      <w:pPr>
        <w:numPr>
          <w:ilvl w:val="2"/>
          <w:numId w:val="9"/>
        </w:numPr>
        <w:spacing w:after="0" w:line="240" w:lineRule="auto"/>
        <w:ind w:left="357" w:hanging="357"/>
        <w:jc w:val="both"/>
        <w:rPr>
          <w:rFonts w:ascii="Myriad Pro" w:hAnsi="Myriad Pro" w:cs="Calibri"/>
          <w:color w:val="000000" w:themeColor="text1"/>
          <w:lang w:eastAsia="pl-PL" w:bidi="pl-PL"/>
        </w:rPr>
      </w:pPr>
      <w:r>
        <w:rPr>
          <w:rFonts w:ascii="Myriad Pro" w:hAnsi="Myriad Pro" w:cs="Calibri"/>
          <w:color w:val="000000" w:themeColor="text1"/>
        </w:rPr>
        <w:t xml:space="preserve">Wszystkie zmiany umowy wymagają dla swej ważności formy pisemnej w postaci aneksu, podpisanego przez Strony, </w:t>
      </w:r>
      <w:r>
        <w:rPr>
          <w:rFonts w:ascii="Myriad Pro" w:hAnsi="Myriad Pro" w:cs="Calibri"/>
          <w:color w:val="000000" w:themeColor="text1"/>
          <w:lang w:eastAsia="pl-PL" w:bidi="pl-PL"/>
        </w:rPr>
        <w:t>chyba że postanowienia niniejszej umowy stanowią inaczej.</w:t>
      </w:r>
    </w:p>
    <w:p w14:paraId="3AF015A9" w14:textId="77777777" w:rsidR="007D3E37" w:rsidRDefault="00436F90">
      <w:pPr>
        <w:numPr>
          <w:ilvl w:val="2"/>
          <w:numId w:val="9"/>
        </w:numPr>
        <w:spacing w:after="0" w:line="240" w:lineRule="auto"/>
        <w:ind w:left="357" w:hanging="357"/>
        <w:jc w:val="both"/>
        <w:rPr>
          <w:rFonts w:ascii="Myriad Pro" w:hAnsi="Myriad Pro" w:cs="Calibri"/>
          <w:color w:val="000000" w:themeColor="text1"/>
        </w:rPr>
      </w:pPr>
      <w:r>
        <w:rPr>
          <w:rFonts w:ascii="Myriad Pro" w:hAnsi="Myriad Pro" w:cs="Calibri"/>
          <w:color w:val="000000" w:themeColor="text1"/>
        </w:rPr>
        <w:t>Zamawiający przewiduje możliwość dokonania następujących zmian postanowień niniejszej umowy w przypadku:</w:t>
      </w:r>
    </w:p>
    <w:p w14:paraId="277BB79B" w14:textId="77777777" w:rsidR="007D3E37" w:rsidRDefault="00436F90">
      <w:pPr>
        <w:numPr>
          <w:ilvl w:val="0"/>
          <w:numId w:val="21"/>
        </w:numPr>
        <w:spacing w:after="0" w:line="240" w:lineRule="auto"/>
        <w:jc w:val="both"/>
        <w:rPr>
          <w:rFonts w:ascii="Myriad Pro" w:hAnsi="Myriad Pro" w:cs="Calibri"/>
          <w:color w:val="000000" w:themeColor="text1"/>
        </w:rPr>
      </w:pPr>
      <w:r>
        <w:rPr>
          <w:rFonts w:ascii="Myriad Pro" w:hAnsi="Myriad Pro"/>
          <w:color w:val="000000" w:themeColor="text1"/>
        </w:rPr>
        <w:t>przedłużenia  terminu  realizacji przedmiotu umowy, określonego w § 3 umowy spowodowanej okolicznościami leżącymi po stronie Zamawiającego, a w szczególności wstrzymaniem realizacji umowy przez Zamawiającego,</w:t>
      </w:r>
    </w:p>
    <w:p w14:paraId="503F8C86" w14:textId="77777777" w:rsidR="007D3E37" w:rsidRDefault="00436F90">
      <w:pPr>
        <w:numPr>
          <w:ilvl w:val="0"/>
          <w:numId w:val="21"/>
        </w:numPr>
        <w:tabs>
          <w:tab w:val="left" w:pos="284"/>
        </w:tabs>
        <w:spacing w:after="0" w:line="240" w:lineRule="auto"/>
        <w:jc w:val="both"/>
        <w:rPr>
          <w:rFonts w:ascii="Myriad Pro" w:hAnsi="Myriad Pro"/>
          <w:color w:val="000000" w:themeColor="text1"/>
        </w:rPr>
      </w:pPr>
      <w:r>
        <w:rPr>
          <w:rFonts w:ascii="Myriad Pro" w:hAnsi="Myriad Pro"/>
          <w:color w:val="000000" w:themeColor="text1"/>
        </w:rPr>
        <w:t>zmiany przedstawicieli stron umowy wyszczególnionych w § 7,</w:t>
      </w:r>
    </w:p>
    <w:p w14:paraId="30FEDB01" w14:textId="77777777" w:rsidR="007D3E37" w:rsidRDefault="00436F90">
      <w:pPr>
        <w:numPr>
          <w:ilvl w:val="0"/>
          <w:numId w:val="21"/>
        </w:numPr>
        <w:spacing w:after="0" w:line="240" w:lineRule="auto"/>
        <w:jc w:val="both"/>
        <w:rPr>
          <w:rFonts w:ascii="Myriad Pro" w:hAnsi="Myriad Pro" w:cs="Calibri"/>
          <w:color w:val="000000" w:themeColor="text1"/>
        </w:rPr>
      </w:pPr>
      <w:r>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3C24858A" w14:textId="77777777" w:rsidR="007D3E37" w:rsidRDefault="00436F90">
      <w:pPr>
        <w:numPr>
          <w:ilvl w:val="0"/>
          <w:numId w:val="21"/>
        </w:numPr>
        <w:spacing w:after="0" w:line="240" w:lineRule="auto"/>
        <w:jc w:val="both"/>
        <w:rPr>
          <w:rFonts w:ascii="Myriad Pro" w:hAnsi="Myriad Pro" w:cs="Calibri"/>
          <w:color w:val="000000" w:themeColor="text1"/>
        </w:rPr>
      </w:pPr>
      <w:r>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6023C03E" w14:textId="77777777" w:rsidR="007D3E37" w:rsidRDefault="00436F90">
      <w:pPr>
        <w:numPr>
          <w:ilvl w:val="0"/>
          <w:numId w:val="22"/>
        </w:numPr>
        <w:spacing w:after="0" w:line="240" w:lineRule="auto"/>
        <w:ind w:left="426" w:hanging="426"/>
        <w:jc w:val="both"/>
        <w:rPr>
          <w:rFonts w:ascii="Myriad Pro" w:hAnsi="Myriad Pro" w:cs="Calibri"/>
          <w:color w:val="000000" w:themeColor="text1"/>
          <w:lang w:val="x-none"/>
        </w:rPr>
      </w:pPr>
      <w:r>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569304CE" w14:textId="77777777" w:rsidR="007D3E37" w:rsidRDefault="00436F90">
      <w:pPr>
        <w:numPr>
          <w:ilvl w:val="0"/>
          <w:numId w:val="22"/>
        </w:numPr>
        <w:spacing w:after="0" w:line="240" w:lineRule="auto"/>
        <w:ind w:left="426" w:hanging="426"/>
        <w:jc w:val="both"/>
        <w:rPr>
          <w:rFonts w:ascii="Myriad Pro" w:hAnsi="Myriad Pro" w:cs="Calibri"/>
          <w:color w:val="000000" w:themeColor="text1"/>
          <w:lang w:val="x-none"/>
        </w:rPr>
      </w:pPr>
      <w:r>
        <w:rPr>
          <w:rFonts w:ascii="Myriad Pro" w:hAnsi="Myriad Pro" w:cs="Calibri"/>
          <w:color w:val="000000" w:themeColor="text1"/>
          <w:lang w:val="x-none"/>
        </w:rPr>
        <w:t xml:space="preserve">Zmiany określone w ust. 2 pkt </w:t>
      </w:r>
      <w:r>
        <w:rPr>
          <w:rFonts w:ascii="Myriad Pro" w:hAnsi="Myriad Pro" w:cs="Calibri"/>
          <w:color w:val="000000" w:themeColor="text1"/>
        </w:rPr>
        <w:t xml:space="preserve">1 oraz pkt 3, </w:t>
      </w:r>
      <w:r>
        <w:rPr>
          <w:rFonts w:ascii="Myriad Pro" w:hAnsi="Myriad Pro" w:cs="Calibri"/>
          <w:color w:val="000000" w:themeColor="text1"/>
          <w:lang w:val="x-none"/>
        </w:rPr>
        <w:t>mogą być dokonywane jedynie w</w:t>
      </w:r>
      <w:r>
        <w:rPr>
          <w:rFonts w:ascii="Myriad Pro" w:hAnsi="Myriad Pro" w:cs="Calibri"/>
          <w:color w:val="000000" w:themeColor="text1"/>
        </w:rPr>
        <w:t> </w:t>
      </w:r>
      <w:r>
        <w:rPr>
          <w:rFonts w:ascii="Myriad Pro" w:hAnsi="Myriad Pro" w:cs="Calibri"/>
          <w:color w:val="000000" w:themeColor="text1"/>
          <w:lang w:val="x-none"/>
        </w:rPr>
        <w:t>formie pisemnych aneksów, podpisanych przez Strony, pod rygorem nieważności</w:t>
      </w:r>
      <w:r>
        <w:rPr>
          <w:rFonts w:ascii="Myriad Pro" w:hAnsi="Myriad Pro" w:cs="Calibri"/>
          <w:color w:val="000000" w:themeColor="text1"/>
        </w:rPr>
        <w:t>.</w:t>
      </w:r>
      <w:r>
        <w:rPr>
          <w:rFonts w:ascii="Myriad Pro" w:hAnsi="Myriad Pro" w:cs="Calibri"/>
          <w:color w:val="000000" w:themeColor="text1"/>
          <w:lang w:val="x-none"/>
        </w:rPr>
        <w:t xml:space="preserve"> </w:t>
      </w:r>
      <w:r>
        <w:rPr>
          <w:rFonts w:ascii="Myriad Pro" w:hAnsi="Myriad Pro" w:cs="Calibri"/>
          <w:color w:val="000000" w:themeColor="text1"/>
        </w:rPr>
        <w:t>Z</w:t>
      </w:r>
      <w:r>
        <w:rPr>
          <w:rFonts w:ascii="Myriad Pro" w:hAnsi="Myriad Pro" w:cs="Calibri"/>
          <w:color w:val="000000" w:themeColor="text1"/>
          <w:lang w:val="x-none"/>
        </w:rPr>
        <w:t>miana</w:t>
      </w:r>
      <w:r>
        <w:rPr>
          <w:rFonts w:ascii="Myriad Pro" w:hAnsi="Myriad Pro" w:cs="Calibri"/>
          <w:color w:val="000000" w:themeColor="text1"/>
        </w:rPr>
        <w:t>,</w:t>
      </w:r>
      <w:r>
        <w:rPr>
          <w:rFonts w:ascii="Myriad Pro" w:hAnsi="Myriad Pro" w:cs="Calibri"/>
          <w:color w:val="000000" w:themeColor="text1"/>
          <w:lang w:val="x-none"/>
        </w:rPr>
        <w:t xml:space="preserve"> określona w ust. </w:t>
      </w:r>
      <w:r>
        <w:rPr>
          <w:rFonts w:ascii="Myriad Pro" w:hAnsi="Myriad Pro" w:cs="Calibri"/>
          <w:color w:val="000000" w:themeColor="text1"/>
        </w:rPr>
        <w:t>2</w:t>
      </w:r>
      <w:r>
        <w:rPr>
          <w:rFonts w:ascii="Myriad Pro" w:hAnsi="Myriad Pro" w:cs="Calibri"/>
          <w:color w:val="000000" w:themeColor="text1"/>
          <w:lang w:val="x-none"/>
        </w:rPr>
        <w:t xml:space="preserve"> pkt </w:t>
      </w:r>
      <w:r>
        <w:rPr>
          <w:rFonts w:ascii="Myriad Pro" w:hAnsi="Myriad Pro" w:cs="Calibri"/>
          <w:color w:val="000000" w:themeColor="text1"/>
        </w:rPr>
        <w:t>4</w:t>
      </w:r>
      <w:r>
        <w:rPr>
          <w:rFonts w:ascii="Myriad Pro" w:hAnsi="Myriad Pro" w:cs="Calibri"/>
          <w:color w:val="000000" w:themeColor="text1"/>
          <w:lang w:val="x-none"/>
        </w:rPr>
        <w:t xml:space="preserve"> </w:t>
      </w:r>
      <w:r>
        <w:rPr>
          <w:rFonts w:ascii="Myriad Pro" w:hAnsi="Myriad Pro" w:cs="Calibri"/>
          <w:color w:val="000000" w:themeColor="text1"/>
        </w:rPr>
        <w:t xml:space="preserve">powyżej, </w:t>
      </w:r>
      <w:r>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Pr>
          <w:rFonts w:ascii="Myriad Pro" w:hAnsi="Myriad Pro" w:cs="Calibri"/>
          <w:color w:val="000000" w:themeColor="text1"/>
        </w:rPr>
        <w:t>, natomiast zmiana określona w ust. 2 pkt 2 wymaga jedynie poinformowania Stron</w:t>
      </w:r>
      <w:r>
        <w:rPr>
          <w:rFonts w:ascii="Myriad Pro" w:hAnsi="Myriad Pro" w:cs="Calibri"/>
          <w:color w:val="000000" w:themeColor="text1"/>
          <w:lang w:val="x-none"/>
        </w:rPr>
        <w:t>.</w:t>
      </w:r>
    </w:p>
    <w:p w14:paraId="612C3D75" w14:textId="77777777" w:rsidR="007D3E37" w:rsidRDefault="00436F90">
      <w:pPr>
        <w:numPr>
          <w:ilvl w:val="0"/>
          <w:numId w:val="22"/>
        </w:numPr>
        <w:spacing w:after="0" w:line="240" w:lineRule="auto"/>
        <w:ind w:left="426" w:hanging="426"/>
        <w:jc w:val="both"/>
        <w:rPr>
          <w:rFonts w:ascii="Myriad Pro" w:hAnsi="Myriad Pro" w:cs="Calibri"/>
          <w:color w:val="000000" w:themeColor="text1"/>
          <w:lang w:val="x-none"/>
        </w:rPr>
      </w:pPr>
      <w:r>
        <w:rPr>
          <w:rFonts w:ascii="Myriad Pro" w:hAnsi="Myriad Pro" w:cs="Calibri"/>
          <w:color w:val="000000" w:themeColor="text1"/>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793E9D8C" w14:textId="77777777" w:rsidR="007D3E37" w:rsidRDefault="00436F90">
      <w:pPr>
        <w:spacing w:before="240" w:after="0" w:line="240" w:lineRule="auto"/>
        <w:ind w:left="360" w:hanging="360"/>
        <w:jc w:val="center"/>
        <w:rPr>
          <w:rFonts w:ascii="Myriad Pro" w:hAnsi="Myriad Pro" w:cs="Calibri"/>
          <w:b/>
        </w:rPr>
      </w:pPr>
      <w:r>
        <w:rPr>
          <w:rFonts w:ascii="Myriad Pro" w:hAnsi="Myriad Pro" w:cs="Calibri"/>
          <w:b/>
          <w:lang w:val="x-none"/>
        </w:rPr>
        <w:t xml:space="preserve">§ </w:t>
      </w:r>
      <w:r>
        <w:rPr>
          <w:rFonts w:ascii="Myriad Pro" w:hAnsi="Myriad Pro" w:cs="Calibri"/>
          <w:b/>
        </w:rPr>
        <w:t xml:space="preserve">12 </w:t>
      </w:r>
    </w:p>
    <w:p w14:paraId="722F0136" w14:textId="77777777" w:rsidR="007D3E37" w:rsidRDefault="00436F90">
      <w:pPr>
        <w:spacing w:after="0" w:line="240" w:lineRule="auto"/>
        <w:ind w:left="360" w:hanging="360"/>
        <w:jc w:val="center"/>
        <w:rPr>
          <w:rFonts w:ascii="Myriad Pro" w:hAnsi="Myriad Pro" w:cs="Calibri"/>
          <w:b/>
        </w:rPr>
      </w:pPr>
      <w:r>
        <w:rPr>
          <w:rFonts w:ascii="Myriad Pro" w:hAnsi="Myriad Pro" w:cs="Calibri"/>
          <w:b/>
        </w:rPr>
        <w:t>Ubezpieczenie</w:t>
      </w:r>
    </w:p>
    <w:p w14:paraId="104E707A" w14:textId="77777777" w:rsidR="007D3E37" w:rsidRDefault="00436F90">
      <w:pPr>
        <w:numPr>
          <w:ilvl w:val="2"/>
          <w:numId w:val="10"/>
        </w:numPr>
        <w:spacing w:after="0" w:line="240" w:lineRule="auto"/>
        <w:ind w:left="357" w:hanging="357"/>
        <w:jc w:val="both"/>
        <w:rPr>
          <w:rFonts w:ascii="Myriad Pro" w:hAnsi="Myriad Pro" w:cstheme="minorHAnsi"/>
        </w:rPr>
      </w:pPr>
      <w:r>
        <w:rPr>
          <w:rFonts w:ascii="Myriad Pro" w:hAnsi="Myriad Pro" w:cstheme="minorHAnsi"/>
        </w:rPr>
        <w:lastRenderedPageBreak/>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2C3DB58A" w14:textId="77777777" w:rsidR="007D3E37" w:rsidRDefault="00436F90">
      <w:pPr>
        <w:numPr>
          <w:ilvl w:val="2"/>
          <w:numId w:val="10"/>
        </w:numPr>
        <w:spacing w:before="60" w:after="0" w:line="240" w:lineRule="auto"/>
        <w:ind w:left="357" w:hanging="357"/>
        <w:jc w:val="both"/>
        <w:rPr>
          <w:rFonts w:ascii="Myriad Pro" w:hAnsi="Myriad Pro" w:cstheme="minorHAnsi"/>
        </w:rPr>
      </w:pPr>
      <w:r>
        <w:rPr>
          <w:rFonts w:ascii="Myriad Pro" w:hAnsi="Myriad Pro" w:cstheme="minorHAnsi"/>
        </w:rPr>
        <w:t xml:space="preserve">Szczegółowa specyfikacja dotycząca warunków ubezpieczenia odpowiedzialności cywilnej oraz wymaganych zapisów w jej treści określona została w Załączniku nr 2 do umowy. </w:t>
      </w:r>
    </w:p>
    <w:p w14:paraId="566A31F8" w14:textId="77777777" w:rsidR="007D3E37" w:rsidRDefault="00436F90">
      <w:pPr>
        <w:numPr>
          <w:ilvl w:val="2"/>
          <w:numId w:val="10"/>
        </w:numPr>
        <w:spacing w:after="0" w:line="240" w:lineRule="auto"/>
        <w:ind w:left="357" w:hanging="357"/>
        <w:jc w:val="both"/>
        <w:rPr>
          <w:rFonts w:ascii="Myriad Pro" w:hAnsi="Myriad Pro" w:cstheme="minorHAnsi"/>
        </w:rPr>
      </w:pPr>
      <w:r>
        <w:rPr>
          <w:rFonts w:ascii="Myriad Pro" w:hAnsi="Myriad Pro" w:cstheme="minorHAnsi"/>
        </w:rPr>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30BD1D5" w14:textId="77777777" w:rsidR="007D3E37" w:rsidRDefault="00436F90">
      <w:pPr>
        <w:numPr>
          <w:ilvl w:val="2"/>
          <w:numId w:val="10"/>
        </w:numPr>
        <w:spacing w:after="0" w:line="240" w:lineRule="auto"/>
        <w:ind w:left="357" w:hanging="357"/>
        <w:jc w:val="both"/>
        <w:rPr>
          <w:rFonts w:ascii="Myriad Pro" w:hAnsi="Myriad Pro" w:cstheme="minorHAnsi"/>
        </w:rPr>
      </w:pPr>
      <w:r>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377DB0F2" w14:textId="77777777" w:rsidR="007D3E37" w:rsidRDefault="00436F90">
      <w:pPr>
        <w:numPr>
          <w:ilvl w:val="2"/>
          <w:numId w:val="10"/>
        </w:numPr>
        <w:spacing w:after="0" w:line="240" w:lineRule="auto"/>
        <w:ind w:left="357" w:hanging="357"/>
        <w:jc w:val="both"/>
        <w:rPr>
          <w:rFonts w:ascii="Myriad Pro" w:hAnsi="Myriad Pro" w:cstheme="minorHAnsi"/>
        </w:rPr>
      </w:pPr>
      <w:r>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6BFA0236" w14:textId="77777777" w:rsidR="007D3E37" w:rsidRDefault="00436F90">
      <w:pPr>
        <w:spacing w:before="360" w:after="0" w:line="240" w:lineRule="auto"/>
        <w:ind w:left="360" w:hanging="360"/>
        <w:jc w:val="center"/>
        <w:rPr>
          <w:rFonts w:ascii="Myriad Pro" w:hAnsi="Myriad Pro" w:cs="Calibri"/>
          <w:b/>
        </w:rPr>
      </w:pPr>
      <w:r>
        <w:rPr>
          <w:rFonts w:ascii="Myriad Pro" w:hAnsi="Myriad Pro" w:cs="Calibri"/>
          <w:b/>
          <w:lang w:val="x-none"/>
        </w:rPr>
        <w:t xml:space="preserve">§ </w:t>
      </w:r>
      <w:r>
        <w:rPr>
          <w:rFonts w:ascii="Myriad Pro" w:hAnsi="Myriad Pro" w:cs="Calibri"/>
          <w:b/>
        </w:rPr>
        <w:t>13</w:t>
      </w:r>
    </w:p>
    <w:p w14:paraId="7133CAB3" w14:textId="77777777" w:rsidR="007D3E37" w:rsidRDefault="00436F90">
      <w:pPr>
        <w:spacing w:after="0" w:line="240" w:lineRule="auto"/>
        <w:ind w:left="360" w:hanging="360"/>
        <w:jc w:val="center"/>
        <w:rPr>
          <w:rFonts w:ascii="Myriad Pro" w:hAnsi="Myriad Pro" w:cs="Calibri"/>
          <w:b/>
        </w:rPr>
      </w:pPr>
      <w:r>
        <w:rPr>
          <w:rFonts w:ascii="Myriad Pro" w:hAnsi="Myriad Pro" w:cs="Calibri"/>
          <w:b/>
        </w:rPr>
        <w:t>Gwarancja i rękojmia</w:t>
      </w:r>
    </w:p>
    <w:p w14:paraId="6AF4233F" w14:textId="52D8297F"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 xml:space="preserve">Wykonawca gwarantuje, że wykonane w ramach umowy prace związane z montażem pola zasilacza będą wolne od wad i udziela </w:t>
      </w:r>
      <w:r w:rsidR="00A9728B">
        <w:rPr>
          <w:rFonts w:ascii="Myriad Pro" w:hAnsi="Myriad Pro" w:cs="Calibri"/>
        </w:rPr>
        <w:t xml:space="preserve">60 </w:t>
      </w:r>
      <w:r>
        <w:rPr>
          <w:rFonts w:ascii="Myriad Pro" w:hAnsi="Myriad Pro" w:cs="Calibri"/>
        </w:rPr>
        <w:t>miesięcznej gwarancji na wykonane prace, zastosowane części i materiały. Strony ustalają okres rękojmi na czas udzielonej gwarancji.</w:t>
      </w:r>
    </w:p>
    <w:p w14:paraId="32F90938"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Zamawiający może realizować uprawnienia z tytułu rękojmi niezależnie od uprawnień z tytułu gwarancji.</w:t>
      </w:r>
    </w:p>
    <w:p w14:paraId="16E38163"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Bieg terminu gwarancji i rękojmi rozpoczyna się od daty podpisania protokołu odbioru końcowego.</w:t>
      </w:r>
    </w:p>
    <w:p w14:paraId="30E776DA"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 xml:space="preserve">W okresie gwarancji i rękojmi Wykonawca pokryje wszystkie koszty usuwania wad w wykonanych pracach będących przedmiotem umowy objętych rękojmią i gwarancją, w tym kosztów dodatkowych czynności zapewniających utrzymania ruchu tramwajowego. </w:t>
      </w:r>
    </w:p>
    <w:p w14:paraId="3AC75267"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Postępowanie przy wystąpieniu wad w okresie gwarancji i rękojmi:</w:t>
      </w:r>
    </w:p>
    <w:p w14:paraId="0BB0FEA8" w14:textId="77777777" w:rsidR="007D3E37" w:rsidRDefault="00436F90">
      <w:pPr>
        <w:numPr>
          <w:ilvl w:val="3"/>
          <w:numId w:val="9"/>
        </w:numPr>
        <w:spacing w:after="0" w:line="240" w:lineRule="auto"/>
        <w:ind w:left="714" w:hanging="357"/>
        <w:jc w:val="both"/>
        <w:rPr>
          <w:rFonts w:ascii="Myriad Pro" w:hAnsi="Myriad Pro" w:cs="Calibri"/>
        </w:rPr>
      </w:pPr>
      <w:r>
        <w:rPr>
          <w:rFonts w:ascii="Myriad Pro" w:hAnsi="Myriad Pro" w:cs="Calibri"/>
        </w:rPr>
        <w:t>O wykryciu wad Zamawiający zawiadomi Wykonawcę w formie pisemnej wyznaczając jednocześnie termin do spisania protokołu dotyczącego istnienia wady;</w:t>
      </w:r>
    </w:p>
    <w:p w14:paraId="20262037" w14:textId="77777777" w:rsidR="007D3E37" w:rsidRDefault="00436F90">
      <w:pPr>
        <w:numPr>
          <w:ilvl w:val="3"/>
          <w:numId w:val="9"/>
        </w:numPr>
        <w:spacing w:after="0" w:line="240" w:lineRule="auto"/>
        <w:ind w:left="714" w:hanging="357"/>
        <w:jc w:val="both"/>
        <w:rPr>
          <w:rFonts w:ascii="Myriad Pro" w:hAnsi="Myriad Pro" w:cs="Calibri"/>
        </w:rPr>
      </w:pPr>
      <w:r>
        <w:rPr>
          <w:rFonts w:ascii="Myriad Pro" w:hAnsi="Myriad Pro" w:cs="Calibri"/>
        </w:rPr>
        <w:t>Istnienie wad powinno być stwierdzone protokolarnie przy udziale Zamawiającego i Wykonawcy. Jeśli Wykonawca w terminie określonym w zawiadomieniu, nie przystąpi do spisania protokołu wspólnie z Zamawiającym – wiążącym dla stron jest protokół sporządzony przez Zamawiającego;</w:t>
      </w:r>
    </w:p>
    <w:p w14:paraId="71AEA5C2" w14:textId="77777777" w:rsidR="007D3E37" w:rsidRDefault="00436F90">
      <w:pPr>
        <w:numPr>
          <w:ilvl w:val="3"/>
          <w:numId w:val="9"/>
        </w:numPr>
        <w:spacing w:after="0" w:line="240" w:lineRule="auto"/>
        <w:ind w:left="714" w:hanging="357"/>
        <w:jc w:val="both"/>
        <w:rPr>
          <w:rFonts w:ascii="Myriad Pro" w:hAnsi="Myriad Pro" w:cs="Calibri"/>
        </w:rPr>
      </w:pPr>
      <w:r>
        <w:rPr>
          <w:rFonts w:ascii="Myriad Pro" w:hAnsi="Myriad Pro" w:cs="Calibri"/>
        </w:rPr>
        <w:t>Usunięcie wad przez Wykonawcę zostanie pisemnie zgłoszone Zamawiającemu celem odebrania tych prac;</w:t>
      </w:r>
    </w:p>
    <w:p w14:paraId="541A0421" w14:textId="77777777" w:rsidR="007D3E37" w:rsidRDefault="00436F90">
      <w:pPr>
        <w:numPr>
          <w:ilvl w:val="3"/>
          <w:numId w:val="9"/>
        </w:numPr>
        <w:spacing w:after="0" w:line="240" w:lineRule="auto"/>
        <w:ind w:left="714" w:hanging="357"/>
        <w:jc w:val="both"/>
        <w:rPr>
          <w:rFonts w:ascii="Myriad Pro" w:hAnsi="Myriad Pro" w:cs="Calibri"/>
        </w:rPr>
      </w:pPr>
      <w:r>
        <w:rPr>
          <w:rFonts w:ascii="Myriad Pro" w:hAnsi="Myriad Pro" w:cs="Calibri"/>
        </w:rPr>
        <w:t xml:space="preserve">Odbioru usunięcia wad dokonują przedstawiciele Zamawiającego, wskazani w § 6 ust. 2 umowy. </w:t>
      </w:r>
    </w:p>
    <w:p w14:paraId="051D3B30"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Zamawiający może dochodzić roszczeń wynikających z gwarancji także po upływie terminu gwarancyjnego jeżeli reklamował wadę przed upływem tego terminu.</w:t>
      </w:r>
    </w:p>
    <w:p w14:paraId="4D7441B5"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0009891C"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 xml:space="preserve">Wykonawca jest odpowiedzialny względem Zamawiającego z tytułu rękojmi za wady przedmiotu umowy stwierdzone, w toku czynności odbioru naprawy awaryjnej i powstałe w okresie gwarancyjnym. </w:t>
      </w:r>
    </w:p>
    <w:p w14:paraId="08DDAE2C" w14:textId="77777777" w:rsidR="007D3E37" w:rsidRDefault="00436F90">
      <w:pPr>
        <w:numPr>
          <w:ilvl w:val="0"/>
          <w:numId w:val="11"/>
        </w:numPr>
        <w:spacing w:after="0" w:line="240" w:lineRule="auto"/>
        <w:ind w:left="357" w:hanging="357"/>
        <w:jc w:val="both"/>
        <w:rPr>
          <w:rFonts w:ascii="Myriad Pro" w:hAnsi="Myriad Pro" w:cs="Calibri"/>
        </w:rPr>
      </w:pPr>
      <w:r>
        <w:rPr>
          <w:rFonts w:ascii="Myriad Pro" w:hAnsi="Myriad Pro" w:cs="Calibri"/>
        </w:rPr>
        <w:t>Szczegółowe warunki gwarancji określi każdorazowo karta gwarancyjna wystawiona na podstawie wzoru stanowiącego Załącznik nr 3 do umowy.</w:t>
      </w:r>
    </w:p>
    <w:p w14:paraId="3B6F8DE6" w14:textId="2C0732C7" w:rsidR="007D3E37" w:rsidRDefault="007D3E37">
      <w:pPr>
        <w:spacing w:before="120" w:after="0" w:line="240" w:lineRule="auto"/>
        <w:jc w:val="center"/>
        <w:rPr>
          <w:rFonts w:ascii="Myriad Pro" w:hAnsi="Myriad Pro" w:cstheme="minorHAnsi"/>
        </w:rPr>
      </w:pPr>
    </w:p>
    <w:p w14:paraId="41A395BA" w14:textId="77777777" w:rsidR="007D3E37" w:rsidRDefault="00436F90">
      <w:pPr>
        <w:pStyle w:val="Akapitzlist"/>
        <w:widowControl w:val="0"/>
        <w:spacing w:after="0" w:line="240" w:lineRule="auto"/>
        <w:ind w:left="0" w:right="-1"/>
        <w:jc w:val="center"/>
        <w:rPr>
          <w:rFonts w:ascii="Myriad Pro" w:eastAsia="Lucida Sans Unicode" w:hAnsi="Myriad Pro" w:cs="Calibri"/>
          <w:b/>
          <w:color w:val="000000"/>
          <w:lang w:bidi="pl-PL"/>
        </w:rPr>
      </w:pPr>
      <w:r>
        <w:rPr>
          <w:rFonts w:ascii="Myriad Pro" w:eastAsia="Lucida Sans Unicode" w:hAnsi="Myriad Pro" w:cs="Calibri"/>
          <w:b/>
          <w:color w:val="000000"/>
          <w:lang w:bidi="pl-PL"/>
        </w:rPr>
        <w:t>§ 14</w:t>
      </w:r>
    </w:p>
    <w:p w14:paraId="3BB3DAC9" w14:textId="77777777" w:rsidR="007D3E37" w:rsidRDefault="00436F90">
      <w:pPr>
        <w:pStyle w:val="Akapitzlist"/>
        <w:spacing w:after="0"/>
        <w:ind w:left="0"/>
        <w:jc w:val="center"/>
        <w:rPr>
          <w:rFonts w:ascii="Myriad Pro" w:hAnsi="Myriad Pro"/>
          <w:b/>
          <w:bCs/>
        </w:rPr>
      </w:pPr>
      <w:r>
        <w:rPr>
          <w:rFonts w:ascii="Myriad Pro" w:hAnsi="Myriad Pro"/>
          <w:b/>
          <w:bCs/>
        </w:rPr>
        <w:t>Oświadczenie o posiadaniu statusu dużego przedsiębiorcy</w:t>
      </w:r>
    </w:p>
    <w:p w14:paraId="7DDD1F2B" w14:textId="77777777" w:rsidR="007D3E37" w:rsidRDefault="00436F90">
      <w:pPr>
        <w:spacing w:after="0" w:line="240" w:lineRule="auto"/>
        <w:jc w:val="both"/>
        <w:textAlignment w:val="baseline"/>
        <w:rPr>
          <w:rFonts w:ascii="Myriad Pro" w:eastAsia="Times New Roman" w:hAnsi="Myriad Pro" w:cstheme="minorHAnsi"/>
          <w:lang w:eastAsia="pl-PL"/>
        </w:rPr>
      </w:pPr>
      <w:r>
        <w:rPr>
          <w:rFonts w:ascii="Myriad Pro" w:eastAsia="Times New Roman" w:hAnsi="Myriad Pro" w:cstheme="minorHAnsi"/>
          <w:lang w:eastAsia="pl-PL"/>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27019FC5" w14:textId="77777777" w:rsidR="007D3E37" w:rsidRDefault="007D3E37">
      <w:pPr>
        <w:widowControl w:val="0"/>
        <w:spacing w:before="120" w:after="0" w:line="240" w:lineRule="auto"/>
        <w:ind w:left="426" w:right="-1" w:hanging="426"/>
        <w:jc w:val="center"/>
        <w:rPr>
          <w:rFonts w:ascii="Myriad Pro" w:eastAsia="Lucida Sans Unicode" w:hAnsi="Myriad Pro" w:cs="Arial"/>
          <w:b/>
          <w:lang w:bidi="pl-PL"/>
        </w:rPr>
      </w:pPr>
    </w:p>
    <w:p w14:paraId="045B18D2" w14:textId="77777777" w:rsidR="007D3E37" w:rsidRDefault="00436F90">
      <w:pPr>
        <w:widowControl w:val="0"/>
        <w:spacing w:before="120" w:after="0" w:line="240" w:lineRule="auto"/>
        <w:ind w:left="426" w:right="-1" w:hanging="426"/>
        <w:jc w:val="center"/>
        <w:rPr>
          <w:rFonts w:ascii="Myriad Pro" w:eastAsia="Lucida Sans Unicode" w:hAnsi="Myriad Pro" w:cs="Arial"/>
          <w:b/>
          <w:lang w:bidi="pl-PL"/>
        </w:rPr>
      </w:pPr>
      <w:r>
        <w:rPr>
          <w:rFonts w:ascii="Myriad Pro" w:eastAsia="Lucida Sans Unicode" w:hAnsi="Myriad Pro" w:cs="Arial"/>
          <w:b/>
          <w:lang w:bidi="pl-PL"/>
        </w:rPr>
        <w:t xml:space="preserve">§ 15 </w:t>
      </w:r>
    </w:p>
    <w:p w14:paraId="35D3D202" w14:textId="77777777" w:rsidR="007D3E37" w:rsidRDefault="00436F90">
      <w:pPr>
        <w:widowControl w:val="0"/>
        <w:spacing w:after="0" w:line="240" w:lineRule="auto"/>
        <w:ind w:left="426" w:right="-1" w:hanging="426"/>
        <w:jc w:val="center"/>
        <w:rPr>
          <w:rFonts w:ascii="Myriad Pro" w:eastAsia="Lucida Sans Unicode" w:hAnsi="Myriad Pro" w:cs="Arial"/>
          <w:b/>
          <w:lang w:bidi="pl-PL"/>
        </w:rPr>
      </w:pPr>
      <w:r>
        <w:rPr>
          <w:rFonts w:ascii="Myriad Pro" w:eastAsia="Lucida Sans Unicode" w:hAnsi="Myriad Pro" w:cs="Arial"/>
          <w:b/>
          <w:lang w:bidi="pl-PL"/>
        </w:rPr>
        <w:t>Przetwarzanie danych osobowych</w:t>
      </w:r>
    </w:p>
    <w:p w14:paraId="1A2C6687" w14:textId="77777777" w:rsidR="007D3E37" w:rsidRDefault="00436F90">
      <w:pPr>
        <w:pStyle w:val="1"/>
        <w:numPr>
          <w:ilvl w:val="3"/>
          <w:numId w:val="44"/>
        </w:numPr>
        <w:ind w:left="357" w:hanging="357"/>
        <w:rPr>
          <w:rFonts w:ascii="Myriad Pro" w:hAnsi="Myriad Pro" w:cstheme="minorHAnsi"/>
        </w:rPr>
      </w:pPr>
      <w:r>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Myriad Pro" w:hAnsi="Myriad Pro" w:cstheme="minorHAnsi"/>
          <w:lang w:val="pl-PL"/>
        </w:rPr>
        <w:t> </w:t>
      </w:r>
      <w:r>
        <w:rPr>
          <w:rFonts w:ascii="Myriad Pro" w:hAnsi="Myriad Pro" w:cstheme="minorHAnsi"/>
        </w:rPr>
        <w:t xml:space="preserve">ochronie danych). </w:t>
      </w:r>
    </w:p>
    <w:p w14:paraId="34660DAE" w14:textId="77777777" w:rsidR="007D3E37" w:rsidRDefault="00436F90">
      <w:pPr>
        <w:pStyle w:val="1"/>
        <w:numPr>
          <w:ilvl w:val="3"/>
          <w:numId w:val="44"/>
        </w:numPr>
        <w:ind w:left="357" w:hanging="357"/>
        <w:rPr>
          <w:rFonts w:ascii="Myriad Pro" w:hAnsi="Myriad Pro" w:cstheme="minorHAnsi"/>
          <w:bCs/>
        </w:rPr>
      </w:pPr>
      <w:r>
        <w:rPr>
          <w:rFonts w:ascii="Myriad Pro" w:hAnsi="Myriad Pro" w:cstheme="minorHAnsi"/>
          <w:bCs/>
        </w:rPr>
        <w:t>Wykonawca zobowiązuje się przekazać treść klauzuli informacyjnej stanowiącej Załącznik nr</w:t>
      </w:r>
      <w:r>
        <w:rPr>
          <w:rFonts w:ascii="Myriad Pro" w:hAnsi="Myriad Pro" w:cstheme="minorHAnsi"/>
          <w:bCs/>
          <w:lang w:val="pl-PL"/>
        </w:rPr>
        <w:t> 4</w:t>
      </w:r>
      <w:r>
        <w:rPr>
          <w:rFonts w:ascii="Myriad Pro" w:hAnsi="Myriad Pro" w:cstheme="minorHAnsi"/>
          <w:bCs/>
        </w:rPr>
        <w:t xml:space="preserve"> do umowy wszystkim pracownikom i osobom trzecim, wykonującym  niniejszą umowę, których dane osobowe będą ujawnione Zamawiającemu.</w:t>
      </w:r>
    </w:p>
    <w:p w14:paraId="4A278E5F" w14:textId="77777777" w:rsidR="007D3E37" w:rsidRDefault="00436F90">
      <w:pPr>
        <w:spacing w:before="360" w:after="0" w:line="240" w:lineRule="auto"/>
        <w:jc w:val="center"/>
        <w:textAlignment w:val="baseline"/>
        <w:rPr>
          <w:rFonts w:ascii="Myriad Pro" w:eastAsia="Times New Roman" w:hAnsi="Myriad Pro" w:cs="Calibri"/>
          <w:b/>
          <w:lang w:eastAsia="pl-PL"/>
        </w:rPr>
      </w:pPr>
      <w:r>
        <w:rPr>
          <w:rFonts w:ascii="Myriad Pro" w:eastAsia="Times New Roman" w:hAnsi="Myriad Pro" w:cs="Calibri"/>
          <w:b/>
          <w:lang w:eastAsia="pl-PL"/>
        </w:rPr>
        <w:t>§ 16</w:t>
      </w:r>
    </w:p>
    <w:p w14:paraId="6A8DBB42" w14:textId="77777777" w:rsidR="007D3E37" w:rsidRDefault="00436F90">
      <w:pPr>
        <w:spacing w:after="0" w:line="240" w:lineRule="auto"/>
        <w:jc w:val="center"/>
        <w:textAlignment w:val="baseline"/>
        <w:rPr>
          <w:rFonts w:ascii="Myriad Pro" w:eastAsia="Times New Roman" w:hAnsi="Myriad Pro"/>
          <w:b/>
          <w:lang w:eastAsia="pl-PL"/>
        </w:rPr>
      </w:pPr>
      <w:r>
        <w:rPr>
          <w:rFonts w:ascii="Myriad Pro" w:eastAsia="Times New Roman" w:hAnsi="Myriad Pro"/>
          <w:b/>
          <w:lang w:eastAsia="pl-PL"/>
        </w:rPr>
        <w:t>Oświadczenie Wykonawcy o nie podleganiu wykluczeniu</w:t>
      </w:r>
    </w:p>
    <w:p w14:paraId="5A55D0A1" w14:textId="77777777" w:rsidR="007D3E37" w:rsidRDefault="00436F90">
      <w:pPr>
        <w:numPr>
          <w:ilvl w:val="3"/>
          <w:numId w:val="51"/>
        </w:numPr>
        <w:spacing w:after="0" w:line="240" w:lineRule="auto"/>
        <w:ind w:left="357" w:hanging="357"/>
        <w:jc w:val="both"/>
        <w:textAlignment w:val="baseline"/>
        <w:rPr>
          <w:rFonts w:ascii="Myriad Pro" w:eastAsia="Times New Roman" w:hAnsi="Myriad Pro"/>
          <w:lang w:eastAsia="pl-PL"/>
        </w:rPr>
      </w:pPr>
      <w:r>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Pr>
          <w:rFonts w:ascii="Myriad Pro" w:eastAsia="Times New Roman" w:hAnsi="Myriad Pro" w:cs="Calibri"/>
          <w:lang w:eastAsia="pl-PL"/>
        </w:rPr>
        <w:t>.</w:t>
      </w:r>
    </w:p>
    <w:p w14:paraId="2931A1C8" w14:textId="77777777" w:rsidR="007D3E37" w:rsidRDefault="00436F90">
      <w:pPr>
        <w:numPr>
          <w:ilvl w:val="3"/>
          <w:numId w:val="48"/>
        </w:numPr>
        <w:spacing w:after="0" w:line="240" w:lineRule="auto"/>
        <w:ind w:left="357" w:hanging="357"/>
        <w:jc w:val="both"/>
        <w:textAlignment w:val="baseline"/>
        <w:rPr>
          <w:rFonts w:ascii="Myriad Pro" w:eastAsia="Times New Roman" w:hAnsi="Myriad Pro"/>
          <w:lang w:eastAsia="pl-PL"/>
        </w:rPr>
      </w:pPr>
      <w:r>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701841B5" w14:textId="77777777" w:rsidR="007D3E37" w:rsidRDefault="00436F90">
      <w:pPr>
        <w:numPr>
          <w:ilvl w:val="0"/>
          <w:numId w:val="49"/>
        </w:numPr>
        <w:spacing w:after="0" w:line="240" w:lineRule="auto"/>
        <w:jc w:val="both"/>
        <w:textAlignment w:val="baseline"/>
        <w:rPr>
          <w:rFonts w:ascii="Myriad Pro" w:eastAsia="Times New Roman" w:hAnsi="Myriad Pro"/>
          <w:lang w:eastAsia="pl-PL"/>
        </w:rPr>
      </w:pPr>
      <w:r>
        <w:rPr>
          <w:rFonts w:ascii="Myriad Pro" w:eastAsia="Times New Roman" w:hAnsi="Myriad Pro"/>
          <w:lang w:eastAsia="pl-PL"/>
        </w:rPr>
        <w:t>obywatelem rosyjskim, osobą fizyczną lub prawną, podmiotem lub organem z siedzibą w Rosji;</w:t>
      </w:r>
    </w:p>
    <w:p w14:paraId="6D9DA49A" w14:textId="77777777" w:rsidR="007D3E37" w:rsidRDefault="00436F90">
      <w:pPr>
        <w:numPr>
          <w:ilvl w:val="0"/>
          <w:numId w:val="49"/>
        </w:numPr>
        <w:spacing w:after="0" w:line="240" w:lineRule="auto"/>
        <w:jc w:val="both"/>
        <w:textAlignment w:val="baseline"/>
        <w:rPr>
          <w:rFonts w:ascii="Myriad Pro" w:eastAsia="Times New Roman" w:hAnsi="Myriad Pro"/>
          <w:lang w:eastAsia="pl-PL"/>
        </w:rPr>
      </w:pPr>
      <w:r>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53C09EDB" w14:textId="77777777" w:rsidR="007D3E37" w:rsidRDefault="00436F90">
      <w:pPr>
        <w:numPr>
          <w:ilvl w:val="0"/>
          <w:numId w:val="49"/>
        </w:numPr>
        <w:spacing w:after="0" w:line="240" w:lineRule="auto"/>
        <w:jc w:val="both"/>
        <w:textAlignment w:val="baseline"/>
        <w:rPr>
          <w:rFonts w:ascii="Myriad Pro" w:eastAsia="Times New Roman" w:hAnsi="Myriad Pro"/>
          <w:lang w:eastAsia="pl-PL"/>
        </w:rPr>
      </w:pPr>
      <w:r>
        <w:rPr>
          <w:rFonts w:ascii="Myriad Pro" w:eastAsia="Times New Roman" w:hAnsi="Myriad Pro"/>
          <w:lang w:eastAsia="pl-PL"/>
        </w:rPr>
        <w:t>osobą fizyczną lub prawną, podmiotem lub organem działającym w imieniu lub pod kierunkiem:</w:t>
      </w:r>
    </w:p>
    <w:p w14:paraId="1F9B1B97" w14:textId="77777777" w:rsidR="007D3E37" w:rsidRDefault="00436F90">
      <w:pPr>
        <w:numPr>
          <w:ilvl w:val="0"/>
          <w:numId w:val="47"/>
        </w:numPr>
        <w:tabs>
          <w:tab w:val="left" w:pos="0"/>
        </w:tabs>
        <w:spacing w:after="0" w:line="240" w:lineRule="auto"/>
        <w:ind w:left="1077"/>
        <w:jc w:val="both"/>
        <w:textAlignment w:val="baseline"/>
        <w:rPr>
          <w:rFonts w:ascii="Myriad Pro" w:eastAsia="Times New Roman" w:hAnsi="Myriad Pro"/>
          <w:lang w:eastAsia="pl-PL"/>
        </w:rPr>
      </w:pPr>
      <w:r>
        <w:rPr>
          <w:rFonts w:ascii="Myriad Pro" w:eastAsia="Times New Roman" w:hAnsi="Myriad Pro"/>
          <w:lang w:eastAsia="pl-PL"/>
        </w:rPr>
        <w:t xml:space="preserve">obywateli rosyjskich lub osób fizycznych lub prawnych, podmiotów lub organów z siedzibą w Rosji lub </w:t>
      </w:r>
    </w:p>
    <w:p w14:paraId="1C7E3624" w14:textId="77777777" w:rsidR="007D3E37" w:rsidRDefault="00436F90">
      <w:pPr>
        <w:numPr>
          <w:ilvl w:val="0"/>
          <w:numId w:val="47"/>
        </w:numPr>
        <w:tabs>
          <w:tab w:val="left" w:pos="0"/>
        </w:tabs>
        <w:spacing w:after="0" w:line="240" w:lineRule="auto"/>
        <w:ind w:left="1077"/>
        <w:jc w:val="both"/>
        <w:textAlignment w:val="baseline"/>
        <w:rPr>
          <w:rFonts w:ascii="Myriad Pro" w:eastAsia="Times New Roman" w:hAnsi="Myriad Pro"/>
          <w:lang w:eastAsia="pl-PL"/>
        </w:rPr>
      </w:pPr>
      <w:r>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jego podwykonawców, dostawców i podmiotów, na których zdolności polega, w przypadku gdy przypada na nich ponad 10% wartości zamówienia.</w:t>
      </w:r>
    </w:p>
    <w:p w14:paraId="30EFC517" w14:textId="474F7309" w:rsidR="007D3E37" w:rsidDel="00607FE2" w:rsidRDefault="00436F90">
      <w:pPr>
        <w:spacing w:before="240" w:after="0" w:line="240" w:lineRule="auto"/>
        <w:jc w:val="center"/>
        <w:textAlignment w:val="baseline"/>
        <w:rPr>
          <w:del w:id="14" w:author="Żurek Paweł" w:date="2024-07-12T09:24:00Z"/>
          <w:rFonts w:ascii="Myriad Pro" w:eastAsia="Times New Roman" w:hAnsi="Myriad Pro" w:cs="Calibri"/>
          <w:b/>
          <w:bCs/>
          <w:lang w:eastAsia="pl-PL"/>
        </w:rPr>
      </w:pPr>
      <w:del w:id="15" w:author="Żurek Paweł" w:date="2024-07-12T09:24:00Z">
        <w:r w:rsidDel="00607FE2">
          <w:rPr>
            <w:rFonts w:ascii="Myriad Pro" w:eastAsia="Times New Roman" w:hAnsi="Myriad Pro" w:cs="Calibri"/>
            <w:b/>
            <w:bCs/>
            <w:lang w:eastAsia="pl-PL"/>
          </w:rPr>
          <w:delText>§ 17</w:delText>
        </w:r>
      </w:del>
    </w:p>
    <w:p w14:paraId="7968DE2A" w14:textId="7BFD0263" w:rsidR="007D3E37" w:rsidDel="00607FE2" w:rsidRDefault="00436F90">
      <w:pPr>
        <w:spacing w:after="0" w:line="240" w:lineRule="auto"/>
        <w:jc w:val="center"/>
        <w:textAlignment w:val="baseline"/>
        <w:rPr>
          <w:del w:id="16" w:author="Żurek Paweł" w:date="2024-07-12T09:24:00Z"/>
          <w:rFonts w:ascii="Myriad Pro" w:eastAsia="Times New Roman" w:hAnsi="Myriad Pro" w:cs="Calibri"/>
          <w:b/>
          <w:bCs/>
          <w:lang w:eastAsia="pl-PL"/>
        </w:rPr>
      </w:pPr>
      <w:del w:id="17" w:author="Żurek Paweł" w:date="2024-07-12T09:24:00Z">
        <w:r w:rsidDel="00607FE2">
          <w:rPr>
            <w:rFonts w:ascii="Myriad Pro" w:eastAsia="Times New Roman" w:hAnsi="Myriad Pro" w:cs="Calibri"/>
            <w:b/>
            <w:bCs/>
            <w:lang w:eastAsia="pl-PL"/>
          </w:rPr>
          <w:delText>Prawa autorskie</w:delText>
        </w:r>
      </w:del>
    </w:p>
    <w:p w14:paraId="471FF728" w14:textId="030C28C5" w:rsidR="007D3E37" w:rsidDel="00607FE2" w:rsidRDefault="00436F90">
      <w:pPr>
        <w:numPr>
          <w:ilvl w:val="0"/>
          <w:numId w:val="41"/>
        </w:numPr>
        <w:tabs>
          <w:tab w:val="left" w:pos="-709"/>
          <w:tab w:val="left" w:pos="426"/>
          <w:tab w:val="left" w:pos="786"/>
        </w:tabs>
        <w:spacing w:after="0" w:line="240" w:lineRule="auto"/>
        <w:ind w:left="357" w:hanging="357"/>
        <w:jc w:val="both"/>
        <w:textAlignment w:val="baseline"/>
        <w:rPr>
          <w:del w:id="18" w:author="Żurek Paweł" w:date="2024-07-12T09:24:00Z"/>
          <w:rFonts w:ascii="Myriad Pro" w:hAnsi="Myriad Pro" w:cs="Calibri"/>
        </w:rPr>
      </w:pPr>
      <w:del w:id="19" w:author="Żurek Paweł" w:date="2024-07-12T09:24:00Z">
        <w:r w:rsidDel="00607FE2">
          <w:rPr>
            <w:rFonts w:ascii="Myriad Pro" w:hAnsi="Myriad Pro" w:cs="Calibri"/>
          </w:rPr>
          <w:delText xml:space="preserve">Wykonawca oświadcza, że zgodnie z przepisami ustawy z dnia 4 lutego 1994 r. o prawie autorskim i prawach pokrewnych jest twórcą dokumentacji powykonawczej zwanej dalej utworem. </w:delText>
        </w:r>
      </w:del>
    </w:p>
    <w:p w14:paraId="305983C9" w14:textId="69EEE727" w:rsidR="007D3E37" w:rsidDel="00607FE2" w:rsidRDefault="00436F90">
      <w:pPr>
        <w:numPr>
          <w:ilvl w:val="0"/>
          <w:numId w:val="41"/>
        </w:numPr>
        <w:tabs>
          <w:tab w:val="left" w:pos="-709"/>
          <w:tab w:val="left" w:pos="426"/>
          <w:tab w:val="left" w:pos="786"/>
        </w:tabs>
        <w:spacing w:after="0" w:line="240" w:lineRule="auto"/>
        <w:ind w:left="357" w:hanging="357"/>
        <w:jc w:val="both"/>
        <w:textAlignment w:val="baseline"/>
        <w:rPr>
          <w:del w:id="20" w:author="Żurek Paweł" w:date="2024-07-12T09:24:00Z"/>
          <w:rFonts w:ascii="Myriad Pro" w:hAnsi="Myriad Pro" w:cs="Calibri"/>
        </w:rPr>
      </w:pPr>
      <w:del w:id="21" w:author="Żurek Paweł" w:date="2024-07-12T09:24:00Z">
        <w:r w:rsidDel="00607FE2">
          <w:rPr>
            <w:rFonts w:ascii="Myriad Pro" w:hAnsi="Myriad Pro" w:cs="Calibri"/>
          </w:rPr>
          <w:delText>Wykonawca oświadcza, że utwór został przez niego wykonana osobiście, nie stanowi opracowania cudzego dzieła i przysługują mu pełne prawa majątkowe do niego, a także że może rozporządzać prawami autorskimi do niego w zakresie niezbędnym do zawarcia i wykonywania niniejszej umowy.</w:delText>
        </w:r>
      </w:del>
    </w:p>
    <w:p w14:paraId="75219015" w14:textId="7C46CB05" w:rsidR="007D3E37" w:rsidDel="00607FE2" w:rsidRDefault="00436F90">
      <w:pPr>
        <w:numPr>
          <w:ilvl w:val="0"/>
          <w:numId w:val="41"/>
        </w:numPr>
        <w:tabs>
          <w:tab w:val="left" w:pos="-709"/>
          <w:tab w:val="left" w:pos="426"/>
          <w:tab w:val="left" w:pos="786"/>
        </w:tabs>
        <w:spacing w:after="0" w:line="240" w:lineRule="auto"/>
        <w:ind w:left="357" w:hanging="357"/>
        <w:jc w:val="both"/>
        <w:textAlignment w:val="baseline"/>
        <w:rPr>
          <w:del w:id="22" w:author="Żurek Paweł" w:date="2024-07-12T09:24:00Z"/>
          <w:rFonts w:ascii="Myriad Pro" w:hAnsi="Myriad Pro" w:cs="Calibri"/>
        </w:rPr>
      </w:pPr>
      <w:del w:id="23" w:author="Żurek Paweł" w:date="2024-07-12T09:24:00Z">
        <w:r w:rsidDel="00607FE2">
          <w:rPr>
            <w:rFonts w:ascii="Myriad Pro" w:hAnsi="Myriad Pro" w:cs="Calibri"/>
          </w:rPr>
          <w:delText>Wykonawca oświadcza, że przysługujące mu majątkowe prawa autorskie do utworu nie zostały zajęte w rozumieniu przepisów o postępowaniu egzekucyjnym.</w:delText>
        </w:r>
      </w:del>
    </w:p>
    <w:p w14:paraId="23A15C35" w14:textId="430CB680" w:rsidR="007D3E37" w:rsidDel="00607FE2" w:rsidRDefault="00436F90">
      <w:pPr>
        <w:numPr>
          <w:ilvl w:val="0"/>
          <w:numId w:val="41"/>
        </w:numPr>
        <w:tabs>
          <w:tab w:val="left" w:pos="-709"/>
          <w:tab w:val="left" w:pos="426"/>
          <w:tab w:val="left" w:pos="786"/>
        </w:tabs>
        <w:spacing w:after="0" w:line="240" w:lineRule="auto"/>
        <w:ind w:left="357" w:hanging="357"/>
        <w:jc w:val="both"/>
        <w:textAlignment w:val="baseline"/>
        <w:rPr>
          <w:del w:id="24" w:author="Żurek Paweł" w:date="2024-07-12T09:24:00Z"/>
          <w:rFonts w:ascii="Myriad Pro" w:hAnsi="Myriad Pro" w:cs="Calibri"/>
        </w:rPr>
      </w:pPr>
      <w:del w:id="25" w:author="Żurek Paweł" w:date="2024-07-12T09:24:00Z">
        <w:r w:rsidDel="00607FE2">
          <w:rPr>
            <w:rFonts w:ascii="Myriad Pro" w:hAnsi="Myriad Pro" w:cs="Calibri"/>
          </w:rPr>
          <w:delText xml:space="preserve">Wykonawca przenosi autorskie prawa majątkowe w następujących polach eksploatacji: </w:delText>
        </w:r>
      </w:del>
    </w:p>
    <w:p w14:paraId="005B2A5C" w14:textId="6F50C2BB" w:rsidR="007D3E37" w:rsidDel="00607FE2" w:rsidRDefault="00436F90">
      <w:pPr>
        <w:pStyle w:val="Akapitzlist"/>
        <w:numPr>
          <w:ilvl w:val="2"/>
          <w:numId w:val="42"/>
        </w:numPr>
        <w:tabs>
          <w:tab w:val="left" w:pos="426"/>
        </w:tabs>
        <w:spacing w:line="240" w:lineRule="auto"/>
        <w:ind w:left="709" w:hanging="283"/>
        <w:jc w:val="both"/>
        <w:textAlignment w:val="baseline"/>
        <w:rPr>
          <w:del w:id="26" w:author="Żurek Paweł" w:date="2024-07-12T09:24:00Z"/>
          <w:rFonts w:ascii="Myriad Pro" w:hAnsi="Myriad Pro" w:cs="Calibri"/>
        </w:rPr>
      </w:pPr>
      <w:del w:id="27" w:author="Żurek Paweł" w:date="2024-07-12T09:24:00Z">
        <w:r w:rsidDel="00607FE2">
          <w:rPr>
            <w:rFonts w:ascii="Myriad Pro" w:hAnsi="Myriad Pro" w:cs="Calibri"/>
          </w:rPr>
          <w:delText xml:space="preserve">w zakresie utrwalania i zwielokrotniania utworu - do trwałego lub czasowego zwielokrotnienia w całości lub w części jakimikolwiek środkami i w jakiejkolwiek formie w zakresie, w którym dla wprowadzania, wyświetlania, stosowania, przekazywania i przechowywania utworu niezbędne jest jego zwielokrotnienie, </w:delText>
        </w:r>
      </w:del>
    </w:p>
    <w:p w14:paraId="4474BB60" w14:textId="52EA1730" w:rsidR="007D3E37" w:rsidDel="00607FE2" w:rsidRDefault="00436F90">
      <w:pPr>
        <w:pStyle w:val="Akapitzlist"/>
        <w:numPr>
          <w:ilvl w:val="2"/>
          <w:numId w:val="42"/>
        </w:numPr>
        <w:tabs>
          <w:tab w:val="left" w:pos="426"/>
        </w:tabs>
        <w:spacing w:line="240" w:lineRule="auto"/>
        <w:ind w:left="709" w:hanging="283"/>
        <w:jc w:val="both"/>
        <w:textAlignment w:val="baseline"/>
        <w:rPr>
          <w:del w:id="28" w:author="Żurek Paweł" w:date="2024-07-12T09:24:00Z"/>
          <w:rFonts w:ascii="Myriad Pro" w:hAnsi="Myriad Pro" w:cs="Calibri"/>
        </w:rPr>
      </w:pPr>
      <w:del w:id="29" w:author="Żurek Paweł" w:date="2024-07-12T09:24:00Z">
        <w:r w:rsidDel="00607FE2">
          <w:rPr>
            <w:rFonts w:ascii="Myriad Pro" w:hAnsi="Myriad Pro" w:cs="Calibri"/>
          </w:rPr>
          <w:delText xml:space="preserve">w zakresie obrotu oryginałem albo egzemplarzami, na których utwór utrwalono - do użyczenia lub najmu oryginału albo egzemplarzy, </w:delText>
        </w:r>
      </w:del>
    </w:p>
    <w:p w14:paraId="4D45354E" w14:textId="4F06915D" w:rsidR="007D3E37" w:rsidDel="00607FE2" w:rsidRDefault="00436F90">
      <w:pPr>
        <w:pStyle w:val="Akapitzlist"/>
        <w:numPr>
          <w:ilvl w:val="2"/>
          <w:numId w:val="42"/>
        </w:numPr>
        <w:tabs>
          <w:tab w:val="left" w:pos="426"/>
        </w:tabs>
        <w:spacing w:line="240" w:lineRule="auto"/>
        <w:ind w:left="709" w:hanging="283"/>
        <w:jc w:val="both"/>
        <w:textAlignment w:val="baseline"/>
        <w:rPr>
          <w:del w:id="30" w:author="Żurek Paweł" w:date="2024-07-12T09:24:00Z"/>
          <w:rFonts w:ascii="Myriad Pro" w:hAnsi="Myriad Pro" w:cs="Calibri"/>
        </w:rPr>
      </w:pPr>
      <w:del w:id="31" w:author="Żurek Paweł" w:date="2024-07-12T09:24:00Z">
        <w:r w:rsidDel="00607FE2">
          <w:rPr>
            <w:rFonts w:ascii="Myriad Pro" w:hAnsi="Myriad Pro" w:cs="Calibri"/>
          </w:rPr>
          <w:delText xml:space="preserve">udostępniania utworu w celu zapewnienia do niego dostępu w wybranym miejscu i w czasie (sieć Internet lub inne sieci komputerowe), wykorzystanie w technologii UMTS i GPRS, </w:delText>
        </w:r>
      </w:del>
    </w:p>
    <w:p w14:paraId="731ADAFB" w14:textId="7FF6804C" w:rsidR="007D3E37" w:rsidDel="00607FE2" w:rsidRDefault="00436F90">
      <w:pPr>
        <w:pStyle w:val="Akapitzlist"/>
        <w:numPr>
          <w:ilvl w:val="2"/>
          <w:numId w:val="42"/>
        </w:numPr>
        <w:tabs>
          <w:tab w:val="left" w:pos="426"/>
        </w:tabs>
        <w:spacing w:line="240" w:lineRule="auto"/>
        <w:ind w:left="709" w:hanging="283"/>
        <w:jc w:val="both"/>
        <w:textAlignment w:val="baseline"/>
        <w:rPr>
          <w:del w:id="32" w:author="Żurek Paweł" w:date="2024-07-12T09:24:00Z"/>
          <w:rFonts w:ascii="Myriad Pro" w:hAnsi="Myriad Pro" w:cs="Calibri"/>
        </w:rPr>
      </w:pPr>
      <w:del w:id="33" w:author="Żurek Paweł" w:date="2024-07-12T09:24:00Z">
        <w:r w:rsidDel="00607FE2">
          <w:rPr>
            <w:rFonts w:ascii="Myriad Pro" w:hAnsi="Myriad Pro" w:cs="Calibri"/>
          </w:rPr>
          <w:delText>wyświetlania, stosowania, przekazywania, przechowywania i naprawy,</w:delText>
        </w:r>
      </w:del>
    </w:p>
    <w:p w14:paraId="684FD3BB" w14:textId="04ED0986" w:rsidR="007D3E37" w:rsidDel="00607FE2" w:rsidRDefault="00436F90">
      <w:pPr>
        <w:pStyle w:val="Akapitzlist"/>
        <w:numPr>
          <w:ilvl w:val="2"/>
          <w:numId w:val="42"/>
        </w:numPr>
        <w:tabs>
          <w:tab w:val="left" w:pos="426"/>
        </w:tabs>
        <w:spacing w:line="240" w:lineRule="auto"/>
        <w:ind w:left="709" w:hanging="283"/>
        <w:jc w:val="both"/>
        <w:textAlignment w:val="baseline"/>
        <w:rPr>
          <w:del w:id="34" w:author="Żurek Paweł" w:date="2024-07-12T09:24:00Z"/>
          <w:rFonts w:ascii="Myriad Pro" w:hAnsi="Myriad Pro" w:cs="Calibri"/>
        </w:rPr>
      </w:pPr>
      <w:del w:id="35" w:author="Żurek Paweł" w:date="2024-07-12T09:24:00Z">
        <w:r w:rsidDel="00607FE2">
          <w:rPr>
            <w:rFonts w:ascii="Myriad Pro" w:hAnsi="Myriad Pro" w:cs="Calibri"/>
          </w:rPr>
          <w:delText xml:space="preserve">tłumaczenia, przystosowywania, rozbudowywania, zmiany układu lub jakichkolwiek innych zmian i modyfikacji, </w:delText>
        </w:r>
      </w:del>
    </w:p>
    <w:p w14:paraId="597A9336" w14:textId="32DD5333" w:rsidR="007D3E37" w:rsidDel="00607FE2" w:rsidRDefault="00436F90">
      <w:pPr>
        <w:pStyle w:val="Akapitzlist"/>
        <w:numPr>
          <w:ilvl w:val="2"/>
          <w:numId w:val="42"/>
        </w:numPr>
        <w:tabs>
          <w:tab w:val="left" w:pos="426"/>
        </w:tabs>
        <w:spacing w:line="240" w:lineRule="auto"/>
        <w:ind w:left="709" w:hanging="283"/>
        <w:jc w:val="both"/>
        <w:textAlignment w:val="baseline"/>
        <w:rPr>
          <w:del w:id="36" w:author="Żurek Paweł" w:date="2024-07-12T09:24:00Z"/>
          <w:rFonts w:ascii="Myriad Pro" w:hAnsi="Myriad Pro" w:cs="Calibri"/>
        </w:rPr>
      </w:pPr>
      <w:del w:id="37" w:author="Żurek Paweł" w:date="2024-07-12T09:24:00Z">
        <w:r w:rsidDel="00607FE2">
          <w:rPr>
            <w:rFonts w:ascii="Myriad Pro" w:hAnsi="Myriad Pro" w:cs="Calibri"/>
          </w:rPr>
          <w:delText xml:space="preserve">przekształcania formatu pierwotnego na dowolny inny format i dostosowywanie do platform sprzętowosystemowych Zamawiającego, </w:delText>
        </w:r>
      </w:del>
    </w:p>
    <w:p w14:paraId="4E6E5622" w14:textId="3D317122" w:rsidR="007D3E37" w:rsidDel="00607FE2" w:rsidRDefault="00436F90">
      <w:pPr>
        <w:pStyle w:val="Akapitzlist"/>
        <w:numPr>
          <w:ilvl w:val="2"/>
          <w:numId w:val="42"/>
        </w:numPr>
        <w:tabs>
          <w:tab w:val="left" w:pos="426"/>
        </w:tabs>
        <w:spacing w:line="240" w:lineRule="auto"/>
        <w:ind w:left="709" w:hanging="283"/>
        <w:jc w:val="both"/>
        <w:textAlignment w:val="baseline"/>
        <w:rPr>
          <w:del w:id="38" w:author="Żurek Paweł" w:date="2024-07-12T09:24:00Z"/>
          <w:rFonts w:ascii="Myriad Pro" w:hAnsi="Myriad Pro" w:cs="Calibri"/>
        </w:rPr>
      </w:pPr>
      <w:del w:id="39" w:author="Żurek Paweł" w:date="2024-07-12T09:24:00Z">
        <w:r w:rsidDel="00607FE2">
          <w:rPr>
            <w:rFonts w:ascii="Myriad Pro" w:hAnsi="Myriad Pro" w:cs="Calibri"/>
          </w:rPr>
          <w:delText xml:space="preserve"> sporządzenia kopii zapasowej, </w:delText>
        </w:r>
      </w:del>
    </w:p>
    <w:p w14:paraId="79EB362E" w14:textId="76D7C00E" w:rsidR="007D3E37" w:rsidDel="00607FE2" w:rsidRDefault="00436F90">
      <w:pPr>
        <w:pStyle w:val="Akapitzlist"/>
        <w:numPr>
          <w:ilvl w:val="2"/>
          <w:numId w:val="42"/>
        </w:numPr>
        <w:tabs>
          <w:tab w:val="left" w:pos="426"/>
        </w:tabs>
        <w:spacing w:line="240" w:lineRule="auto"/>
        <w:ind w:left="709" w:hanging="283"/>
        <w:jc w:val="both"/>
        <w:textAlignment w:val="baseline"/>
        <w:rPr>
          <w:del w:id="40" w:author="Żurek Paweł" w:date="2024-07-12T09:24:00Z"/>
          <w:rFonts w:ascii="Myriad Pro" w:hAnsi="Myriad Pro" w:cs="Calibri"/>
        </w:rPr>
      </w:pPr>
      <w:del w:id="41" w:author="Żurek Paweł" w:date="2024-07-12T09:24:00Z">
        <w:r w:rsidDel="00607FE2">
          <w:rPr>
            <w:rFonts w:ascii="Myriad Pro" w:hAnsi="Myriad Pro" w:cs="Calibri"/>
          </w:rPr>
          <w:delText xml:space="preserve"> wprowadzania do pamięci komputera oraz utrwalania, </w:delText>
        </w:r>
      </w:del>
    </w:p>
    <w:p w14:paraId="4F8A8F20" w14:textId="2921FFFF" w:rsidR="007D3E37" w:rsidDel="00607FE2" w:rsidRDefault="00436F90">
      <w:pPr>
        <w:pStyle w:val="Akapitzlist"/>
        <w:numPr>
          <w:ilvl w:val="2"/>
          <w:numId w:val="42"/>
        </w:numPr>
        <w:tabs>
          <w:tab w:val="left" w:pos="426"/>
        </w:tabs>
        <w:spacing w:line="240" w:lineRule="auto"/>
        <w:ind w:left="709" w:hanging="283"/>
        <w:jc w:val="both"/>
        <w:textAlignment w:val="baseline"/>
        <w:rPr>
          <w:del w:id="42" w:author="Żurek Paweł" w:date="2024-07-12T09:24:00Z"/>
          <w:rFonts w:ascii="Myriad Pro" w:hAnsi="Myriad Pro" w:cs="Calibri"/>
        </w:rPr>
      </w:pPr>
      <w:del w:id="43" w:author="Żurek Paweł" w:date="2024-07-12T09:24:00Z">
        <w:r w:rsidDel="00607FE2">
          <w:rPr>
            <w:rFonts w:ascii="Myriad Pro" w:hAnsi="Myriad Pro" w:cs="Calibri"/>
          </w:rPr>
          <w:delText xml:space="preserve">prawo do przerobienia (dostosowania) utworu oraz łączenia jej fragmentów z innymi utworami i ich dostosowywania; </w:delText>
        </w:r>
      </w:del>
    </w:p>
    <w:p w14:paraId="11A1A7C1" w14:textId="36D22310" w:rsidR="007D3E37" w:rsidDel="00607FE2" w:rsidRDefault="00436F90">
      <w:pPr>
        <w:pStyle w:val="Akapitzlist"/>
        <w:numPr>
          <w:ilvl w:val="0"/>
          <w:numId w:val="41"/>
        </w:numPr>
        <w:tabs>
          <w:tab w:val="left" w:pos="-709"/>
          <w:tab w:val="left" w:pos="426"/>
          <w:tab w:val="left" w:pos="786"/>
        </w:tabs>
        <w:spacing w:line="240" w:lineRule="auto"/>
        <w:ind w:left="357" w:hanging="357"/>
        <w:jc w:val="both"/>
        <w:textAlignment w:val="baseline"/>
        <w:rPr>
          <w:del w:id="44" w:author="Żurek Paweł" w:date="2024-07-12T09:24:00Z"/>
          <w:rFonts w:ascii="Myriad Pro" w:hAnsi="Myriad Pro" w:cs="Calibri"/>
        </w:rPr>
      </w:pPr>
      <w:del w:id="45" w:author="Żurek Paweł" w:date="2024-07-12T09:24:00Z">
        <w:r w:rsidDel="00607FE2">
          <w:rPr>
            <w:rFonts w:ascii="Myriad Pro" w:hAnsi="Myriad Pro" w:cs="Calibri"/>
          </w:rPr>
          <w:delText xml:space="preserve">Z chwilą podpisania Umowy Wykonawca przenosi autorskie prawa majątkowe do utworu na następujących polach eksploatacji: </w:delText>
        </w:r>
      </w:del>
    </w:p>
    <w:p w14:paraId="01AD4486" w14:textId="7D2F09BC" w:rsidR="007D3E37" w:rsidDel="00607FE2" w:rsidRDefault="00436F90">
      <w:pPr>
        <w:pStyle w:val="Akapitzlist"/>
        <w:numPr>
          <w:ilvl w:val="0"/>
          <w:numId w:val="43"/>
        </w:numPr>
        <w:tabs>
          <w:tab w:val="left" w:pos="426"/>
        </w:tabs>
        <w:spacing w:line="240" w:lineRule="auto"/>
        <w:ind w:left="709" w:hanging="283"/>
        <w:jc w:val="both"/>
        <w:textAlignment w:val="baseline"/>
        <w:rPr>
          <w:del w:id="46" w:author="Żurek Paweł" w:date="2024-07-12T09:24:00Z"/>
          <w:rFonts w:ascii="Myriad Pro" w:hAnsi="Myriad Pro" w:cs="Calibri"/>
        </w:rPr>
      </w:pPr>
      <w:del w:id="47" w:author="Żurek Paweł" w:date="2024-07-12T09:24:00Z">
        <w:r w:rsidDel="00607FE2">
          <w:rPr>
            <w:rFonts w:ascii="Myriad Pro" w:hAnsi="Myriad Pro" w:cs="Calibri"/>
          </w:rPr>
          <w:delText xml:space="preserve">utrwalanie, </w:delText>
        </w:r>
      </w:del>
    </w:p>
    <w:p w14:paraId="6F2A7F00" w14:textId="50C58685" w:rsidR="007D3E37" w:rsidDel="00607FE2" w:rsidRDefault="00436F90">
      <w:pPr>
        <w:pStyle w:val="Akapitzlist"/>
        <w:numPr>
          <w:ilvl w:val="0"/>
          <w:numId w:val="43"/>
        </w:numPr>
        <w:tabs>
          <w:tab w:val="left" w:pos="426"/>
        </w:tabs>
        <w:spacing w:line="240" w:lineRule="auto"/>
        <w:ind w:left="709" w:hanging="283"/>
        <w:jc w:val="both"/>
        <w:textAlignment w:val="baseline"/>
        <w:rPr>
          <w:del w:id="48" w:author="Żurek Paweł" w:date="2024-07-12T09:24:00Z"/>
          <w:rFonts w:ascii="Myriad Pro" w:hAnsi="Myriad Pro" w:cs="Calibri"/>
        </w:rPr>
      </w:pPr>
      <w:del w:id="49" w:author="Żurek Paweł" w:date="2024-07-12T09:24:00Z">
        <w:r w:rsidDel="00607FE2">
          <w:rPr>
            <w:rFonts w:ascii="Myriad Pro" w:hAnsi="Myriad Pro" w:cs="Calibri"/>
          </w:rPr>
          <w:delText xml:space="preserve">zwielokrotnianie dowolnymi metodami, </w:delText>
        </w:r>
      </w:del>
    </w:p>
    <w:p w14:paraId="4C57174A" w14:textId="100B278A" w:rsidR="007D3E37" w:rsidDel="00607FE2" w:rsidRDefault="00436F90">
      <w:pPr>
        <w:pStyle w:val="Akapitzlist"/>
        <w:numPr>
          <w:ilvl w:val="0"/>
          <w:numId w:val="43"/>
        </w:numPr>
        <w:tabs>
          <w:tab w:val="left" w:pos="426"/>
        </w:tabs>
        <w:spacing w:line="240" w:lineRule="auto"/>
        <w:ind w:left="709" w:hanging="283"/>
        <w:jc w:val="both"/>
        <w:textAlignment w:val="baseline"/>
        <w:rPr>
          <w:del w:id="50" w:author="Żurek Paweł" w:date="2024-07-12T09:24:00Z"/>
          <w:rFonts w:ascii="Myriad Pro" w:hAnsi="Myriad Pro" w:cs="Calibri"/>
        </w:rPr>
      </w:pPr>
      <w:del w:id="51" w:author="Żurek Paweł" w:date="2024-07-12T09:24:00Z">
        <w:r w:rsidDel="00607FE2">
          <w:rPr>
            <w:rFonts w:ascii="Myriad Pro" w:hAnsi="Myriad Pro" w:cs="Calibri"/>
          </w:rPr>
          <w:delText xml:space="preserve">wprowadzanie do pamięci komputera, </w:delText>
        </w:r>
      </w:del>
    </w:p>
    <w:p w14:paraId="44255F34" w14:textId="76C068AE" w:rsidR="007D3E37" w:rsidDel="00607FE2" w:rsidRDefault="00436F90">
      <w:pPr>
        <w:pStyle w:val="Akapitzlist"/>
        <w:numPr>
          <w:ilvl w:val="0"/>
          <w:numId w:val="43"/>
        </w:numPr>
        <w:tabs>
          <w:tab w:val="left" w:pos="426"/>
        </w:tabs>
        <w:spacing w:line="240" w:lineRule="auto"/>
        <w:ind w:left="709" w:hanging="283"/>
        <w:jc w:val="both"/>
        <w:textAlignment w:val="baseline"/>
        <w:rPr>
          <w:del w:id="52" w:author="Żurek Paweł" w:date="2024-07-12T09:24:00Z"/>
          <w:rFonts w:ascii="Myriad Pro" w:hAnsi="Myriad Pro" w:cs="Calibri"/>
        </w:rPr>
      </w:pPr>
      <w:del w:id="53" w:author="Żurek Paweł" w:date="2024-07-12T09:24:00Z">
        <w:r w:rsidDel="00607FE2">
          <w:rPr>
            <w:rFonts w:ascii="Myriad Pro" w:hAnsi="Myriad Pro" w:cs="Calibri"/>
          </w:rPr>
          <w:delText xml:space="preserve">wprowadzanie zmian i modyfikacji, </w:delText>
        </w:r>
      </w:del>
    </w:p>
    <w:p w14:paraId="68C22841" w14:textId="27398069" w:rsidR="007D3E37" w:rsidDel="00607FE2" w:rsidRDefault="00436F90">
      <w:pPr>
        <w:pStyle w:val="Akapitzlist"/>
        <w:numPr>
          <w:ilvl w:val="0"/>
          <w:numId w:val="43"/>
        </w:numPr>
        <w:tabs>
          <w:tab w:val="left" w:pos="426"/>
        </w:tabs>
        <w:spacing w:line="240" w:lineRule="auto"/>
        <w:ind w:left="709" w:hanging="283"/>
        <w:jc w:val="both"/>
        <w:textAlignment w:val="baseline"/>
        <w:rPr>
          <w:del w:id="54" w:author="Żurek Paweł" w:date="2024-07-12T09:24:00Z"/>
          <w:rFonts w:ascii="Myriad Pro" w:hAnsi="Myriad Pro" w:cs="Calibri"/>
        </w:rPr>
      </w:pPr>
      <w:del w:id="55" w:author="Żurek Paweł" w:date="2024-07-12T09:24:00Z">
        <w:r w:rsidDel="00607FE2">
          <w:rPr>
            <w:rFonts w:ascii="Myriad Pro" w:hAnsi="Myriad Pro" w:cs="Calibri"/>
          </w:rPr>
          <w:delText xml:space="preserve">dostosowywanie, </w:delText>
        </w:r>
      </w:del>
    </w:p>
    <w:p w14:paraId="7B8F21B2" w14:textId="713BA305" w:rsidR="007D3E37" w:rsidDel="00607FE2" w:rsidRDefault="00436F90">
      <w:pPr>
        <w:pStyle w:val="Akapitzlist"/>
        <w:numPr>
          <w:ilvl w:val="0"/>
          <w:numId w:val="43"/>
        </w:numPr>
        <w:tabs>
          <w:tab w:val="left" w:pos="426"/>
        </w:tabs>
        <w:spacing w:line="240" w:lineRule="auto"/>
        <w:ind w:left="709" w:hanging="283"/>
        <w:jc w:val="both"/>
        <w:textAlignment w:val="baseline"/>
        <w:rPr>
          <w:del w:id="56" w:author="Żurek Paweł" w:date="2024-07-12T09:24:00Z"/>
          <w:rFonts w:ascii="Myriad Pro" w:hAnsi="Myriad Pro" w:cs="Calibri"/>
        </w:rPr>
      </w:pPr>
      <w:del w:id="57" w:author="Żurek Paweł" w:date="2024-07-12T09:24:00Z">
        <w:r w:rsidDel="00607FE2">
          <w:rPr>
            <w:rFonts w:ascii="Myriad Pro" w:hAnsi="Myriad Pro" w:cs="Calibri"/>
          </w:rPr>
          <w:delText xml:space="preserve">stosowanie, przekazywanie i przechowywanie. </w:delText>
        </w:r>
      </w:del>
    </w:p>
    <w:p w14:paraId="3D0CB2EF" w14:textId="038B859A" w:rsidR="007D3E37" w:rsidDel="00607FE2" w:rsidRDefault="00436F90">
      <w:pPr>
        <w:pStyle w:val="Akapitzlist"/>
        <w:numPr>
          <w:ilvl w:val="0"/>
          <w:numId w:val="41"/>
        </w:numPr>
        <w:tabs>
          <w:tab w:val="left" w:pos="-709"/>
          <w:tab w:val="left" w:pos="426"/>
          <w:tab w:val="left" w:pos="786"/>
        </w:tabs>
        <w:spacing w:line="240" w:lineRule="auto"/>
        <w:ind w:left="357" w:hanging="357"/>
        <w:jc w:val="both"/>
        <w:textAlignment w:val="baseline"/>
        <w:rPr>
          <w:del w:id="58" w:author="Żurek Paweł" w:date="2024-07-12T09:24:00Z"/>
          <w:rFonts w:ascii="Myriad Pro" w:hAnsi="Myriad Pro" w:cs="Calibri"/>
        </w:rPr>
      </w:pPr>
      <w:del w:id="59" w:author="Żurek Paweł" w:date="2024-07-12T09:24:00Z">
        <w:r w:rsidDel="00607FE2">
          <w:rPr>
            <w:rFonts w:ascii="Myriad Pro" w:hAnsi="Myriad Pro" w:cs="Calibri"/>
          </w:rPr>
          <w:delText xml:space="preserve">Zamawiającemu przysługuje prawo pierwszeństwa w nabyciu praw do eksploatacji utworu na niewymienionych w niniejszej Umowie polach eksploatacji. </w:delText>
        </w:r>
      </w:del>
    </w:p>
    <w:p w14:paraId="2B394BAC" w14:textId="2B303EF9" w:rsidR="007D3E37" w:rsidDel="00607FE2" w:rsidRDefault="00436F90">
      <w:pPr>
        <w:pStyle w:val="Akapitzlist"/>
        <w:numPr>
          <w:ilvl w:val="0"/>
          <w:numId w:val="41"/>
        </w:numPr>
        <w:tabs>
          <w:tab w:val="left" w:pos="-709"/>
          <w:tab w:val="left" w:pos="426"/>
          <w:tab w:val="left" w:pos="786"/>
        </w:tabs>
        <w:spacing w:line="240" w:lineRule="auto"/>
        <w:ind w:left="357" w:hanging="357"/>
        <w:jc w:val="both"/>
        <w:textAlignment w:val="baseline"/>
        <w:rPr>
          <w:del w:id="60" w:author="Żurek Paweł" w:date="2024-07-12T09:24:00Z"/>
          <w:rFonts w:ascii="Myriad Pro" w:hAnsi="Myriad Pro" w:cs="Calibri"/>
        </w:rPr>
      </w:pPr>
      <w:del w:id="61" w:author="Żurek Paweł" w:date="2024-07-12T09:24:00Z">
        <w:r w:rsidDel="00607FE2">
          <w:rPr>
            <w:rFonts w:ascii="Myriad Pro" w:hAnsi="Myriad Pro" w:cs="Calibri"/>
          </w:rPr>
          <w:delText xml:space="preserve">Wykonawca udziela zgody na wykonywanie prawa zależnego do dostarczonego utworu. </w:delText>
        </w:r>
      </w:del>
    </w:p>
    <w:p w14:paraId="5018DEF3" w14:textId="3220DFBD" w:rsidR="007D3E37" w:rsidDel="00607FE2" w:rsidRDefault="00436F90">
      <w:pPr>
        <w:pStyle w:val="Akapitzlist"/>
        <w:numPr>
          <w:ilvl w:val="0"/>
          <w:numId w:val="41"/>
        </w:numPr>
        <w:tabs>
          <w:tab w:val="left" w:pos="-709"/>
          <w:tab w:val="left" w:pos="426"/>
          <w:tab w:val="left" w:pos="786"/>
        </w:tabs>
        <w:spacing w:after="0" w:line="240" w:lineRule="auto"/>
        <w:ind w:left="357" w:hanging="357"/>
        <w:jc w:val="both"/>
        <w:textAlignment w:val="baseline"/>
        <w:rPr>
          <w:del w:id="62" w:author="Żurek Paweł" w:date="2024-07-12T09:24:00Z"/>
          <w:rFonts w:ascii="Myriad Pro" w:hAnsi="Myriad Pro" w:cs="Calibri"/>
        </w:rPr>
      </w:pPr>
      <w:del w:id="63" w:author="Żurek Paweł" w:date="2024-07-12T09:24:00Z">
        <w:r w:rsidDel="00607FE2">
          <w:rPr>
            <w:rFonts w:ascii="Myriad Pro" w:hAnsi="Myriad Pro" w:cs="Calibri"/>
          </w:rPr>
          <w:delText>Nośniki, na których utwór zostanie przekazany będą wolne od wad materiałowych.</w:delText>
        </w:r>
      </w:del>
    </w:p>
    <w:p w14:paraId="652DE578" w14:textId="1474312E" w:rsidR="007D3E37" w:rsidDel="00607FE2" w:rsidRDefault="00436F90">
      <w:pPr>
        <w:numPr>
          <w:ilvl w:val="0"/>
          <w:numId w:val="41"/>
        </w:numPr>
        <w:tabs>
          <w:tab w:val="left" w:pos="-567"/>
          <w:tab w:val="left" w:pos="426"/>
          <w:tab w:val="left" w:pos="786"/>
        </w:tabs>
        <w:spacing w:after="0" w:line="240" w:lineRule="auto"/>
        <w:ind w:left="357" w:hanging="357"/>
        <w:jc w:val="both"/>
        <w:textAlignment w:val="baseline"/>
        <w:rPr>
          <w:del w:id="64" w:author="Żurek Paweł" w:date="2024-07-12T09:24:00Z"/>
          <w:rFonts w:ascii="Myriad Pro" w:hAnsi="Myriad Pro" w:cs="Calibri"/>
        </w:rPr>
      </w:pPr>
      <w:del w:id="65" w:author="Żurek Paweł" w:date="2024-07-12T09:24:00Z">
        <w:r w:rsidDel="00607FE2">
          <w:rPr>
            <w:rFonts w:ascii="Myriad Pro" w:hAnsi="Myriad Pro" w:cs="Calibri"/>
          </w:rPr>
          <w:delText>Zamawiający nabywa prawo do przeniesienia autorskich praw majątkowych na rzecz osób trzecich.</w:delText>
        </w:r>
      </w:del>
    </w:p>
    <w:p w14:paraId="2CC91A97" w14:textId="4A486897" w:rsidR="007D3E37" w:rsidDel="00607FE2" w:rsidRDefault="00436F90">
      <w:pPr>
        <w:numPr>
          <w:ilvl w:val="0"/>
          <w:numId w:val="41"/>
        </w:numPr>
        <w:tabs>
          <w:tab w:val="left" w:pos="-567"/>
          <w:tab w:val="left" w:pos="426"/>
          <w:tab w:val="left" w:pos="786"/>
        </w:tabs>
        <w:spacing w:after="0" w:line="240" w:lineRule="auto"/>
        <w:ind w:left="357" w:hanging="357"/>
        <w:jc w:val="both"/>
        <w:textAlignment w:val="baseline"/>
        <w:rPr>
          <w:del w:id="66" w:author="Żurek Paweł" w:date="2024-07-12T09:24:00Z"/>
          <w:rFonts w:ascii="Myriad Pro" w:hAnsi="Myriad Pro" w:cs="Calibri"/>
        </w:rPr>
      </w:pPr>
      <w:del w:id="67" w:author="Żurek Paweł" w:date="2024-07-12T09:24:00Z">
        <w:r w:rsidDel="00607FE2">
          <w:rPr>
            <w:rFonts w:ascii="Myriad Pro" w:hAnsi="Myriad Pro" w:cs="Calibri"/>
          </w:rPr>
          <w:delText>Zamawiający nabywa prawo do korzystania i rozporządzania prawem wymienionym w ustępach poprzedzających tak w kraju, jak i za granicą.</w:delText>
        </w:r>
      </w:del>
    </w:p>
    <w:p w14:paraId="3A0DDF35" w14:textId="4CABDCBF" w:rsidR="007D3E37" w:rsidDel="00607FE2" w:rsidRDefault="00436F90">
      <w:pPr>
        <w:numPr>
          <w:ilvl w:val="0"/>
          <w:numId w:val="41"/>
        </w:numPr>
        <w:tabs>
          <w:tab w:val="left" w:pos="-567"/>
          <w:tab w:val="left" w:pos="426"/>
          <w:tab w:val="left" w:pos="786"/>
        </w:tabs>
        <w:spacing w:after="0" w:line="240" w:lineRule="auto"/>
        <w:ind w:left="357" w:hanging="357"/>
        <w:jc w:val="both"/>
        <w:textAlignment w:val="baseline"/>
        <w:rPr>
          <w:del w:id="68" w:author="Żurek Paweł" w:date="2024-07-12T09:24:00Z"/>
          <w:rFonts w:ascii="Myriad Pro" w:hAnsi="Myriad Pro" w:cs="Calibri"/>
        </w:rPr>
      </w:pPr>
      <w:del w:id="69" w:author="Żurek Paweł" w:date="2024-07-12T09:24:00Z">
        <w:r w:rsidDel="00607FE2">
          <w:rPr>
            <w:rFonts w:ascii="Myriad Pro" w:hAnsi="Myriad Pro" w:cs="Calibri"/>
          </w:rPr>
          <w:delText>Zapłata wynagrodzenia za wykonanie przedmiotu umowy wyczerpuje wszelkie roszczenia Wykonawcy z tytułu przeniesienia na rzecz Zamawiającego autorskich praw majątkowych do utworu wykonanego przez Wykonawcę w ramach umowy na wszystkich polach eksploatacji.</w:delText>
        </w:r>
      </w:del>
    </w:p>
    <w:p w14:paraId="4138D19D" w14:textId="2A989D10" w:rsidR="007D3E37" w:rsidDel="00607FE2" w:rsidRDefault="00436F90">
      <w:pPr>
        <w:numPr>
          <w:ilvl w:val="0"/>
          <w:numId w:val="41"/>
        </w:numPr>
        <w:tabs>
          <w:tab w:val="left" w:pos="-567"/>
          <w:tab w:val="left" w:pos="426"/>
          <w:tab w:val="left" w:pos="786"/>
        </w:tabs>
        <w:spacing w:after="0" w:line="240" w:lineRule="auto"/>
        <w:ind w:left="357" w:hanging="357"/>
        <w:jc w:val="both"/>
        <w:textAlignment w:val="baseline"/>
        <w:rPr>
          <w:del w:id="70" w:author="Żurek Paweł" w:date="2024-07-12T09:24:00Z"/>
          <w:rFonts w:ascii="Myriad Pro" w:hAnsi="Myriad Pro" w:cs="Calibri"/>
        </w:rPr>
      </w:pPr>
      <w:del w:id="71" w:author="Żurek Paweł" w:date="2024-07-12T09:24:00Z">
        <w:r w:rsidDel="00607FE2">
          <w:rPr>
            <w:rFonts w:ascii="Myriad Pro" w:hAnsi="Myriad Pro" w:cs="Calibri"/>
          </w:rPr>
          <w:delText>Wykonawca zobowiązuje się do niewykonywania przysługujących mu osobistych praw autorskich do utworu wykonanego przez Wykonawcę, wykonanych w ramach niniejszej umowy, w sposób ograniczający Zamawiającego w wykonywaniu jego praw.</w:delText>
        </w:r>
      </w:del>
    </w:p>
    <w:p w14:paraId="3BCE5A50" w14:textId="7C8C8719" w:rsidR="007D3E37" w:rsidDel="00607FE2" w:rsidRDefault="00436F90">
      <w:pPr>
        <w:numPr>
          <w:ilvl w:val="0"/>
          <w:numId w:val="41"/>
        </w:numPr>
        <w:tabs>
          <w:tab w:val="left" w:pos="-567"/>
          <w:tab w:val="left" w:pos="426"/>
          <w:tab w:val="left" w:pos="786"/>
        </w:tabs>
        <w:spacing w:after="0" w:line="240" w:lineRule="auto"/>
        <w:ind w:left="357" w:hanging="357"/>
        <w:jc w:val="both"/>
        <w:textAlignment w:val="baseline"/>
        <w:rPr>
          <w:del w:id="72" w:author="Żurek Paweł" w:date="2024-07-12T09:24:00Z"/>
          <w:rFonts w:ascii="Myriad Pro" w:hAnsi="Myriad Pro" w:cs="Calibri"/>
        </w:rPr>
      </w:pPr>
      <w:del w:id="73" w:author="Żurek Paweł" w:date="2024-07-12T09:24:00Z">
        <w:r w:rsidDel="00607FE2">
          <w:rPr>
            <w:rFonts w:ascii="Myriad Pro" w:hAnsi="Myriad Pro" w:cs="Calibri"/>
          </w:rPr>
          <w:delText>Na podstawie art. 2 ustawy z dnia 4 lutego 1994 r. o prawie autorskim i prawach pokrewnych. Skorzystanie przez Zamawiającego z uprawnienia określonego w zdaniu pierwszym nie wyłącza odpowiedzialności Wykonawcy za wady utworu, wynikające z udzielonej gwarancji i rękojmi, jak również z tytułu kar umownych.</w:delText>
        </w:r>
      </w:del>
    </w:p>
    <w:p w14:paraId="766B8693" w14:textId="05AD048E" w:rsidR="007D3E37" w:rsidDel="00607FE2" w:rsidRDefault="00436F90">
      <w:pPr>
        <w:spacing w:after="0" w:line="240" w:lineRule="auto"/>
        <w:ind w:left="360"/>
        <w:contextualSpacing/>
        <w:jc w:val="both"/>
        <w:textAlignment w:val="baseline"/>
        <w:rPr>
          <w:del w:id="74" w:author="Żurek Paweł" w:date="2024-07-12T09:24:00Z"/>
          <w:rFonts w:ascii="Myriad Pro" w:hAnsi="Myriad Pro" w:cs="Calibri"/>
        </w:rPr>
      </w:pPr>
      <w:del w:id="75" w:author="Żurek Paweł" w:date="2024-07-12T09:24:00Z">
        <w:r w:rsidDel="00607FE2">
          <w:rPr>
            <w:rFonts w:ascii="Myriad Pro" w:hAnsi="Myriad Pro" w:cs="Calibri"/>
          </w:rPr>
          <w:delText>Wykonawca zobowiązany jest do przeniesienia autorskich praw majątkowych na Zamawiającego w ramach wynagrodzenia, określonego w § 5 ust. 1 umowy.</w:delText>
        </w:r>
      </w:del>
    </w:p>
    <w:p w14:paraId="1616BB9A" w14:textId="77777777" w:rsidR="007D3E37" w:rsidRDefault="007D3E37">
      <w:pPr>
        <w:spacing w:before="120" w:after="0" w:line="240" w:lineRule="auto"/>
        <w:jc w:val="center"/>
        <w:rPr>
          <w:rFonts w:ascii="Myriad Pro" w:hAnsi="Myriad Pro" w:cs="Calibri"/>
          <w:b/>
        </w:rPr>
      </w:pPr>
    </w:p>
    <w:p w14:paraId="0127C2B7" w14:textId="59946685" w:rsidR="007D3E37" w:rsidRDefault="00436F90">
      <w:pPr>
        <w:spacing w:before="120" w:after="0" w:line="240" w:lineRule="auto"/>
        <w:jc w:val="center"/>
        <w:rPr>
          <w:rFonts w:ascii="Myriad Pro" w:hAnsi="Myriad Pro" w:cs="Calibri"/>
          <w:b/>
        </w:rPr>
      </w:pPr>
      <w:r>
        <w:rPr>
          <w:rFonts w:ascii="Myriad Pro" w:hAnsi="Myriad Pro" w:cs="Calibri"/>
          <w:b/>
        </w:rPr>
        <w:t>§ 1</w:t>
      </w:r>
      <w:ins w:id="76" w:author="Żurek Paweł" w:date="2024-07-12T09:24:00Z">
        <w:r w:rsidR="00607FE2">
          <w:rPr>
            <w:rFonts w:ascii="Myriad Pro" w:hAnsi="Myriad Pro" w:cs="Calibri"/>
            <w:b/>
          </w:rPr>
          <w:t>7</w:t>
        </w:r>
      </w:ins>
      <w:del w:id="77" w:author="Żurek Paweł" w:date="2024-07-12T09:24:00Z">
        <w:r w:rsidDel="00607FE2">
          <w:rPr>
            <w:rFonts w:ascii="Myriad Pro" w:hAnsi="Myriad Pro" w:cs="Calibri"/>
            <w:b/>
          </w:rPr>
          <w:delText>8</w:delText>
        </w:r>
      </w:del>
    </w:p>
    <w:p w14:paraId="6D6589B2" w14:textId="77777777" w:rsidR="007D3E37" w:rsidRDefault="00436F90">
      <w:pPr>
        <w:spacing w:after="0" w:line="240" w:lineRule="auto"/>
        <w:jc w:val="center"/>
        <w:rPr>
          <w:rFonts w:ascii="Myriad Pro" w:hAnsi="Myriad Pro" w:cs="Calibri"/>
          <w:b/>
        </w:rPr>
      </w:pPr>
      <w:r>
        <w:rPr>
          <w:rFonts w:ascii="Myriad Pro" w:hAnsi="Myriad Pro" w:cs="Calibri"/>
          <w:b/>
        </w:rPr>
        <w:t>Postanowienia końcowe</w:t>
      </w:r>
    </w:p>
    <w:p w14:paraId="6B6059BD" w14:textId="77777777" w:rsidR="007D3E37" w:rsidRDefault="00436F90">
      <w:pPr>
        <w:numPr>
          <w:ilvl w:val="0"/>
          <w:numId w:val="12"/>
        </w:numPr>
        <w:spacing w:before="60" w:after="0" w:line="240" w:lineRule="auto"/>
        <w:ind w:left="284" w:hanging="284"/>
        <w:jc w:val="both"/>
        <w:rPr>
          <w:rFonts w:ascii="Myriad Pro" w:hAnsi="Myriad Pro" w:cstheme="minorHAnsi"/>
        </w:rPr>
      </w:pPr>
      <w:r>
        <w:rPr>
          <w:rFonts w:ascii="Myriad Pro" w:hAnsi="Myriad Pro" w:cstheme="minorHAnsi"/>
        </w:rPr>
        <w:t>We wszystkich sprawach nieuregulowanych niniejszą umową zastosowanie mają przepisy prawa polskiego w tym Kodeksu cywilnego, Prawa budowlanego oraz ustawy o prawie autorskim i prawach pokrewnych.</w:t>
      </w:r>
    </w:p>
    <w:p w14:paraId="6A5F9893" w14:textId="77777777" w:rsidR="007D3E37" w:rsidRDefault="00436F90">
      <w:pPr>
        <w:numPr>
          <w:ilvl w:val="0"/>
          <w:numId w:val="12"/>
        </w:numPr>
        <w:spacing w:after="0" w:line="240" w:lineRule="auto"/>
        <w:ind w:left="284" w:hanging="284"/>
        <w:jc w:val="both"/>
        <w:rPr>
          <w:rFonts w:ascii="Myriad Pro" w:hAnsi="Myriad Pro" w:cstheme="minorHAnsi"/>
        </w:rPr>
      </w:pPr>
      <w:r>
        <w:rPr>
          <w:rFonts w:ascii="Myriad Pro" w:hAnsi="Myriad Pro" w:cstheme="minorHAnsi"/>
        </w:rPr>
        <w:t>Ewentualne spory wynikła na tle realizacji umowy strony poddają sądowi właściwemu miejscowo ze względu na siedzibę Zamawiającego</w:t>
      </w:r>
    </w:p>
    <w:p w14:paraId="706D3569" w14:textId="77777777" w:rsidR="007D3E37" w:rsidRDefault="00436F90">
      <w:pPr>
        <w:numPr>
          <w:ilvl w:val="0"/>
          <w:numId w:val="12"/>
        </w:numPr>
        <w:spacing w:after="0" w:line="240" w:lineRule="auto"/>
        <w:ind w:left="284" w:hanging="284"/>
        <w:jc w:val="both"/>
        <w:rPr>
          <w:rFonts w:ascii="Myriad Pro" w:hAnsi="Myriad Pro" w:cstheme="minorHAnsi"/>
        </w:rPr>
      </w:pPr>
      <w:r>
        <w:rPr>
          <w:rFonts w:ascii="Myriad Pro" w:hAnsi="Myriad Pro" w:cstheme="minorHAnsi"/>
        </w:rPr>
        <w:t>Umowę sporządzono w 2 (dwóch) jednobrzmiących egzemplarzach, z których 1 (jeden) otrzymuje Zamawiający i 1 (jeden) Wykonawca.</w:t>
      </w:r>
    </w:p>
    <w:p w14:paraId="28A70092" w14:textId="77777777" w:rsidR="007D3E37" w:rsidRDefault="00436F90">
      <w:pPr>
        <w:numPr>
          <w:ilvl w:val="0"/>
          <w:numId w:val="12"/>
        </w:numPr>
        <w:spacing w:after="0" w:line="240" w:lineRule="auto"/>
        <w:ind w:left="357" w:hanging="357"/>
        <w:jc w:val="both"/>
        <w:rPr>
          <w:rFonts w:ascii="Myriad Pro" w:hAnsi="Myriad Pro" w:cs="Calibri"/>
        </w:rPr>
      </w:pPr>
      <w:r>
        <w:rPr>
          <w:rFonts w:ascii="Myriad Pro" w:hAnsi="Myriad Pro" w:cs="Calibri"/>
        </w:rPr>
        <w:t>Integralną część umowy stanowią następujące załączniki:</w:t>
      </w:r>
    </w:p>
    <w:p w14:paraId="29CDAB98" w14:textId="77777777" w:rsidR="007D3E37" w:rsidRDefault="00436F90">
      <w:pPr>
        <w:numPr>
          <w:ilvl w:val="0"/>
          <w:numId w:val="13"/>
        </w:numPr>
        <w:spacing w:after="0" w:line="240" w:lineRule="auto"/>
        <w:ind w:left="709" w:hanging="425"/>
        <w:jc w:val="both"/>
        <w:rPr>
          <w:rFonts w:ascii="Myriad Pro" w:hAnsi="Myriad Pro" w:cs="Calibri"/>
          <w:color w:val="000000"/>
        </w:rPr>
      </w:pPr>
      <w:r>
        <w:rPr>
          <w:rFonts w:ascii="Myriad Pro" w:hAnsi="Myriad Pro" w:cs="Calibri"/>
          <w:color w:val="000000"/>
        </w:rPr>
        <w:t>Załącznik nr 1</w:t>
      </w:r>
      <w:r>
        <w:rPr>
          <w:rFonts w:ascii="Myriad Pro" w:hAnsi="Myriad Pro" w:cs="Calibri"/>
          <w:color w:val="000000"/>
        </w:rPr>
        <w:tab/>
        <w:t>– Opis przedmiotu zamówienia</w:t>
      </w:r>
    </w:p>
    <w:p w14:paraId="523CB5CB" w14:textId="77777777" w:rsidR="007D3E37" w:rsidRDefault="00436F90">
      <w:pPr>
        <w:numPr>
          <w:ilvl w:val="0"/>
          <w:numId w:val="13"/>
        </w:numPr>
        <w:spacing w:after="0" w:line="240" w:lineRule="auto"/>
        <w:ind w:left="709" w:hanging="425"/>
        <w:jc w:val="both"/>
        <w:rPr>
          <w:rFonts w:ascii="Myriad Pro" w:hAnsi="Myriad Pro" w:cs="Calibri"/>
          <w:color w:val="000000"/>
        </w:rPr>
      </w:pPr>
      <w:r>
        <w:rPr>
          <w:rFonts w:ascii="Myriad Pro" w:hAnsi="Myriad Pro" w:cs="Calibri"/>
          <w:color w:val="000000"/>
        </w:rPr>
        <w:t>Załącznik nr 2 – Warunki ubezpieczenia odpowiedzialności cywilnej,</w:t>
      </w:r>
    </w:p>
    <w:p w14:paraId="7E1702D6" w14:textId="77777777" w:rsidR="007D3E37" w:rsidRDefault="00436F90">
      <w:pPr>
        <w:numPr>
          <w:ilvl w:val="0"/>
          <w:numId w:val="13"/>
        </w:numPr>
        <w:spacing w:after="0" w:line="240" w:lineRule="auto"/>
        <w:ind w:left="709" w:hanging="425"/>
        <w:jc w:val="both"/>
        <w:rPr>
          <w:rFonts w:ascii="Myriad Pro" w:hAnsi="Myriad Pro" w:cs="Calibri"/>
          <w:color w:val="000000"/>
        </w:rPr>
      </w:pPr>
      <w:r>
        <w:rPr>
          <w:rFonts w:ascii="Myriad Pro" w:hAnsi="Myriad Pro" w:cs="Calibri"/>
          <w:color w:val="000000"/>
        </w:rPr>
        <w:lastRenderedPageBreak/>
        <w:t>Załącznik nr 3 – Wzór karty gwarancyjnej.</w:t>
      </w:r>
    </w:p>
    <w:p w14:paraId="53D4C0A1" w14:textId="7F073A70" w:rsidR="007D3E37" w:rsidRDefault="00436F90">
      <w:pPr>
        <w:numPr>
          <w:ilvl w:val="0"/>
          <w:numId w:val="13"/>
        </w:numPr>
        <w:spacing w:after="0" w:line="240" w:lineRule="auto"/>
        <w:ind w:left="709" w:hanging="425"/>
        <w:jc w:val="both"/>
        <w:rPr>
          <w:rFonts w:ascii="Myriad Pro" w:hAnsi="Myriad Pro" w:cs="Calibri"/>
        </w:rPr>
      </w:pPr>
      <w:r>
        <w:rPr>
          <w:rFonts w:ascii="Myriad Pro" w:hAnsi="Myriad Pro" w:cs="Calibri"/>
        </w:rPr>
        <w:t>Załącznik nr 4 - Informacja dotycząca przetwarzania danych osobowych.</w:t>
      </w:r>
    </w:p>
    <w:p w14:paraId="5359C7B5" w14:textId="7860CD03" w:rsidR="00D50F11" w:rsidRDefault="00D50F11">
      <w:pPr>
        <w:numPr>
          <w:ilvl w:val="0"/>
          <w:numId w:val="13"/>
        </w:numPr>
        <w:spacing w:after="0" w:line="240" w:lineRule="auto"/>
        <w:ind w:left="709" w:hanging="425"/>
        <w:jc w:val="both"/>
        <w:rPr>
          <w:rFonts w:ascii="Myriad Pro" w:hAnsi="Myriad Pro" w:cs="Calibri"/>
        </w:rPr>
      </w:pPr>
      <w:r>
        <w:rPr>
          <w:rFonts w:ascii="Myriad Pro" w:hAnsi="Myriad Pro" w:cs="Calibri"/>
        </w:rPr>
        <w:t>Załącznik nr 5 – Projekt Wykonawczy.</w:t>
      </w:r>
    </w:p>
    <w:p w14:paraId="23EEC81E" w14:textId="77777777" w:rsidR="007D3E37" w:rsidRDefault="007D3E37">
      <w:pPr>
        <w:spacing w:after="0" w:line="240" w:lineRule="auto"/>
        <w:ind w:left="709"/>
        <w:jc w:val="both"/>
        <w:rPr>
          <w:rFonts w:ascii="Myriad Pro" w:hAnsi="Myriad Pro" w:cs="Calibri"/>
          <w:color w:val="000000"/>
        </w:rPr>
      </w:pPr>
    </w:p>
    <w:p w14:paraId="1A7FE265" w14:textId="77777777" w:rsidR="007D3E37" w:rsidRDefault="00436F90">
      <w:pPr>
        <w:spacing w:before="120" w:after="0" w:line="240" w:lineRule="auto"/>
        <w:ind w:left="717" w:firstLine="360"/>
        <w:jc w:val="both"/>
        <w:rPr>
          <w:rFonts w:ascii="Myriad Pro" w:hAnsi="Myriad Pro"/>
          <w:b/>
          <w:color w:val="000000"/>
        </w:rPr>
      </w:pPr>
      <w:r>
        <w:rPr>
          <w:rFonts w:ascii="Myriad Pro" w:hAnsi="Myriad Pro"/>
          <w:b/>
          <w:color w:val="000000"/>
          <w:lang w:val="x-none"/>
        </w:rPr>
        <w:t xml:space="preserve">ZAMAWIAJĄCY: </w:t>
      </w:r>
      <w:r>
        <w:rPr>
          <w:rFonts w:ascii="Myriad Pro" w:hAnsi="Myriad Pro"/>
          <w:b/>
          <w:color w:val="000000"/>
          <w:lang w:val="x-none"/>
        </w:rPr>
        <w:tab/>
      </w:r>
      <w:r>
        <w:rPr>
          <w:rFonts w:ascii="Myriad Pro" w:hAnsi="Myriad Pro"/>
          <w:b/>
          <w:color w:val="000000"/>
          <w:lang w:val="x-none"/>
        </w:rPr>
        <w:tab/>
      </w:r>
      <w:r>
        <w:rPr>
          <w:rFonts w:ascii="Myriad Pro" w:hAnsi="Myriad Pro"/>
          <w:b/>
          <w:color w:val="000000"/>
          <w:lang w:val="x-none"/>
        </w:rPr>
        <w:tab/>
      </w:r>
      <w:r>
        <w:rPr>
          <w:rFonts w:ascii="Myriad Pro" w:hAnsi="Myriad Pro"/>
          <w:b/>
          <w:color w:val="000000"/>
          <w:lang w:val="x-none"/>
        </w:rPr>
        <w:tab/>
      </w:r>
      <w:r>
        <w:rPr>
          <w:rFonts w:ascii="Myriad Pro" w:hAnsi="Myriad Pro"/>
          <w:b/>
          <w:color w:val="000000"/>
          <w:lang w:val="x-none"/>
        </w:rPr>
        <w:tab/>
      </w:r>
      <w:r>
        <w:rPr>
          <w:rFonts w:ascii="Myriad Pro" w:hAnsi="Myriad Pro"/>
          <w:b/>
          <w:color w:val="000000"/>
          <w:lang w:val="x-none"/>
        </w:rPr>
        <w:tab/>
      </w:r>
      <w:r>
        <w:rPr>
          <w:rFonts w:ascii="Myriad Pro" w:hAnsi="Myriad Pro"/>
          <w:b/>
          <w:color w:val="000000"/>
          <w:lang w:val="x-none"/>
        </w:rPr>
        <w:tab/>
        <w:t>WYKONAWCA:</w:t>
      </w:r>
    </w:p>
    <w:p w14:paraId="371CF8B6" w14:textId="77777777" w:rsidR="007D3E37" w:rsidRDefault="007D3E37">
      <w:pPr>
        <w:spacing w:after="0" w:line="240" w:lineRule="auto"/>
        <w:ind w:left="717" w:firstLine="360"/>
        <w:jc w:val="both"/>
        <w:rPr>
          <w:rFonts w:ascii="Myriad Pro" w:hAnsi="Myriad Pro"/>
          <w:b/>
          <w:color w:val="000000"/>
        </w:rPr>
      </w:pPr>
    </w:p>
    <w:p w14:paraId="6D7E248C" w14:textId="77777777" w:rsidR="007D3E37" w:rsidRDefault="00436F90">
      <w:pPr>
        <w:spacing w:after="0" w:line="240" w:lineRule="auto"/>
        <w:rPr>
          <w:rFonts w:ascii="Myriad Pro" w:hAnsi="Myriad Pro"/>
          <w:b/>
          <w:color w:val="000000"/>
        </w:rPr>
      </w:pPr>
      <w:r>
        <w:br w:type="page"/>
      </w:r>
    </w:p>
    <w:p w14:paraId="1B4D052C" w14:textId="77777777" w:rsidR="007D3E37" w:rsidRDefault="00436F90">
      <w:pPr>
        <w:spacing w:after="120" w:line="240" w:lineRule="auto"/>
        <w:ind w:left="6630"/>
        <w:contextualSpacing/>
        <w:jc w:val="both"/>
        <w:rPr>
          <w:rFonts w:ascii="Myriad Pro" w:hAnsi="Myriad Pro"/>
        </w:rPr>
      </w:pPr>
      <w:r>
        <w:rPr>
          <w:rFonts w:ascii="Myriad Pro" w:hAnsi="Myriad Pro"/>
          <w:b/>
        </w:rPr>
        <w:lastRenderedPageBreak/>
        <w:t>Załącznik Nr 1</w:t>
      </w:r>
      <w:r>
        <w:rPr>
          <w:rFonts w:ascii="Myriad Pro" w:hAnsi="Myriad Pro"/>
        </w:rPr>
        <w:t xml:space="preserve"> </w:t>
      </w:r>
      <w:r>
        <w:rPr>
          <w:rFonts w:ascii="Myriad Pro" w:hAnsi="Myriad Pro"/>
          <w:b/>
        </w:rPr>
        <w:t>do umowy</w:t>
      </w:r>
      <w:r>
        <w:rPr>
          <w:rFonts w:ascii="Myriad Pro" w:hAnsi="Myriad Pro"/>
        </w:rPr>
        <w:t xml:space="preserve"> </w:t>
      </w:r>
    </w:p>
    <w:p w14:paraId="74CC3BA1" w14:textId="77777777" w:rsidR="007D3E37" w:rsidRDefault="007D3E37">
      <w:pPr>
        <w:spacing w:after="120" w:line="240" w:lineRule="auto"/>
        <w:ind w:left="6630"/>
        <w:contextualSpacing/>
        <w:jc w:val="both"/>
        <w:rPr>
          <w:rFonts w:ascii="Myriad Pro" w:hAnsi="Myriad Pro"/>
        </w:rPr>
      </w:pPr>
    </w:p>
    <w:p w14:paraId="5A1876BD" w14:textId="77777777" w:rsidR="007D3E37" w:rsidRDefault="007D3E37">
      <w:pPr>
        <w:spacing w:after="120" w:line="240" w:lineRule="auto"/>
        <w:ind w:left="-142"/>
        <w:contextualSpacing/>
        <w:jc w:val="both"/>
        <w:rPr>
          <w:rFonts w:ascii="Myriad Pro" w:hAnsi="Myriad Pro"/>
        </w:rPr>
      </w:pPr>
    </w:p>
    <w:p w14:paraId="7790162F" w14:textId="77777777" w:rsidR="007D3E37" w:rsidRDefault="00436F90">
      <w:pPr>
        <w:spacing w:after="0" w:line="240" w:lineRule="auto"/>
        <w:jc w:val="center"/>
        <w:rPr>
          <w:rFonts w:ascii="Myriad Pro" w:hAnsi="Myriad Pro" w:cs="Calibri"/>
          <w:b/>
        </w:rPr>
      </w:pPr>
      <w:r>
        <w:rPr>
          <w:rFonts w:ascii="Myriad Pro" w:hAnsi="Myriad Pro" w:cs="Calibri"/>
          <w:b/>
        </w:rPr>
        <w:t>OPIS PRZEDMIOTU ZAMÓWIENIA (OPZ)</w:t>
      </w:r>
    </w:p>
    <w:p w14:paraId="6DB00DFF" w14:textId="77777777" w:rsidR="007D3E37" w:rsidRDefault="007D3E37">
      <w:pPr>
        <w:spacing w:after="0" w:line="240" w:lineRule="auto"/>
        <w:jc w:val="center"/>
        <w:rPr>
          <w:rFonts w:ascii="Myriad Pro" w:hAnsi="Myriad Pro" w:cs="Calibri"/>
          <w:b/>
        </w:rPr>
      </w:pPr>
    </w:p>
    <w:p w14:paraId="1615D278" w14:textId="16814BA3" w:rsidR="007D3E37" w:rsidRDefault="00431887">
      <w:pPr>
        <w:spacing w:after="0" w:line="240" w:lineRule="auto"/>
        <w:jc w:val="center"/>
        <w:rPr>
          <w:rFonts w:ascii="Myriad Pro" w:hAnsi="Myriad Pro" w:cs="Calibri"/>
          <w:b/>
          <w:u w:val="single"/>
        </w:rPr>
      </w:pPr>
      <w:r>
        <w:rPr>
          <w:rFonts w:ascii="Myriad Pro" w:hAnsi="Myriad Pro" w:cs="Calibri"/>
          <w:b/>
          <w:u w:val="single"/>
        </w:rPr>
        <w:t xml:space="preserve">Modernizacja </w:t>
      </w:r>
      <w:r w:rsidR="00436F90">
        <w:rPr>
          <w:rFonts w:ascii="Myriad Pro" w:hAnsi="Myriad Pro" w:cs="Calibri"/>
          <w:b/>
          <w:u w:val="single"/>
        </w:rPr>
        <w:t>i montaż  pola zasilacza do rozdzielnicy RPS  na stacji prostownikowej „</w:t>
      </w:r>
      <w:proofErr w:type="spellStart"/>
      <w:r>
        <w:rPr>
          <w:rFonts w:ascii="Myriad Pro" w:hAnsi="Myriad Pro" w:cs="Calibri"/>
          <w:b/>
          <w:u w:val="single"/>
        </w:rPr>
        <w:t>Ołbińska</w:t>
      </w:r>
      <w:proofErr w:type="spellEnd"/>
      <w:r w:rsidR="00436F90">
        <w:rPr>
          <w:rFonts w:ascii="Myriad Pro" w:hAnsi="Myriad Pro" w:cs="Calibri"/>
          <w:b/>
          <w:u w:val="single"/>
        </w:rPr>
        <w:t>” we Wrocławiu</w:t>
      </w:r>
    </w:p>
    <w:p w14:paraId="467BB918" w14:textId="1378A1A4" w:rsidR="00431887" w:rsidRDefault="00431887">
      <w:pPr>
        <w:spacing w:after="0" w:line="240" w:lineRule="auto"/>
        <w:jc w:val="center"/>
        <w:rPr>
          <w:rFonts w:ascii="Myriad Pro" w:hAnsi="Myriad Pro" w:cs="Calibri"/>
          <w:b/>
          <w:u w:val="single"/>
        </w:rPr>
      </w:pPr>
    </w:p>
    <w:p w14:paraId="15DDD4D7" w14:textId="7060A8FC" w:rsidR="00431887" w:rsidRDefault="00431887">
      <w:pPr>
        <w:spacing w:after="0" w:line="240" w:lineRule="auto"/>
        <w:jc w:val="center"/>
        <w:rPr>
          <w:rFonts w:ascii="Myriad Pro" w:hAnsi="Myriad Pro" w:cs="Calibri"/>
          <w:b/>
          <w:u w:val="single"/>
        </w:rPr>
      </w:pPr>
      <w:r>
        <w:rPr>
          <w:rFonts w:ascii="Myriad Pro" w:hAnsi="Myriad Pro" w:cs="Calibri"/>
          <w:b/>
          <w:u w:val="single"/>
        </w:rPr>
        <w:t>Zakres prac zgodnie z załączonym  projektem (z zakresu umowy wyłączone jest zakup i  ułożenie kabli zasilających i powrotnych do RPS oraz przebudowa pola kabli powrotnych)</w:t>
      </w:r>
    </w:p>
    <w:p w14:paraId="5E380F8C" w14:textId="77777777" w:rsidR="007D3E37" w:rsidRDefault="007D3E37">
      <w:pPr>
        <w:spacing w:after="0" w:line="240" w:lineRule="auto"/>
        <w:jc w:val="both"/>
        <w:rPr>
          <w:rFonts w:ascii="Myriad Pro" w:hAnsi="Myriad Pro" w:cs="Calibri"/>
          <w:b/>
        </w:rPr>
      </w:pPr>
    </w:p>
    <w:p w14:paraId="27B9526A" w14:textId="793F671B" w:rsidR="007D3E37" w:rsidRDefault="00436F90">
      <w:pPr>
        <w:spacing w:after="0" w:line="240" w:lineRule="auto"/>
        <w:ind w:left="567" w:hanging="567"/>
        <w:jc w:val="both"/>
        <w:rPr>
          <w:rFonts w:ascii="Myriad Pro" w:hAnsi="Myriad Pro" w:cs="Calibri"/>
        </w:rPr>
      </w:pPr>
      <w:r>
        <w:rPr>
          <w:rFonts w:ascii="Myriad Pro" w:hAnsi="Myriad Pro" w:cs="Calibri"/>
        </w:rPr>
        <w:t>1.</w:t>
      </w:r>
      <w:r>
        <w:rPr>
          <w:rFonts w:ascii="Myriad Pro" w:hAnsi="Myriad Pro" w:cs="Calibri"/>
        </w:rPr>
        <w:tab/>
        <w:t>Przedmiotem zamówienia jest dostawa z montażem w pełni wyposażonego pola zasilacza do rozdzielnicy RPS na stacji prostownikowej „</w:t>
      </w:r>
      <w:proofErr w:type="spellStart"/>
      <w:r w:rsidR="00431887">
        <w:rPr>
          <w:rFonts w:ascii="Myriad Pro" w:hAnsi="Myriad Pro" w:cs="Calibri"/>
        </w:rPr>
        <w:t>Ołbińska</w:t>
      </w:r>
      <w:proofErr w:type="spellEnd"/>
      <w:r>
        <w:rPr>
          <w:rFonts w:ascii="Myriad Pro" w:hAnsi="Myriad Pro" w:cs="Calibri"/>
        </w:rPr>
        <w:t>” we Wrocławiu polegająca na:</w:t>
      </w:r>
    </w:p>
    <w:p w14:paraId="0B9B7D36" w14:textId="28954601" w:rsidR="007D3E37" w:rsidRDefault="00461F6A">
      <w:pPr>
        <w:pStyle w:val="Akapitzlist"/>
        <w:numPr>
          <w:ilvl w:val="0"/>
          <w:numId w:val="27"/>
        </w:numPr>
        <w:tabs>
          <w:tab w:val="left" w:pos="993"/>
        </w:tabs>
        <w:spacing w:after="0" w:line="240" w:lineRule="auto"/>
        <w:jc w:val="both"/>
        <w:rPr>
          <w:rFonts w:ascii="Myriad Pro" w:hAnsi="Myriad Pro" w:cs="Calibri"/>
        </w:rPr>
      </w:pPr>
      <w:r>
        <w:rPr>
          <w:rFonts w:ascii="Myriad Pro" w:hAnsi="Myriad Pro" w:cs="Calibri"/>
        </w:rPr>
        <w:t xml:space="preserve">Modernizacji </w:t>
      </w:r>
      <w:r w:rsidR="00436F90">
        <w:rPr>
          <w:rFonts w:ascii="Myriad Pro" w:hAnsi="Myriad Pro" w:cs="Calibri"/>
        </w:rPr>
        <w:t xml:space="preserve">i montażu nowego pola zasilacza do istniejącej rozdzielnicy RPS </w:t>
      </w:r>
      <w:r>
        <w:rPr>
          <w:rFonts w:ascii="Myriad Pro" w:hAnsi="Myriad Pro" w:cs="Calibri"/>
        </w:rPr>
        <w:t>produkcji APENA – pole zasilacza dostarcza Zamawiający.</w:t>
      </w:r>
    </w:p>
    <w:p w14:paraId="73A75434" w14:textId="7FCEBE92" w:rsidR="007D3E37" w:rsidRDefault="00436F90" w:rsidP="00D50F11">
      <w:pPr>
        <w:pStyle w:val="Akapitzlist"/>
        <w:numPr>
          <w:ilvl w:val="0"/>
          <w:numId w:val="27"/>
        </w:numPr>
      </w:pPr>
      <w:r>
        <w:t>Włączenie dobudowanego zasilacza do systemu zdalnego sterowania oraz odwzorowanie jego stanów na stanowisku dyspozytorskim w Centralnej Dyspozytorni Mocy.</w:t>
      </w:r>
    </w:p>
    <w:p w14:paraId="75565575" w14:textId="77777777" w:rsidR="007D3E37" w:rsidRDefault="00436F90">
      <w:pPr>
        <w:pStyle w:val="Akapitzlist"/>
        <w:numPr>
          <w:ilvl w:val="0"/>
          <w:numId w:val="27"/>
        </w:numPr>
        <w:tabs>
          <w:tab w:val="left" w:pos="993"/>
        </w:tabs>
        <w:spacing w:after="0" w:line="240" w:lineRule="auto"/>
        <w:jc w:val="both"/>
        <w:rPr>
          <w:rFonts w:ascii="Myriad Pro" w:hAnsi="Myriad Pro" w:cs="Calibri"/>
        </w:rPr>
      </w:pPr>
      <w:r>
        <w:rPr>
          <w:rFonts w:ascii="Myriad Pro" w:hAnsi="Myriad Pro" w:cs="Calibri"/>
        </w:rPr>
        <w:t>Zintegrowanie zabudowanego pola zasilacza z pozostałymi pola rozdzielnicy RPS (w tym z polem zasilacza rezerwowego)</w:t>
      </w:r>
    </w:p>
    <w:p w14:paraId="0C197267" w14:textId="77777777" w:rsidR="007D3E37" w:rsidRDefault="00436F90">
      <w:pPr>
        <w:pStyle w:val="Akapitzlist"/>
        <w:numPr>
          <w:ilvl w:val="0"/>
          <w:numId w:val="27"/>
        </w:numPr>
        <w:tabs>
          <w:tab w:val="left" w:pos="993"/>
        </w:tabs>
        <w:spacing w:after="0" w:line="240" w:lineRule="auto"/>
        <w:jc w:val="both"/>
        <w:rPr>
          <w:rFonts w:ascii="Myriad Pro" w:hAnsi="Myriad Pro" w:cs="Calibri"/>
        </w:rPr>
      </w:pPr>
      <w:r>
        <w:rPr>
          <w:rFonts w:ascii="Myriad Pro" w:hAnsi="Myriad Pro" w:cs="Calibri"/>
        </w:rPr>
        <w:t>Przygotowaniu dokumentacji uwzględniającej podłączenie nowych urządzeń w rozdzielnicy RPS i istniejącego oprogramowania systemu nadzoru CDM, w tym z opisem wprowadzonych wszelkich zamian.</w:t>
      </w:r>
    </w:p>
    <w:p w14:paraId="47468780" w14:textId="77777777" w:rsidR="007D3E37" w:rsidRDefault="00436F90">
      <w:pPr>
        <w:pStyle w:val="Akapitzlist"/>
        <w:numPr>
          <w:ilvl w:val="0"/>
          <w:numId w:val="27"/>
        </w:numPr>
        <w:tabs>
          <w:tab w:val="left" w:pos="993"/>
        </w:tabs>
        <w:spacing w:after="0" w:line="240" w:lineRule="auto"/>
        <w:jc w:val="both"/>
        <w:rPr>
          <w:rFonts w:ascii="Myriad Pro" w:hAnsi="Myriad Pro" w:cs="Calibri"/>
        </w:rPr>
      </w:pPr>
      <w:r>
        <w:rPr>
          <w:rFonts w:ascii="Myriad Pro" w:hAnsi="Myriad Pro" w:cs="Calibri"/>
        </w:rPr>
        <w:t>Wykonanie niezbędnej do realizacji w/w prac dokumentacji projektowej.</w:t>
      </w:r>
    </w:p>
    <w:p w14:paraId="77C9082C" w14:textId="77777777" w:rsidR="007D3E37" w:rsidRDefault="00436F90">
      <w:pPr>
        <w:pStyle w:val="Akapitzlist"/>
        <w:numPr>
          <w:ilvl w:val="0"/>
          <w:numId w:val="27"/>
        </w:numPr>
        <w:tabs>
          <w:tab w:val="left" w:pos="993"/>
        </w:tabs>
        <w:spacing w:after="0" w:line="240" w:lineRule="auto"/>
        <w:jc w:val="both"/>
        <w:rPr>
          <w:rFonts w:ascii="Myriad Pro" w:hAnsi="Myriad Pro" w:cs="Calibri"/>
        </w:rPr>
      </w:pPr>
      <w:r>
        <w:rPr>
          <w:rFonts w:ascii="Myriad Pro" w:hAnsi="Myriad Pro" w:cs="Calibri"/>
        </w:rPr>
        <w:t>Wykonanie prób i pomiarów zainstalowanego pola zasilacza w rozdzielnicy RPS.</w:t>
      </w:r>
    </w:p>
    <w:p w14:paraId="764B758B" w14:textId="77777777" w:rsidR="007D3E37" w:rsidRDefault="00436F90">
      <w:pPr>
        <w:pStyle w:val="Akapitzlist"/>
        <w:numPr>
          <w:ilvl w:val="0"/>
          <w:numId w:val="27"/>
        </w:numPr>
        <w:tabs>
          <w:tab w:val="left" w:pos="993"/>
        </w:tabs>
        <w:spacing w:after="0" w:line="240" w:lineRule="auto"/>
        <w:jc w:val="both"/>
        <w:rPr>
          <w:rFonts w:ascii="Myriad Pro" w:hAnsi="Myriad Pro" w:cs="Calibri"/>
        </w:rPr>
      </w:pPr>
      <w:r>
        <w:rPr>
          <w:rFonts w:ascii="Myriad Pro" w:hAnsi="Myriad Pro" w:cs="Calibri"/>
        </w:rPr>
        <w:t xml:space="preserve">Wykonanie dokumentacji powykonawczej.  </w:t>
      </w:r>
    </w:p>
    <w:p w14:paraId="47E9558C" w14:textId="4E6797EC" w:rsidR="007D3E37" w:rsidRDefault="00436F90">
      <w:pPr>
        <w:tabs>
          <w:tab w:val="left" w:pos="426"/>
        </w:tabs>
        <w:spacing w:after="0" w:line="240" w:lineRule="auto"/>
        <w:ind w:left="426" w:hanging="426"/>
        <w:jc w:val="both"/>
        <w:rPr>
          <w:rFonts w:ascii="Myriad Pro" w:hAnsi="Myriad Pro" w:cs="Calibri"/>
        </w:rPr>
      </w:pPr>
      <w:r>
        <w:rPr>
          <w:rFonts w:ascii="Myriad Pro" w:hAnsi="Myriad Pro" w:cs="Calibri"/>
        </w:rPr>
        <w:t>2.</w:t>
      </w:r>
      <w:r>
        <w:rPr>
          <w:rFonts w:ascii="Myriad Pro" w:hAnsi="Myriad Pro" w:cs="Calibri"/>
        </w:rPr>
        <w:tab/>
        <w:t>Wymagania ogólne dotyczące dostawy i montażu pola zasilacza w rozdzielnicy RPS na stacji prostownikowej  „</w:t>
      </w:r>
      <w:proofErr w:type="spellStart"/>
      <w:r w:rsidR="00461F6A">
        <w:rPr>
          <w:rFonts w:ascii="Myriad Pro" w:hAnsi="Myriad Pro" w:cs="Calibri"/>
        </w:rPr>
        <w:t>Ołbińska</w:t>
      </w:r>
      <w:proofErr w:type="spellEnd"/>
      <w:r>
        <w:rPr>
          <w:rFonts w:ascii="Myriad Pro" w:hAnsi="Myriad Pro" w:cs="Calibri"/>
        </w:rPr>
        <w:t>” we Wrocławiu :</w:t>
      </w:r>
    </w:p>
    <w:p w14:paraId="5D83C608" w14:textId="77777777" w:rsidR="007D3E37" w:rsidRDefault="00436F90">
      <w:pPr>
        <w:pStyle w:val="Akapitzlist"/>
        <w:numPr>
          <w:ilvl w:val="0"/>
          <w:numId w:val="28"/>
        </w:numPr>
        <w:tabs>
          <w:tab w:val="left" w:pos="1134"/>
        </w:tabs>
        <w:spacing w:after="0" w:line="240" w:lineRule="auto"/>
        <w:ind w:left="870"/>
        <w:jc w:val="both"/>
        <w:rPr>
          <w:rFonts w:ascii="Myriad Pro" w:hAnsi="Myriad Pro" w:cs="Calibri"/>
        </w:rPr>
      </w:pPr>
      <w:r>
        <w:rPr>
          <w:rFonts w:ascii="Myriad Pro" w:hAnsi="Myriad Pro" w:cs="Calibri"/>
        </w:rPr>
        <w:t>Istotne parametry urządzeń sterowania zabezpieczeniami:</w:t>
      </w:r>
    </w:p>
    <w:p w14:paraId="23510982" w14:textId="77777777" w:rsidR="007D3E37" w:rsidRDefault="00436F90">
      <w:pPr>
        <w:numPr>
          <w:ilvl w:val="4"/>
          <w:numId w:val="28"/>
        </w:numPr>
        <w:spacing w:after="0" w:line="240" w:lineRule="auto"/>
        <w:ind w:left="1134" w:hanging="283"/>
        <w:jc w:val="both"/>
        <w:rPr>
          <w:rFonts w:ascii="Myriad Pro" w:hAnsi="Myriad Pro" w:cs="Calibri"/>
        </w:rPr>
      </w:pPr>
      <w:r>
        <w:rPr>
          <w:rFonts w:ascii="Myriad Pro" w:hAnsi="Myriad Pro" w:cs="Calibri"/>
        </w:rPr>
        <w:t>bezzakłóceniowa i bezawaryjna współpraca z już istniejącym oprogramowaniem Centralnej Dyspozytorni Mocy,</w:t>
      </w:r>
    </w:p>
    <w:p w14:paraId="76E68994" w14:textId="77777777" w:rsidR="007D3E37" w:rsidRDefault="00436F90">
      <w:pPr>
        <w:numPr>
          <w:ilvl w:val="4"/>
          <w:numId w:val="28"/>
        </w:numPr>
        <w:spacing w:after="0" w:line="240" w:lineRule="auto"/>
        <w:ind w:left="1134" w:hanging="283"/>
        <w:jc w:val="both"/>
        <w:rPr>
          <w:rFonts w:ascii="Myriad Pro" w:hAnsi="Myriad Pro" w:cs="Calibri"/>
        </w:rPr>
      </w:pPr>
      <w:r>
        <w:rPr>
          <w:rFonts w:ascii="Myriad Pro" w:hAnsi="Myriad Pro" w:cs="Calibri"/>
        </w:rPr>
        <w:t>montaż pola zasilacza nie może wpływać negatywnie na funkcjonalność i pracę pozostałych pól w rozdzielnicy RPS,</w:t>
      </w:r>
    </w:p>
    <w:p w14:paraId="0538EC4E" w14:textId="77777777" w:rsidR="007D3E37" w:rsidRDefault="00436F90">
      <w:pPr>
        <w:numPr>
          <w:ilvl w:val="4"/>
          <w:numId w:val="28"/>
        </w:numPr>
        <w:spacing w:after="0" w:line="240" w:lineRule="auto"/>
        <w:ind w:left="1134" w:hanging="283"/>
        <w:jc w:val="both"/>
        <w:rPr>
          <w:rFonts w:ascii="Myriad Pro" w:hAnsi="Myriad Pro" w:cs="Calibri"/>
        </w:rPr>
      </w:pPr>
      <w:r>
        <w:rPr>
          <w:rFonts w:ascii="Myriad Pro" w:hAnsi="Myriad Pro" w:cs="Calibri"/>
        </w:rPr>
        <w:t xml:space="preserve">w polu zasilacza należy przeprowadzić: próbę linii przed załączeniem, samoczynne powtórne załączenie, pomiary napięć i prądów zasilacza, sterowanie lokalne i zdalne, rejestracja prądów i napięć, sygnalizacja zdalna i lokalna w przypadku stanów awaryjnych, wykrycia uszkodzeń i zaniku napięć pomocniczych, współpraca z zabezpieczeniami innych firm, współpraca z nadrzędnym systemem dyspozytorskim, obsługa istniejącego protokołu komunikacyjnego </w:t>
      </w:r>
      <w:proofErr w:type="spellStart"/>
      <w:r>
        <w:rPr>
          <w:rFonts w:ascii="Myriad Pro" w:hAnsi="Myriad Pro" w:cs="Calibri"/>
        </w:rPr>
        <w:t>CanBUS</w:t>
      </w:r>
      <w:proofErr w:type="spellEnd"/>
      <w:r>
        <w:rPr>
          <w:rFonts w:ascii="Myriad Pro" w:hAnsi="Myriad Pro" w:cs="Calibri"/>
        </w:rPr>
        <w:t>,</w:t>
      </w:r>
    </w:p>
    <w:p w14:paraId="73CE116C" w14:textId="77777777" w:rsidR="007D3E37" w:rsidRDefault="00436F90">
      <w:pPr>
        <w:numPr>
          <w:ilvl w:val="4"/>
          <w:numId w:val="28"/>
        </w:numPr>
        <w:spacing w:after="0" w:line="240" w:lineRule="auto"/>
        <w:ind w:left="1134" w:hanging="283"/>
        <w:jc w:val="both"/>
        <w:rPr>
          <w:rFonts w:ascii="Myriad Pro" w:hAnsi="Myriad Pro" w:cs="Calibri"/>
        </w:rPr>
      </w:pPr>
      <w:r>
        <w:rPr>
          <w:rFonts w:ascii="Myriad Pro" w:hAnsi="Myriad Pro" w:cs="Calibri"/>
        </w:rPr>
        <w:t>w rejestratorach zdarzeń próbkowanie oraz rodzaj danych objętych rejestracją należy uzgodnić z inspektorem nadzoru.</w:t>
      </w:r>
    </w:p>
    <w:p w14:paraId="437F5911" w14:textId="2CF71FAE" w:rsidR="007D3E37" w:rsidRDefault="00436F90">
      <w:pPr>
        <w:pStyle w:val="Akapitzlist"/>
        <w:numPr>
          <w:ilvl w:val="0"/>
          <w:numId w:val="28"/>
        </w:numPr>
        <w:tabs>
          <w:tab w:val="left" w:pos="1134"/>
        </w:tabs>
        <w:spacing w:after="0" w:line="240" w:lineRule="auto"/>
        <w:ind w:left="870"/>
        <w:jc w:val="both"/>
        <w:rPr>
          <w:rFonts w:ascii="Myriad Pro" w:hAnsi="Myriad Pro" w:cs="Calibri"/>
        </w:rPr>
      </w:pPr>
      <w:r>
        <w:rPr>
          <w:rFonts w:ascii="Myriad Pro" w:hAnsi="Myriad Pro" w:cs="Calibri"/>
        </w:rPr>
        <w:t xml:space="preserve">Rozbudowa będzie polegała na </w:t>
      </w:r>
      <w:ins w:id="78" w:author="Żurek Paweł" w:date="2024-07-12T09:25:00Z">
        <w:r w:rsidR="00607FE2">
          <w:rPr>
            <w:rFonts w:ascii="Myriad Pro" w:hAnsi="Myriad Pro" w:cs="Calibri"/>
          </w:rPr>
          <w:t xml:space="preserve">modernizacji i </w:t>
        </w:r>
      </w:ins>
      <w:r>
        <w:rPr>
          <w:rFonts w:ascii="Myriad Pro" w:hAnsi="Myriad Pro" w:cs="Calibri"/>
        </w:rPr>
        <w:t xml:space="preserve">zainstalowaniu dodatkowego pola zasilacza </w:t>
      </w:r>
      <w:ins w:id="79" w:author="Żurek Paweł" w:date="2024-07-12T09:25:00Z">
        <w:r w:rsidR="00607FE2">
          <w:rPr>
            <w:rFonts w:ascii="Myriad Pro" w:hAnsi="Myriad Pro" w:cs="Calibri"/>
          </w:rPr>
          <w:br/>
        </w:r>
      </w:ins>
      <w:r>
        <w:rPr>
          <w:rFonts w:ascii="Myriad Pro" w:hAnsi="Myriad Pro" w:cs="Calibri"/>
        </w:rPr>
        <w:t xml:space="preserve">w rozdzielnicy RPS. </w:t>
      </w:r>
    </w:p>
    <w:p w14:paraId="0788AC55" w14:textId="1F872929" w:rsidR="007D3E37" w:rsidRDefault="00436F90">
      <w:pPr>
        <w:pStyle w:val="Akapitzlist"/>
        <w:numPr>
          <w:ilvl w:val="0"/>
          <w:numId w:val="28"/>
        </w:numPr>
        <w:tabs>
          <w:tab w:val="left" w:pos="1134"/>
        </w:tabs>
        <w:spacing w:after="0" w:line="240" w:lineRule="auto"/>
        <w:ind w:left="870"/>
        <w:jc w:val="both"/>
        <w:rPr>
          <w:rFonts w:ascii="Myriad Pro" w:hAnsi="Myriad Pro" w:cs="Calibri"/>
        </w:rPr>
      </w:pPr>
      <w:r>
        <w:rPr>
          <w:rFonts w:ascii="Myriad Pro" w:hAnsi="Myriad Pro" w:cs="Calibri"/>
        </w:rPr>
        <w:t xml:space="preserve">Do obowiązków Wykonawcy w ramach przedmiotu Umowy należy także uzyskanie wymaganych uzgodnień dokumentacji wprowadzanych zmian, </w:t>
      </w:r>
      <w:proofErr w:type="spellStart"/>
      <w:r>
        <w:rPr>
          <w:rFonts w:ascii="Myriad Pro" w:hAnsi="Myriad Pro" w:cs="Calibri"/>
        </w:rPr>
        <w:t>wyłączeń</w:t>
      </w:r>
      <w:proofErr w:type="spellEnd"/>
      <w:r>
        <w:rPr>
          <w:rFonts w:ascii="Myriad Pro" w:hAnsi="Myriad Pro" w:cs="Calibri"/>
        </w:rPr>
        <w:t xml:space="preserve">, nadzorów </w:t>
      </w:r>
      <w:ins w:id="80" w:author="Żurek Paweł" w:date="2024-07-12T09:25:00Z">
        <w:r w:rsidR="00607FE2">
          <w:rPr>
            <w:rFonts w:ascii="Myriad Pro" w:hAnsi="Myriad Pro" w:cs="Calibri"/>
          </w:rPr>
          <w:br/>
        </w:r>
      </w:ins>
      <w:r>
        <w:rPr>
          <w:rFonts w:ascii="Myriad Pro" w:hAnsi="Myriad Pro" w:cs="Calibri"/>
        </w:rPr>
        <w:t>z Zamawiającym.</w:t>
      </w:r>
    </w:p>
    <w:p w14:paraId="2147F37A" w14:textId="77777777" w:rsidR="007D3E37" w:rsidRDefault="00436F90">
      <w:pPr>
        <w:pStyle w:val="Akapitzlist"/>
        <w:numPr>
          <w:ilvl w:val="0"/>
          <w:numId w:val="28"/>
        </w:numPr>
        <w:tabs>
          <w:tab w:val="left" w:pos="1134"/>
        </w:tabs>
        <w:spacing w:after="0" w:line="240" w:lineRule="auto"/>
        <w:ind w:left="870"/>
        <w:jc w:val="both"/>
        <w:rPr>
          <w:rFonts w:ascii="Myriad Pro" w:hAnsi="Myriad Pro" w:cs="Calibri"/>
        </w:rPr>
      </w:pPr>
      <w:r>
        <w:rPr>
          <w:rFonts w:ascii="Myriad Pro" w:hAnsi="Myriad Pro" w:cs="Calibri"/>
        </w:rPr>
        <w:t xml:space="preserve">Wykonanie nowej synoptyki z zachowaniem jednolitej kolorystyki (w sposób estetyczny i trwały) w uzgodnieniu z inspektorem nadzoru. </w:t>
      </w:r>
    </w:p>
    <w:p w14:paraId="60544471" w14:textId="77777777" w:rsidR="007D3E37" w:rsidRDefault="00436F90">
      <w:pPr>
        <w:pStyle w:val="Akapitzlist"/>
        <w:numPr>
          <w:ilvl w:val="0"/>
          <w:numId w:val="28"/>
        </w:numPr>
        <w:tabs>
          <w:tab w:val="left" w:pos="1134"/>
        </w:tabs>
        <w:spacing w:after="0" w:line="240" w:lineRule="auto"/>
        <w:ind w:left="870"/>
        <w:jc w:val="both"/>
        <w:rPr>
          <w:rFonts w:ascii="Myriad Pro" w:hAnsi="Myriad Pro" w:cs="Calibri"/>
        </w:rPr>
      </w:pPr>
      <w:r>
        <w:rPr>
          <w:rFonts w:ascii="Myriad Pro" w:hAnsi="Myriad Pro" w:cs="Calibri"/>
        </w:rPr>
        <w:t xml:space="preserve">Aktualizacja oprogramowania CDM przez wprowadzenie zmian  wynikających z przeprowadzonej modernizacji. </w:t>
      </w:r>
    </w:p>
    <w:p w14:paraId="1BD29AF0" w14:textId="205A5E5E" w:rsidR="007D3E37" w:rsidDel="00607FE2" w:rsidRDefault="00436F90">
      <w:pPr>
        <w:pStyle w:val="Akapitzlist"/>
        <w:numPr>
          <w:ilvl w:val="0"/>
          <w:numId w:val="28"/>
        </w:numPr>
        <w:tabs>
          <w:tab w:val="left" w:pos="1134"/>
        </w:tabs>
        <w:spacing w:after="0" w:line="240" w:lineRule="auto"/>
        <w:ind w:left="870"/>
        <w:jc w:val="both"/>
        <w:rPr>
          <w:del w:id="81" w:author="Żurek Paweł" w:date="2024-07-12T09:26:00Z"/>
          <w:rFonts w:ascii="Myriad Pro" w:hAnsi="Myriad Pro" w:cs="Calibri"/>
        </w:rPr>
      </w:pPr>
      <w:del w:id="82" w:author="Żurek Paweł" w:date="2024-07-12T09:26:00Z">
        <w:r w:rsidDel="00607FE2">
          <w:rPr>
            <w:rFonts w:ascii="Myriad Pro" w:hAnsi="Myriad Pro" w:cs="Calibri"/>
          </w:rPr>
          <w:delText xml:space="preserve">Zamawiający wymaga, by dostarczone urządzenie było fabrycznie nowe </w:delText>
        </w:r>
        <w:r w:rsidDel="00607FE2">
          <w:rPr>
            <w:rFonts w:ascii="Myriad Pro" w:hAnsi="Myriad Pro" w:cs="Calibri"/>
          </w:rPr>
          <w:br/>
          <w:delText>(tzn. wyprodukowane nie dawniej niż na 12 miesięcy przed ich dostarczeniem) oraz by było nieużywane w żadnych innych projektach (przy czym Zamawiający dopuszcza, by urządzenia było rozpakowane i uruchomione przed jego dostarczeniem wyłącznie przez wykonawcę i wyłącznie w celu weryfikacji działania urządzenia). Nie dopuszcza się urządzenia odnowionego (zwróconego do producenta i później odsprzedawanego ponownie przez producenta).</w:delText>
        </w:r>
      </w:del>
    </w:p>
    <w:p w14:paraId="798EB4A3" w14:textId="1711E639" w:rsidR="007D3E37" w:rsidRDefault="00436F90">
      <w:pPr>
        <w:spacing w:after="0" w:line="240" w:lineRule="auto"/>
        <w:ind w:left="567" w:hanging="567"/>
        <w:jc w:val="both"/>
        <w:rPr>
          <w:rFonts w:ascii="Myriad Pro" w:hAnsi="Myriad Pro" w:cs="Calibri"/>
        </w:rPr>
      </w:pPr>
      <w:r>
        <w:rPr>
          <w:rFonts w:ascii="Myriad Pro" w:hAnsi="Myriad Pro" w:cs="Calibri"/>
        </w:rPr>
        <w:t>3.</w:t>
      </w:r>
      <w:r>
        <w:rPr>
          <w:rFonts w:ascii="Myriad Pro" w:hAnsi="Myriad Pro" w:cs="Calibri"/>
        </w:rPr>
        <w:tab/>
        <w:t xml:space="preserve">W związku z </w:t>
      </w:r>
      <w:ins w:id="83" w:author="Żurek Paweł" w:date="2024-07-12T09:26:00Z">
        <w:r w:rsidR="00607FE2">
          <w:rPr>
            <w:rFonts w:ascii="Myriad Pro" w:hAnsi="Myriad Pro" w:cs="Calibri"/>
          </w:rPr>
          <w:t>modernizacją</w:t>
        </w:r>
      </w:ins>
      <w:del w:id="84" w:author="Żurek Paweł" w:date="2024-07-12T09:26:00Z">
        <w:r w:rsidDel="00607FE2">
          <w:rPr>
            <w:rFonts w:ascii="Myriad Pro" w:hAnsi="Myriad Pro" w:cs="Calibri"/>
          </w:rPr>
          <w:delText>dostawą</w:delText>
        </w:r>
      </w:del>
      <w:r>
        <w:rPr>
          <w:rFonts w:ascii="Myriad Pro" w:hAnsi="Myriad Pro" w:cs="Calibri"/>
        </w:rPr>
        <w:t xml:space="preserve"> i montażem pola zasilacza w rozdzielnicy RPS na stacji prostownikowej „</w:t>
      </w:r>
      <w:proofErr w:type="spellStart"/>
      <w:ins w:id="85" w:author="Żurek Paweł" w:date="2024-07-12T09:26:00Z">
        <w:r w:rsidR="00607FE2">
          <w:rPr>
            <w:rFonts w:ascii="Myriad Pro" w:hAnsi="Myriad Pro" w:cs="Calibri"/>
          </w:rPr>
          <w:t>Ołbińska</w:t>
        </w:r>
      </w:ins>
      <w:proofErr w:type="spellEnd"/>
      <w:del w:id="86" w:author="Żurek Paweł" w:date="2024-07-12T09:26:00Z">
        <w:r w:rsidDel="00607FE2">
          <w:rPr>
            <w:rFonts w:ascii="Myriad Pro" w:hAnsi="Myriad Pro" w:cs="Calibri"/>
          </w:rPr>
          <w:delText>Ślężna</w:delText>
        </w:r>
      </w:del>
      <w:r>
        <w:rPr>
          <w:rFonts w:ascii="Myriad Pro" w:hAnsi="Myriad Pro" w:cs="Calibri"/>
        </w:rPr>
        <w:t>” we Wrocławiu, Zamawiający wymaga wykonania następujących czynności:</w:t>
      </w:r>
    </w:p>
    <w:p w14:paraId="72B4CE0B" w14:textId="77777777" w:rsidR="007D3E37" w:rsidRDefault="00436F90">
      <w:pPr>
        <w:pStyle w:val="Akapitzlist"/>
        <w:numPr>
          <w:ilvl w:val="0"/>
          <w:numId w:val="29"/>
        </w:numPr>
        <w:tabs>
          <w:tab w:val="left" w:pos="1134"/>
        </w:tabs>
        <w:spacing w:after="0" w:line="240" w:lineRule="auto"/>
        <w:jc w:val="both"/>
        <w:rPr>
          <w:rFonts w:ascii="Myriad Pro" w:hAnsi="Myriad Pro" w:cs="Calibri"/>
        </w:rPr>
      </w:pPr>
      <w:r>
        <w:rPr>
          <w:rFonts w:ascii="Myriad Pro" w:hAnsi="Myriad Pro" w:cs="Calibri"/>
        </w:rPr>
        <w:t>Instalacji urządzeń wymienionych w ust. 1.</w:t>
      </w:r>
    </w:p>
    <w:p w14:paraId="57E31B9F" w14:textId="77777777" w:rsidR="007D3E37" w:rsidRDefault="00436F90">
      <w:pPr>
        <w:pStyle w:val="Akapitzlist"/>
        <w:numPr>
          <w:ilvl w:val="0"/>
          <w:numId w:val="29"/>
        </w:numPr>
        <w:tabs>
          <w:tab w:val="left" w:pos="1134"/>
        </w:tabs>
        <w:spacing w:after="0" w:line="240" w:lineRule="auto"/>
        <w:jc w:val="both"/>
        <w:rPr>
          <w:rFonts w:ascii="Myriad Pro" w:hAnsi="Myriad Pro" w:cs="Calibri"/>
        </w:rPr>
      </w:pPr>
      <w:r>
        <w:rPr>
          <w:rFonts w:ascii="Myriad Pro" w:hAnsi="Myriad Pro" w:cs="Calibri"/>
        </w:rPr>
        <w:t xml:space="preserve">Wprowadzenia zmian związanych z modernizacją zabezpieczeń do oprogramowania  CDM. </w:t>
      </w:r>
    </w:p>
    <w:p w14:paraId="3EA78538" w14:textId="77777777" w:rsidR="007D3E37" w:rsidRDefault="00436F90">
      <w:pPr>
        <w:pStyle w:val="Akapitzlist"/>
        <w:numPr>
          <w:ilvl w:val="0"/>
          <w:numId w:val="29"/>
        </w:numPr>
        <w:tabs>
          <w:tab w:val="left" w:pos="993"/>
        </w:tabs>
        <w:spacing w:after="0" w:line="240" w:lineRule="auto"/>
        <w:jc w:val="both"/>
        <w:rPr>
          <w:rFonts w:ascii="Myriad Pro" w:hAnsi="Myriad Pro" w:cs="Calibri"/>
        </w:rPr>
      </w:pPr>
      <w:r>
        <w:rPr>
          <w:rFonts w:ascii="Myriad Pro" w:hAnsi="Myriad Pro" w:cs="Calibri"/>
        </w:rPr>
        <w:t>Wykonanie testów i prób funkcjonalnych dostarczonych urządzeń.</w:t>
      </w:r>
    </w:p>
    <w:p w14:paraId="3BAE82BF" w14:textId="35968432" w:rsidR="007D3E37" w:rsidRDefault="007D3E37" w:rsidP="00D50F11">
      <w:pPr>
        <w:pStyle w:val="Akapitzlist"/>
        <w:spacing w:after="0" w:line="240" w:lineRule="auto"/>
        <w:ind w:left="927"/>
        <w:jc w:val="both"/>
        <w:rPr>
          <w:rFonts w:ascii="Myriad Pro" w:hAnsi="Myriad Pro" w:cs="Calibri"/>
        </w:rPr>
      </w:pPr>
    </w:p>
    <w:p w14:paraId="30DAA537" w14:textId="77777777" w:rsidR="007D3E37" w:rsidRDefault="007D3E37">
      <w:pPr>
        <w:spacing w:after="0"/>
        <w:rPr>
          <w:rFonts w:ascii="Myriad Pro" w:hAnsi="Myriad Pro"/>
          <w:bCs/>
          <w:i/>
          <w:sz w:val="20"/>
          <w:szCs w:val="20"/>
        </w:rPr>
      </w:pPr>
    </w:p>
    <w:p w14:paraId="4F0101ED" w14:textId="77777777" w:rsidR="007D3E37" w:rsidRDefault="00436F90">
      <w:pPr>
        <w:tabs>
          <w:tab w:val="left" w:pos="709"/>
        </w:tabs>
        <w:spacing w:after="0" w:line="240" w:lineRule="auto"/>
        <w:jc w:val="both"/>
        <w:rPr>
          <w:rFonts w:ascii="Myriad Pro" w:hAnsi="Myriad Pro"/>
          <w:lang w:val="x-none"/>
        </w:rPr>
      </w:pPr>
      <w:r>
        <w:rPr>
          <w:rFonts w:ascii="Myriad Pro" w:hAnsi="Myriad Pro" w:cs="Calibri"/>
        </w:rPr>
        <w:t xml:space="preserve">Wykonawca zobowiązany jest </w:t>
      </w:r>
      <w:r>
        <w:rPr>
          <w:rFonts w:ascii="Myriad Pro" w:hAnsi="Myriad Pro"/>
        </w:rPr>
        <w:t xml:space="preserve">wykonać prace bez wstrzymywania ruchu tramwajowego. W przypadku konieczności wykonania prac </w:t>
      </w:r>
      <w:r>
        <w:rPr>
          <w:rFonts w:ascii="Myriad Pro" w:hAnsi="Myriad Pro" w:cs="Calibri"/>
        </w:rPr>
        <w:t>wymagających wyłączenia ruchu tramwajowego należy je wykonywać wyłącznie w porze nocnej w godz. 1</w:t>
      </w:r>
      <w:r>
        <w:rPr>
          <w:rFonts w:ascii="Myriad Pro" w:hAnsi="Myriad Pro" w:cs="Calibri"/>
          <w:vertAlign w:val="superscript"/>
        </w:rPr>
        <w:t>00</w:t>
      </w:r>
      <w:r>
        <w:rPr>
          <w:rFonts w:ascii="Myriad Pro" w:hAnsi="Myriad Pro" w:cs="Calibri"/>
        </w:rPr>
        <w:t xml:space="preserve"> – 3</w:t>
      </w:r>
      <w:r>
        <w:rPr>
          <w:rFonts w:ascii="Myriad Pro" w:hAnsi="Myriad Pro" w:cs="Calibri"/>
          <w:vertAlign w:val="superscript"/>
        </w:rPr>
        <w:t>30</w:t>
      </w:r>
      <w:r>
        <w:rPr>
          <w:rFonts w:ascii="Myriad Pro" w:hAnsi="Myriad Pro" w:cs="Calibri"/>
        </w:rPr>
        <w:t xml:space="preserve"> (kiedy komunikacja tramwajowa nie funkcjonuje).</w:t>
      </w:r>
    </w:p>
    <w:p w14:paraId="3EAC91BD" w14:textId="77777777" w:rsidR="00BB57C6" w:rsidRDefault="00BB57C6" w:rsidP="00BB57C6">
      <w:pPr>
        <w:spacing w:after="0"/>
        <w:ind w:left="341" w:firstLine="226"/>
        <w:rPr>
          <w:rFonts w:ascii="Myriad Pro" w:eastAsia="Times New Roman" w:hAnsi="Myriad Pro"/>
          <w:b/>
          <w:lang w:eastAsia="pl-PL"/>
        </w:rPr>
      </w:pPr>
    </w:p>
    <w:p w14:paraId="5279651E" w14:textId="162904DF" w:rsidR="00BB57C6" w:rsidRDefault="00BB57C6" w:rsidP="00BB57C6">
      <w:pPr>
        <w:spacing w:after="0"/>
        <w:ind w:left="341" w:firstLine="226"/>
        <w:rPr>
          <w:rFonts w:ascii="Myriad Pro" w:eastAsia="Times New Roman" w:hAnsi="Myriad Pro"/>
          <w:b/>
          <w:lang w:eastAsia="pl-PL"/>
        </w:rPr>
      </w:pPr>
      <w:r>
        <w:rPr>
          <w:rFonts w:ascii="Myriad Pro" w:eastAsia="Times New Roman" w:hAnsi="Myriad Pro"/>
          <w:b/>
          <w:lang w:eastAsia="pl-PL"/>
        </w:rPr>
        <w:t xml:space="preserve">ZAMAWIAJĄCY: </w:t>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t>WYKONAWCA:</w:t>
      </w:r>
    </w:p>
    <w:p w14:paraId="74B3BDDB" w14:textId="30F9B0B4" w:rsidR="007D3E37" w:rsidRDefault="00436F90">
      <w:pPr>
        <w:spacing w:after="0" w:line="240" w:lineRule="auto"/>
      </w:pPr>
      <w:r>
        <w:br w:type="page"/>
      </w:r>
    </w:p>
    <w:p w14:paraId="38B9FF06" w14:textId="77777777" w:rsidR="00BB57C6" w:rsidRDefault="00BB57C6">
      <w:pPr>
        <w:spacing w:after="0" w:line="240" w:lineRule="auto"/>
        <w:rPr>
          <w:rFonts w:ascii="Myriad Pro" w:hAnsi="Myriad Pro" w:cs="Calibri"/>
        </w:rPr>
      </w:pPr>
    </w:p>
    <w:p w14:paraId="2E8775D1" w14:textId="77777777" w:rsidR="007D3E37" w:rsidRDefault="00436F90">
      <w:pPr>
        <w:spacing w:after="120" w:line="240" w:lineRule="auto"/>
        <w:ind w:left="6120" w:firstLine="652"/>
        <w:contextualSpacing/>
        <w:jc w:val="both"/>
        <w:rPr>
          <w:rFonts w:ascii="Myriad Pro" w:hAnsi="Myriad Pro"/>
        </w:rPr>
      </w:pPr>
      <w:r>
        <w:rPr>
          <w:rFonts w:ascii="Myriad Pro" w:hAnsi="Myriad Pro"/>
          <w:b/>
        </w:rPr>
        <w:t>Załącznik Nr 2 do Umowy</w:t>
      </w:r>
    </w:p>
    <w:p w14:paraId="1DBFA520" w14:textId="77777777" w:rsidR="007D3E37" w:rsidRDefault="007D3E37">
      <w:pPr>
        <w:spacing w:after="0"/>
        <w:rPr>
          <w:rFonts w:ascii="Myriad Pro" w:hAnsi="Myriad Pro"/>
          <w:bCs/>
          <w:i/>
          <w:sz w:val="20"/>
          <w:szCs w:val="20"/>
        </w:rPr>
      </w:pPr>
    </w:p>
    <w:p w14:paraId="5C2E7A11" w14:textId="77777777" w:rsidR="007D3E37" w:rsidRDefault="00436F90">
      <w:pPr>
        <w:spacing w:after="0" w:line="240" w:lineRule="auto"/>
        <w:jc w:val="center"/>
        <w:rPr>
          <w:rFonts w:ascii="Myriad Pro" w:hAnsi="Myriad Pro" w:cs="Calibri"/>
          <w:b/>
        </w:rPr>
      </w:pPr>
      <w:r>
        <w:rPr>
          <w:rFonts w:ascii="Myriad Pro" w:hAnsi="Myriad Pro" w:cs="Calibri"/>
          <w:b/>
        </w:rPr>
        <w:t>WARUNKI UBEZPIECZENIA ODPOWIEDZIALNOŚCI CYWILNEJ</w:t>
      </w:r>
    </w:p>
    <w:p w14:paraId="7E0DB5EA" w14:textId="77777777" w:rsidR="007D3E37" w:rsidRDefault="007D3E37">
      <w:pPr>
        <w:spacing w:after="0" w:line="240" w:lineRule="auto"/>
        <w:rPr>
          <w:rFonts w:ascii="Myriad Pro" w:hAnsi="Myriad Pro" w:cs="Calibri"/>
          <w:b/>
          <w:i/>
        </w:rPr>
      </w:pPr>
    </w:p>
    <w:p w14:paraId="6F08C6BE" w14:textId="77777777" w:rsidR="007D3E37" w:rsidRDefault="00436F90">
      <w:pPr>
        <w:spacing w:after="0" w:line="240" w:lineRule="auto"/>
        <w:jc w:val="both"/>
        <w:rPr>
          <w:rFonts w:ascii="Myriad Pro" w:hAnsi="Myriad Pro"/>
          <w:lang w:eastAsia="pl-PL"/>
        </w:rPr>
      </w:pPr>
      <w:r>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3EBD673A" w14:textId="77777777" w:rsidR="007D3E37" w:rsidRDefault="00436F90">
      <w:pPr>
        <w:spacing w:after="0" w:line="240" w:lineRule="auto"/>
        <w:jc w:val="both"/>
        <w:rPr>
          <w:rFonts w:ascii="Myriad Pro" w:hAnsi="Myriad Pro"/>
          <w:lang w:eastAsia="pl-PL"/>
        </w:rPr>
      </w:pPr>
      <w:r>
        <w:rPr>
          <w:rFonts w:ascii="Myriad Pro" w:hAnsi="Myriad Pro"/>
          <w:lang w:eastAsia="pl-PL"/>
        </w:rPr>
        <w:t>1)</w:t>
      </w:r>
      <w:r>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032DEDD2" w14:textId="48A875F6" w:rsidR="007D3E37" w:rsidRDefault="00436F90">
      <w:pPr>
        <w:spacing w:after="0" w:line="240" w:lineRule="auto"/>
        <w:jc w:val="both"/>
        <w:rPr>
          <w:rFonts w:ascii="Myriad Pro" w:hAnsi="Myriad Pro"/>
          <w:lang w:eastAsia="pl-PL"/>
        </w:rPr>
      </w:pPr>
      <w:r>
        <w:rPr>
          <w:rFonts w:ascii="Myriad Pro" w:hAnsi="Myriad Pro"/>
          <w:lang w:eastAsia="pl-PL"/>
        </w:rPr>
        <w:t>2)</w:t>
      </w:r>
      <w:r>
        <w:rPr>
          <w:rFonts w:ascii="Myriad Pro" w:hAnsi="Myriad Pro"/>
          <w:lang w:eastAsia="pl-PL"/>
        </w:rPr>
        <w:tab/>
        <w:t xml:space="preserve">Suma gwarancyjna, winna być nie mniejsza niż </w:t>
      </w:r>
      <w:ins w:id="87" w:author="Żurek Paweł" w:date="2024-07-12T09:26:00Z">
        <w:r w:rsidR="00607FE2">
          <w:rPr>
            <w:rFonts w:ascii="Myriad Pro" w:hAnsi="Myriad Pro"/>
            <w:lang w:eastAsia="pl-PL"/>
          </w:rPr>
          <w:t>2</w:t>
        </w:r>
      </w:ins>
      <w:del w:id="88" w:author="Żurek Paweł" w:date="2024-07-12T09:26:00Z">
        <w:r w:rsidDel="00607FE2">
          <w:rPr>
            <w:rFonts w:ascii="Myriad Pro" w:hAnsi="Myriad Pro"/>
            <w:lang w:eastAsia="pl-PL"/>
          </w:rPr>
          <w:delText>5</w:delText>
        </w:r>
      </w:del>
      <w:r>
        <w:rPr>
          <w:rFonts w:ascii="Myriad Pro" w:hAnsi="Myriad Pro"/>
          <w:lang w:eastAsia="pl-PL"/>
        </w:rPr>
        <w:t xml:space="preserve">00.000,00 zł (słownie: </w:t>
      </w:r>
      <w:ins w:id="89" w:author="Żurek Paweł" w:date="2024-07-12T09:27:00Z">
        <w:r w:rsidR="00607FE2">
          <w:rPr>
            <w:rFonts w:ascii="Myriad Pro" w:hAnsi="Myriad Pro"/>
            <w:lang w:eastAsia="pl-PL"/>
          </w:rPr>
          <w:t>dwieście</w:t>
        </w:r>
      </w:ins>
      <w:bookmarkStart w:id="90" w:name="_GoBack"/>
      <w:bookmarkEnd w:id="90"/>
      <w:del w:id="91" w:author="Żurek Paweł" w:date="2024-07-12T09:26:00Z">
        <w:r w:rsidDel="00607FE2">
          <w:rPr>
            <w:rFonts w:ascii="Myriad Pro" w:hAnsi="Myriad Pro"/>
            <w:lang w:eastAsia="pl-PL"/>
          </w:rPr>
          <w:delText>pięćset</w:delText>
        </w:r>
      </w:del>
      <w:r>
        <w:rPr>
          <w:rFonts w:ascii="Myriad Pro" w:hAnsi="Myriad Pro"/>
          <w:lang w:eastAsia="pl-PL"/>
        </w:rPr>
        <w:t xml:space="preserve"> tysięcy złotych) w odniesieniu do jednego i wszystkich wypadków w okresie ubezpieczenia, </w:t>
      </w:r>
      <w:proofErr w:type="spellStart"/>
      <w:r>
        <w:rPr>
          <w:rFonts w:ascii="Myriad Pro" w:hAnsi="Myriad Pro"/>
          <w:lang w:eastAsia="pl-PL"/>
        </w:rPr>
        <w:t>podlimity</w:t>
      </w:r>
      <w:proofErr w:type="spellEnd"/>
      <w:r>
        <w:rPr>
          <w:rFonts w:ascii="Myriad Pro" w:hAnsi="Myriad Pro"/>
          <w:lang w:eastAsia="pl-PL"/>
        </w:rPr>
        <w:t xml:space="preserve"> odpowiedzialności są dopuszczalne jedynie w przypadkach wyraźnie wskazanych w umowie.</w:t>
      </w:r>
    </w:p>
    <w:p w14:paraId="14094B49" w14:textId="77777777" w:rsidR="007D3E37" w:rsidRDefault="00436F90">
      <w:pPr>
        <w:spacing w:after="0" w:line="240" w:lineRule="auto"/>
        <w:jc w:val="both"/>
        <w:rPr>
          <w:rFonts w:ascii="Myriad Pro" w:hAnsi="Myriad Pro"/>
          <w:lang w:eastAsia="pl-PL"/>
        </w:rPr>
      </w:pPr>
      <w:r>
        <w:rPr>
          <w:rFonts w:ascii="Myriad Pro" w:hAnsi="Myriad Pro"/>
          <w:lang w:eastAsia="pl-PL"/>
        </w:rPr>
        <w:t>3)</w:t>
      </w:r>
      <w:r>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399F9A0" w14:textId="77777777" w:rsidR="007D3E37" w:rsidRDefault="00436F90">
      <w:pPr>
        <w:spacing w:after="0" w:line="240" w:lineRule="auto"/>
        <w:jc w:val="both"/>
        <w:rPr>
          <w:rFonts w:ascii="Myriad Pro" w:hAnsi="Myriad Pro"/>
          <w:lang w:eastAsia="pl-PL"/>
        </w:rPr>
      </w:pPr>
      <w:r>
        <w:rPr>
          <w:rFonts w:ascii="Myriad Pro" w:hAnsi="Myriad Pro"/>
          <w:lang w:eastAsia="pl-PL"/>
        </w:rPr>
        <w:t>w odniesieniu do jednego wypadku ubezpieczeniowego, nie dopuszcza się stosowania procentowego udziału własnego/ franszyzy redukcyjnej.</w:t>
      </w:r>
    </w:p>
    <w:p w14:paraId="050A5242" w14:textId="77777777" w:rsidR="007D3E37" w:rsidRDefault="00436F90">
      <w:pPr>
        <w:spacing w:after="0" w:line="240" w:lineRule="auto"/>
        <w:jc w:val="both"/>
        <w:rPr>
          <w:rFonts w:ascii="Myriad Pro" w:hAnsi="Myriad Pro"/>
          <w:lang w:eastAsia="pl-PL"/>
        </w:rPr>
      </w:pPr>
      <w:r>
        <w:rPr>
          <w:rFonts w:ascii="Myriad Pro" w:hAnsi="Myriad Pro"/>
          <w:lang w:eastAsia="pl-PL"/>
        </w:rPr>
        <w:t>4)</w:t>
      </w:r>
      <w:r>
        <w:rPr>
          <w:rFonts w:ascii="Myriad Pro" w:hAnsi="Myriad Pro"/>
          <w:lang w:eastAsia="pl-PL"/>
        </w:rPr>
        <w:tab/>
        <w:t xml:space="preserve">Umowa ubezpieczenia winna obejmować co najmniej szkody w postaci szkód osobowych </w:t>
      </w:r>
    </w:p>
    <w:p w14:paraId="78026D5D" w14:textId="77777777" w:rsidR="007D3E37" w:rsidRDefault="00436F90">
      <w:pPr>
        <w:spacing w:after="0" w:line="240" w:lineRule="auto"/>
        <w:jc w:val="both"/>
        <w:rPr>
          <w:rFonts w:ascii="Myriad Pro" w:hAnsi="Myriad Pro"/>
          <w:lang w:eastAsia="pl-PL"/>
        </w:rPr>
      </w:pPr>
      <w:r>
        <w:rPr>
          <w:rFonts w:ascii="Myriad Pro" w:hAnsi="Myriad Pro"/>
          <w:lang w:eastAsia="pl-PL"/>
        </w:rPr>
        <w:t>i rzeczowych.</w:t>
      </w:r>
    </w:p>
    <w:p w14:paraId="102A7C41" w14:textId="77777777" w:rsidR="007D3E37" w:rsidRDefault="00436F90">
      <w:pPr>
        <w:spacing w:after="0" w:line="240" w:lineRule="auto"/>
        <w:jc w:val="both"/>
        <w:rPr>
          <w:rFonts w:ascii="Myriad Pro" w:hAnsi="Myriad Pro"/>
          <w:lang w:eastAsia="pl-PL"/>
        </w:rPr>
      </w:pPr>
      <w:r>
        <w:rPr>
          <w:rFonts w:ascii="Myriad Pro" w:hAnsi="Myriad Pro"/>
          <w:lang w:eastAsia="pl-PL"/>
        </w:rPr>
        <w:t>5)</w:t>
      </w:r>
      <w:r>
        <w:rPr>
          <w:rFonts w:ascii="Myriad Pro" w:hAnsi="Myriad Pro"/>
          <w:lang w:eastAsia="pl-PL"/>
        </w:rPr>
        <w:tab/>
        <w:t xml:space="preserve">Umowa ubezpieczenia winna obejmować szkody w postaci straty rzeczywistej, jak </w:t>
      </w:r>
    </w:p>
    <w:p w14:paraId="48ED79A4" w14:textId="77777777" w:rsidR="007D3E37" w:rsidRDefault="00436F90">
      <w:pPr>
        <w:spacing w:after="0" w:line="240" w:lineRule="auto"/>
        <w:jc w:val="both"/>
        <w:rPr>
          <w:rFonts w:ascii="Myriad Pro" w:hAnsi="Myriad Pro"/>
          <w:lang w:eastAsia="pl-PL"/>
        </w:rPr>
      </w:pPr>
      <w:r>
        <w:rPr>
          <w:rFonts w:ascii="Myriad Pro" w:hAnsi="Myriad Pro"/>
          <w:lang w:eastAsia="pl-PL"/>
        </w:rPr>
        <w:t>i utraconych korzyści, a także należne zadośćuczynienie.</w:t>
      </w:r>
    </w:p>
    <w:p w14:paraId="596072FA" w14:textId="77777777" w:rsidR="007D3E37" w:rsidRDefault="00436F90">
      <w:pPr>
        <w:spacing w:after="0" w:line="240" w:lineRule="auto"/>
        <w:jc w:val="both"/>
        <w:rPr>
          <w:rFonts w:ascii="Myriad Pro" w:hAnsi="Myriad Pro"/>
          <w:lang w:eastAsia="pl-PL"/>
        </w:rPr>
      </w:pPr>
      <w:r>
        <w:rPr>
          <w:rFonts w:ascii="Myriad Pro" w:hAnsi="Myriad Pro"/>
          <w:lang w:eastAsia="pl-PL"/>
        </w:rPr>
        <w:t>6)</w:t>
      </w:r>
      <w:r>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Pr>
          <w:rFonts w:ascii="Myriad Pro" w:hAnsi="Myriad Pro"/>
          <w:lang w:eastAsia="pl-PL"/>
        </w:rPr>
        <w:t>completed</w:t>
      </w:r>
      <w:proofErr w:type="spellEnd"/>
      <w:r>
        <w:rPr>
          <w:rFonts w:ascii="Myriad Pro" w:hAnsi="Myriad Pro"/>
          <w:lang w:eastAsia="pl-PL"/>
        </w:rPr>
        <w:t xml:space="preserve"> </w:t>
      </w:r>
      <w:proofErr w:type="spellStart"/>
      <w:r>
        <w:rPr>
          <w:rFonts w:ascii="Myriad Pro" w:hAnsi="Myriad Pro"/>
          <w:lang w:eastAsia="pl-PL"/>
        </w:rPr>
        <w:t>operations</w:t>
      </w:r>
      <w:proofErr w:type="spellEnd"/>
      <w:r>
        <w:rPr>
          <w:rFonts w:ascii="Myriad Pro" w:hAnsi="Myriad Pro"/>
          <w:lang w:eastAsia="pl-PL"/>
        </w:rPr>
        <w:t>”).</w:t>
      </w:r>
    </w:p>
    <w:p w14:paraId="6427B7F6" w14:textId="77777777" w:rsidR="007D3E37" w:rsidRDefault="00436F90">
      <w:pPr>
        <w:spacing w:after="0" w:line="240" w:lineRule="auto"/>
        <w:jc w:val="both"/>
        <w:rPr>
          <w:rFonts w:ascii="Myriad Pro" w:hAnsi="Myriad Pro"/>
          <w:lang w:eastAsia="pl-PL"/>
        </w:rPr>
      </w:pPr>
      <w:r>
        <w:rPr>
          <w:rFonts w:ascii="Myriad Pro" w:hAnsi="Myriad Pro"/>
          <w:lang w:eastAsia="pl-PL"/>
        </w:rPr>
        <w:t>7)</w:t>
      </w:r>
      <w:r>
        <w:rPr>
          <w:rFonts w:ascii="Myriad Pro" w:hAnsi="Myriad Pro"/>
          <w:lang w:eastAsia="pl-PL"/>
        </w:rPr>
        <w:tab/>
        <w:t>Umowa ubezpieczenia winna obejmować szkody w mieniu powierzonym (ruchomościach i nieruchomościach) pozostającym w pieczy lub pod kontrolą Wykonawcy.</w:t>
      </w:r>
    </w:p>
    <w:p w14:paraId="62C93BB8" w14:textId="77777777" w:rsidR="007D3E37" w:rsidRDefault="00436F90">
      <w:pPr>
        <w:spacing w:after="0" w:line="240" w:lineRule="auto"/>
        <w:jc w:val="both"/>
        <w:rPr>
          <w:rFonts w:ascii="Myriad Pro" w:hAnsi="Myriad Pro"/>
          <w:lang w:eastAsia="pl-PL"/>
        </w:rPr>
      </w:pPr>
      <w:r>
        <w:rPr>
          <w:rFonts w:ascii="Myriad Pro" w:hAnsi="Myriad Pro"/>
          <w:lang w:eastAsia="pl-PL"/>
        </w:rPr>
        <w:t>8)</w:t>
      </w:r>
      <w:r>
        <w:rPr>
          <w:rFonts w:ascii="Myriad Pro" w:hAnsi="Myriad Pro"/>
          <w:lang w:eastAsia="pl-PL"/>
        </w:rPr>
        <w:tab/>
        <w:t>Umowa ubezpieczenia winna obejmować szkody wyrządzone w mieniu przekazanym w celu wykonania obróbki, naprawy, testów lub innych podobnych czynności lub prac.</w:t>
      </w:r>
    </w:p>
    <w:p w14:paraId="5D04FC80" w14:textId="77777777" w:rsidR="007D3E37" w:rsidRDefault="00436F90">
      <w:pPr>
        <w:spacing w:after="0" w:line="240" w:lineRule="auto"/>
        <w:jc w:val="both"/>
        <w:rPr>
          <w:rFonts w:ascii="Myriad Pro" w:hAnsi="Myriad Pro"/>
          <w:lang w:eastAsia="pl-PL"/>
        </w:rPr>
      </w:pPr>
      <w:r>
        <w:rPr>
          <w:rFonts w:ascii="Myriad Pro" w:hAnsi="Myriad Pro"/>
          <w:lang w:eastAsia="pl-PL"/>
        </w:rPr>
        <w:t>9)</w:t>
      </w:r>
      <w:r>
        <w:rPr>
          <w:rFonts w:ascii="Myriad Pro" w:hAnsi="Myriad Pro"/>
          <w:lang w:eastAsia="pl-PL"/>
        </w:rPr>
        <w:tab/>
        <w:t>Umowa ubezpieczenia winna obejmować szkody wyrządzone w związku z wprowadzeniem produktu do obrotu, w tym szkody w pojazdach mechanicznych i ich częściach .</w:t>
      </w:r>
    </w:p>
    <w:p w14:paraId="2357A19A" w14:textId="77777777" w:rsidR="007D3E37" w:rsidRDefault="00436F90">
      <w:pPr>
        <w:spacing w:after="0" w:line="240" w:lineRule="auto"/>
        <w:jc w:val="both"/>
        <w:rPr>
          <w:rFonts w:ascii="Myriad Pro" w:hAnsi="Myriad Pro"/>
          <w:lang w:eastAsia="pl-PL"/>
        </w:rPr>
      </w:pPr>
      <w:r>
        <w:rPr>
          <w:rFonts w:ascii="Myriad Pro" w:hAnsi="Myriad Pro"/>
          <w:lang w:eastAsia="pl-PL"/>
        </w:rPr>
        <w:t>10)</w:t>
      </w:r>
      <w:r>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73DF6862" w14:textId="77777777" w:rsidR="007D3E37" w:rsidRDefault="00436F90">
      <w:pPr>
        <w:spacing w:after="0" w:line="240" w:lineRule="auto"/>
        <w:jc w:val="both"/>
        <w:rPr>
          <w:rFonts w:ascii="Myriad Pro" w:hAnsi="Myriad Pro"/>
          <w:lang w:eastAsia="pl-PL"/>
        </w:rPr>
      </w:pPr>
      <w:r>
        <w:rPr>
          <w:rFonts w:ascii="Myriad Pro" w:hAnsi="Myriad Pro"/>
          <w:lang w:eastAsia="pl-PL"/>
        </w:rPr>
        <w:t>11)</w:t>
      </w:r>
      <w:r>
        <w:rPr>
          <w:rFonts w:ascii="Myriad Pro" w:hAnsi="Myriad Pro"/>
          <w:lang w:eastAsia="pl-PL"/>
        </w:rPr>
        <w:tab/>
        <w:t>Umowa ubezpieczenia winna obejmować szkody powstałe wskutek rażącego niedbalstwa Wykonawcy i osób, za które ponosi on odpowiedzialność.</w:t>
      </w:r>
    </w:p>
    <w:p w14:paraId="5CB476D4" w14:textId="77777777" w:rsidR="007D3E37" w:rsidRDefault="00436F90">
      <w:pPr>
        <w:spacing w:after="0" w:line="240" w:lineRule="auto"/>
        <w:jc w:val="both"/>
        <w:rPr>
          <w:rFonts w:ascii="Myriad Pro" w:hAnsi="Myriad Pro"/>
          <w:lang w:eastAsia="pl-PL"/>
        </w:rPr>
      </w:pPr>
      <w:r>
        <w:rPr>
          <w:rFonts w:ascii="Myriad Pro" w:hAnsi="Myriad Pro"/>
          <w:lang w:eastAsia="pl-PL"/>
        </w:rPr>
        <w:t>12)</w:t>
      </w:r>
      <w:r>
        <w:rPr>
          <w:rFonts w:ascii="Myriad Pro" w:hAnsi="Myriad Pro"/>
          <w:lang w:eastAsia="pl-PL"/>
        </w:rPr>
        <w:tab/>
        <w:t>Umowa ubezpieczenia winna obejmować szkody rzeczowe i osobowe poniesione przez pracowników Wykonawcy (OC Pracodawcy)</w:t>
      </w:r>
    </w:p>
    <w:p w14:paraId="123F8D58" w14:textId="77777777" w:rsidR="007D3E37" w:rsidRDefault="00436F90">
      <w:pPr>
        <w:spacing w:after="0"/>
        <w:jc w:val="both"/>
        <w:rPr>
          <w:rFonts w:ascii="Myriad Pro" w:hAnsi="Myriad Pro"/>
          <w:bCs/>
          <w:i/>
          <w:sz w:val="20"/>
          <w:szCs w:val="20"/>
        </w:rPr>
      </w:pPr>
      <w:r>
        <w:rPr>
          <w:rFonts w:ascii="Myriad Pro" w:hAnsi="Myriad Pro"/>
          <w:lang w:eastAsia="pl-PL"/>
        </w:rPr>
        <w:t>13)</w:t>
      </w:r>
      <w:r>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2B1E12C8" w14:textId="77777777" w:rsidR="007D3E37" w:rsidRDefault="007D3E37">
      <w:pPr>
        <w:spacing w:after="0"/>
        <w:rPr>
          <w:rFonts w:ascii="Myriad Pro" w:hAnsi="Myriad Pro"/>
          <w:bCs/>
          <w:i/>
          <w:sz w:val="20"/>
          <w:szCs w:val="20"/>
        </w:rPr>
      </w:pPr>
    </w:p>
    <w:p w14:paraId="3BC343C5" w14:textId="77777777" w:rsidR="007D3E37" w:rsidRDefault="00436F90">
      <w:pPr>
        <w:spacing w:after="0"/>
        <w:ind w:left="341" w:firstLine="226"/>
        <w:rPr>
          <w:rFonts w:ascii="Myriad Pro" w:eastAsia="Times New Roman" w:hAnsi="Myriad Pro"/>
          <w:b/>
          <w:lang w:eastAsia="pl-PL"/>
        </w:rPr>
      </w:pPr>
      <w:r>
        <w:rPr>
          <w:rFonts w:ascii="Myriad Pro" w:eastAsia="Times New Roman" w:hAnsi="Myriad Pro"/>
          <w:b/>
          <w:lang w:eastAsia="pl-PL"/>
        </w:rPr>
        <w:t xml:space="preserve">ZAMAWIAJĄCY: </w:t>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t>WYKONAWCA:</w:t>
      </w:r>
    </w:p>
    <w:p w14:paraId="4D0BB07C" w14:textId="77777777" w:rsidR="007D3E37" w:rsidRDefault="00436F90">
      <w:pPr>
        <w:spacing w:after="0" w:line="240" w:lineRule="auto"/>
        <w:rPr>
          <w:rFonts w:ascii="Myriad Pro" w:eastAsia="Times New Roman" w:hAnsi="Myriad Pro"/>
          <w:b/>
          <w:lang w:eastAsia="pl-PL"/>
        </w:rPr>
      </w:pPr>
      <w:r>
        <w:br w:type="page"/>
      </w:r>
    </w:p>
    <w:p w14:paraId="547E6FAB" w14:textId="77777777" w:rsidR="007D3E37" w:rsidRDefault="00436F90">
      <w:pPr>
        <w:spacing w:after="120" w:line="240" w:lineRule="auto"/>
        <w:ind w:left="6630"/>
        <w:contextualSpacing/>
        <w:jc w:val="both"/>
        <w:rPr>
          <w:rFonts w:ascii="Myriad Pro" w:hAnsi="Myriad Pro"/>
        </w:rPr>
      </w:pPr>
      <w:r>
        <w:rPr>
          <w:rFonts w:ascii="Myriad Pro" w:hAnsi="Myriad Pro"/>
          <w:b/>
        </w:rPr>
        <w:lastRenderedPageBreak/>
        <w:t xml:space="preserve">Załącznik Nr 3 do Umowy </w:t>
      </w:r>
    </w:p>
    <w:p w14:paraId="118EDF2C" w14:textId="77777777" w:rsidR="007D3E37" w:rsidRDefault="007D3E37">
      <w:pPr>
        <w:spacing w:after="120" w:line="240" w:lineRule="auto"/>
        <w:ind w:left="-142"/>
        <w:contextualSpacing/>
        <w:jc w:val="both"/>
        <w:rPr>
          <w:rFonts w:ascii="Myriad Pro" w:hAnsi="Myriad Pro"/>
        </w:rPr>
      </w:pPr>
    </w:p>
    <w:p w14:paraId="31144B9D" w14:textId="77777777" w:rsidR="007D3E37" w:rsidRDefault="00436F90">
      <w:pPr>
        <w:spacing w:before="120" w:after="480" w:line="240" w:lineRule="auto"/>
        <w:ind w:left="354"/>
        <w:jc w:val="center"/>
        <w:outlineLvl w:val="3"/>
        <w:rPr>
          <w:rFonts w:ascii="Myriad Pro" w:eastAsia="Times New Roman" w:hAnsi="Myriad Pro"/>
          <w:b/>
          <w:szCs w:val="20"/>
          <w:lang w:eastAsia="pl-PL"/>
        </w:rPr>
      </w:pPr>
      <w:r>
        <w:rPr>
          <w:rFonts w:ascii="Myriad Pro" w:eastAsia="Times New Roman" w:hAnsi="Myriad Pro"/>
          <w:b/>
          <w:szCs w:val="20"/>
          <w:lang w:eastAsia="pl-PL"/>
        </w:rPr>
        <w:t>WZÓR KARTY GWARANCYJNEJ NA CAŁOŚĆ PRZEDMIOTU ZAMÓWIENIA</w:t>
      </w:r>
    </w:p>
    <w:p w14:paraId="72A59B73" w14:textId="77777777" w:rsidR="007D3E37" w:rsidRDefault="00436F90">
      <w:pPr>
        <w:spacing w:after="120" w:line="240" w:lineRule="auto"/>
        <w:ind w:left="354"/>
        <w:jc w:val="center"/>
        <w:outlineLvl w:val="3"/>
        <w:rPr>
          <w:rFonts w:ascii="Myriad Pro" w:eastAsia="Times New Roman" w:hAnsi="Myriad Pro"/>
          <w:b/>
          <w:szCs w:val="20"/>
          <w:lang w:eastAsia="pl-PL"/>
        </w:rPr>
      </w:pPr>
      <w:r>
        <w:rPr>
          <w:rFonts w:ascii="Myriad Pro" w:eastAsia="Times New Roman" w:hAnsi="Myriad Pro"/>
          <w:b/>
          <w:szCs w:val="20"/>
          <w:lang w:eastAsia="pl-PL"/>
        </w:rPr>
        <w:t>Karta gwarancyjna nr ………………..</w:t>
      </w:r>
    </w:p>
    <w:p w14:paraId="56498DAD" w14:textId="77777777" w:rsidR="007D3E37" w:rsidRDefault="007D3E37">
      <w:pPr>
        <w:spacing w:after="120" w:line="240" w:lineRule="auto"/>
        <w:ind w:left="354"/>
        <w:outlineLvl w:val="3"/>
        <w:rPr>
          <w:rFonts w:ascii="Myriad Pro" w:eastAsia="Times New Roman" w:hAnsi="Myriad Pro"/>
          <w:szCs w:val="20"/>
          <w:lang w:eastAsia="pl-PL"/>
        </w:rPr>
      </w:pPr>
    </w:p>
    <w:p w14:paraId="5ECD0C46"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1. Umowa  Nr        .   .   .   .   .   .   .            z dn..    .   .   .   .   .   .   .   .  </w:t>
      </w:r>
    </w:p>
    <w:p w14:paraId="7B5CBEE1"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2. Przedmiot gwarancji:  </w:t>
      </w:r>
    </w:p>
    <w:p w14:paraId="3013BBB2"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   .   .   .   .   .   .   .   .   .   .   .   .   .   .   .   .   .   .   .      .   .   .   .   .   .   .   .   .   .   . .   .   .   .   .   .   .   .   .   .   .   .   .   .   .   .   .   .   .   .   .   .   .   .   .   .   .   .   .   .   .   .   .   .   .   .   .      .   .   .   .   .   .   .   .   .   .   . .   .   .   .   .   .   .    </w:t>
      </w:r>
    </w:p>
    <w:p w14:paraId="00145C2E"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3. Gwarancja udzielona dla: </w:t>
      </w:r>
    </w:p>
    <w:p w14:paraId="28211340"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MPK Sp. z o. o. we Wrocławiu, ul. B. Prusa 75-79, 50-316 Wrocław. </w:t>
      </w:r>
    </w:p>
    <w:p w14:paraId="17EC3D1E"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4. Udzielający gwarancji: .   .   .   .   .   .   .   .   .   .   .   .   .   .   .   .   .   .   .   .   .   .   .      .   .   .   .   .   .   .   .   .   .   . .   .   .   .   .   .   .   .   .   .   .   .   .   .   .   .   .   .   .   .   .   .   .      .   .   .   .   .   .   .   .   .   .   . .   .   .   .   .   .   .   .   .   .   .   .   .   .   .   .   .   .   .   .   .   .   .   .   .   .   .   .   .   .   .   .   .   .   .   .   .      .   .   .   .   .   .   .   .   .   .   .  .   </w:t>
      </w:r>
    </w:p>
    <w:p w14:paraId="5CF17838" w14:textId="77777777" w:rsidR="007D3E37" w:rsidRDefault="00436F90">
      <w:pPr>
        <w:spacing w:after="120" w:line="240" w:lineRule="auto"/>
        <w:ind w:left="354"/>
        <w:outlineLvl w:val="3"/>
        <w:rPr>
          <w:rFonts w:ascii="Myriad Pro" w:eastAsia="Times New Roman" w:hAnsi="Myriad Pro"/>
          <w:szCs w:val="20"/>
          <w:lang w:eastAsia="pl-PL"/>
        </w:rPr>
      </w:pPr>
      <w:r>
        <w:rPr>
          <w:rFonts w:ascii="Myriad Pro" w:eastAsia="Times New Roman" w:hAnsi="Myriad Pro"/>
          <w:szCs w:val="20"/>
          <w:lang w:eastAsia="pl-PL"/>
        </w:rPr>
        <w:t xml:space="preserve">5. Okres gwarancji: ……… miesięcy od daty odbioru przedmiotu umowy </w:t>
      </w:r>
    </w:p>
    <w:p w14:paraId="369DF1C2" w14:textId="77777777" w:rsidR="007D3E37" w:rsidRDefault="00436F90">
      <w:pPr>
        <w:spacing w:after="0" w:line="240" w:lineRule="auto"/>
        <w:ind w:left="352"/>
        <w:jc w:val="both"/>
        <w:outlineLvl w:val="3"/>
        <w:rPr>
          <w:rFonts w:ascii="Myriad Pro" w:eastAsia="Times New Roman" w:hAnsi="Myriad Pro"/>
          <w:szCs w:val="20"/>
          <w:lang w:eastAsia="pl-PL"/>
        </w:rPr>
      </w:pPr>
      <w:r>
        <w:rPr>
          <w:rFonts w:ascii="Myriad Pro" w:eastAsia="Times New Roman" w:hAnsi="Myriad Pro"/>
          <w:szCs w:val="20"/>
          <w:lang w:eastAsia="pl-PL"/>
        </w:rPr>
        <w:t xml:space="preserve">6. Warunki gwarancji: </w:t>
      </w:r>
    </w:p>
    <w:p w14:paraId="64506B27"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C2BA289"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31076D23"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04F2ABDD"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bookmarkStart w:id="92" w:name="_Hlk508348624"/>
      <w:r>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92"/>
      <w:r>
        <w:rPr>
          <w:rFonts w:ascii="Myriad Pro" w:eastAsia="Times New Roman" w:hAnsi="Myriad Pro"/>
          <w:szCs w:val="20"/>
          <w:lang w:eastAsia="pl-PL"/>
        </w:rPr>
        <w:t>,</w:t>
      </w:r>
    </w:p>
    <w:p w14:paraId="6CB7F016"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67825BAC"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 xml:space="preserve">gwarancja nie obejmuje uszkodzeń powstałych z winy Użytkownika oraz uszkodzeń powstałych z winy osób trzecich, </w:t>
      </w:r>
    </w:p>
    <w:p w14:paraId="0F03D40B"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20EA5575"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58DD2A77" w14:textId="77777777" w:rsidR="007D3E37" w:rsidRDefault="00436F90">
      <w:pPr>
        <w:numPr>
          <w:ilvl w:val="0"/>
          <w:numId w:val="24"/>
        </w:numPr>
        <w:spacing w:after="0" w:line="240" w:lineRule="auto"/>
        <w:jc w:val="both"/>
        <w:outlineLvl w:val="3"/>
        <w:rPr>
          <w:rFonts w:ascii="Myriad Pro" w:eastAsia="Times New Roman" w:hAnsi="Myriad Pro"/>
          <w:szCs w:val="20"/>
          <w:lang w:eastAsia="pl-PL"/>
        </w:rPr>
      </w:pPr>
      <w:r>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7B30394" w14:textId="77777777" w:rsidR="007D3E37" w:rsidRDefault="00436F90">
      <w:pPr>
        <w:spacing w:after="0" w:line="240" w:lineRule="auto"/>
        <w:ind w:left="567" w:hanging="215"/>
        <w:jc w:val="both"/>
        <w:outlineLvl w:val="3"/>
        <w:rPr>
          <w:rFonts w:ascii="Myriad Pro" w:eastAsia="Times New Roman" w:hAnsi="Myriad Pro"/>
          <w:szCs w:val="20"/>
          <w:lang w:eastAsia="pl-PL"/>
        </w:rPr>
      </w:pPr>
      <w:r>
        <w:rPr>
          <w:rFonts w:ascii="Myriad Pro" w:eastAsia="Times New Roman" w:hAnsi="Myriad Pro"/>
          <w:szCs w:val="20"/>
          <w:lang w:eastAsia="pl-PL"/>
        </w:rPr>
        <w:t xml:space="preserve">                                                                                                                Podpis udzielającego gwarancji:</w:t>
      </w:r>
    </w:p>
    <w:p w14:paraId="699D1144" w14:textId="77777777" w:rsidR="007D3E37" w:rsidRDefault="007D3E37">
      <w:pPr>
        <w:spacing w:after="0"/>
        <w:rPr>
          <w:rFonts w:ascii="Myriad Pro" w:hAnsi="Myriad Pro"/>
          <w:bCs/>
          <w:i/>
          <w:sz w:val="20"/>
          <w:szCs w:val="20"/>
        </w:rPr>
      </w:pPr>
    </w:p>
    <w:p w14:paraId="49AC4900" w14:textId="77777777" w:rsidR="007D3E37" w:rsidRDefault="00436F90">
      <w:pPr>
        <w:spacing w:after="0"/>
        <w:ind w:left="794" w:firstLine="226"/>
        <w:rPr>
          <w:rFonts w:ascii="Myriad Pro" w:hAnsi="Myriad Pro"/>
          <w:i/>
          <w:sz w:val="18"/>
          <w:szCs w:val="18"/>
          <w:lang w:eastAsia="pl-PL"/>
        </w:rPr>
      </w:pPr>
      <w:r>
        <w:rPr>
          <w:rFonts w:ascii="Myriad Pro" w:eastAsia="Times New Roman" w:hAnsi="Myriad Pro"/>
          <w:b/>
          <w:lang w:eastAsia="pl-PL"/>
        </w:rPr>
        <w:t xml:space="preserve">ZAMAWIAJĄCY: </w:t>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r>
      <w:r>
        <w:rPr>
          <w:rFonts w:ascii="Myriad Pro" w:eastAsia="Times New Roman" w:hAnsi="Myriad Pro"/>
          <w:b/>
          <w:lang w:eastAsia="pl-PL"/>
        </w:rPr>
        <w:tab/>
        <w:t>WYKONAWCA:</w:t>
      </w:r>
    </w:p>
    <w:p w14:paraId="71796308" w14:textId="77777777" w:rsidR="007D3E37" w:rsidRDefault="00436F90">
      <w:pPr>
        <w:spacing w:after="0" w:line="240" w:lineRule="auto"/>
        <w:rPr>
          <w:rFonts w:ascii="Myriad Pro" w:hAnsi="Myriad Pro"/>
          <w:lang w:eastAsia="en-GB"/>
        </w:rPr>
      </w:pPr>
      <w:r>
        <w:br w:type="page"/>
      </w:r>
    </w:p>
    <w:p w14:paraId="58D92889" w14:textId="77777777" w:rsidR="007D3E37" w:rsidRDefault="00436F90">
      <w:pPr>
        <w:jc w:val="right"/>
        <w:rPr>
          <w:rFonts w:ascii="Myriad Pro" w:hAnsi="Myriad Pro" w:cs="Calibri"/>
          <w:b/>
        </w:rPr>
      </w:pPr>
      <w:r>
        <w:rPr>
          <w:rFonts w:ascii="Myriad Pro" w:hAnsi="Myriad Pro" w:cs="Calibri"/>
          <w:b/>
        </w:rPr>
        <w:lastRenderedPageBreak/>
        <w:t>Załącznik nr 4 do umowy</w:t>
      </w:r>
    </w:p>
    <w:p w14:paraId="1DF4E8B6" w14:textId="77777777" w:rsidR="007D3E37" w:rsidRDefault="00436F90">
      <w:pPr>
        <w:spacing w:after="0"/>
        <w:jc w:val="center"/>
        <w:rPr>
          <w:rFonts w:ascii="Myriad Pro" w:hAnsi="Myriad Pro"/>
          <w:b/>
        </w:rPr>
      </w:pPr>
      <w:r>
        <w:rPr>
          <w:rFonts w:ascii="Myriad Pro" w:hAnsi="Myriad Pro"/>
          <w:b/>
        </w:rPr>
        <w:t>INFORMACJA DOTYCZĄCA PRZETWARZANIA PRZEZ ZAMAWIAJĄCEGO DANYCH OSOBOWYCH</w:t>
      </w:r>
    </w:p>
    <w:p w14:paraId="579058E5" w14:textId="77777777" w:rsidR="007D3E37" w:rsidRDefault="00436F90">
      <w:pPr>
        <w:spacing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57AF2DAB" w14:textId="77777777" w:rsidR="007D3E37" w:rsidRDefault="00436F90">
      <w:pPr>
        <w:spacing w:before="60"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 xml:space="preserve">Kontakt do Administratora: e-mail: </w:t>
      </w:r>
      <w:hyperlink r:id="rId8">
        <w:r>
          <w:rPr>
            <w:rFonts w:ascii="Myriad Pro" w:eastAsia="Times New Roman" w:hAnsi="Myriad Pro" w:cstheme="minorHAnsi"/>
            <w:color w:val="0000FF"/>
            <w:u w:val="single"/>
            <w:lang w:eastAsia="zh-CN"/>
          </w:rPr>
          <w:t>biuro@mpk.wroc.pl</w:t>
        </w:r>
      </w:hyperlink>
      <w:r>
        <w:rPr>
          <w:rFonts w:ascii="Myriad Pro" w:eastAsia="Times New Roman" w:hAnsi="Myriad Pro" w:cstheme="minorHAnsi"/>
          <w:lang w:eastAsia="zh-CN"/>
        </w:rPr>
        <w:t>, tel.: 71 308 5070, fax: 71 32 50 802.</w:t>
      </w:r>
    </w:p>
    <w:p w14:paraId="7677E936" w14:textId="77777777" w:rsidR="007D3E37" w:rsidRDefault="00436F90">
      <w:pPr>
        <w:spacing w:before="60"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Dane kontaktowe Inspektora ochrony danych : iod@mpk.wroc.pl</w:t>
      </w:r>
    </w:p>
    <w:p w14:paraId="713AB2A0" w14:textId="77777777" w:rsidR="007D3E37" w:rsidRDefault="00436F90">
      <w:pPr>
        <w:spacing w:before="60"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Cele i podstawy przetwarzania:</w:t>
      </w:r>
    </w:p>
    <w:p w14:paraId="73E3A79F" w14:textId="77777777" w:rsidR="007D3E37" w:rsidRDefault="00436F90">
      <w:pPr>
        <w:spacing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 xml:space="preserve">Będziemy przetwarzać Państwa dane osobowe w oparciu o </w:t>
      </w:r>
      <w:r>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Pr>
          <w:rFonts w:ascii="Myriad Pro" w:eastAsia="Times New Roman" w:hAnsi="Myriad Pro" w:cstheme="minorHAnsi"/>
          <w:lang w:eastAsia="zh-CN"/>
        </w:rPr>
        <w:t xml:space="preserve"> w związku z:</w:t>
      </w:r>
    </w:p>
    <w:p w14:paraId="7FA27692" w14:textId="226DD334" w:rsidR="007D3E37" w:rsidRDefault="00436F90">
      <w:pPr>
        <w:numPr>
          <w:ilvl w:val="0"/>
          <w:numId w:val="45"/>
        </w:numPr>
        <w:spacing w:after="0" w:line="240" w:lineRule="auto"/>
        <w:ind w:left="357" w:hanging="357"/>
        <w:jc w:val="both"/>
        <w:rPr>
          <w:rFonts w:ascii="Myriad Pro" w:eastAsia="Verdana" w:hAnsi="Myriad Pro" w:cstheme="minorHAnsi"/>
          <w:i/>
          <w:lang w:eastAsia="pl-PL"/>
        </w:rPr>
      </w:pPr>
      <w:r>
        <w:rPr>
          <w:rFonts w:ascii="Myriad Pro" w:eastAsia="Times New Roman" w:hAnsi="Myriad Pro" w:cstheme="minorHAnsi"/>
          <w:b/>
          <w:lang w:eastAsia="zh-CN"/>
        </w:rPr>
        <w:t>zawarciem i wykonaniem umowy na:</w:t>
      </w:r>
      <w:r>
        <w:rPr>
          <w:rFonts w:ascii="Myriad Pro" w:eastAsia="Times New Roman" w:hAnsi="Myriad Pro" w:cstheme="minorHAnsi"/>
          <w:lang w:eastAsia="zh-CN"/>
        </w:rPr>
        <w:t xml:space="preserve"> „</w:t>
      </w:r>
      <w:r w:rsidR="00D50F11">
        <w:rPr>
          <w:rFonts w:ascii="Myriad Pro" w:eastAsia="Verdana" w:hAnsi="Myriad Pro" w:cstheme="minorHAnsi"/>
          <w:i/>
          <w:lang w:eastAsia="pl-PL"/>
        </w:rPr>
        <w:t>Modernizacja</w:t>
      </w:r>
      <w:r>
        <w:rPr>
          <w:rFonts w:ascii="Myriad Pro" w:eastAsia="Verdana" w:hAnsi="Myriad Pro" w:cstheme="minorHAnsi"/>
          <w:i/>
          <w:lang w:eastAsia="pl-PL"/>
        </w:rPr>
        <w:t xml:space="preserve"> i montaż pola zasilacza stacji prostownikowej „</w:t>
      </w:r>
      <w:proofErr w:type="spellStart"/>
      <w:r w:rsidR="00D50F11">
        <w:rPr>
          <w:rFonts w:ascii="Myriad Pro" w:eastAsia="Verdana" w:hAnsi="Myriad Pro" w:cstheme="minorHAnsi"/>
          <w:i/>
          <w:lang w:eastAsia="pl-PL"/>
        </w:rPr>
        <w:t>Ołbińska</w:t>
      </w:r>
      <w:proofErr w:type="spellEnd"/>
      <w:r>
        <w:rPr>
          <w:rFonts w:ascii="Myriad Pro" w:eastAsia="Verdana" w:hAnsi="Myriad Pro" w:cstheme="minorHAnsi"/>
          <w:i/>
          <w:lang w:eastAsia="pl-PL"/>
        </w:rPr>
        <w:t>” dla potrzeb poprawy stanu technicznego i bezpieczeństwa ruchu tramwajowego.</w:t>
      </w:r>
      <w:r>
        <w:rPr>
          <w:rFonts w:ascii="Myriad Pro" w:eastAsia="Verdana" w:hAnsi="Myriad Pro" w:cstheme="minorHAnsi"/>
          <w:lang w:eastAsia="pl-PL"/>
        </w:rPr>
        <w:t>”</w:t>
      </w:r>
      <w:r>
        <w:rPr>
          <w:rFonts w:ascii="Myriad Pro" w:eastAsia="Times New Roman" w:hAnsi="Myriad Pro" w:cstheme="minorHAnsi"/>
          <w:lang w:eastAsia="zh-CN"/>
        </w:rPr>
        <w:t xml:space="preserve"> (art.6 ust.1 lit. b);</w:t>
      </w:r>
    </w:p>
    <w:p w14:paraId="16ABA9F7" w14:textId="77777777" w:rsidR="007D3E37" w:rsidRDefault="00436F90">
      <w:pPr>
        <w:numPr>
          <w:ilvl w:val="0"/>
          <w:numId w:val="45"/>
        </w:numPr>
        <w:spacing w:after="0" w:line="240" w:lineRule="auto"/>
        <w:ind w:left="357" w:hanging="357"/>
        <w:jc w:val="both"/>
        <w:rPr>
          <w:rFonts w:ascii="Myriad Pro" w:eastAsia="Times New Roman" w:hAnsi="Myriad Pro" w:cstheme="minorHAnsi"/>
          <w:lang w:eastAsia="zh-CN"/>
        </w:rPr>
      </w:pPr>
      <w:r>
        <w:rPr>
          <w:rFonts w:ascii="Myriad Pro" w:eastAsia="Times New Roman" w:hAnsi="Myriad Pro" w:cstheme="minorHAnsi"/>
          <w:b/>
          <w:lang w:eastAsia="zh-CN"/>
        </w:rPr>
        <w:t xml:space="preserve">realizacją obowiązku prawnego ciążącego na Administratorze (art. 6 ust. </w:t>
      </w:r>
      <w:r>
        <w:rPr>
          <w:rFonts w:ascii="Myriad Pro" w:eastAsia="Times New Roman" w:hAnsi="Myriad Pro" w:cstheme="minorHAnsi"/>
          <w:b/>
          <w:lang w:eastAsia="pl-PL"/>
        </w:rPr>
        <w:t xml:space="preserve">1 lit. </w:t>
      </w:r>
      <w:r>
        <w:rPr>
          <w:rFonts w:ascii="Myriad Pro" w:eastAsia="Times New Roman" w:hAnsi="Myriad Pro" w:cstheme="minorHAnsi"/>
          <w:b/>
          <w:lang w:eastAsia="zh-CN"/>
        </w:rPr>
        <w:t>c)</w:t>
      </w:r>
      <w:r>
        <w:rPr>
          <w:rFonts w:ascii="Myriad Pro" w:eastAsia="Times New Roman" w:hAnsi="Myriad Pro" w:cstheme="minorHAnsi"/>
          <w:bCs/>
          <w:lang w:eastAsia="zh-CN"/>
        </w:rPr>
        <w:t>, tj. re</w:t>
      </w:r>
      <w:r>
        <w:rPr>
          <w:rFonts w:ascii="Myriad Pro" w:eastAsia="Times New Roman" w:hAnsi="Myriad Pro" w:cstheme="minorHAnsi"/>
          <w:lang w:eastAsia="zh-CN"/>
        </w:rPr>
        <w:t>alizacją obowiązku archiwizacji dokumentów;</w:t>
      </w:r>
    </w:p>
    <w:p w14:paraId="52A423FF" w14:textId="77777777" w:rsidR="007D3E37" w:rsidRDefault="00436F90">
      <w:pPr>
        <w:numPr>
          <w:ilvl w:val="0"/>
          <w:numId w:val="45"/>
        </w:numPr>
        <w:spacing w:after="0" w:line="240" w:lineRule="auto"/>
        <w:ind w:left="357" w:hanging="357"/>
        <w:jc w:val="both"/>
        <w:rPr>
          <w:rFonts w:ascii="Myriad Pro" w:eastAsia="Times New Roman" w:hAnsi="Myriad Pro" w:cstheme="minorHAnsi"/>
          <w:lang w:eastAsia="zh-CN"/>
        </w:rPr>
      </w:pPr>
      <w:r>
        <w:rPr>
          <w:rFonts w:ascii="Myriad Pro" w:eastAsia="Times New Roman" w:hAnsi="Myriad Pro" w:cstheme="minorHAnsi"/>
          <w:b/>
          <w:lang w:eastAsia="zh-CN"/>
        </w:rPr>
        <w:t>koniecznością realizacji prawnie uzasadnionych interesów (art. 6 ust.1 lit. f)</w:t>
      </w:r>
      <w:r>
        <w:rPr>
          <w:rFonts w:ascii="Myriad Pro" w:eastAsia="Times New Roman" w:hAnsi="Myriad Pro" w:cstheme="minorHAnsi"/>
          <w:bCs/>
          <w:lang w:eastAsia="zh-CN"/>
        </w:rPr>
        <w:t>, tj. w celu</w:t>
      </w:r>
      <w:r>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7E05E179" w14:textId="77777777" w:rsidR="007D3E37" w:rsidRDefault="00436F90">
      <w:pPr>
        <w:spacing w:before="60" w:after="0" w:line="240" w:lineRule="auto"/>
        <w:jc w:val="both"/>
        <w:rPr>
          <w:rFonts w:ascii="Myriad Pro" w:eastAsia="Times New Roman" w:hAnsi="Myriad Pro" w:cstheme="minorHAnsi"/>
          <w:lang w:eastAsia="zh-CN"/>
        </w:rPr>
      </w:pPr>
      <w:r>
        <w:rPr>
          <w:rFonts w:ascii="Myriad Pro" w:eastAsia="Times New Roman" w:hAnsi="Myriad Pro" w:cstheme="minorHAnsi"/>
          <w:b/>
          <w:lang w:eastAsia="zh-CN"/>
        </w:rPr>
        <w:t>Okres przechowywania danych.</w:t>
      </w:r>
    </w:p>
    <w:p w14:paraId="42A7D81E" w14:textId="77777777" w:rsidR="007D3E37" w:rsidRDefault="00436F90">
      <w:pPr>
        <w:spacing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C1AC5CC" w14:textId="77777777" w:rsidR="007D3E37" w:rsidRDefault="00436F90">
      <w:pPr>
        <w:spacing w:before="60" w:after="0" w:line="240" w:lineRule="auto"/>
        <w:jc w:val="both"/>
        <w:rPr>
          <w:rFonts w:ascii="Myriad Pro" w:eastAsia="Times New Roman" w:hAnsi="Myriad Pro" w:cstheme="minorHAnsi"/>
          <w:lang w:eastAsia="zh-CN"/>
        </w:rPr>
      </w:pPr>
      <w:r>
        <w:rPr>
          <w:rFonts w:ascii="Myriad Pro" w:eastAsia="Times New Roman" w:hAnsi="Myriad Pro" w:cstheme="minorHAnsi"/>
          <w:b/>
          <w:lang w:eastAsia="zh-CN"/>
        </w:rPr>
        <w:t>Przekazywanie danych innym podmiotom.</w:t>
      </w:r>
    </w:p>
    <w:p w14:paraId="6A230736" w14:textId="77777777" w:rsidR="007D3E37" w:rsidRDefault="00436F90">
      <w:pPr>
        <w:spacing w:after="0" w:line="240" w:lineRule="auto"/>
        <w:jc w:val="both"/>
        <w:rPr>
          <w:rFonts w:ascii="Myriad Pro" w:eastAsia="Times New Roman" w:hAnsi="Myriad Pro" w:cstheme="minorHAnsi"/>
          <w:lang w:eastAsia="zh-CN"/>
        </w:rPr>
      </w:pPr>
      <w:r>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5CD8963B" w14:textId="77777777" w:rsidR="007D3E37" w:rsidRDefault="00436F90">
      <w:pPr>
        <w:spacing w:before="60" w:after="0" w:line="240" w:lineRule="auto"/>
        <w:jc w:val="both"/>
        <w:rPr>
          <w:rFonts w:ascii="Myriad Pro" w:eastAsia="Times New Roman" w:hAnsi="Myriad Pro" w:cstheme="minorHAnsi"/>
          <w:lang w:eastAsia="zh-CN"/>
        </w:rPr>
      </w:pPr>
      <w:r>
        <w:rPr>
          <w:rFonts w:ascii="Myriad Pro" w:eastAsia="Times New Roman" w:hAnsi="Myriad Pro" w:cstheme="minorHAnsi"/>
          <w:b/>
          <w:lang w:eastAsia="zh-CN"/>
        </w:rPr>
        <w:t>Przysługujące Państwu uprawnienia.</w:t>
      </w:r>
    </w:p>
    <w:p w14:paraId="7C0839AF"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prawo dostępu do swoich danych oraz otrzymania ich kopii;</w:t>
      </w:r>
    </w:p>
    <w:p w14:paraId="6299F020"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prawo do sprostowania (poprawiania) swoich danych;</w:t>
      </w:r>
    </w:p>
    <w:p w14:paraId="469DD7B6"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prawo do usunięcia danych osobowych, w sytuacji, gdy przetwarzanie danych nie następuje</w:t>
      </w:r>
    </w:p>
    <w:p w14:paraId="30694406"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w celu wywiązania się z obowiązku wynikającego z przepisu prawa lub w ramach sprawowania władzy publicznej;</w:t>
      </w:r>
    </w:p>
    <w:p w14:paraId="51636B07"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prawo do ograniczenia przetwarzania danych;</w:t>
      </w:r>
    </w:p>
    <w:p w14:paraId="6E0DC501"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prawo do wniesienia sprzeciwu wobec przetwarzania danych;</w:t>
      </w:r>
    </w:p>
    <w:p w14:paraId="214BB2EC" w14:textId="77777777" w:rsidR="007D3E37" w:rsidRDefault="00436F90">
      <w:pPr>
        <w:numPr>
          <w:ilvl w:val="0"/>
          <w:numId w:val="26"/>
        </w:numPr>
        <w:spacing w:after="0" w:line="240" w:lineRule="auto"/>
        <w:ind w:left="426"/>
        <w:jc w:val="both"/>
        <w:rPr>
          <w:rFonts w:ascii="Myriad Pro" w:eastAsia="Times New Roman" w:hAnsi="Myriad Pro" w:cstheme="minorHAnsi"/>
          <w:lang w:eastAsia="zh-CN"/>
        </w:rPr>
      </w:pPr>
      <w:r>
        <w:rPr>
          <w:rFonts w:ascii="Myriad Pro" w:eastAsia="Times New Roman" w:hAnsi="Myriad Pro" w:cstheme="minorHAnsi"/>
          <w:lang w:eastAsia="zh-CN"/>
        </w:rPr>
        <w:t>prawo do wniesienia skargi do Prezesa UODO (na adres Urzędu Ochrony Danych Osobowych, ul. Stawki 2, 00 - 193 Warszawa)</w:t>
      </w:r>
    </w:p>
    <w:p w14:paraId="701BCF70" w14:textId="77777777" w:rsidR="007D3E37" w:rsidRDefault="00436F90">
      <w:pPr>
        <w:spacing w:before="60" w:after="0" w:line="240" w:lineRule="auto"/>
        <w:ind w:left="66"/>
        <w:jc w:val="both"/>
        <w:rPr>
          <w:rFonts w:ascii="Myriad Pro" w:eastAsia="Times New Roman" w:hAnsi="Myriad Pro" w:cs="Calibri"/>
          <w:b/>
          <w:lang w:eastAsia="zh-CN"/>
        </w:rPr>
      </w:pPr>
      <w:r>
        <w:rPr>
          <w:rFonts w:ascii="Myriad Pro" w:eastAsia="Times New Roman" w:hAnsi="Myriad Pro" w:cs="Calibri"/>
          <w:b/>
          <w:lang w:eastAsia="zh-CN"/>
        </w:rPr>
        <w:t>Państwa dane nie będą profilowane ani przekazywane do państw trzecich.</w:t>
      </w:r>
    </w:p>
    <w:p w14:paraId="75F1F55E" w14:textId="77777777" w:rsidR="007D3E37" w:rsidRDefault="00436F90">
      <w:pPr>
        <w:spacing w:before="240" w:after="0" w:line="240" w:lineRule="auto"/>
        <w:ind w:left="510"/>
        <w:jc w:val="both"/>
        <w:rPr>
          <w:rFonts w:ascii="Myriad Pro" w:eastAsia="Times New Roman" w:hAnsi="Myriad Pro" w:cstheme="minorHAnsi"/>
          <w:b/>
          <w:lang w:eastAsia="pl-PL"/>
        </w:rPr>
      </w:pPr>
      <w:r>
        <w:rPr>
          <w:rFonts w:ascii="Myriad Pro" w:eastAsia="Times New Roman" w:hAnsi="Myriad Pro" w:cstheme="minorHAnsi"/>
          <w:b/>
          <w:lang w:eastAsia="zh-CN"/>
        </w:rPr>
        <w:t xml:space="preserve">       ZAMAWIAJĄCY: </w:t>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r>
      <w:r>
        <w:rPr>
          <w:rFonts w:ascii="Myriad Pro" w:eastAsia="Times New Roman" w:hAnsi="Myriad Pro" w:cstheme="minorHAnsi"/>
          <w:b/>
          <w:lang w:eastAsia="zh-CN"/>
        </w:rPr>
        <w:tab/>
        <w:t>WYKONAWCA:</w:t>
      </w:r>
    </w:p>
    <w:p w14:paraId="5E5F16C0" w14:textId="5ACE9D5B" w:rsidR="007D3E37" w:rsidRDefault="007D3E37">
      <w:pPr>
        <w:jc w:val="both"/>
        <w:rPr>
          <w:rFonts w:ascii="Myriad Pro" w:hAnsi="Myriad Pro" w:cs="Calibri"/>
          <w:b/>
        </w:rPr>
      </w:pPr>
    </w:p>
    <w:p w14:paraId="43779628" w14:textId="5DC85E29" w:rsidR="00D50F11" w:rsidRDefault="00D50F11">
      <w:pPr>
        <w:jc w:val="both"/>
        <w:rPr>
          <w:rFonts w:ascii="Myriad Pro" w:hAnsi="Myriad Pro" w:cs="Calibri"/>
          <w:b/>
        </w:rPr>
      </w:pPr>
    </w:p>
    <w:p w14:paraId="6AD13EBB" w14:textId="78608517" w:rsidR="00D50F11" w:rsidRDefault="00D50F11">
      <w:pPr>
        <w:jc w:val="both"/>
        <w:rPr>
          <w:rFonts w:ascii="Myriad Pro" w:hAnsi="Myriad Pro" w:cs="Calibri"/>
          <w:b/>
        </w:rPr>
      </w:pPr>
    </w:p>
    <w:p w14:paraId="29DEB89F" w14:textId="605D6993" w:rsidR="00D50F11" w:rsidRDefault="00D50F11">
      <w:pPr>
        <w:jc w:val="both"/>
        <w:rPr>
          <w:rFonts w:ascii="Myriad Pro" w:hAnsi="Myriad Pro" w:cs="Calibri"/>
          <w:b/>
        </w:rPr>
      </w:pPr>
    </w:p>
    <w:p w14:paraId="7AA826FB" w14:textId="1FEC71AF" w:rsidR="00D50F11" w:rsidRDefault="00D50F11">
      <w:pPr>
        <w:jc w:val="both"/>
        <w:rPr>
          <w:rFonts w:ascii="Myriad Pro" w:hAnsi="Myriad Pro" w:cs="Calibri"/>
          <w:b/>
        </w:rPr>
      </w:pPr>
    </w:p>
    <w:p w14:paraId="2EB7934B" w14:textId="7290DF2A" w:rsidR="00D50F11" w:rsidRDefault="00D50F11" w:rsidP="00D50F11">
      <w:pPr>
        <w:spacing w:after="120" w:line="240" w:lineRule="auto"/>
        <w:ind w:left="6630"/>
        <w:contextualSpacing/>
        <w:jc w:val="both"/>
        <w:rPr>
          <w:rFonts w:ascii="Myriad Pro" w:hAnsi="Myriad Pro"/>
        </w:rPr>
      </w:pPr>
      <w:r>
        <w:rPr>
          <w:rFonts w:ascii="Myriad Pro" w:hAnsi="Myriad Pro"/>
          <w:b/>
        </w:rPr>
        <w:t>Załącznik Nr 5</w:t>
      </w:r>
      <w:r>
        <w:rPr>
          <w:rFonts w:ascii="Myriad Pro" w:hAnsi="Myriad Pro"/>
        </w:rPr>
        <w:t xml:space="preserve"> </w:t>
      </w:r>
      <w:r>
        <w:rPr>
          <w:rFonts w:ascii="Myriad Pro" w:hAnsi="Myriad Pro"/>
          <w:b/>
        </w:rPr>
        <w:t>do umowy</w:t>
      </w:r>
      <w:r>
        <w:rPr>
          <w:rFonts w:ascii="Myriad Pro" w:hAnsi="Myriad Pro"/>
        </w:rPr>
        <w:t xml:space="preserve"> </w:t>
      </w:r>
    </w:p>
    <w:p w14:paraId="3ACE44CC" w14:textId="16320760" w:rsidR="00D50F11" w:rsidRDefault="00D50F11" w:rsidP="00D50F11">
      <w:pPr>
        <w:spacing w:after="120" w:line="240" w:lineRule="auto"/>
        <w:ind w:left="6630"/>
        <w:contextualSpacing/>
        <w:jc w:val="both"/>
        <w:rPr>
          <w:rFonts w:ascii="Myriad Pro" w:hAnsi="Myriad Pro"/>
        </w:rPr>
      </w:pPr>
    </w:p>
    <w:p w14:paraId="1851A95F" w14:textId="0FDB5D88" w:rsidR="00D50F11" w:rsidRDefault="00D50F11" w:rsidP="00D50F11">
      <w:pPr>
        <w:spacing w:after="120" w:line="240" w:lineRule="auto"/>
        <w:ind w:left="6630"/>
        <w:contextualSpacing/>
        <w:jc w:val="both"/>
        <w:rPr>
          <w:rFonts w:ascii="Myriad Pro" w:hAnsi="Myriad Pro"/>
        </w:rPr>
      </w:pPr>
    </w:p>
    <w:p w14:paraId="6D9FF0D6" w14:textId="62EBD9FF" w:rsidR="00D50F11" w:rsidRDefault="00D50F11" w:rsidP="00D50F11">
      <w:pPr>
        <w:spacing w:after="120" w:line="240" w:lineRule="auto"/>
        <w:contextualSpacing/>
        <w:jc w:val="center"/>
        <w:rPr>
          <w:rFonts w:ascii="Myriad Pro" w:hAnsi="Myriad Pro"/>
        </w:rPr>
      </w:pPr>
      <w:r>
        <w:rPr>
          <w:rFonts w:ascii="Myriad Pro" w:hAnsi="Myriad Pro"/>
        </w:rPr>
        <w:t>Projekt Wykonawczy</w:t>
      </w:r>
    </w:p>
    <w:p w14:paraId="4CD1FBD9" w14:textId="77777777" w:rsidR="00D50F11" w:rsidRDefault="00D50F11">
      <w:pPr>
        <w:jc w:val="both"/>
        <w:rPr>
          <w:rFonts w:ascii="Myriad Pro" w:hAnsi="Myriad Pro" w:cs="Calibri"/>
          <w:b/>
        </w:rPr>
      </w:pPr>
    </w:p>
    <w:sectPr w:rsidR="00D50F11">
      <w:headerReference w:type="default" r:id="rId9"/>
      <w:footerReference w:type="default" r:id="rId10"/>
      <w:headerReference w:type="first" r:id="rId11"/>
      <w:footerReference w:type="first" r:id="rId12"/>
      <w:pgSz w:w="11906" w:h="16838"/>
      <w:pgMar w:top="1134" w:right="1134" w:bottom="1134" w:left="1418" w:header="510" w:footer="17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AFD6" w14:textId="77777777" w:rsidR="005078D4" w:rsidRDefault="005078D4">
      <w:pPr>
        <w:spacing w:after="0" w:line="240" w:lineRule="auto"/>
      </w:pPr>
      <w:r>
        <w:separator/>
      </w:r>
    </w:p>
  </w:endnote>
  <w:endnote w:type="continuationSeparator" w:id="0">
    <w:p w14:paraId="00E8E58A" w14:textId="77777777" w:rsidR="005078D4" w:rsidRDefault="0050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B94C" w14:textId="77777777" w:rsidR="00D50F11" w:rsidRDefault="00D50F11" w:rsidP="00D50F11">
    <w:pPr>
      <w:spacing w:after="0" w:line="240" w:lineRule="auto"/>
      <w:jc w:val="center"/>
      <w:rPr>
        <w:rFonts w:eastAsia="Times New Roman"/>
        <w:sz w:val="16"/>
        <w:szCs w:val="16"/>
        <w:lang w:eastAsia="pl-PL"/>
      </w:rPr>
    </w:pPr>
    <w:r>
      <w:rPr>
        <w:rFonts w:cs="Calibri"/>
        <w:sz w:val="16"/>
        <w:szCs w:val="16"/>
      </w:rPr>
      <w:t>Modernizacja i montaż pola zasilacza do rozdzielnicy RPS  stacji prostownikowej „</w:t>
    </w:r>
    <w:proofErr w:type="spellStart"/>
    <w:r>
      <w:rPr>
        <w:rFonts w:cs="Calibri"/>
        <w:sz w:val="16"/>
        <w:szCs w:val="16"/>
      </w:rPr>
      <w:t>Ołbińska</w:t>
    </w:r>
    <w:proofErr w:type="spellEnd"/>
    <w:r>
      <w:rPr>
        <w:rFonts w:cs="Calibri"/>
        <w:sz w:val="16"/>
        <w:szCs w:val="16"/>
      </w:rPr>
      <w:t>” we Wrocławiu.</w:t>
    </w:r>
  </w:p>
  <w:p w14:paraId="4F6A6BDC" w14:textId="77777777" w:rsidR="005078D4" w:rsidRDefault="005078D4">
    <w:pPr>
      <w:pStyle w:val="Stopka"/>
      <w:rPr>
        <w:sz w:val="16"/>
        <w:szCs w:val="16"/>
        <w:lang w:val="pl-PL"/>
      </w:rPr>
    </w:pPr>
    <w:r>
      <w:tab/>
    </w:r>
    <w:r>
      <w:rPr>
        <w:sz w:val="16"/>
        <w:szCs w:val="16"/>
        <w:lang w:val="pl-PL"/>
      </w:rPr>
      <w:t xml:space="preserve">Strona </w:t>
    </w:r>
    <w:r>
      <w:rPr>
        <w:b w:val="0"/>
        <w:bCs/>
        <w:sz w:val="16"/>
        <w:szCs w:val="16"/>
      </w:rPr>
      <w:fldChar w:fldCharType="begin"/>
    </w:r>
    <w:r>
      <w:rPr>
        <w:b w:val="0"/>
        <w:bCs/>
        <w:sz w:val="16"/>
        <w:szCs w:val="16"/>
      </w:rPr>
      <w:instrText xml:space="preserve"> PAGE </w:instrText>
    </w:r>
    <w:r>
      <w:rPr>
        <w:b w:val="0"/>
        <w:bCs/>
        <w:sz w:val="16"/>
        <w:szCs w:val="16"/>
      </w:rPr>
      <w:fldChar w:fldCharType="separate"/>
    </w:r>
    <w:r>
      <w:rPr>
        <w:b w:val="0"/>
        <w:bCs/>
        <w:sz w:val="16"/>
        <w:szCs w:val="16"/>
      </w:rPr>
      <w:t>18</w:t>
    </w:r>
    <w:r>
      <w:rPr>
        <w:b w:val="0"/>
        <w:bCs/>
        <w:sz w:val="16"/>
        <w:szCs w:val="16"/>
      </w:rPr>
      <w:fldChar w:fldCharType="end"/>
    </w:r>
    <w:r>
      <w:rPr>
        <w:sz w:val="16"/>
        <w:szCs w:val="16"/>
        <w:lang w:val="pl-PL"/>
      </w:rPr>
      <w:t xml:space="preserve"> z </w:t>
    </w:r>
    <w:r>
      <w:rPr>
        <w:b w:val="0"/>
        <w:bCs/>
        <w:sz w:val="16"/>
        <w:szCs w:val="16"/>
      </w:rPr>
      <w:fldChar w:fldCharType="begin"/>
    </w:r>
    <w:r>
      <w:rPr>
        <w:b w:val="0"/>
        <w:bCs/>
        <w:sz w:val="16"/>
        <w:szCs w:val="16"/>
      </w:rPr>
      <w:instrText xml:space="preserve"> NUMPAGES </w:instrText>
    </w:r>
    <w:r>
      <w:rPr>
        <w:b w:val="0"/>
        <w:bCs/>
        <w:sz w:val="16"/>
        <w:szCs w:val="16"/>
      </w:rPr>
      <w:fldChar w:fldCharType="separate"/>
    </w:r>
    <w:r>
      <w:rPr>
        <w:b w:val="0"/>
        <w:bCs/>
        <w:sz w:val="16"/>
        <w:szCs w:val="16"/>
      </w:rPr>
      <w:t>18</w:t>
    </w:r>
    <w:r>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0B2B" w14:textId="77777777" w:rsidR="005078D4" w:rsidRDefault="005078D4">
    <w:pPr>
      <w:pStyle w:val="Stopka"/>
      <w:spacing w:after="0" w:line="240" w:lineRule="auto"/>
      <w:jc w:val="center"/>
      <w:rPr>
        <w:sz w:val="18"/>
        <w:szCs w:val="18"/>
        <w:lang w:val="pl-PL"/>
      </w:rPr>
    </w:pPr>
    <w:r>
      <w:rPr>
        <w:noProof/>
        <w:sz w:val="18"/>
        <w:szCs w:val="18"/>
        <w:lang w:val="pl-PL"/>
      </w:rPr>
      <mc:AlternateContent>
        <mc:Choice Requires="wps">
          <w:drawing>
            <wp:anchor distT="0" distB="19050" distL="0" distR="19050" simplePos="0" relativeHeight="20" behindDoc="1" locked="0" layoutInCell="0" allowOverlap="1" wp14:anchorId="288417B7" wp14:editId="6E8E8BF6">
              <wp:simplePos x="0" y="0"/>
              <wp:positionH relativeFrom="page">
                <wp:posOffset>695325</wp:posOffset>
              </wp:positionH>
              <wp:positionV relativeFrom="paragraph">
                <wp:posOffset>48895</wp:posOffset>
              </wp:positionV>
              <wp:extent cx="6172200" cy="635"/>
              <wp:effectExtent l="5080" t="5080" r="5080" b="5080"/>
              <wp:wrapNone/>
              <wp:docPr id="3" name="Łącznik prostoliniowy 1"/>
              <wp:cNvGraphicFramePr/>
              <a:graphic xmlns:a="http://schemas.openxmlformats.org/drawingml/2006/main">
                <a:graphicData uri="http://schemas.microsoft.com/office/word/2010/wordprocessingShape">
                  <wps:wsp>
                    <wps:cNvCnPr/>
                    <wps:spPr>
                      <a:xfrm>
                        <a:off x="0" y="0"/>
                        <a:ext cx="6172200" cy="720"/>
                      </a:xfrm>
                      <a:prstGeom prst="line">
                        <a:avLst/>
                      </a:prstGeom>
                      <a:ln w="9525">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4.75pt,3.85pt" to="540.7pt,3.85pt" ID="Łącznik prostoliniowy 1" stroked="t" o:allowincell="f" style="position:absolute;mso-position-horizontal-relative:page" wp14:anchorId="7975BCF4">
              <v:stroke color="#4a7ebb" weight="9360" joinstyle="round" endcap="flat"/>
              <v:fill o:detectmouseclick="t" on="false"/>
              <w10:wrap type="none"/>
            </v:line>
          </w:pict>
        </mc:Fallback>
      </mc:AlternateContent>
    </w:r>
  </w:p>
  <w:p w14:paraId="22093316" w14:textId="75358ABD" w:rsidR="005078D4" w:rsidRDefault="00D50F11">
    <w:pPr>
      <w:spacing w:after="0" w:line="240" w:lineRule="auto"/>
      <w:jc w:val="center"/>
      <w:rPr>
        <w:rFonts w:eastAsia="Times New Roman"/>
        <w:sz w:val="16"/>
        <w:szCs w:val="16"/>
        <w:lang w:eastAsia="pl-PL"/>
      </w:rPr>
    </w:pPr>
    <w:r>
      <w:rPr>
        <w:rFonts w:cs="Calibri"/>
        <w:sz w:val="16"/>
        <w:szCs w:val="16"/>
      </w:rPr>
      <w:t>Modernizacja</w:t>
    </w:r>
    <w:r w:rsidR="005078D4">
      <w:rPr>
        <w:rFonts w:cs="Calibri"/>
        <w:sz w:val="16"/>
        <w:szCs w:val="16"/>
      </w:rPr>
      <w:t xml:space="preserve"> i montaż pola zasilacza do rozdzielnicy RPS  stacji prostownikowej „</w:t>
    </w:r>
    <w:proofErr w:type="spellStart"/>
    <w:r>
      <w:rPr>
        <w:rFonts w:cs="Calibri"/>
        <w:sz w:val="16"/>
        <w:szCs w:val="16"/>
      </w:rPr>
      <w:t>Ołbińska</w:t>
    </w:r>
    <w:proofErr w:type="spellEnd"/>
    <w:r w:rsidR="005078D4">
      <w:rPr>
        <w:rFonts w:cs="Calibri"/>
        <w:sz w:val="16"/>
        <w:szCs w:val="16"/>
      </w:rPr>
      <w:t xml:space="preserve">” </w:t>
    </w:r>
    <w:r>
      <w:rPr>
        <w:rFonts w:cs="Calibri"/>
        <w:sz w:val="16"/>
        <w:szCs w:val="16"/>
      </w:rPr>
      <w:t>we Wrocławiu</w:t>
    </w:r>
    <w:r w:rsidR="005078D4">
      <w:rPr>
        <w:rFonts w:cs="Calibri"/>
        <w:sz w:val="16"/>
        <w:szCs w:val="16"/>
      </w:rPr>
      <w:t>.</w:t>
    </w:r>
  </w:p>
  <w:p w14:paraId="55F98AE3" w14:textId="77777777" w:rsidR="005078D4" w:rsidRDefault="005078D4">
    <w:pPr>
      <w:pStyle w:val="Stopka"/>
      <w:rPr>
        <w:sz w:val="16"/>
        <w:szCs w:val="16"/>
        <w:lang w:val="pl-PL"/>
      </w:rPr>
    </w:pPr>
    <w:r>
      <w:tab/>
    </w:r>
    <w:r>
      <w:rPr>
        <w:sz w:val="16"/>
        <w:szCs w:val="16"/>
        <w:lang w:val="pl-PL"/>
      </w:rPr>
      <w:t xml:space="preserve">Strona </w:t>
    </w:r>
    <w:r>
      <w:rPr>
        <w:b w:val="0"/>
        <w:bCs/>
        <w:sz w:val="16"/>
        <w:szCs w:val="16"/>
      </w:rPr>
      <w:fldChar w:fldCharType="begin"/>
    </w:r>
    <w:r>
      <w:rPr>
        <w:b w:val="0"/>
        <w:bCs/>
        <w:sz w:val="16"/>
        <w:szCs w:val="16"/>
      </w:rPr>
      <w:instrText xml:space="preserve"> PAGE </w:instrText>
    </w:r>
    <w:r>
      <w:rPr>
        <w:b w:val="0"/>
        <w:bCs/>
        <w:sz w:val="16"/>
        <w:szCs w:val="16"/>
      </w:rPr>
      <w:fldChar w:fldCharType="separate"/>
    </w:r>
    <w:r>
      <w:rPr>
        <w:b w:val="0"/>
        <w:bCs/>
        <w:sz w:val="16"/>
        <w:szCs w:val="16"/>
      </w:rPr>
      <w:t>1</w:t>
    </w:r>
    <w:r>
      <w:rPr>
        <w:b w:val="0"/>
        <w:bCs/>
        <w:sz w:val="16"/>
        <w:szCs w:val="16"/>
      </w:rPr>
      <w:fldChar w:fldCharType="end"/>
    </w:r>
    <w:r>
      <w:rPr>
        <w:sz w:val="16"/>
        <w:szCs w:val="16"/>
        <w:lang w:val="pl-PL"/>
      </w:rPr>
      <w:t xml:space="preserve"> z </w:t>
    </w:r>
    <w:r>
      <w:rPr>
        <w:b w:val="0"/>
        <w:bCs/>
        <w:sz w:val="16"/>
        <w:szCs w:val="16"/>
      </w:rPr>
      <w:fldChar w:fldCharType="begin"/>
    </w:r>
    <w:r>
      <w:rPr>
        <w:b w:val="0"/>
        <w:bCs/>
        <w:sz w:val="16"/>
        <w:szCs w:val="16"/>
      </w:rPr>
      <w:instrText xml:space="preserve"> NUMPAGES </w:instrText>
    </w:r>
    <w:r>
      <w:rPr>
        <w:b w:val="0"/>
        <w:bCs/>
        <w:sz w:val="16"/>
        <w:szCs w:val="16"/>
      </w:rPr>
      <w:fldChar w:fldCharType="separate"/>
    </w:r>
    <w:r>
      <w:rPr>
        <w:b w:val="0"/>
        <w:bCs/>
        <w:sz w:val="16"/>
        <w:szCs w:val="16"/>
      </w:rPr>
      <w:t>18</w:t>
    </w:r>
    <w:r>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A28B" w14:textId="77777777" w:rsidR="005078D4" w:rsidRDefault="005078D4">
      <w:pPr>
        <w:spacing w:after="0" w:line="240" w:lineRule="auto"/>
      </w:pPr>
      <w:r>
        <w:separator/>
      </w:r>
    </w:p>
  </w:footnote>
  <w:footnote w:type="continuationSeparator" w:id="0">
    <w:p w14:paraId="4568FDF3" w14:textId="77777777" w:rsidR="005078D4" w:rsidRDefault="0050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C429" w14:textId="77777777" w:rsidR="005078D4" w:rsidRDefault="005078D4">
    <w:pPr>
      <w:tabs>
        <w:tab w:val="center" w:pos="4536"/>
        <w:tab w:val="right" w:pos="9072"/>
      </w:tabs>
      <w:spacing w:after="120" w:line="240" w:lineRule="auto"/>
      <w:rPr>
        <w:rFonts w:cs="Calibri"/>
        <w:sz w:val="16"/>
        <w:szCs w:val="16"/>
      </w:rPr>
    </w:pPr>
    <w:r>
      <w:rPr>
        <w:rFonts w:cs="Calibri"/>
        <w:noProof/>
        <w:sz w:val="16"/>
        <w:szCs w:val="16"/>
      </w:rPr>
      <w:drawing>
        <wp:anchor distT="0" distB="0" distL="114300" distR="114300" simplePos="0" relativeHeight="19" behindDoc="1" locked="0" layoutInCell="0" allowOverlap="1" wp14:anchorId="2C9917E9" wp14:editId="08370171">
          <wp:simplePos x="0" y="0"/>
          <wp:positionH relativeFrom="margin">
            <wp:posOffset>0</wp:posOffset>
          </wp:positionH>
          <wp:positionV relativeFrom="margin">
            <wp:posOffset>-640080</wp:posOffset>
          </wp:positionV>
          <wp:extent cx="1943100" cy="373380"/>
          <wp:effectExtent l="0" t="0" r="0" b="0"/>
          <wp:wrapSquare wrapText="bothSides"/>
          <wp:docPr id="1"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Rysunek2"/>
                  <pic:cNvPicPr>
                    <a:picLocks noChangeAspect="1" noChangeArrowheads="1"/>
                  </pic:cNvPicPr>
                </pic:nvPicPr>
                <pic:blipFill>
                  <a:blip r:embed="rId1">
                    <a:grayscl/>
                  </a:blip>
                  <a:stretch>
                    <a:fillRect/>
                  </a:stretch>
                </pic:blipFill>
                <pic:spPr bwMode="auto">
                  <a:xfrm>
                    <a:off x="0" y="0"/>
                    <a:ext cx="1943100" cy="3733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4D74" w14:textId="77777777" w:rsidR="005078D4" w:rsidRDefault="005078D4">
    <w:pPr>
      <w:tabs>
        <w:tab w:val="center" w:pos="4536"/>
        <w:tab w:val="right" w:pos="9072"/>
      </w:tabs>
      <w:spacing w:after="120" w:line="240" w:lineRule="auto"/>
      <w:jc w:val="right"/>
      <w:rPr>
        <w:rFonts w:cs="Calibri"/>
        <w:sz w:val="16"/>
        <w:szCs w:val="16"/>
      </w:rPr>
    </w:pPr>
    <w:r>
      <w:rPr>
        <w:rFonts w:cs="Calibri"/>
        <w:noProof/>
        <w:sz w:val="16"/>
        <w:szCs w:val="16"/>
      </w:rPr>
      <w:drawing>
        <wp:anchor distT="0" distB="0" distL="114300" distR="114300" simplePos="0" relativeHeight="2" behindDoc="1" locked="0" layoutInCell="0" allowOverlap="1" wp14:anchorId="413EFD94" wp14:editId="2892F314">
          <wp:simplePos x="0" y="0"/>
          <wp:positionH relativeFrom="margin">
            <wp:posOffset>0</wp:posOffset>
          </wp:positionH>
          <wp:positionV relativeFrom="margin">
            <wp:posOffset>-640080</wp:posOffset>
          </wp:positionV>
          <wp:extent cx="1943100" cy="373380"/>
          <wp:effectExtent l="0" t="0" r="0" b="0"/>
          <wp:wrapSquare wrapText="bothSides"/>
          <wp:docPr id="2" name="Obraz2"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Rysunek2"/>
                  <pic:cNvPicPr>
                    <a:picLocks noChangeAspect="1" noChangeArrowheads="1"/>
                  </pic:cNvPicPr>
                </pic:nvPicPr>
                <pic:blipFill>
                  <a:blip r:embed="rId1">
                    <a:grayscl/>
                  </a:blip>
                  <a:stretch>
                    <a:fillRect/>
                  </a:stretch>
                </pic:blipFill>
                <pic:spPr bwMode="auto">
                  <a:xfrm>
                    <a:off x="0" y="0"/>
                    <a:ext cx="1943100" cy="373380"/>
                  </a:xfrm>
                  <a:prstGeom prst="rect">
                    <a:avLst/>
                  </a:prstGeom>
                </pic:spPr>
              </pic:pic>
            </a:graphicData>
          </a:graphic>
        </wp:anchor>
      </w:drawing>
    </w:r>
  </w:p>
  <w:p w14:paraId="339C13F0" w14:textId="77777777" w:rsidR="005078D4" w:rsidRDefault="005078D4">
    <w:pPr>
      <w:pBdr>
        <w:bottom w:val="single" w:sz="4" w:space="1" w:color="000000"/>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0D1"/>
    <w:multiLevelType w:val="multilevel"/>
    <w:tmpl w:val="44E8D4D8"/>
    <w:lvl w:ilvl="0">
      <w:start w:val="1"/>
      <w:numFmt w:val="decimal"/>
      <w:lvlText w:val="%1)"/>
      <w:lvlJc w:val="left"/>
      <w:pPr>
        <w:tabs>
          <w:tab w:val="num" w:pos="0"/>
        </w:tabs>
        <w:ind w:left="1287" w:hanging="360"/>
      </w:pPr>
      <w:rPr>
        <w:color w:val="auto"/>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02291E04"/>
    <w:multiLevelType w:val="multilevel"/>
    <w:tmpl w:val="8510243E"/>
    <w:lvl w:ilvl="0">
      <w:start w:val="1"/>
      <w:numFmt w:val="decimal"/>
      <w:lvlText w:val="%1)"/>
      <w:lvlJc w:val="left"/>
      <w:pPr>
        <w:tabs>
          <w:tab w:val="num" w:pos="0"/>
        </w:tabs>
        <w:ind w:left="2517" w:hanging="360"/>
      </w:pPr>
    </w:lvl>
    <w:lvl w:ilvl="1">
      <w:start w:val="1"/>
      <w:numFmt w:val="lowerLetter"/>
      <w:lvlText w:val="%2."/>
      <w:lvlJc w:val="left"/>
      <w:pPr>
        <w:tabs>
          <w:tab w:val="num" w:pos="0"/>
        </w:tabs>
        <w:ind w:left="3237" w:hanging="360"/>
      </w:pPr>
    </w:lvl>
    <w:lvl w:ilvl="2">
      <w:start w:val="1"/>
      <w:numFmt w:val="lowerRoman"/>
      <w:lvlText w:val="%3."/>
      <w:lvlJc w:val="right"/>
      <w:pPr>
        <w:tabs>
          <w:tab w:val="num" w:pos="0"/>
        </w:tabs>
        <w:ind w:left="3957" w:hanging="180"/>
      </w:pPr>
    </w:lvl>
    <w:lvl w:ilvl="3">
      <w:start w:val="1"/>
      <w:numFmt w:val="decimal"/>
      <w:lvlText w:val="%4."/>
      <w:lvlJc w:val="left"/>
      <w:pPr>
        <w:tabs>
          <w:tab w:val="num" w:pos="0"/>
        </w:tabs>
        <w:ind w:left="4677" w:hanging="360"/>
      </w:pPr>
    </w:lvl>
    <w:lvl w:ilvl="4">
      <w:start w:val="1"/>
      <w:numFmt w:val="lowerLetter"/>
      <w:lvlText w:val="%5."/>
      <w:lvlJc w:val="left"/>
      <w:pPr>
        <w:tabs>
          <w:tab w:val="num" w:pos="0"/>
        </w:tabs>
        <w:ind w:left="5397" w:hanging="360"/>
      </w:pPr>
    </w:lvl>
    <w:lvl w:ilvl="5">
      <w:start w:val="1"/>
      <w:numFmt w:val="lowerRoman"/>
      <w:lvlText w:val="%6."/>
      <w:lvlJc w:val="right"/>
      <w:pPr>
        <w:tabs>
          <w:tab w:val="num" w:pos="0"/>
        </w:tabs>
        <w:ind w:left="6117" w:hanging="180"/>
      </w:pPr>
    </w:lvl>
    <w:lvl w:ilvl="6">
      <w:start w:val="1"/>
      <w:numFmt w:val="decimal"/>
      <w:lvlText w:val="%7."/>
      <w:lvlJc w:val="left"/>
      <w:pPr>
        <w:tabs>
          <w:tab w:val="num" w:pos="0"/>
        </w:tabs>
        <w:ind w:left="6837" w:hanging="360"/>
      </w:pPr>
    </w:lvl>
    <w:lvl w:ilvl="7">
      <w:start w:val="1"/>
      <w:numFmt w:val="lowerLetter"/>
      <w:lvlText w:val="%8."/>
      <w:lvlJc w:val="left"/>
      <w:pPr>
        <w:tabs>
          <w:tab w:val="num" w:pos="0"/>
        </w:tabs>
        <w:ind w:left="7557" w:hanging="360"/>
      </w:pPr>
    </w:lvl>
    <w:lvl w:ilvl="8">
      <w:start w:val="1"/>
      <w:numFmt w:val="lowerRoman"/>
      <w:lvlText w:val="%9."/>
      <w:lvlJc w:val="right"/>
      <w:pPr>
        <w:tabs>
          <w:tab w:val="num" w:pos="0"/>
        </w:tabs>
        <w:ind w:left="8277" w:hanging="180"/>
      </w:pPr>
    </w:lvl>
  </w:abstractNum>
  <w:abstractNum w:abstractNumId="2" w15:restartNumberingAfterBreak="0">
    <w:nsid w:val="04237552"/>
    <w:multiLevelType w:val="multilevel"/>
    <w:tmpl w:val="27F0A3C2"/>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60645E3"/>
    <w:multiLevelType w:val="multilevel"/>
    <w:tmpl w:val="CDCC8F52"/>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260ABA"/>
    <w:multiLevelType w:val="multilevel"/>
    <w:tmpl w:val="754A13D4"/>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5" w15:restartNumberingAfterBreak="0">
    <w:nsid w:val="0AD252EF"/>
    <w:multiLevelType w:val="multilevel"/>
    <w:tmpl w:val="DFA68BB8"/>
    <w:lvl w:ilvl="0">
      <w:start w:val="1"/>
      <w:numFmt w:val="decimal"/>
      <w:lvlText w:val="%1)"/>
      <w:lvlJc w:val="left"/>
      <w:pPr>
        <w:tabs>
          <w:tab w:val="num" w:pos="0"/>
        </w:tabs>
        <w:ind w:left="720" w:hanging="360"/>
      </w:pPr>
      <w:rPr>
        <w:rFonts w:cs="Calibri"/>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E81E30"/>
    <w:multiLevelType w:val="multilevel"/>
    <w:tmpl w:val="8B5840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8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6D6C37"/>
    <w:multiLevelType w:val="multilevel"/>
    <w:tmpl w:val="B7329EE6"/>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10443F"/>
    <w:multiLevelType w:val="multilevel"/>
    <w:tmpl w:val="EE0266B2"/>
    <w:lvl w:ilvl="0">
      <w:start w:val="1"/>
      <w:numFmt w:val="decimal"/>
      <w:lvlText w:val="%1)"/>
      <w:lvlJc w:val="left"/>
      <w:pPr>
        <w:tabs>
          <w:tab w:val="num" w:pos="0"/>
        </w:tabs>
        <w:ind w:left="720" w:hanging="360"/>
      </w:pPr>
    </w:lvl>
    <w:lvl w:ilvl="1">
      <w:start w:val="3"/>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strike w:val="0"/>
        <w:dstrike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3856A3"/>
    <w:multiLevelType w:val="multilevel"/>
    <w:tmpl w:val="DEFE66B0"/>
    <w:lvl w:ilvl="0">
      <w:start w:val="1"/>
      <w:numFmt w:val="decimal"/>
      <w:pStyle w:val="Styl5"/>
      <w:lvlText w:val="%1."/>
      <w:lvlJc w:val="left"/>
      <w:pPr>
        <w:tabs>
          <w:tab w:val="num" w:pos="0"/>
        </w:tabs>
        <w:ind w:left="501" w:hanging="360"/>
      </w:pPr>
      <w:rPr>
        <w:b/>
      </w:rPr>
    </w:lvl>
    <w:lvl w:ilvl="1">
      <w:start w:val="1"/>
      <w:numFmt w:val="decimal"/>
      <w:lvlText w:val="%1.%2."/>
      <w:lvlJc w:val="left"/>
      <w:pPr>
        <w:tabs>
          <w:tab w:val="num" w:pos="0"/>
        </w:tabs>
        <w:ind w:left="792" w:hanging="432"/>
      </w:pPr>
      <w:rPr>
        <w:b w:val="0"/>
        <w:position w:val="0"/>
        <w:sz w:val="20"/>
        <w:vertAlign w:val="baseline"/>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19666EE"/>
    <w:multiLevelType w:val="multilevel"/>
    <w:tmpl w:val="1E027F1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1B62CE9"/>
    <w:multiLevelType w:val="multilevel"/>
    <w:tmpl w:val="203E476A"/>
    <w:lvl w:ilvl="0">
      <w:start w:val="3"/>
      <w:numFmt w:val="decimal"/>
      <w:lvlText w:val="%1."/>
      <w:lvlJc w:val="left"/>
      <w:pPr>
        <w:tabs>
          <w:tab w:val="num" w:pos="0"/>
        </w:tabs>
        <w:ind w:left="1080" w:hanging="360"/>
      </w:pPr>
    </w:lvl>
    <w:lvl w:ilvl="1">
      <w:start w:val="1"/>
      <w:numFmt w:val="lowerLetter"/>
      <w:lvlText w:val="%2."/>
      <w:lvlJc w:val="left"/>
      <w:pPr>
        <w:tabs>
          <w:tab w:val="num" w:pos="0"/>
        </w:tabs>
        <w:ind w:left="180" w:hanging="360"/>
      </w:pPr>
    </w:lvl>
    <w:lvl w:ilvl="2">
      <w:start w:val="1"/>
      <w:numFmt w:val="lowerRoman"/>
      <w:lvlText w:val="%3."/>
      <w:lvlJc w:val="right"/>
      <w:pPr>
        <w:tabs>
          <w:tab w:val="num" w:pos="0"/>
        </w:tabs>
        <w:ind w:left="900" w:hanging="180"/>
      </w:pPr>
    </w:lvl>
    <w:lvl w:ilvl="3">
      <w:start w:val="1"/>
      <w:numFmt w:val="decimal"/>
      <w:lvlText w:val="%4."/>
      <w:lvlJc w:val="left"/>
      <w:pPr>
        <w:tabs>
          <w:tab w:val="num" w:pos="0"/>
        </w:tabs>
        <w:ind w:left="1620" w:hanging="360"/>
      </w:pPr>
    </w:lvl>
    <w:lvl w:ilvl="4">
      <w:start w:val="1"/>
      <w:numFmt w:val="lowerLetter"/>
      <w:lvlText w:val="%5."/>
      <w:lvlJc w:val="left"/>
      <w:pPr>
        <w:tabs>
          <w:tab w:val="num" w:pos="0"/>
        </w:tabs>
        <w:ind w:left="2340" w:hanging="360"/>
      </w:pPr>
    </w:lvl>
    <w:lvl w:ilvl="5">
      <w:start w:val="1"/>
      <w:numFmt w:val="lowerRoman"/>
      <w:lvlText w:val="%6."/>
      <w:lvlJc w:val="right"/>
      <w:pPr>
        <w:tabs>
          <w:tab w:val="num" w:pos="0"/>
        </w:tabs>
        <w:ind w:left="3060" w:hanging="180"/>
      </w:pPr>
    </w:lvl>
    <w:lvl w:ilvl="6">
      <w:start w:val="1"/>
      <w:numFmt w:val="decimal"/>
      <w:lvlText w:val="%7."/>
      <w:lvlJc w:val="left"/>
      <w:pPr>
        <w:tabs>
          <w:tab w:val="num" w:pos="0"/>
        </w:tabs>
        <w:ind w:left="3780" w:hanging="360"/>
      </w:pPr>
    </w:lvl>
    <w:lvl w:ilvl="7">
      <w:start w:val="1"/>
      <w:numFmt w:val="lowerLetter"/>
      <w:lvlText w:val="%8."/>
      <w:lvlJc w:val="left"/>
      <w:pPr>
        <w:tabs>
          <w:tab w:val="num" w:pos="0"/>
        </w:tabs>
        <w:ind w:left="4500" w:hanging="360"/>
      </w:pPr>
    </w:lvl>
    <w:lvl w:ilvl="8">
      <w:start w:val="1"/>
      <w:numFmt w:val="lowerRoman"/>
      <w:lvlText w:val="%9."/>
      <w:lvlJc w:val="right"/>
      <w:pPr>
        <w:tabs>
          <w:tab w:val="num" w:pos="0"/>
        </w:tabs>
        <w:ind w:left="5220" w:hanging="180"/>
      </w:pPr>
    </w:lvl>
  </w:abstractNum>
  <w:abstractNum w:abstractNumId="12" w15:restartNumberingAfterBreak="0">
    <w:nsid w:val="13ED14F4"/>
    <w:multiLevelType w:val="multilevel"/>
    <w:tmpl w:val="FC5A9068"/>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ascii="Myriad Pro" w:eastAsia="Calibri" w:hAnsi="Myriad Pro"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42D4775"/>
    <w:multiLevelType w:val="multilevel"/>
    <w:tmpl w:val="4FE0B3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i w:val="0"/>
        <w:iCs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E0E3DC1"/>
    <w:multiLevelType w:val="multilevel"/>
    <w:tmpl w:val="890C366E"/>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1B84593"/>
    <w:multiLevelType w:val="multilevel"/>
    <w:tmpl w:val="B2969CBE"/>
    <w:lvl w:ilvl="0">
      <w:start w:val="1"/>
      <w:numFmt w:val="decimal"/>
      <w:lvlText w:val="%1)"/>
      <w:lvlJc w:val="left"/>
      <w:pPr>
        <w:tabs>
          <w:tab w:val="num" w:pos="1120"/>
        </w:tabs>
        <w:ind w:left="11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507D66"/>
    <w:multiLevelType w:val="hybridMultilevel"/>
    <w:tmpl w:val="4DF2AFB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7314E62"/>
    <w:multiLevelType w:val="multilevel"/>
    <w:tmpl w:val="9D762956"/>
    <w:lvl w:ilvl="0">
      <w:start w:val="1"/>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644" w:hanging="360"/>
      </w:pPr>
      <w:rPr>
        <w:rFonts w:ascii="Calibri" w:hAnsi="Calibri" w:cs="Calibri"/>
        <w:b w:val="0"/>
        <w:sz w:val="20"/>
      </w:rPr>
    </w:lvl>
    <w:lvl w:ilvl="2">
      <w:start w:val="1"/>
      <w:numFmt w:val="decimal"/>
      <w:lvlText w:val="%1.%2.%3."/>
      <w:lvlJc w:val="left"/>
      <w:pPr>
        <w:tabs>
          <w:tab w:val="num" w:pos="0"/>
        </w:tabs>
        <w:ind w:left="1288" w:hanging="720"/>
      </w:pPr>
      <w:rPr>
        <w:rFonts w:ascii="Calibri" w:hAnsi="Calibri" w:cs="Calibri"/>
        <w:b w:val="0"/>
        <w:sz w:val="20"/>
      </w:rPr>
    </w:lvl>
    <w:lvl w:ilvl="3">
      <w:start w:val="1"/>
      <w:numFmt w:val="decimal"/>
      <w:lvlText w:val="%1.%2.%3.%4."/>
      <w:lvlJc w:val="left"/>
      <w:pPr>
        <w:tabs>
          <w:tab w:val="num" w:pos="0"/>
        </w:tabs>
        <w:ind w:left="1572" w:hanging="720"/>
      </w:pPr>
      <w:rPr>
        <w:rFonts w:ascii="Calibri" w:hAnsi="Calibri" w:cs="Calibri"/>
        <w:b w:val="0"/>
        <w:sz w:val="20"/>
      </w:rPr>
    </w:lvl>
    <w:lvl w:ilvl="4">
      <w:start w:val="1"/>
      <w:numFmt w:val="decimal"/>
      <w:lvlText w:val="%1.%2.%3.%4.%5."/>
      <w:lvlJc w:val="left"/>
      <w:pPr>
        <w:tabs>
          <w:tab w:val="num" w:pos="0"/>
        </w:tabs>
        <w:ind w:left="2216" w:hanging="1080"/>
      </w:pPr>
      <w:rPr>
        <w:rFonts w:ascii="Calibri" w:hAnsi="Calibri" w:cs="Calibri"/>
        <w:b w:val="0"/>
        <w:sz w:val="20"/>
      </w:rPr>
    </w:lvl>
    <w:lvl w:ilvl="5">
      <w:start w:val="1"/>
      <w:numFmt w:val="decimal"/>
      <w:lvlText w:val="%1.%2.%3.%4.%5.%6."/>
      <w:lvlJc w:val="left"/>
      <w:pPr>
        <w:tabs>
          <w:tab w:val="num" w:pos="0"/>
        </w:tabs>
        <w:ind w:left="2500" w:hanging="1080"/>
      </w:pPr>
      <w:rPr>
        <w:rFonts w:ascii="Calibri" w:hAnsi="Calibri" w:cs="Calibri"/>
        <w:b w:val="0"/>
        <w:sz w:val="20"/>
      </w:rPr>
    </w:lvl>
    <w:lvl w:ilvl="6">
      <w:start w:val="1"/>
      <w:numFmt w:val="decimal"/>
      <w:lvlText w:val="%1.%2.%3.%4.%5.%6.%7."/>
      <w:lvlJc w:val="left"/>
      <w:pPr>
        <w:tabs>
          <w:tab w:val="num" w:pos="0"/>
        </w:tabs>
        <w:ind w:left="2784" w:hanging="1080"/>
      </w:pPr>
      <w:rPr>
        <w:rFonts w:ascii="Calibri" w:hAnsi="Calibri" w:cs="Calibri"/>
        <w:b w:val="0"/>
        <w:sz w:val="20"/>
      </w:rPr>
    </w:lvl>
    <w:lvl w:ilvl="7">
      <w:start w:val="1"/>
      <w:numFmt w:val="decimal"/>
      <w:lvlText w:val="%1.%2.%3.%4.%5.%6.%7.%8."/>
      <w:lvlJc w:val="left"/>
      <w:pPr>
        <w:tabs>
          <w:tab w:val="num" w:pos="0"/>
        </w:tabs>
        <w:ind w:left="3428" w:hanging="1440"/>
      </w:pPr>
      <w:rPr>
        <w:rFonts w:ascii="Calibri" w:hAnsi="Calibri" w:cs="Calibri"/>
        <w:b w:val="0"/>
        <w:sz w:val="20"/>
      </w:rPr>
    </w:lvl>
    <w:lvl w:ilvl="8">
      <w:start w:val="1"/>
      <w:numFmt w:val="decimal"/>
      <w:lvlText w:val="%1.%2.%3.%4.%5.%6.%7.%8.%9."/>
      <w:lvlJc w:val="left"/>
      <w:pPr>
        <w:tabs>
          <w:tab w:val="num" w:pos="0"/>
        </w:tabs>
        <w:ind w:left="3712" w:hanging="1440"/>
      </w:pPr>
      <w:rPr>
        <w:rFonts w:ascii="Calibri" w:hAnsi="Calibri" w:cs="Calibri"/>
        <w:b w:val="0"/>
        <w:sz w:val="20"/>
      </w:rPr>
    </w:lvl>
  </w:abstractNum>
  <w:abstractNum w:abstractNumId="18" w15:restartNumberingAfterBreak="0">
    <w:nsid w:val="27E40B70"/>
    <w:multiLevelType w:val="multilevel"/>
    <w:tmpl w:val="138E7CC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9" w15:restartNumberingAfterBreak="0">
    <w:nsid w:val="2A1A6CB5"/>
    <w:multiLevelType w:val="multilevel"/>
    <w:tmpl w:val="79B8FF94"/>
    <w:lvl w:ilvl="0">
      <w:start w:val="1"/>
      <w:numFmt w:val="decimal"/>
      <w:lvlText w:val="%1."/>
      <w:lvlJc w:val="left"/>
      <w:pPr>
        <w:tabs>
          <w:tab w:val="num" w:pos="360"/>
        </w:tabs>
        <w:ind w:left="360" w:hanging="360"/>
      </w:pPr>
    </w:lvl>
    <w:lvl w:ilvl="1">
      <w:start w:val="1"/>
      <w:numFmt w:val="decimal"/>
      <w:lvlText w:val="2.%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178AF"/>
    <w:multiLevelType w:val="multilevel"/>
    <w:tmpl w:val="2AE294C0"/>
    <w:lvl w:ilvl="0">
      <w:start w:val="1"/>
      <w:numFmt w:val="lowerLetter"/>
      <w:lvlText w:val="%1)"/>
      <w:lvlJc w:val="left"/>
      <w:pPr>
        <w:tabs>
          <w:tab w:val="num" w:pos="0"/>
        </w:tabs>
        <w:ind w:left="1001"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1" w15:restartNumberingAfterBreak="0">
    <w:nsid w:val="2F3B1DCB"/>
    <w:multiLevelType w:val="multilevel"/>
    <w:tmpl w:val="4F42009C"/>
    <w:lvl w:ilvl="0">
      <w:start w:val="1"/>
      <w:numFmt w:val="decimal"/>
      <w:pStyle w:val="Nagwek1"/>
      <w:lvlText w:val="%1."/>
      <w:lvlJc w:val="left"/>
      <w:pPr>
        <w:tabs>
          <w:tab w:val="num" w:pos="0"/>
        </w:tabs>
        <w:ind w:left="360" w:hanging="360"/>
      </w:pPr>
      <w:rPr>
        <w:b/>
      </w:rPr>
    </w:lvl>
    <w:lvl w:ilvl="1">
      <w:start w:val="1"/>
      <w:numFmt w:val="decimal"/>
      <w:lvlText w:val="4.%2. "/>
      <w:lvlJc w:val="left"/>
      <w:pPr>
        <w:tabs>
          <w:tab w:val="num" w:pos="0"/>
        </w:tabs>
        <w:ind w:left="858" w:hanging="432"/>
      </w:pPr>
      <w:rPr>
        <w:b w:val="0"/>
        <w:i w:val="0"/>
        <w:color w:val="auto"/>
        <w:sz w:val="22"/>
        <w:szCs w:val="22"/>
      </w:rPr>
    </w:lvl>
    <w:lvl w:ilvl="2">
      <w:start w:val="1"/>
      <w:numFmt w:val="decimal"/>
      <w:lvlText w:val="8.5.%3."/>
      <w:lvlJc w:val="left"/>
      <w:pPr>
        <w:tabs>
          <w:tab w:val="num" w:pos="0"/>
        </w:tabs>
        <w:ind w:left="1071" w:hanging="504"/>
      </w:pPr>
      <w:rPr>
        <w:b w:val="0"/>
        <w:i w:val="0"/>
        <w:color w:val="auto"/>
      </w:rPr>
    </w:lvl>
    <w:lvl w:ilvl="3">
      <w:start w:val="1"/>
      <w:numFmt w:val="decimal"/>
      <w:lvlText w:val="%1.%2.%3.%4."/>
      <w:lvlJc w:val="left"/>
      <w:pPr>
        <w:tabs>
          <w:tab w:val="num" w:pos="0"/>
        </w:tabs>
        <w:ind w:left="1073"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3D66784"/>
    <w:multiLevelType w:val="multilevel"/>
    <w:tmpl w:val="F0A6AA80"/>
    <w:lvl w:ilvl="0">
      <w:start w:val="1"/>
      <w:numFmt w:val="decimal"/>
      <w:lvlText w:val="%1."/>
      <w:lvlJc w:val="left"/>
      <w:pPr>
        <w:tabs>
          <w:tab w:val="num" w:pos="360"/>
        </w:tabs>
        <w:ind w:left="360" w:hanging="360"/>
      </w:pPr>
      <w:rPr>
        <w:rFonts w:ascii="Myriad Pro" w:eastAsia="Times New Roman" w:hAnsi="Myriad Pro" w:cs="Times New Roman"/>
      </w:rPr>
    </w:lvl>
    <w:lvl w:ilvl="1">
      <w:start w:val="1"/>
      <w:numFmt w:val="decimal"/>
      <w:lvlText w:val="%2)"/>
      <w:lvlJc w:val="left"/>
      <w:pPr>
        <w:tabs>
          <w:tab w:val="num" w:pos="1506"/>
        </w:tabs>
        <w:ind w:left="1506" w:hanging="360"/>
      </w:pPr>
    </w:lvl>
    <w:lvl w:ilvl="2">
      <w:start w:val="1"/>
      <w:numFmt w:val="lowerLetter"/>
      <w:lvlText w:val="%3)"/>
      <w:lvlJc w:val="left"/>
      <w:pPr>
        <w:tabs>
          <w:tab w:val="num" w:pos="0"/>
        </w:tabs>
        <w:ind w:left="3054" w:hanging="360"/>
      </w:pPr>
      <w:rPr>
        <w:b w:val="0"/>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3" w15:restartNumberingAfterBreak="0">
    <w:nsid w:val="35ED0DE9"/>
    <w:multiLevelType w:val="multilevel"/>
    <w:tmpl w:val="A0625F1C"/>
    <w:lvl w:ilvl="0">
      <w:start w:val="1"/>
      <w:numFmt w:val="decimal"/>
      <w:lvlText w:val="%1)"/>
      <w:lvlJc w:val="left"/>
      <w:pPr>
        <w:tabs>
          <w:tab w:val="num" w:pos="0"/>
        </w:tabs>
        <w:ind w:left="1231" w:hanging="360"/>
      </w:pPr>
    </w:lvl>
    <w:lvl w:ilvl="1">
      <w:start w:val="1"/>
      <w:numFmt w:val="lowerLetter"/>
      <w:lvlText w:val="%2."/>
      <w:lvlJc w:val="left"/>
      <w:pPr>
        <w:tabs>
          <w:tab w:val="num" w:pos="0"/>
        </w:tabs>
        <w:ind w:left="1951" w:hanging="360"/>
      </w:pPr>
    </w:lvl>
    <w:lvl w:ilvl="2">
      <w:start w:val="1"/>
      <w:numFmt w:val="lowerRoman"/>
      <w:lvlText w:val="%3."/>
      <w:lvlJc w:val="right"/>
      <w:pPr>
        <w:tabs>
          <w:tab w:val="num" w:pos="0"/>
        </w:tabs>
        <w:ind w:left="2671" w:hanging="180"/>
      </w:pPr>
    </w:lvl>
    <w:lvl w:ilvl="3">
      <w:start w:val="1"/>
      <w:numFmt w:val="decimal"/>
      <w:lvlText w:val="%4."/>
      <w:lvlJc w:val="left"/>
      <w:pPr>
        <w:tabs>
          <w:tab w:val="num" w:pos="0"/>
        </w:tabs>
        <w:ind w:left="3391" w:hanging="360"/>
      </w:pPr>
    </w:lvl>
    <w:lvl w:ilvl="4">
      <w:start w:val="1"/>
      <w:numFmt w:val="lowerLetter"/>
      <w:lvlText w:val="%5."/>
      <w:lvlJc w:val="left"/>
      <w:pPr>
        <w:tabs>
          <w:tab w:val="num" w:pos="0"/>
        </w:tabs>
        <w:ind w:left="4111" w:hanging="360"/>
      </w:pPr>
    </w:lvl>
    <w:lvl w:ilvl="5">
      <w:start w:val="1"/>
      <w:numFmt w:val="lowerRoman"/>
      <w:lvlText w:val="%6."/>
      <w:lvlJc w:val="right"/>
      <w:pPr>
        <w:tabs>
          <w:tab w:val="num" w:pos="0"/>
        </w:tabs>
        <w:ind w:left="4831" w:hanging="180"/>
      </w:pPr>
    </w:lvl>
    <w:lvl w:ilvl="6">
      <w:start w:val="1"/>
      <w:numFmt w:val="decimal"/>
      <w:lvlText w:val="%7."/>
      <w:lvlJc w:val="left"/>
      <w:pPr>
        <w:tabs>
          <w:tab w:val="num" w:pos="0"/>
        </w:tabs>
        <w:ind w:left="5551" w:hanging="360"/>
      </w:pPr>
    </w:lvl>
    <w:lvl w:ilvl="7">
      <w:start w:val="1"/>
      <w:numFmt w:val="lowerLetter"/>
      <w:lvlText w:val="%8."/>
      <w:lvlJc w:val="left"/>
      <w:pPr>
        <w:tabs>
          <w:tab w:val="num" w:pos="0"/>
        </w:tabs>
        <w:ind w:left="6271" w:hanging="360"/>
      </w:pPr>
    </w:lvl>
    <w:lvl w:ilvl="8">
      <w:start w:val="1"/>
      <w:numFmt w:val="lowerRoman"/>
      <w:lvlText w:val="%9."/>
      <w:lvlJc w:val="right"/>
      <w:pPr>
        <w:tabs>
          <w:tab w:val="num" w:pos="0"/>
        </w:tabs>
        <w:ind w:left="6991" w:hanging="180"/>
      </w:pPr>
    </w:lvl>
  </w:abstractNum>
  <w:abstractNum w:abstractNumId="24" w15:restartNumberingAfterBreak="0">
    <w:nsid w:val="38403BEE"/>
    <w:multiLevelType w:val="multilevel"/>
    <w:tmpl w:val="C26655BC"/>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9A47573"/>
    <w:multiLevelType w:val="multilevel"/>
    <w:tmpl w:val="FCA026EA"/>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6" w15:restartNumberingAfterBreak="0">
    <w:nsid w:val="3A656613"/>
    <w:multiLevelType w:val="multilevel"/>
    <w:tmpl w:val="597EB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BB000C7"/>
    <w:multiLevelType w:val="multilevel"/>
    <w:tmpl w:val="EF8C556C"/>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Letter"/>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8" w15:restartNumberingAfterBreak="0">
    <w:nsid w:val="3CD73E90"/>
    <w:multiLevelType w:val="multilevel"/>
    <w:tmpl w:val="913044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CEF621E"/>
    <w:multiLevelType w:val="multilevel"/>
    <w:tmpl w:val="BC742B00"/>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30" w15:restartNumberingAfterBreak="0">
    <w:nsid w:val="3FB95CF3"/>
    <w:multiLevelType w:val="multilevel"/>
    <w:tmpl w:val="207A2F2C"/>
    <w:lvl w:ilvl="0">
      <w:start w:val="3"/>
      <w:numFmt w:val="decimal"/>
      <w:lvlText w:val="%1."/>
      <w:lvlJc w:val="left"/>
      <w:pPr>
        <w:tabs>
          <w:tab w:val="num" w:pos="0"/>
        </w:tabs>
        <w:ind w:left="360" w:hanging="360"/>
      </w:pPr>
      <w:rPr>
        <w:b w:val="0"/>
      </w:rPr>
    </w:lvl>
    <w:lvl w:ilvl="1">
      <w:start w:val="1"/>
      <w:numFmt w:val="decimal"/>
      <w:lvlText w:val="%2)"/>
      <w:lvlJc w:val="left"/>
      <w:pPr>
        <w:tabs>
          <w:tab w:val="num" w:pos="0"/>
        </w:tabs>
        <w:ind w:left="873" w:hanging="360"/>
      </w:pPr>
      <w:rPr>
        <w:rFonts w:ascii="Calibri" w:eastAsia="Calibri" w:hAnsi="Calibri" w:cs="Calibri"/>
      </w:rPr>
    </w:lvl>
    <w:lvl w:ilvl="2">
      <w:start w:val="1"/>
      <w:numFmt w:val="lowerLetter"/>
      <w:lvlText w:val="%3)"/>
      <w:lvlJc w:val="left"/>
      <w:pPr>
        <w:tabs>
          <w:tab w:val="num" w:pos="0"/>
        </w:tabs>
        <w:ind w:left="1773" w:hanging="36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1" w15:restartNumberingAfterBreak="0">
    <w:nsid w:val="410177F5"/>
    <w:multiLevelType w:val="multilevel"/>
    <w:tmpl w:val="9FE0EFC2"/>
    <w:lvl w:ilvl="0">
      <w:start w:val="1"/>
      <w:numFmt w:val="decimal"/>
      <w:lvlText w:val="%1)"/>
      <w:lvlJc w:val="left"/>
      <w:pPr>
        <w:tabs>
          <w:tab w:val="num" w:pos="0"/>
        </w:tabs>
        <w:ind w:left="1080" w:hanging="360"/>
      </w:pPr>
      <w:rPr>
        <w:i w:val="0"/>
        <w:i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42C376BB"/>
    <w:multiLevelType w:val="multilevel"/>
    <w:tmpl w:val="5284F29E"/>
    <w:lvl w:ilvl="0">
      <w:start w:val="1"/>
      <w:numFmt w:val="bullet"/>
      <w:lvlText w:val=""/>
      <w:lvlJc w:val="left"/>
      <w:pPr>
        <w:tabs>
          <w:tab w:val="num" w:pos="0"/>
        </w:tabs>
        <w:ind w:left="1080" w:hanging="360"/>
      </w:pPr>
      <w:rPr>
        <w:rFonts w:ascii="Symbol" w:hAnsi="Symbol" w:cs="Symbol" w:hint="default"/>
        <w:color w:val="auto"/>
        <w:sz w:val="22"/>
        <w:szCs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3" w15:restartNumberingAfterBreak="0">
    <w:nsid w:val="43FD134B"/>
    <w:multiLevelType w:val="multilevel"/>
    <w:tmpl w:val="9F3079A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4A53BC3"/>
    <w:multiLevelType w:val="multilevel"/>
    <w:tmpl w:val="AFE0CFD4"/>
    <w:lvl w:ilvl="0">
      <w:start w:val="1"/>
      <w:numFmt w:val="lowerLetter"/>
      <w:lvlText w:val="%1)"/>
      <w:lvlJc w:val="left"/>
      <w:pPr>
        <w:tabs>
          <w:tab w:val="num" w:pos="0"/>
        </w:tabs>
        <w:ind w:left="2697" w:hanging="360"/>
      </w:pPr>
    </w:lvl>
    <w:lvl w:ilvl="1">
      <w:start w:val="1"/>
      <w:numFmt w:val="lowerLetter"/>
      <w:lvlText w:val="%2."/>
      <w:lvlJc w:val="left"/>
      <w:pPr>
        <w:tabs>
          <w:tab w:val="num" w:pos="0"/>
        </w:tabs>
        <w:ind w:left="3417" w:hanging="360"/>
      </w:pPr>
    </w:lvl>
    <w:lvl w:ilvl="2">
      <w:start w:val="1"/>
      <w:numFmt w:val="lowerRoman"/>
      <w:lvlText w:val="%3."/>
      <w:lvlJc w:val="right"/>
      <w:pPr>
        <w:tabs>
          <w:tab w:val="num" w:pos="0"/>
        </w:tabs>
        <w:ind w:left="4137" w:hanging="180"/>
      </w:pPr>
    </w:lvl>
    <w:lvl w:ilvl="3">
      <w:start w:val="1"/>
      <w:numFmt w:val="decimal"/>
      <w:lvlText w:val="%4."/>
      <w:lvlJc w:val="left"/>
      <w:pPr>
        <w:tabs>
          <w:tab w:val="num" w:pos="0"/>
        </w:tabs>
        <w:ind w:left="4857" w:hanging="360"/>
      </w:pPr>
    </w:lvl>
    <w:lvl w:ilvl="4">
      <w:start w:val="1"/>
      <w:numFmt w:val="lowerLetter"/>
      <w:lvlText w:val="%5."/>
      <w:lvlJc w:val="left"/>
      <w:pPr>
        <w:tabs>
          <w:tab w:val="num" w:pos="0"/>
        </w:tabs>
        <w:ind w:left="5577" w:hanging="360"/>
      </w:pPr>
    </w:lvl>
    <w:lvl w:ilvl="5">
      <w:start w:val="1"/>
      <w:numFmt w:val="lowerRoman"/>
      <w:lvlText w:val="%6."/>
      <w:lvlJc w:val="right"/>
      <w:pPr>
        <w:tabs>
          <w:tab w:val="num" w:pos="0"/>
        </w:tabs>
        <w:ind w:left="6297" w:hanging="180"/>
      </w:pPr>
    </w:lvl>
    <w:lvl w:ilvl="6">
      <w:start w:val="1"/>
      <w:numFmt w:val="decimal"/>
      <w:lvlText w:val="%7."/>
      <w:lvlJc w:val="left"/>
      <w:pPr>
        <w:tabs>
          <w:tab w:val="num" w:pos="0"/>
        </w:tabs>
        <w:ind w:left="7017" w:hanging="360"/>
      </w:pPr>
    </w:lvl>
    <w:lvl w:ilvl="7">
      <w:start w:val="1"/>
      <w:numFmt w:val="lowerLetter"/>
      <w:lvlText w:val="%8."/>
      <w:lvlJc w:val="left"/>
      <w:pPr>
        <w:tabs>
          <w:tab w:val="num" w:pos="0"/>
        </w:tabs>
        <w:ind w:left="7737" w:hanging="360"/>
      </w:pPr>
    </w:lvl>
    <w:lvl w:ilvl="8">
      <w:start w:val="1"/>
      <w:numFmt w:val="lowerRoman"/>
      <w:lvlText w:val="%9."/>
      <w:lvlJc w:val="right"/>
      <w:pPr>
        <w:tabs>
          <w:tab w:val="num" w:pos="0"/>
        </w:tabs>
        <w:ind w:left="8457" w:hanging="180"/>
      </w:pPr>
    </w:lvl>
  </w:abstractNum>
  <w:abstractNum w:abstractNumId="35" w15:restartNumberingAfterBreak="0">
    <w:nsid w:val="461B329E"/>
    <w:multiLevelType w:val="multilevel"/>
    <w:tmpl w:val="1C86AEB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8DF44AC"/>
    <w:multiLevelType w:val="multilevel"/>
    <w:tmpl w:val="6318E5C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7" w15:restartNumberingAfterBreak="0">
    <w:nsid w:val="57703E75"/>
    <w:multiLevelType w:val="multilevel"/>
    <w:tmpl w:val="808263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15:restartNumberingAfterBreak="0">
    <w:nsid w:val="58452494"/>
    <w:multiLevelType w:val="multilevel"/>
    <w:tmpl w:val="17627142"/>
    <w:lvl w:ilvl="0">
      <w:start w:val="1"/>
      <w:numFmt w:val="decimal"/>
      <w:lvlText w:val="%1)"/>
      <w:lvlJc w:val="left"/>
      <w:pPr>
        <w:tabs>
          <w:tab w:val="num" w:pos="0"/>
        </w:tabs>
        <w:ind w:left="720" w:hanging="360"/>
      </w:pPr>
    </w:lvl>
    <w:lvl w:ilvl="1">
      <w:start w:val="3"/>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strike w:val="0"/>
        <w:dstrike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B1B75E2"/>
    <w:multiLevelType w:val="multilevel"/>
    <w:tmpl w:val="6C545CF8"/>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5DED089F"/>
    <w:multiLevelType w:val="multilevel"/>
    <w:tmpl w:val="D3A29560"/>
    <w:lvl w:ilvl="0">
      <w:start w:val="1"/>
      <w:numFmt w:val="decimal"/>
      <w:lvlText w:val="%1."/>
      <w:lvlJc w:val="left"/>
      <w:pPr>
        <w:tabs>
          <w:tab w:val="num" w:pos="0"/>
        </w:tabs>
        <w:ind w:left="2340" w:hanging="360"/>
      </w:pPr>
    </w:lvl>
    <w:lvl w:ilvl="1">
      <w:start w:val="1"/>
      <w:numFmt w:val="decimal"/>
      <w:lvlText w:val="%2)"/>
      <w:lvlJc w:val="left"/>
      <w:pPr>
        <w:tabs>
          <w:tab w:val="num" w:pos="0"/>
        </w:tabs>
        <w:ind w:left="3135" w:hanging="435"/>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1" w15:restartNumberingAfterBreak="0">
    <w:nsid w:val="5FC13B0B"/>
    <w:multiLevelType w:val="multilevel"/>
    <w:tmpl w:val="93E8A9B6"/>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685E27CB"/>
    <w:multiLevelType w:val="multilevel"/>
    <w:tmpl w:val="C41A8A98"/>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3" w15:restartNumberingAfterBreak="0">
    <w:nsid w:val="68E3249B"/>
    <w:multiLevelType w:val="hybridMultilevel"/>
    <w:tmpl w:val="6B341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94A27"/>
    <w:multiLevelType w:val="multilevel"/>
    <w:tmpl w:val="0C381190"/>
    <w:lvl w:ilvl="0">
      <w:start w:val="1"/>
      <w:numFmt w:val="decimal"/>
      <w:pStyle w:val="1"/>
      <w:lvlText w:val="%1."/>
      <w:lvlJc w:val="left"/>
      <w:pPr>
        <w:tabs>
          <w:tab w:val="num" w:pos="0"/>
        </w:tabs>
        <w:ind w:left="360" w:hanging="360"/>
      </w:pPr>
      <w:rPr>
        <w:rFonts w:ascii="Times New Roman" w:hAnsi="Times New Roman" w:cs="Times New Roman"/>
        <w:b w:val="0"/>
        <w:bCs w:val="0"/>
        <w:i w:val="0"/>
        <w:iCs w:val="0"/>
        <w:caps w:val="0"/>
        <w:smallCaps w:val="0"/>
        <w:strike w:val="0"/>
        <w:dstrike w:val="0"/>
        <w:vanish w:val="0"/>
        <w:color w:val="000000"/>
        <w:spacing w:val="0"/>
        <w:w w:val="100"/>
        <w:kern w:val="0"/>
        <w:position w:val="0"/>
        <w:sz w:val="0"/>
        <w:szCs w:val="0"/>
        <w:u w:val="none" w:color="000000"/>
        <w:effect w:val="none"/>
        <w:shd w:val="clear" w:color="auto"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360"/>
      </w:pPr>
      <w:rPr>
        <w:rFonts w:ascii="Calibri" w:eastAsia="Calibri"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B445A83"/>
    <w:multiLevelType w:val="multilevel"/>
    <w:tmpl w:val="598CCCDC"/>
    <w:lvl w:ilvl="0">
      <w:start w:val="1"/>
      <w:numFmt w:val="decimal"/>
      <w:lvlText w:val="%1)"/>
      <w:lvlJc w:val="left"/>
      <w:pPr>
        <w:tabs>
          <w:tab w:val="num" w:pos="0"/>
        </w:tabs>
        <w:ind w:left="1440" w:hanging="360"/>
      </w:pPr>
      <w:rPr>
        <w:rFonts w:ascii="Calibri" w:eastAsia="Calibri" w:hAnsi="Calibri" w:cs="Calibri"/>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CCA51E5"/>
    <w:multiLevelType w:val="multilevel"/>
    <w:tmpl w:val="1B3402A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2160" w:hanging="1800"/>
      </w:pPr>
      <w:rPr>
        <w:b w:val="0"/>
      </w:rPr>
    </w:lvl>
  </w:abstractNum>
  <w:abstractNum w:abstractNumId="47" w15:restartNumberingAfterBreak="0">
    <w:nsid w:val="6EA033A8"/>
    <w:multiLevelType w:val="multilevel"/>
    <w:tmpl w:val="EB3027A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8" w15:restartNumberingAfterBreak="0">
    <w:nsid w:val="743A1AFE"/>
    <w:multiLevelType w:val="multilevel"/>
    <w:tmpl w:val="56C6844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E9148BE"/>
    <w:multiLevelType w:val="multilevel"/>
    <w:tmpl w:val="D7684E76"/>
    <w:lvl w:ilvl="0">
      <w:start w:val="1"/>
      <w:numFmt w:val="bullet"/>
      <w:lvlText w:val=""/>
      <w:lvlJc w:val="left"/>
      <w:pPr>
        <w:tabs>
          <w:tab w:val="num" w:pos="0"/>
        </w:tabs>
        <w:ind w:left="1004" w:hanging="360"/>
      </w:pPr>
      <w:rPr>
        <w:rFonts w:ascii="Symbol" w:hAnsi="Symbol" w:cs="Symbol" w:hint="default"/>
        <w:color w:val="auto"/>
        <w:sz w:val="22"/>
        <w:szCs w:val="24"/>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0" w15:restartNumberingAfterBreak="0">
    <w:nsid w:val="7F40186A"/>
    <w:multiLevelType w:val="multilevel"/>
    <w:tmpl w:val="BEECDF0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44"/>
  </w:num>
  <w:num w:numId="3">
    <w:abstractNumId w:val="10"/>
  </w:num>
  <w:num w:numId="4">
    <w:abstractNumId w:val="50"/>
  </w:num>
  <w:num w:numId="5">
    <w:abstractNumId w:val="39"/>
  </w:num>
  <w:num w:numId="6">
    <w:abstractNumId w:val="9"/>
  </w:num>
  <w:num w:numId="7">
    <w:abstractNumId w:val="3"/>
  </w:num>
  <w:num w:numId="8">
    <w:abstractNumId w:val="45"/>
  </w:num>
  <w:num w:numId="9">
    <w:abstractNumId w:val="38"/>
  </w:num>
  <w:num w:numId="10">
    <w:abstractNumId w:val="28"/>
  </w:num>
  <w:num w:numId="11">
    <w:abstractNumId w:val="46"/>
  </w:num>
  <w:num w:numId="12">
    <w:abstractNumId w:val="40"/>
  </w:num>
  <w:num w:numId="13">
    <w:abstractNumId w:val="1"/>
  </w:num>
  <w:num w:numId="14">
    <w:abstractNumId w:val="41"/>
  </w:num>
  <w:num w:numId="15">
    <w:abstractNumId w:val="14"/>
  </w:num>
  <w:num w:numId="16">
    <w:abstractNumId w:val="33"/>
  </w:num>
  <w:num w:numId="17">
    <w:abstractNumId w:val="24"/>
  </w:num>
  <w:num w:numId="18">
    <w:abstractNumId w:val="26"/>
  </w:num>
  <w:num w:numId="19">
    <w:abstractNumId w:val="23"/>
  </w:num>
  <w:num w:numId="20">
    <w:abstractNumId w:val="20"/>
  </w:num>
  <w:num w:numId="21">
    <w:abstractNumId w:val="8"/>
  </w:num>
  <w:num w:numId="22">
    <w:abstractNumId w:val="11"/>
  </w:num>
  <w:num w:numId="23">
    <w:abstractNumId w:val="12"/>
  </w:num>
  <w:num w:numId="24">
    <w:abstractNumId w:val="36"/>
  </w:num>
  <w:num w:numId="25">
    <w:abstractNumId w:val="37"/>
  </w:num>
  <w:num w:numId="26">
    <w:abstractNumId w:val="17"/>
  </w:num>
  <w:num w:numId="27">
    <w:abstractNumId w:val="18"/>
  </w:num>
  <w:num w:numId="28">
    <w:abstractNumId w:val="0"/>
  </w:num>
  <w:num w:numId="29">
    <w:abstractNumId w:val="47"/>
  </w:num>
  <w:num w:numId="30">
    <w:abstractNumId w:val="48"/>
  </w:num>
  <w:num w:numId="31">
    <w:abstractNumId w:val="6"/>
  </w:num>
  <w:num w:numId="32">
    <w:abstractNumId w:val="2"/>
  </w:num>
  <w:num w:numId="33">
    <w:abstractNumId w:val="49"/>
  </w:num>
  <w:num w:numId="34">
    <w:abstractNumId w:val="32"/>
  </w:num>
  <w:num w:numId="35">
    <w:abstractNumId w:val="13"/>
  </w:num>
  <w:num w:numId="36">
    <w:abstractNumId w:val="31"/>
  </w:num>
  <w:num w:numId="37">
    <w:abstractNumId w:val="35"/>
  </w:num>
  <w:num w:numId="38">
    <w:abstractNumId w:val="15"/>
  </w:num>
  <w:num w:numId="39">
    <w:abstractNumId w:val="42"/>
  </w:num>
  <w:num w:numId="40">
    <w:abstractNumId w:val="19"/>
  </w:num>
  <w:num w:numId="41">
    <w:abstractNumId w:val="22"/>
  </w:num>
  <w:num w:numId="42">
    <w:abstractNumId w:val="27"/>
  </w:num>
  <w:num w:numId="43">
    <w:abstractNumId w:val="34"/>
  </w:num>
  <w:num w:numId="44">
    <w:abstractNumId w:val="30"/>
  </w:num>
  <w:num w:numId="45">
    <w:abstractNumId w:val="5"/>
  </w:num>
  <w:num w:numId="46">
    <w:abstractNumId w:val="29"/>
  </w:num>
  <w:num w:numId="47">
    <w:abstractNumId w:val="4"/>
  </w:num>
  <w:num w:numId="48">
    <w:abstractNumId w:val="7"/>
  </w:num>
  <w:num w:numId="49">
    <w:abstractNumId w:val="25"/>
  </w:num>
  <w:num w:numId="50">
    <w:abstractNumId w:val="24"/>
    <w:lvlOverride w:ilvl="0">
      <w:startOverride w:val="1"/>
    </w:lvlOverride>
  </w:num>
  <w:num w:numId="51">
    <w:abstractNumId w:val="7"/>
    <w:lvlOverride w:ilvl="0"/>
    <w:lvlOverride w:ilvl="1"/>
    <w:lvlOverride w:ilvl="2"/>
    <w:lvlOverride w:ilvl="3">
      <w:startOverride w:val="1"/>
    </w:lvlOverride>
  </w:num>
  <w:num w:numId="52">
    <w:abstractNumId w:val="16"/>
  </w:num>
  <w:num w:numId="53">
    <w:abstractNumId w:val="4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Żurek Paweł">
    <w15:presenceInfo w15:providerId="AD" w15:userId="S-1-5-21-1320080170-391621663-2200597760-9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trackRevisions/>
  <w:defaultTabStop w:val="51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37"/>
    <w:rsid w:val="00023E36"/>
    <w:rsid w:val="002C68A7"/>
    <w:rsid w:val="003A2B20"/>
    <w:rsid w:val="003A4627"/>
    <w:rsid w:val="003B2438"/>
    <w:rsid w:val="00431887"/>
    <w:rsid w:val="00436F90"/>
    <w:rsid w:val="00461F6A"/>
    <w:rsid w:val="005078D4"/>
    <w:rsid w:val="00580F96"/>
    <w:rsid w:val="00607FE2"/>
    <w:rsid w:val="00615D0C"/>
    <w:rsid w:val="0062398E"/>
    <w:rsid w:val="006F0B0D"/>
    <w:rsid w:val="006F7417"/>
    <w:rsid w:val="00716BF6"/>
    <w:rsid w:val="00724D2C"/>
    <w:rsid w:val="007D3E37"/>
    <w:rsid w:val="008C7946"/>
    <w:rsid w:val="00900FAB"/>
    <w:rsid w:val="009B1670"/>
    <w:rsid w:val="00A14644"/>
    <w:rsid w:val="00A9728B"/>
    <w:rsid w:val="00B743C8"/>
    <w:rsid w:val="00B97CE7"/>
    <w:rsid w:val="00BB57C6"/>
    <w:rsid w:val="00C962A1"/>
    <w:rsid w:val="00D50F11"/>
    <w:rsid w:val="00DC7831"/>
    <w:rsid w:val="00F537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DD7F"/>
  <w15:docId w15:val="{FCE9EB06-EAA0-4847-AC3A-7BFFD4D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B62D97"/>
    <w:rPr>
      <w:rFonts w:ascii="Calibri" w:hAnsi="Calibri" w:cs="Times New Roman"/>
      <w:b/>
      <w:szCs w:val="20"/>
      <w:lang w:eastAsia="pl-PL"/>
    </w:rPr>
  </w:style>
  <w:style w:type="character" w:customStyle="1" w:styleId="StopkaZnak">
    <w:name w:val="Stopka Znak"/>
    <w:link w:val="Stopka"/>
    <w:uiPriority w:val="99"/>
    <w:qFormat/>
    <w:rsid w:val="00B62D97"/>
    <w:rPr>
      <w:rFonts w:ascii="Calibri" w:hAnsi="Calibri" w:cs="Times New Roman"/>
      <w:b/>
      <w:szCs w:val="20"/>
      <w:lang w:eastAsia="pl-PL"/>
    </w:rPr>
  </w:style>
  <w:style w:type="character" w:customStyle="1" w:styleId="TekstdymkaZnak">
    <w:name w:val="Tekst dymka Znak"/>
    <w:link w:val="Tekstdymka"/>
    <w:uiPriority w:val="99"/>
    <w:semiHidden/>
    <w:qFormat/>
    <w:rsid w:val="00B62D97"/>
    <w:rPr>
      <w:rFonts w:ascii="Tahoma" w:hAnsi="Tahoma" w:cs="Tahoma"/>
      <w:b/>
      <w:sz w:val="16"/>
      <w:szCs w:val="16"/>
      <w:lang w:eastAsia="pl-PL"/>
    </w:rPr>
  </w:style>
  <w:style w:type="character" w:customStyle="1" w:styleId="czeinternetowe">
    <w:name w:val="Łącze internetowe"/>
    <w:rsid w:val="00B62D97"/>
    <w:rPr>
      <w:color w:val="0000FF"/>
      <w:u w:val="single"/>
    </w:rPr>
  </w:style>
  <w:style w:type="character" w:customStyle="1" w:styleId="Nagwek3Znak">
    <w:name w:val="Nagłówek 3 Znak"/>
    <w:link w:val="Nagwek3"/>
    <w:uiPriority w:val="9"/>
    <w:semiHidden/>
    <w:qFormat/>
    <w:rsid w:val="00507A86"/>
    <w:rPr>
      <w:rFonts w:ascii="Cambria" w:eastAsia="Times New Roman" w:hAnsi="Cambria" w:cs="Times New Roman"/>
      <w:b/>
      <w:bCs/>
      <w:color w:val="4F81BD"/>
    </w:rPr>
  </w:style>
  <w:style w:type="character" w:customStyle="1" w:styleId="Nagwek2Znak">
    <w:name w:val="Nagłówek 2 Znak"/>
    <w:link w:val="Nagwek2"/>
    <w:uiPriority w:val="9"/>
    <w:semiHidden/>
    <w:qFormat/>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qFormat/>
    <w:rsid w:val="00A521AE"/>
    <w:rPr>
      <w:b/>
      <w:sz w:val="22"/>
      <w:szCs w:val="22"/>
      <w:lang w:val="x-none" w:eastAsia="x-none"/>
    </w:rPr>
  </w:style>
  <w:style w:type="character" w:customStyle="1" w:styleId="Styl1Znak">
    <w:name w:val="Styl1 Znak"/>
    <w:link w:val="Styl1"/>
    <w:qFormat/>
    <w:rsid w:val="000520B8"/>
    <w:rPr>
      <w:rFonts w:eastAsia="Calibri"/>
      <w:sz w:val="22"/>
      <w:szCs w:val="22"/>
      <w:lang w:val="x-none" w:eastAsia="en-US"/>
    </w:rPr>
  </w:style>
  <w:style w:type="character" w:customStyle="1" w:styleId="Styl2Znak">
    <w:name w:val="Styl2 Znak"/>
    <w:link w:val="Styl2"/>
    <w:qFormat/>
    <w:rsid w:val="005608B2"/>
    <w:rPr>
      <w:rFonts w:ascii="Calibri" w:eastAsia="Calibri" w:hAnsi="Calibri" w:cs="Times New Roman"/>
      <w:color w:val="000000"/>
    </w:rPr>
  </w:style>
  <w:style w:type="character" w:customStyle="1" w:styleId="BezodstpwZnak">
    <w:name w:val="Bez odstępów Znak"/>
    <w:link w:val="Bezodstpw"/>
    <w:uiPriority w:val="1"/>
    <w:qFormat/>
    <w:rsid w:val="00183DEC"/>
    <w:rPr>
      <w:lang w:eastAsia="pl-PL" w:bidi="ar-SA"/>
    </w:rPr>
  </w:style>
  <w:style w:type="character" w:customStyle="1" w:styleId="1Znak">
    <w:name w:val="1. Znak"/>
    <w:link w:val="1"/>
    <w:qFormat/>
    <w:rsid w:val="00BE19E9"/>
    <w:rPr>
      <w:rFonts w:eastAsia="Calibri"/>
      <w:sz w:val="22"/>
      <w:szCs w:val="22"/>
      <w:lang w:val="x-none" w:eastAsia="en-US"/>
    </w:rPr>
  </w:style>
  <w:style w:type="character" w:customStyle="1" w:styleId="acierniak">
    <w:name w:val="a.cierniak"/>
    <w:semiHidden/>
    <w:qFormat/>
    <w:rsid w:val="00E87409"/>
    <w:rPr>
      <w:rFonts w:ascii="Arial" w:hAnsi="Arial" w:cs="Arial"/>
      <w:color w:val="auto"/>
      <w:sz w:val="20"/>
      <w:szCs w:val="20"/>
    </w:rPr>
  </w:style>
  <w:style w:type="character" w:styleId="Odwoaniedokomentarza">
    <w:name w:val="annotation reference"/>
    <w:uiPriority w:val="99"/>
    <w:unhideWhenUsed/>
    <w:qFormat/>
    <w:rsid w:val="00F13D6A"/>
    <w:rPr>
      <w:sz w:val="16"/>
      <w:szCs w:val="16"/>
    </w:rPr>
  </w:style>
  <w:style w:type="character" w:customStyle="1" w:styleId="TekstkomentarzaZnak">
    <w:name w:val="Tekst komentarza Znak"/>
    <w:link w:val="Tekstkomentarza"/>
    <w:uiPriority w:val="99"/>
    <w:qFormat/>
    <w:rsid w:val="00F13D6A"/>
    <w:rPr>
      <w:rFonts w:ascii="Calibri" w:eastAsia="Calibri" w:hAnsi="Calibri" w:cs="Times New Roman"/>
      <w:sz w:val="20"/>
      <w:szCs w:val="20"/>
    </w:rPr>
  </w:style>
  <w:style w:type="character" w:customStyle="1" w:styleId="TematkomentarzaZnak">
    <w:name w:val="Temat komentarza Znak"/>
    <w:link w:val="Tematkomentarza"/>
    <w:uiPriority w:val="99"/>
    <w:semiHidden/>
    <w:qFormat/>
    <w:rsid w:val="00F13D6A"/>
    <w:rPr>
      <w:rFonts w:ascii="Calibri" w:eastAsia="Calibri" w:hAnsi="Calibri" w:cs="Times New Roman"/>
      <w:b/>
      <w:bCs/>
      <w:sz w:val="20"/>
      <w:szCs w:val="20"/>
    </w:rPr>
  </w:style>
  <w:style w:type="character" w:styleId="Numerstrony">
    <w:name w:val="page number"/>
    <w:basedOn w:val="Domylnaczcionkaakapitu"/>
    <w:qFormat/>
    <w:rsid w:val="00124B16"/>
  </w:style>
  <w:style w:type="character" w:customStyle="1" w:styleId="TekstpodstawowyZnak">
    <w:name w:val="Tekst podstawowy Znak"/>
    <w:link w:val="Tekstpodstawowy"/>
    <w:qFormat/>
    <w:rsid w:val="00F12ADF"/>
    <w:rPr>
      <w:rFonts w:ascii="Times New Roman" w:hAnsi="Times New Roman" w:cs="Times New Roman"/>
      <w:sz w:val="24"/>
      <w:szCs w:val="20"/>
      <w:lang w:eastAsia="pl-PL"/>
    </w:rPr>
  </w:style>
  <w:style w:type="character" w:customStyle="1" w:styleId="TekstprzypisukocowegoZnak">
    <w:name w:val="Tekst przypisu końcowego Znak"/>
    <w:link w:val="Tekstprzypisukocowego"/>
    <w:uiPriority w:val="99"/>
    <w:semiHidden/>
    <w:qFormat/>
    <w:rsid w:val="00C03376"/>
    <w:rPr>
      <w:rFonts w:ascii="Calibri" w:eastAsia="Calibri" w:hAnsi="Calibri"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C03376"/>
    <w:rPr>
      <w:vertAlign w:val="superscript"/>
    </w:rPr>
  </w:style>
  <w:style w:type="character" w:customStyle="1" w:styleId="Odwiedzoneczeinternetowe">
    <w:name w:val="Odwiedzone łącze internetowe"/>
    <w:uiPriority w:val="99"/>
    <w:semiHidden/>
    <w:unhideWhenUsed/>
    <w:rsid w:val="007328EB"/>
    <w:rPr>
      <w:color w:val="800080"/>
      <w:u w:val="single"/>
    </w:rPr>
  </w:style>
  <w:style w:type="character" w:customStyle="1" w:styleId="TekstpodstawowywcityZnak">
    <w:name w:val="Tekst podstawowy wcięty Znak"/>
    <w:link w:val="Tekstpodstawowywcity"/>
    <w:uiPriority w:val="99"/>
    <w:qFormat/>
    <w:rsid w:val="00026DF5"/>
    <w:rPr>
      <w:rFonts w:eastAsia="Calibri"/>
      <w:sz w:val="22"/>
      <w:szCs w:val="22"/>
      <w:lang w:eastAsia="en-US"/>
    </w:rPr>
  </w:style>
  <w:style w:type="character" w:customStyle="1" w:styleId="TekstprzypisudolnegoZnak">
    <w:name w:val="Tekst przypisu dolnego Znak"/>
    <w:link w:val="Tekstprzypisudolnego"/>
    <w:uiPriority w:val="99"/>
    <w:semiHidden/>
    <w:qFormat/>
    <w:rsid w:val="009012FF"/>
    <w:rPr>
      <w:rFonts w:eastAsia="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9012FF"/>
    <w:rPr>
      <w:vertAlign w:val="superscript"/>
    </w:rPr>
  </w:style>
  <w:style w:type="character" w:customStyle="1" w:styleId="NormalBoldChar">
    <w:name w:val="NormalBold Char"/>
    <w:link w:val="NormalBold"/>
    <w:qFormat/>
    <w:locked/>
    <w:rsid w:val="0077653F"/>
    <w:rPr>
      <w:rFonts w:ascii="Times New Roman" w:hAnsi="Times New Roman"/>
      <w:b/>
      <w:sz w:val="24"/>
      <w:szCs w:val="22"/>
      <w:lang w:eastAsia="en-GB"/>
    </w:rPr>
  </w:style>
  <w:style w:type="character" w:customStyle="1" w:styleId="DeltaViewInsertion">
    <w:name w:val="DeltaView Insertion"/>
    <w:qFormat/>
    <w:rsid w:val="0077653F"/>
    <w:rPr>
      <w:b/>
      <w:i/>
      <w:spacing w:val="0"/>
    </w:rPr>
  </w:style>
  <w:style w:type="character" w:customStyle="1" w:styleId="WW8Num4z0">
    <w:name w:val="WW8Num4z0"/>
    <w:qFormat/>
    <w:rsid w:val="006109CD"/>
    <w:rPr>
      <w:b w:val="0"/>
      <w:color w:val="auto"/>
      <w:position w:val="0"/>
      <w:sz w:val="24"/>
      <w:szCs w:val="24"/>
      <w:vertAlign w:val="baseline"/>
    </w:rPr>
  </w:style>
  <w:style w:type="character" w:customStyle="1" w:styleId="Tekstpodstawowy2Znak">
    <w:name w:val="Tekst podstawowy 2 Znak"/>
    <w:link w:val="Tekstpodstawowy2"/>
    <w:uiPriority w:val="99"/>
    <w:semiHidden/>
    <w:qFormat/>
    <w:rsid w:val="00471FE1"/>
    <w:rPr>
      <w:rFonts w:eastAsia="Calibri"/>
      <w:sz w:val="22"/>
      <w:szCs w:val="22"/>
      <w:lang w:eastAsia="en-US"/>
    </w:rPr>
  </w:style>
  <w:style w:type="character" w:customStyle="1" w:styleId="ZwykytekstZnak">
    <w:name w:val="Zwykły tekst Znak"/>
    <w:link w:val="Zwykytekst"/>
    <w:qFormat/>
    <w:rsid w:val="006F686D"/>
    <w:rPr>
      <w:rFonts w:ascii="Courier New" w:hAnsi="Courier New"/>
    </w:rPr>
  </w:style>
  <w:style w:type="character" w:customStyle="1" w:styleId="TytuZnak">
    <w:name w:val="Tytuł Znak"/>
    <w:link w:val="Tytu"/>
    <w:uiPriority w:val="10"/>
    <w:qFormat/>
    <w:rsid w:val="00BA1B79"/>
    <w:rPr>
      <w:rFonts w:ascii="Cambria" w:eastAsia="Times New Roman" w:hAnsi="Cambria" w:cs="Times New Roman"/>
      <w:b/>
      <w:bCs/>
      <w:kern w:val="2"/>
      <w:sz w:val="32"/>
      <w:szCs w:val="32"/>
      <w:lang w:eastAsia="en-US"/>
    </w:rPr>
  </w:style>
  <w:style w:type="character" w:customStyle="1" w:styleId="1Znak0">
    <w:name w:val="1) Znak"/>
    <w:link w:val="10"/>
    <w:qFormat/>
    <w:rsid w:val="00D03616"/>
    <w:rPr>
      <w:rFonts w:eastAsia="Calibri"/>
      <w:sz w:val="22"/>
      <w:szCs w:val="22"/>
      <w:lang w:val="x-none" w:eastAsia="en-US"/>
    </w:rPr>
  </w:style>
  <w:style w:type="character" w:customStyle="1" w:styleId="FontStyle47">
    <w:name w:val="Font Style47"/>
    <w:qFormat/>
    <w:rsid w:val="00D03616"/>
    <w:rPr>
      <w:rFonts w:ascii="Verdana" w:hAnsi="Verdana" w:cs="Verdana"/>
      <w:b/>
      <w:bCs/>
      <w:sz w:val="18"/>
      <w:szCs w:val="18"/>
    </w:rPr>
  </w:style>
  <w:style w:type="character" w:customStyle="1" w:styleId="Nierozpoznanawzmianka1">
    <w:name w:val="Nierozpoznana wzmianka1"/>
    <w:uiPriority w:val="99"/>
    <w:semiHidden/>
    <w:unhideWhenUsed/>
    <w:qFormat/>
    <w:rsid w:val="00AD3149"/>
    <w:rPr>
      <w:color w:val="808080"/>
      <w:shd w:val="clear" w:color="auto" w:fill="E6E6E6"/>
    </w:rPr>
  </w:style>
  <w:style w:type="character" w:customStyle="1" w:styleId="AkapitzlistZnak">
    <w:name w:val="Akapit z listą Znak"/>
    <w:link w:val="Akapitzlist"/>
    <w:uiPriority w:val="34"/>
    <w:qFormat/>
    <w:locked/>
    <w:rsid w:val="00210820"/>
    <w:rPr>
      <w:rFonts w:eastAsia="Calibri"/>
      <w:sz w:val="22"/>
      <w:szCs w:val="22"/>
      <w:lang w:eastAsia="en-US"/>
    </w:rPr>
  </w:style>
  <w:style w:type="character" w:customStyle="1" w:styleId="Numeracjawierszy">
    <w:name w:val="Numeracja wierszy"/>
  </w:style>
  <w:style w:type="paragraph" w:styleId="Nagwek">
    <w:name w:val="header"/>
    <w:basedOn w:val="Normalny"/>
    <w:next w:val="Tekstpodstawowy"/>
    <w:link w:val="NagwekZnak"/>
    <w:unhideWhenUsed/>
    <w:rsid w:val="00B62D97"/>
    <w:pPr>
      <w:tabs>
        <w:tab w:val="center" w:pos="4536"/>
        <w:tab w:val="right" w:pos="9072"/>
      </w:tabs>
    </w:pPr>
    <w:rPr>
      <w:rFonts w:eastAsia="Times New Roman"/>
      <w:b/>
      <w:sz w:val="20"/>
      <w:szCs w:val="20"/>
      <w:lang w:val="x-none" w:eastAsia="pl-PL"/>
    </w:rPr>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paragraph" w:styleId="Tekstdymka">
    <w:name w:val="Balloon Text"/>
    <w:basedOn w:val="Normalny"/>
    <w:link w:val="TekstdymkaZnak"/>
    <w:uiPriority w:val="99"/>
    <w:semiHidden/>
    <w:unhideWhenUsed/>
    <w:qFormat/>
    <w:rsid w:val="00B62D97"/>
    <w:rPr>
      <w:rFonts w:ascii="Tahoma" w:eastAsia="Times New Roman" w:hAnsi="Tahoma"/>
      <w:b/>
      <w:sz w:val="16"/>
      <w:szCs w:val="16"/>
      <w:lang w:val="x-none" w:eastAsia="pl-PL"/>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lang w:eastAsia="pl-PL"/>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paragraph" w:styleId="Bezodstpw">
    <w:name w:val="No Spacing"/>
    <w:link w:val="BezodstpwZnak"/>
    <w:uiPriority w:val="1"/>
    <w:qFormat/>
    <w:rsid w:val="00183DEC"/>
  </w:style>
  <w:style w:type="paragraph" w:customStyle="1" w:styleId="1">
    <w:name w:val="1."/>
    <w:basedOn w:val="Normalny"/>
    <w:link w:val="1Znak"/>
    <w:qFormat/>
    <w:rsid w:val="00BE19E9"/>
    <w:pPr>
      <w:numPr>
        <w:numId w:val="2"/>
      </w:numPr>
      <w:spacing w:after="0" w:line="240" w:lineRule="auto"/>
      <w:jc w:val="both"/>
    </w:pPr>
    <w:rPr>
      <w:lang w:val="x-none"/>
    </w:rPr>
  </w:style>
  <w:style w:type="paragraph" w:styleId="Akapitzlist">
    <w:name w:val="List Paragraph"/>
    <w:basedOn w:val="Normalny"/>
    <w:link w:val="AkapitzlistZnak"/>
    <w:uiPriority w:val="34"/>
    <w:qFormat/>
    <w:rsid w:val="00E40881"/>
    <w:pPr>
      <w:ind w:left="720"/>
      <w:contextualSpacing/>
    </w:pPr>
  </w:style>
  <w:style w:type="paragraph" w:styleId="Tekstkomentarza">
    <w:name w:val="annotation text"/>
    <w:basedOn w:val="Normalny"/>
    <w:link w:val="TekstkomentarzaZnak"/>
    <w:uiPriority w:val="99"/>
    <w:unhideWhenUsed/>
    <w:qFormat/>
    <w:rsid w:val="00F13D6A"/>
    <w:pPr>
      <w:spacing w:line="240" w:lineRule="auto"/>
    </w:pPr>
    <w:rPr>
      <w:sz w:val="20"/>
      <w:szCs w:val="20"/>
      <w:lang w:val="x-none" w:eastAsia="x-none"/>
    </w:rPr>
  </w:style>
  <w:style w:type="paragraph" w:styleId="Tematkomentarza">
    <w:name w:val="annotation subject"/>
    <w:basedOn w:val="Tekstkomentarza"/>
    <w:next w:val="Tekstkomentarza"/>
    <w:link w:val="TematkomentarzaZnak"/>
    <w:uiPriority w:val="99"/>
    <w:semiHidden/>
    <w:unhideWhenUsed/>
    <w:qFormat/>
    <w:rsid w:val="00F13D6A"/>
    <w:rPr>
      <w:b/>
      <w:bCs/>
    </w:rPr>
  </w:style>
  <w:style w:type="paragraph" w:styleId="Poprawka">
    <w:name w:val="Revision"/>
    <w:uiPriority w:val="99"/>
    <w:semiHidden/>
    <w:qFormat/>
    <w:rsid w:val="0099025D"/>
    <w:rPr>
      <w:rFonts w:eastAsia="Calibri"/>
      <w:sz w:val="22"/>
      <w:szCs w:val="22"/>
      <w:lang w:eastAsia="en-US"/>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paragraph" w:customStyle="1" w:styleId="Default">
    <w:name w:val="Default"/>
    <w:qFormat/>
    <w:rsid w:val="008762F2"/>
    <w:rPr>
      <w:rFonts w:cs="Calibri"/>
      <w:color w:val="000000"/>
      <w:sz w:val="24"/>
      <w:szCs w:val="24"/>
      <w:lang w:eastAsia="en-US"/>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paragraph" w:customStyle="1" w:styleId="Akapitzlist1">
    <w:name w:val="Akapit z listą1"/>
    <w:basedOn w:val="Normalny"/>
    <w:qFormat/>
    <w:rsid w:val="0058071D"/>
    <w:pPr>
      <w:ind w:left="720"/>
    </w:pPr>
    <w:rPr>
      <w:lang w:eastAsia="ar-SA"/>
    </w:rPr>
  </w:style>
  <w:style w:type="paragraph" w:customStyle="1" w:styleId="NormalBold">
    <w:name w:val="NormalBold"/>
    <w:basedOn w:val="Normalny"/>
    <w:link w:val="NormalBoldChar"/>
    <w:qFormat/>
    <w:rsid w:val="0077653F"/>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qFormat/>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qFormat/>
    <w:rsid w:val="0077653F"/>
    <w:pPr>
      <w:spacing w:before="120" w:after="120" w:line="240" w:lineRule="auto"/>
    </w:pPr>
    <w:rPr>
      <w:rFonts w:ascii="Times New Roman" w:hAnsi="Times New Roman"/>
      <w:sz w:val="24"/>
      <w:lang w:eastAsia="en-GB"/>
    </w:rPr>
  </w:style>
  <w:style w:type="paragraph" w:customStyle="1" w:styleId="Tiret0">
    <w:name w:val="Tiret 0"/>
    <w:basedOn w:val="Normalny"/>
    <w:qFormat/>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qFormat/>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qFormat/>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qFormat/>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qFormat/>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qFormat/>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qFormat/>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qFormat/>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qFormat/>
    <w:rsid w:val="0077653F"/>
    <w:pPr>
      <w:spacing w:before="120" w:after="120" w:line="240" w:lineRule="auto"/>
      <w:jc w:val="center"/>
    </w:pPr>
    <w:rPr>
      <w:rFonts w:ascii="Times New Roman" w:hAnsi="Times New Roman"/>
      <w:b/>
      <w:sz w:val="24"/>
      <w:u w:val="single"/>
      <w:lang w:eastAsia="en-GB"/>
    </w:rPr>
  </w:style>
  <w:style w:type="paragraph" w:styleId="NormalnyWeb">
    <w:name w:val="Normal (Web)"/>
    <w:basedOn w:val="Normalny"/>
    <w:qFormat/>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qFormat/>
    <w:rsid w:val="00471FE1"/>
    <w:pPr>
      <w:spacing w:after="120" w:line="480" w:lineRule="auto"/>
    </w:pPr>
    <w:rPr>
      <w:lang w:val="x-none"/>
    </w:rPr>
  </w:style>
  <w:style w:type="paragraph" w:customStyle="1" w:styleId="Tekstpodstawowy21">
    <w:name w:val="Tekst podstawowy 21"/>
    <w:basedOn w:val="Normalny"/>
    <w:qFormat/>
    <w:rsid w:val="008A76C1"/>
    <w:pPr>
      <w:spacing w:after="0" w:line="240" w:lineRule="auto"/>
      <w:jc w:val="both"/>
    </w:pPr>
    <w:rPr>
      <w:rFonts w:eastAsia="Times New Roman"/>
      <w:sz w:val="24"/>
      <w:szCs w:val="20"/>
      <w:lang w:eastAsia="ar-SA"/>
    </w:rPr>
  </w:style>
  <w:style w:type="paragraph" w:styleId="Zwykytekst">
    <w:name w:val="Plain Text"/>
    <w:basedOn w:val="Normalny"/>
    <w:link w:val="ZwykytekstZnak"/>
    <w:qFormat/>
    <w:rsid w:val="006F686D"/>
    <w:pPr>
      <w:spacing w:after="0" w:line="240" w:lineRule="auto"/>
    </w:pPr>
    <w:rPr>
      <w:rFonts w:ascii="Courier New" w:eastAsia="Times New Roman" w:hAnsi="Courier New"/>
      <w:sz w:val="20"/>
      <w:szCs w:val="20"/>
      <w:lang w:val="x-none" w:eastAsia="x-none"/>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
      <w:sz w:val="32"/>
      <w:szCs w:val="32"/>
      <w:lang w:val="x-none"/>
    </w:rPr>
  </w:style>
  <w:style w:type="paragraph" w:customStyle="1" w:styleId="Styl5">
    <w:name w:val="Styl5"/>
    <w:basedOn w:val="Tytu2"/>
    <w:qFormat/>
    <w:rsid w:val="00BA1B79"/>
    <w:pPr>
      <w:numPr>
        <w:numId w:val="6"/>
      </w:numPr>
      <w:spacing w:after="120"/>
      <w:ind w:left="360" w:firstLine="0"/>
      <w:outlineLvl w:val="0"/>
    </w:pPr>
  </w:style>
  <w:style w:type="paragraph" w:customStyle="1" w:styleId="10">
    <w:name w:val="1)"/>
    <w:basedOn w:val="Normalny"/>
    <w:link w:val="1Znak0"/>
    <w:qFormat/>
    <w:rsid w:val="00D03616"/>
    <w:pPr>
      <w:spacing w:after="0" w:line="240" w:lineRule="auto"/>
      <w:jc w:val="both"/>
    </w:pPr>
    <w:rPr>
      <w:lang w:val="x-none"/>
    </w:rPr>
  </w:style>
  <w:style w:type="paragraph" w:customStyle="1" w:styleId="Tekstpodstawowywcity21">
    <w:name w:val="Tekst podstawowy wcięty 21"/>
    <w:basedOn w:val="Normalny"/>
    <w:uiPriority w:val="99"/>
    <w:qFormat/>
    <w:rsid w:val="00E70635"/>
    <w:pPr>
      <w:spacing w:after="0" w:line="240" w:lineRule="auto"/>
      <w:ind w:left="142" w:hanging="142"/>
      <w:jc w:val="both"/>
    </w:pPr>
    <w:rPr>
      <w:rFonts w:ascii="Times New Roman" w:eastAsia="Times New Roman" w:hAnsi="Times New Roman"/>
      <w:sz w:val="24"/>
      <w:szCs w:val="20"/>
      <w:lang w:eastAsia="pl-PL"/>
    </w:rPr>
  </w:style>
  <w:style w:type="table" w:styleId="Tabela-Siatka">
    <w:name w:val="Table Grid"/>
    <w:basedOn w:val="Standardowy"/>
    <w:uiPriority w:val="59"/>
    <w:rsid w:val="0079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C4B4-821E-46FA-BB21-1ED3142D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19</Pages>
  <Words>8482</Words>
  <Characters>50897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Cierniak Anna</dc:creator>
  <dc:description/>
  <cp:lastModifiedBy>Żurek Paweł</cp:lastModifiedBy>
  <cp:revision>6</cp:revision>
  <cp:lastPrinted>2024-06-27T08:04:00Z</cp:lastPrinted>
  <dcterms:created xsi:type="dcterms:W3CDTF">2024-07-08T07:00:00Z</dcterms:created>
  <dcterms:modified xsi:type="dcterms:W3CDTF">2024-07-12T07:27:00Z</dcterms:modified>
  <dc:language>pl-PL</dc:language>
</cp:coreProperties>
</file>