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BF160E" w14:textId="1D74EFF9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330E3B7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D5191F">
        <w:rPr>
          <w:rFonts w:ascii="Cambria" w:hAnsi="Cambria" w:cs="Arial"/>
          <w:b/>
          <w:bCs/>
        </w:rPr>
        <w:t>Bircza</w:t>
      </w:r>
    </w:p>
    <w:p w14:paraId="2889D576" w14:textId="70C0E4AD" w:rsidR="00D5191F" w:rsidRDefault="00D5191F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Stara Bircza 99</w:t>
      </w:r>
    </w:p>
    <w:p w14:paraId="38442A7F" w14:textId="275CF1A4" w:rsidR="000E1C61" w:rsidRPr="0057603E" w:rsidRDefault="00D5191F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37-740 Bircza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3C8B2B15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B570C">
        <w:rPr>
          <w:rFonts w:ascii="Cambria" w:hAnsi="Cambria" w:cs="Arial"/>
          <w:bCs/>
          <w:sz w:val="22"/>
          <w:szCs w:val="22"/>
        </w:rPr>
        <w:t xml:space="preserve">Bircza </w:t>
      </w:r>
      <w:r w:rsidRPr="00D16198">
        <w:rPr>
          <w:rFonts w:ascii="Cambria" w:hAnsi="Cambria" w:cs="Arial"/>
          <w:bCs/>
          <w:sz w:val="22"/>
          <w:szCs w:val="22"/>
        </w:rPr>
        <w:t xml:space="preserve">w roku </w:t>
      </w:r>
      <w:r w:rsidR="002B570C">
        <w:rPr>
          <w:rFonts w:ascii="Cambria" w:hAnsi="Cambria" w:cs="Arial"/>
          <w:bCs/>
          <w:sz w:val="22"/>
          <w:szCs w:val="22"/>
        </w:rPr>
        <w:t>2024</w:t>
      </w:r>
      <w:ins w:id="0" w:author="Marcin Grygier - Nadleśnictwo Bircza" w:date="2023-12-20T11:57:00Z">
        <w:r w:rsidR="00EA330C">
          <w:rPr>
            <w:rFonts w:ascii="Cambria" w:hAnsi="Cambria" w:cs="Arial"/>
            <w:bCs/>
            <w:sz w:val="22"/>
            <w:szCs w:val="22"/>
          </w:rPr>
          <w:t>-postępowanie II.</w:t>
        </w:r>
      </w:ins>
      <w:bookmarkStart w:id="1" w:name="_GoBack"/>
      <w:bookmarkEnd w:id="1"/>
      <w:r w:rsidRPr="00D16198">
        <w:rPr>
          <w:rFonts w:ascii="Cambria" w:hAnsi="Cambria" w:cs="Arial"/>
          <w:bCs/>
          <w:sz w:val="22"/>
          <w:szCs w:val="22"/>
        </w:rPr>
        <w:t>” składamy niniejszym ofertę na Pakiet ___</w:t>
      </w:r>
      <w:ins w:id="2" w:author="Marcin G" w:date="2023-10-28T12:59:00Z">
        <w:r w:rsidR="002B570C">
          <w:rPr>
            <w:rFonts w:ascii="Cambria" w:hAnsi="Cambria" w:cs="Arial"/>
            <w:bCs/>
            <w:sz w:val="22"/>
            <w:szCs w:val="22"/>
          </w:rPr>
          <w:t>___</w:t>
        </w:r>
      </w:ins>
      <w:r w:rsidRPr="00D16198">
        <w:rPr>
          <w:rFonts w:ascii="Cambria" w:hAnsi="Cambria" w:cs="Arial"/>
          <w:bCs/>
          <w:sz w:val="22"/>
          <w:szCs w:val="22"/>
        </w:rPr>
        <w:t>_ 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C49A7CF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 PLN. 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3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3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41"/>
        <w:gridCol w:w="1042"/>
        <w:gridCol w:w="2881"/>
        <w:gridCol w:w="929"/>
        <w:gridCol w:w="930"/>
        <w:gridCol w:w="1470"/>
        <w:gridCol w:w="1470"/>
        <w:gridCol w:w="1004"/>
        <w:gridCol w:w="1004"/>
        <w:gridCol w:w="1842"/>
      </w:tblGrid>
      <w:tr w:rsidR="00D6626A" w:rsidRPr="00F57CE8" w14:paraId="3A13DDEC" w14:textId="77777777" w:rsidTr="00F57CE8">
        <w:trPr>
          <w:trHeight w:val="8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ADCB74A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07055B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OSTWPL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0944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Kod czynności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4CA1A4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Czynność - opis prac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85EC29A" w14:textId="26391EB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C594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FD8B4C8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79C2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całkowita netto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E6833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F43B33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 w PLN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33EF23C" w14:textId="75CFC01A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całkowita brutto</w:t>
            </w:r>
            <w:r w:rsidR="00D6626A"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</w:tr>
      <w:tr w:rsidR="00D6626A" w:rsidRPr="00F57CE8" w14:paraId="77761E05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2AACD1" w14:textId="48EAF013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347D0E" w14:textId="7808F6B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AE6598" w14:textId="0AEEE22B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7C3416" w14:textId="09674AF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70EDA" w14:textId="5AB29F52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19963" w14:textId="1196E73B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63CCA" w14:textId="65317F2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6D259" w14:textId="36E6CD69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06651" w14:textId="4F63065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01FDEE" w14:textId="24F81A18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775865" w14:textId="5D0DCB4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13FF51E2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B4FF50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B376D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E289E4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D0D8B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73CC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844729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AABCB3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15D979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44C482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3388F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1B42F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42115DE8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1C4B3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E42B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D32AB2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19C6EE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F17140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928774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359D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7B3C4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C3D36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91A99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243F9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18C0E19A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050DAF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EAAD9F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13655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234D0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4F465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A129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7A09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89F1E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1D08D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E993E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DCA0D3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43318" w:rsidRPr="00F57CE8" w14:paraId="5772EE09" w14:textId="77777777" w:rsidTr="00F57CE8">
        <w:trPr>
          <w:trHeight w:val="576"/>
        </w:trPr>
        <w:tc>
          <w:tcPr>
            <w:tcW w:w="12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7A48A3" w14:textId="323C2DAB" w:rsidR="00843318" w:rsidRPr="00843318" w:rsidRDefault="00843318" w:rsidP="00F57CE8">
            <w:pPr>
              <w:suppressAutoHyphens w:val="0"/>
              <w:spacing w:before="12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/>
                <w:b/>
                <w:bCs/>
                <w:sz w:val="18"/>
                <w:szCs w:val="18"/>
              </w:rPr>
              <w:t>Cena łączna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418AB3" w14:textId="77777777" w:rsidR="00843318" w:rsidRPr="00843318" w:rsidRDefault="0084331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364B8020" w14:textId="7A3F76CB" w:rsidR="007A307E" w:rsidRDefault="007A307E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6FBD4E4B" w14:textId="6B81FADE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7D5E4F">
        <w:rPr>
          <w:rFonts w:ascii="Cambria" w:hAnsi="Cambria" w:cs="Arial"/>
          <w:b/>
          <w:sz w:val="22"/>
          <w:szCs w:val="22"/>
        </w:rPr>
        <w:t xml:space="preserve">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</w:t>
      </w:r>
      <w:r>
        <w:rPr>
          <w:rFonts w:ascii="Cambria" w:hAnsi="Cambria" w:cs="Arial"/>
          <w:bCs/>
          <w:sz w:val="22"/>
          <w:szCs w:val="22"/>
        </w:rPr>
        <w:lastRenderedPageBreak/>
        <w:t>ofertą, na warunkach określonych w specyfikacji warunków zamówienia oraz w miejscu i terminie wyznaczonym przez Zamawiającego, a przed zawarciem umowy wniesienia zabezpieczenia należytego wykonania umowy.</w:t>
      </w: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274F0AC3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BC8C1FD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</w:t>
      </w:r>
      <w:r w:rsidR="00787A89">
        <w:rPr>
          <w:rFonts w:ascii="Cambria" w:hAnsi="Cambria" w:cs="Tahoma"/>
          <w:sz w:val="22"/>
          <w:szCs w:val="22"/>
          <w:lang w:eastAsia="pl-PL"/>
        </w:rPr>
        <w:t xml:space="preserve"> (proszę zaznaczyć właściwe)</w:t>
      </w:r>
      <w:r w:rsidRPr="001F1F09">
        <w:rPr>
          <w:rFonts w:ascii="Cambria" w:hAnsi="Cambria" w:cs="Tahoma"/>
          <w:sz w:val="22"/>
          <w:szCs w:val="22"/>
          <w:lang w:eastAsia="pl-PL"/>
        </w:rPr>
        <w:t>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4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5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6" w:name="_Hlk60047166"/>
      <w:r w:rsidRPr="003144B1">
        <w:rPr>
          <w:rFonts w:ascii="Cambria" w:hAnsi="Cambria" w:cs="Arial"/>
          <w:bCs/>
          <w:i/>
          <w:sz w:val="22"/>
          <w:szCs w:val="22"/>
        </w:rPr>
        <w:lastRenderedPageBreak/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5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4"/>
    <w:bookmarkEnd w:id="6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390EA404" w14:textId="5FAFF41E" w:rsidR="00715FD0" w:rsidRDefault="00715FD0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81F894" w14:textId="392A2F31" w:rsidR="001E6C0A" w:rsidRDefault="001E6C0A" w:rsidP="003236BF">
      <w:pPr>
        <w:spacing w:before="120"/>
        <w:ind w:left="5670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B3827" w14:textId="77777777" w:rsidR="003225A3" w:rsidRDefault="003225A3">
      <w:r>
        <w:separator/>
      </w:r>
    </w:p>
  </w:endnote>
  <w:endnote w:type="continuationSeparator" w:id="0">
    <w:p w14:paraId="2840F21E" w14:textId="77777777" w:rsidR="003225A3" w:rsidRDefault="0032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4B215A20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EA330C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91EF" w14:textId="77777777" w:rsidR="003225A3" w:rsidRDefault="003225A3">
      <w:r>
        <w:separator/>
      </w:r>
    </w:p>
  </w:footnote>
  <w:footnote w:type="continuationSeparator" w:id="0">
    <w:p w14:paraId="7F2869EF" w14:textId="77777777" w:rsidR="003225A3" w:rsidRDefault="003225A3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Grygier - Nadleśnictwo Bircza">
    <w15:presenceInfo w15:providerId="AD" w15:userId="S-1-5-21-1258824510-3303949563-3469234235-418214"/>
  </w15:person>
  <w15:person w15:author="Marcin G">
    <w15:presenceInfo w15:providerId="Windows Live" w15:userId="e61dcf147ade39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570C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25A3"/>
    <w:rsid w:val="003236BF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5478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189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304C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7857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1006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9E4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3AD3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36F7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15FD0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87A89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2B6"/>
    <w:rsid w:val="007D0940"/>
    <w:rsid w:val="007D1905"/>
    <w:rsid w:val="007D3991"/>
    <w:rsid w:val="007D4130"/>
    <w:rsid w:val="007D5E4F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22E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191F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1F4C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30C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06D6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ny"/>
    <w:rsid w:val="004530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cf01">
    <w:name w:val="cf01"/>
    <w:basedOn w:val="Domylnaczcionkaakapitu"/>
    <w:rsid w:val="0045304C"/>
    <w:rPr>
      <w:rFonts w:ascii="Segoe UI" w:hAnsi="Segoe UI" w:cs="Segoe UI" w:hint="default"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7EFA-0304-4770-81DF-5EF4ED4E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Marcin Grygier - Nadleśnictwo Bircza</cp:lastModifiedBy>
  <cp:revision>17</cp:revision>
  <cp:lastPrinted>2022-06-27T10:12:00Z</cp:lastPrinted>
  <dcterms:created xsi:type="dcterms:W3CDTF">2022-06-26T12:56:00Z</dcterms:created>
  <dcterms:modified xsi:type="dcterms:W3CDTF">2023-12-20T10:58:00Z</dcterms:modified>
</cp:coreProperties>
</file>