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76" w:rsidRDefault="00734376" w:rsidP="00285F2C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 w:rsidRPr="00305C1F">
        <w:rPr>
          <w:rFonts w:asciiTheme="majorHAnsi" w:hAnsiTheme="majorHAnsi" w:cstheme="majorHAnsi"/>
          <w:sz w:val="20"/>
          <w:szCs w:val="20"/>
        </w:rPr>
        <w:t>Gdańsk</w:t>
      </w:r>
      <w:bookmarkStart w:id="0" w:name="_GoBack"/>
      <w:bookmarkEnd w:id="0"/>
      <w:r w:rsidRPr="00554E3F">
        <w:rPr>
          <w:rFonts w:asciiTheme="majorHAnsi" w:hAnsiTheme="majorHAnsi" w:cstheme="majorHAnsi"/>
          <w:sz w:val="20"/>
          <w:szCs w:val="20"/>
        </w:rPr>
        <w:t xml:space="preserve">, dnia </w:t>
      </w:r>
      <w:r w:rsidR="00B7501E" w:rsidRPr="00554E3F">
        <w:rPr>
          <w:rFonts w:asciiTheme="majorHAnsi" w:hAnsiTheme="majorHAnsi" w:cstheme="majorHAnsi"/>
          <w:sz w:val="20"/>
          <w:szCs w:val="20"/>
        </w:rPr>
        <w:t>14</w:t>
      </w:r>
      <w:r w:rsidRPr="00554E3F">
        <w:rPr>
          <w:rFonts w:asciiTheme="majorHAnsi" w:hAnsiTheme="majorHAnsi" w:cstheme="majorHAnsi"/>
          <w:sz w:val="20"/>
          <w:szCs w:val="20"/>
        </w:rPr>
        <w:t>.0</w:t>
      </w:r>
      <w:r w:rsidR="00B7501E" w:rsidRPr="00554E3F">
        <w:rPr>
          <w:rFonts w:asciiTheme="majorHAnsi" w:hAnsiTheme="majorHAnsi" w:cstheme="majorHAnsi"/>
          <w:sz w:val="20"/>
          <w:szCs w:val="20"/>
        </w:rPr>
        <w:t>5</w:t>
      </w:r>
      <w:r w:rsidRPr="00554E3F">
        <w:rPr>
          <w:rFonts w:asciiTheme="majorHAnsi" w:hAnsiTheme="majorHAnsi" w:cstheme="majorHAnsi"/>
          <w:sz w:val="20"/>
          <w:szCs w:val="20"/>
        </w:rPr>
        <w:t>.2021 r.</w:t>
      </w:r>
    </w:p>
    <w:p w:rsidR="00367B14" w:rsidRDefault="00734376" w:rsidP="00285F2C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B7501E">
        <w:rPr>
          <w:rFonts w:asciiTheme="majorHAnsi" w:hAnsiTheme="majorHAnsi" w:cstheme="majorHAnsi"/>
          <w:b/>
          <w:sz w:val="20"/>
          <w:szCs w:val="20"/>
        </w:rPr>
        <w:t>4</w:t>
      </w:r>
      <w:r w:rsidR="00EE39F4">
        <w:rPr>
          <w:rFonts w:asciiTheme="majorHAnsi" w:hAnsiTheme="majorHAnsi" w:cstheme="majorHAnsi"/>
          <w:b/>
          <w:sz w:val="20"/>
          <w:szCs w:val="20"/>
        </w:rPr>
        <w:t>2</w:t>
      </w:r>
    </w:p>
    <w:p w:rsidR="00285F2C" w:rsidRDefault="00285F2C" w:rsidP="00285F2C">
      <w:pPr>
        <w:suppressAutoHyphens/>
        <w:rPr>
          <w:rFonts w:asciiTheme="majorHAnsi" w:hAnsiTheme="majorHAnsi" w:cstheme="majorHAnsi"/>
          <w:b/>
          <w:sz w:val="20"/>
          <w:szCs w:val="20"/>
        </w:rPr>
      </w:pPr>
    </w:p>
    <w:p w:rsidR="00617841" w:rsidRPr="00617841" w:rsidRDefault="001C43B2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367B14" w:rsidRDefault="00367B14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8B1A91" w:rsidRPr="00617841" w:rsidRDefault="008B1A91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5A3923" w:rsidRDefault="00CD36F8" w:rsidP="005A3923">
      <w:pPr>
        <w:suppressAutoHyphens/>
        <w:ind w:firstLine="708"/>
        <w:jc w:val="both"/>
        <w:rPr>
          <w:rFonts w:ascii="Calibri Light" w:eastAsia="Calibri" w:hAnsi="Calibri Light" w:cs="Calibri Light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21652A">
        <w:rPr>
          <w:rFonts w:ascii="Calibri Light" w:hAnsi="Calibri Light" w:cs="Calibri Light"/>
          <w:b/>
          <w:sz w:val="20"/>
          <w:szCs w:val="20"/>
        </w:rPr>
        <w:t xml:space="preserve"> i medycznego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 xml:space="preserve"> ujętego w </w:t>
      </w:r>
      <w:r w:rsidR="008950A5">
        <w:rPr>
          <w:rFonts w:ascii="Calibri Light" w:hAnsi="Calibri Light" w:cs="Calibri Light"/>
          <w:b/>
          <w:sz w:val="20"/>
          <w:szCs w:val="20"/>
        </w:rPr>
        <w:t>4</w:t>
      </w:r>
      <w:r w:rsidR="009669D3" w:rsidRPr="002B7D05">
        <w:rPr>
          <w:rFonts w:ascii="Calibri Light" w:hAnsi="Calibri Light" w:cs="Calibri Light"/>
          <w:b/>
          <w:sz w:val="20"/>
          <w:szCs w:val="20"/>
        </w:rPr>
        <w:t xml:space="preserve"> pakietach</w:t>
      </w:r>
      <w:r w:rsidR="005A3923">
        <w:rPr>
          <w:rFonts w:ascii="Calibri Light" w:hAnsi="Calibri Light" w:cs="Calibri Light"/>
          <w:b/>
          <w:sz w:val="20"/>
          <w:szCs w:val="20"/>
        </w:rPr>
        <w:t>,</w:t>
      </w:r>
      <w:r w:rsidR="005A3923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tj. </w:t>
      </w:r>
      <w:r w:rsidRPr="0043419F">
        <w:rPr>
          <w:rFonts w:asciiTheme="majorHAnsi" w:hAnsiTheme="majorHAnsi" w:cstheme="majorHAnsi"/>
          <w:sz w:val="20"/>
          <w:szCs w:val="20"/>
        </w:rPr>
        <w:t xml:space="preserve">do dnia </w:t>
      </w:r>
      <w:r w:rsidR="0021652A">
        <w:rPr>
          <w:rFonts w:asciiTheme="majorHAnsi" w:hAnsiTheme="majorHAnsi" w:cstheme="majorHAnsi"/>
          <w:sz w:val="20"/>
          <w:szCs w:val="20"/>
        </w:rPr>
        <w:t>13</w:t>
      </w:r>
      <w:r w:rsidR="005B1D96" w:rsidRPr="0043419F">
        <w:rPr>
          <w:rFonts w:asciiTheme="majorHAnsi" w:hAnsiTheme="majorHAnsi" w:cstheme="majorHAnsi"/>
          <w:sz w:val="20"/>
          <w:szCs w:val="20"/>
        </w:rPr>
        <w:t>.0</w:t>
      </w:r>
      <w:r w:rsidR="0021652A">
        <w:rPr>
          <w:rFonts w:asciiTheme="majorHAnsi" w:hAnsiTheme="majorHAnsi" w:cstheme="majorHAnsi"/>
          <w:sz w:val="20"/>
          <w:szCs w:val="20"/>
        </w:rPr>
        <w:t>5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.2021 r. do godz. </w:t>
      </w:r>
      <w:r w:rsidR="00AB25D8" w:rsidRPr="0043419F">
        <w:rPr>
          <w:rFonts w:asciiTheme="majorHAnsi" w:hAnsiTheme="majorHAnsi" w:cstheme="majorHAnsi"/>
          <w:sz w:val="20"/>
          <w:szCs w:val="20"/>
        </w:rPr>
        <w:t>10</w:t>
      </w:r>
      <w:r w:rsidR="005B1D96" w:rsidRPr="0043419F">
        <w:rPr>
          <w:rFonts w:asciiTheme="majorHAnsi" w:hAnsiTheme="majorHAnsi" w:cstheme="majorHAnsi"/>
          <w:sz w:val="20"/>
          <w:szCs w:val="20"/>
        </w:rPr>
        <w:t>:00 wpłynęł</w:t>
      </w:r>
      <w:r w:rsidR="0021652A">
        <w:rPr>
          <w:rFonts w:asciiTheme="majorHAnsi" w:hAnsiTheme="majorHAnsi" w:cstheme="majorHAnsi"/>
          <w:sz w:val="20"/>
          <w:szCs w:val="20"/>
        </w:rPr>
        <w:t>y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</w:t>
      </w:r>
      <w:r w:rsidR="0021652A">
        <w:rPr>
          <w:rFonts w:asciiTheme="majorHAnsi" w:hAnsiTheme="majorHAnsi" w:cstheme="majorHAnsi"/>
          <w:sz w:val="20"/>
          <w:szCs w:val="20"/>
        </w:rPr>
        <w:t>4</w:t>
      </w:r>
      <w:r w:rsidR="005B1D96" w:rsidRPr="0043419F">
        <w:rPr>
          <w:rFonts w:asciiTheme="majorHAnsi" w:hAnsiTheme="majorHAnsi" w:cstheme="majorHAnsi"/>
          <w:sz w:val="20"/>
          <w:szCs w:val="20"/>
        </w:rPr>
        <w:t xml:space="preserve"> ofert</w:t>
      </w:r>
      <w:r w:rsidR="0021652A">
        <w:rPr>
          <w:rFonts w:asciiTheme="majorHAnsi" w:hAnsiTheme="majorHAnsi" w:cstheme="majorHAnsi"/>
          <w:sz w:val="20"/>
          <w:szCs w:val="20"/>
        </w:rPr>
        <w:t>y</w:t>
      </w:r>
      <w:r w:rsidR="00AB25D8" w:rsidRPr="0043419F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893"/>
        <w:gridCol w:w="1138"/>
        <w:gridCol w:w="1132"/>
        <w:gridCol w:w="1135"/>
        <w:gridCol w:w="1246"/>
      </w:tblGrid>
      <w:tr w:rsidR="00C01438" w:rsidRPr="00D1341C" w:rsidTr="00D8594C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0F4A4C" w:rsidP="00C0143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pakietu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C01438" w:rsidRPr="00D1341C" w:rsidTr="00D8594C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C0143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8" w:rsidRPr="00D1341C" w:rsidRDefault="00C01438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8" w:rsidRPr="00D1341C" w:rsidRDefault="000F4A4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Parametry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8" w:rsidRPr="00D1341C" w:rsidRDefault="00C01438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57A6C" w:rsidRPr="00D1341C" w:rsidTr="00D8594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957A6C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A" w:rsidRPr="00FF32D4" w:rsidRDefault="007D5A3A" w:rsidP="007D5A3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Life Technologies sp. z o.o., </w:t>
            </w:r>
          </w:p>
          <w:p w:rsidR="005A0E2A" w:rsidRDefault="007D5A3A" w:rsidP="007D5A3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ul. Bonifraterska 17, </w:t>
            </w:r>
          </w:p>
          <w:p w:rsidR="00957A6C" w:rsidRPr="00D1341C" w:rsidRDefault="007D5A3A" w:rsidP="007D5A3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>00-203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7D5A3A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7D5A3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80</w:t>
            </w:r>
          </w:p>
        </w:tc>
      </w:tr>
      <w:tr w:rsidR="00957A6C" w:rsidRPr="00D1341C" w:rsidTr="00D8594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957A6C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A" w:rsidRPr="00FF32D4" w:rsidRDefault="005A0E2A" w:rsidP="005A0E2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GE </w:t>
            </w:r>
            <w:proofErr w:type="spellStart"/>
            <w:r w:rsidRPr="00FF32D4">
              <w:rPr>
                <w:rFonts w:ascii="Calibri Light" w:hAnsi="Calibri Light" w:cs="Calibri Light"/>
                <w:sz w:val="20"/>
                <w:szCs w:val="20"/>
              </w:rPr>
              <w:t>Medical</w:t>
            </w:r>
            <w:proofErr w:type="spellEnd"/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 Systems</w:t>
            </w:r>
          </w:p>
          <w:p w:rsidR="005A0E2A" w:rsidRPr="00FF32D4" w:rsidRDefault="005A0E2A" w:rsidP="005A0E2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Polska sp. z o.o., ul. Wołoska 9, </w:t>
            </w:r>
          </w:p>
          <w:p w:rsidR="00957A6C" w:rsidRPr="00D1341C" w:rsidRDefault="005A0E2A" w:rsidP="005A0E2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>02-583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5A0E2A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23717D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23717D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23717D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23717D" w:rsidRDefault="005A0E2A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  <w:tr w:rsidR="00957A6C" w:rsidRPr="00D1341C" w:rsidTr="00D8594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957A6C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5" w:rsidRPr="00FF32D4" w:rsidRDefault="00A67DD5" w:rsidP="00A67DD5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F32D4">
              <w:rPr>
                <w:rFonts w:ascii="Calibri Light" w:hAnsi="Calibri Light" w:cs="Calibri Light"/>
                <w:sz w:val="20"/>
                <w:szCs w:val="20"/>
              </w:rPr>
              <w:t>Viridian</w:t>
            </w:r>
            <w:proofErr w:type="spellEnd"/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 Polska sp. z o.o., </w:t>
            </w:r>
          </w:p>
          <w:p w:rsidR="00084E90" w:rsidRDefault="00A67DD5" w:rsidP="00A67DD5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ul. Morgowa 4, </w:t>
            </w:r>
          </w:p>
          <w:p w:rsidR="00957A6C" w:rsidRPr="00D1341C" w:rsidRDefault="00A67DD5" w:rsidP="00A67DD5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>04-224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084E90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084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084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084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084E90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</w:tr>
      <w:tr w:rsidR="00957A6C" w:rsidRPr="00D1341C" w:rsidTr="00D8594C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957A6C" w:rsidP="00C01438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D5" w:rsidRPr="00FF32D4" w:rsidRDefault="00A67DD5" w:rsidP="00A67DD5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Reynolds </w:t>
            </w:r>
            <w:proofErr w:type="spellStart"/>
            <w:r w:rsidRPr="00FF32D4">
              <w:rPr>
                <w:rFonts w:ascii="Calibri Light" w:hAnsi="Calibri Light" w:cs="Calibri Light"/>
                <w:sz w:val="20"/>
                <w:szCs w:val="20"/>
              </w:rPr>
              <w:t>Medical</w:t>
            </w:r>
            <w:proofErr w:type="spellEnd"/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084E90" w:rsidRDefault="00A67DD5" w:rsidP="00A67DD5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 xml:space="preserve">ul. Renesansowa 5a, </w:t>
            </w:r>
          </w:p>
          <w:p w:rsidR="00957A6C" w:rsidRPr="00D1341C" w:rsidRDefault="00A67DD5" w:rsidP="00A67DD5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FF32D4">
              <w:rPr>
                <w:rFonts w:ascii="Calibri Light" w:hAnsi="Calibri Light" w:cs="Calibri Light"/>
                <w:sz w:val="20"/>
                <w:szCs w:val="20"/>
              </w:rPr>
              <w:t>01-905 Warszawa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D1341C" w:rsidRDefault="002266D6" w:rsidP="007372E1">
            <w:pPr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2266D6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2266D6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2266D6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C" w:rsidRPr="00EB48E3" w:rsidRDefault="002266D6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</w:tbl>
    <w:p w:rsidR="007D096A" w:rsidRDefault="007D096A" w:rsidP="00766B88">
      <w:pPr>
        <w:pStyle w:val="Stopka"/>
        <w:tabs>
          <w:tab w:val="clear" w:pos="4536"/>
          <w:tab w:val="center" w:pos="1418"/>
        </w:tabs>
        <w:jc w:val="both"/>
        <w:rPr>
          <w:rFonts w:asciiTheme="majorHAnsi" w:hAnsiTheme="majorHAnsi" w:cstheme="majorHAnsi"/>
          <w:sz w:val="18"/>
          <w:szCs w:val="18"/>
        </w:rPr>
      </w:pPr>
    </w:p>
    <w:p w:rsidR="004E484D" w:rsidRPr="004E484D" w:rsidRDefault="004E484D" w:rsidP="007C2004">
      <w:pPr>
        <w:pStyle w:val="Stopka"/>
        <w:tabs>
          <w:tab w:val="clear" w:pos="4536"/>
          <w:tab w:val="center" w:pos="426"/>
        </w:tabs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4E484D">
        <w:rPr>
          <w:rFonts w:asciiTheme="majorHAnsi" w:hAnsiTheme="majorHAnsi" w:cstheme="majorHAnsi"/>
          <w:sz w:val="18"/>
          <w:szCs w:val="18"/>
        </w:rPr>
        <w:t>Pakiet nr 2</w:t>
      </w:r>
      <w:r w:rsidR="002827A9">
        <w:rPr>
          <w:rFonts w:asciiTheme="majorHAnsi" w:hAnsiTheme="majorHAnsi" w:cstheme="majorHAnsi"/>
          <w:sz w:val="18"/>
          <w:szCs w:val="18"/>
        </w:rPr>
        <w:t>, 3, 4</w:t>
      </w:r>
      <w:r w:rsidRPr="004E484D">
        <w:rPr>
          <w:rFonts w:asciiTheme="majorHAnsi" w:hAnsiTheme="majorHAnsi" w:cstheme="majorHAnsi"/>
          <w:sz w:val="18"/>
          <w:szCs w:val="18"/>
        </w:rPr>
        <w:t xml:space="preserve"> </w:t>
      </w:r>
      <w:r w:rsidRPr="0037232D">
        <w:rPr>
          <w:rFonts w:asciiTheme="majorHAnsi" w:hAnsiTheme="majorHAnsi" w:cstheme="majorHAnsi"/>
          <w:sz w:val="20"/>
          <w:szCs w:val="20"/>
        </w:rPr>
        <w:t xml:space="preserve">– </w:t>
      </w:r>
      <w:r w:rsidR="0037232D" w:rsidRPr="0037232D">
        <w:rPr>
          <w:rFonts w:asciiTheme="majorHAnsi" w:hAnsiTheme="majorHAnsi" w:cstheme="majorHAnsi"/>
          <w:i/>
          <w:sz w:val="20"/>
          <w:szCs w:val="20"/>
        </w:rPr>
        <w:t xml:space="preserve">Zakup w ramach projektu „Ocena skuteczności stosowania </w:t>
      </w:r>
      <w:proofErr w:type="spellStart"/>
      <w:r w:rsidR="0037232D" w:rsidRPr="0037232D">
        <w:rPr>
          <w:rFonts w:asciiTheme="majorHAnsi" w:hAnsiTheme="majorHAnsi" w:cstheme="majorHAnsi"/>
          <w:i/>
          <w:sz w:val="20"/>
          <w:szCs w:val="20"/>
        </w:rPr>
        <w:t>metoprololu</w:t>
      </w:r>
      <w:proofErr w:type="spellEnd"/>
      <w:r w:rsidR="0037232D" w:rsidRPr="0037232D">
        <w:rPr>
          <w:rFonts w:asciiTheme="majorHAnsi" w:hAnsiTheme="majorHAnsi" w:cstheme="majorHAnsi"/>
          <w:i/>
          <w:sz w:val="20"/>
          <w:szCs w:val="20"/>
        </w:rPr>
        <w:t xml:space="preserve"> w zapobieganiu </w:t>
      </w:r>
      <w:proofErr w:type="spellStart"/>
      <w:r w:rsidR="0037232D" w:rsidRPr="0037232D">
        <w:rPr>
          <w:rFonts w:asciiTheme="majorHAnsi" w:hAnsiTheme="majorHAnsi" w:cstheme="majorHAnsi"/>
          <w:i/>
          <w:sz w:val="20"/>
          <w:szCs w:val="20"/>
        </w:rPr>
        <w:t>kardiomiopatii</w:t>
      </w:r>
      <w:proofErr w:type="spellEnd"/>
      <w:r w:rsidR="0037232D" w:rsidRPr="0037232D">
        <w:rPr>
          <w:rFonts w:asciiTheme="majorHAnsi" w:hAnsiTheme="majorHAnsi" w:cstheme="majorHAnsi"/>
          <w:i/>
          <w:sz w:val="20"/>
          <w:szCs w:val="20"/>
        </w:rPr>
        <w:t xml:space="preserve"> oraz zgonów sercowych u pacjentów z dystrofią mięśniową </w:t>
      </w:r>
      <w:proofErr w:type="spellStart"/>
      <w:r w:rsidR="0037232D" w:rsidRPr="0037232D">
        <w:rPr>
          <w:rFonts w:asciiTheme="majorHAnsi" w:hAnsiTheme="majorHAnsi" w:cstheme="majorHAnsi"/>
          <w:i/>
          <w:sz w:val="20"/>
          <w:szCs w:val="20"/>
        </w:rPr>
        <w:t>Duchenne'a</w:t>
      </w:r>
      <w:proofErr w:type="spellEnd"/>
      <w:r w:rsidR="0037232D" w:rsidRPr="0037232D">
        <w:rPr>
          <w:rFonts w:asciiTheme="majorHAnsi" w:hAnsiTheme="majorHAnsi" w:cstheme="majorHAnsi"/>
          <w:i/>
          <w:sz w:val="20"/>
          <w:szCs w:val="20"/>
        </w:rPr>
        <w:t>".</w:t>
      </w:r>
    </w:p>
    <w:p w:rsidR="00746DE3" w:rsidRPr="00E678B2" w:rsidRDefault="00746DE3" w:rsidP="00E678B2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791B6A" w:rsidRPr="0023151E" w:rsidRDefault="0011544B" w:rsidP="0023151E">
      <w:pPr>
        <w:spacing w:line="360" w:lineRule="auto"/>
        <w:ind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 – </w:t>
      </w:r>
      <w:r w:rsidR="003D5D11" w:rsidRPr="00FF32D4">
        <w:rPr>
          <w:rFonts w:ascii="Calibri Light" w:hAnsi="Calibri Light" w:cs="Calibri Light"/>
          <w:sz w:val="20"/>
          <w:szCs w:val="20"/>
        </w:rPr>
        <w:t>Life Technologies sp. z o.o., ul. Bonifraterska 17, 00-203 Warszawa</w:t>
      </w:r>
    </w:p>
    <w:p w:rsidR="00707BA6" w:rsidRDefault="00707BA6" w:rsidP="0023151E">
      <w:pPr>
        <w:spacing w:line="360" w:lineRule="auto"/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2 – </w:t>
      </w:r>
      <w:proofErr w:type="spellStart"/>
      <w:r w:rsidR="003D5D11" w:rsidRPr="00FF32D4">
        <w:rPr>
          <w:rFonts w:ascii="Calibri Light" w:hAnsi="Calibri Light" w:cs="Calibri Light"/>
          <w:sz w:val="20"/>
          <w:szCs w:val="20"/>
        </w:rPr>
        <w:t>Viridian</w:t>
      </w:r>
      <w:proofErr w:type="spellEnd"/>
      <w:r w:rsidR="003D5D11" w:rsidRPr="00FF32D4">
        <w:rPr>
          <w:rFonts w:ascii="Calibri Light" w:hAnsi="Calibri Light" w:cs="Calibri Light"/>
          <w:sz w:val="20"/>
          <w:szCs w:val="20"/>
        </w:rPr>
        <w:t xml:space="preserve"> Polska sp. z o.o., ul. Morgowa 4, 04-224 Warszawa</w:t>
      </w:r>
    </w:p>
    <w:p w:rsidR="00707BA6" w:rsidRPr="0019766F" w:rsidRDefault="00707BA6" w:rsidP="0023151E">
      <w:pPr>
        <w:spacing w:line="360" w:lineRule="auto"/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3 – </w:t>
      </w:r>
      <w:r w:rsidR="00C2633B" w:rsidRPr="00FF32D4">
        <w:rPr>
          <w:rFonts w:ascii="Calibri Light" w:hAnsi="Calibri Light" w:cs="Calibri Light"/>
          <w:sz w:val="20"/>
          <w:szCs w:val="20"/>
        </w:rPr>
        <w:t xml:space="preserve">Reynolds </w:t>
      </w:r>
      <w:proofErr w:type="spellStart"/>
      <w:r w:rsidR="00C2633B" w:rsidRPr="00FF32D4">
        <w:rPr>
          <w:rFonts w:ascii="Calibri Light" w:hAnsi="Calibri Light" w:cs="Calibri Light"/>
          <w:sz w:val="20"/>
          <w:szCs w:val="20"/>
        </w:rPr>
        <w:t>Medical</w:t>
      </w:r>
      <w:proofErr w:type="spellEnd"/>
      <w:r w:rsidR="00C2633B" w:rsidRPr="00FF32D4">
        <w:rPr>
          <w:rFonts w:ascii="Calibri Light" w:hAnsi="Calibri Light" w:cs="Calibri Light"/>
          <w:sz w:val="20"/>
          <w:szCs w:val="20"/>
        </w:rPr>
        <w:t xml:space="preserve"> sp. z o.o., ul. Renesansowa 5a, 01-905 Warszawa</w:t>
      </w:r>
    </w:p>
    <w:p w:rsidR="00707BA6" w:rsidRPr="0019766F" w:rsidRDefault="00707BA6" w:rsidP="0023151E">
      <w:pPr>
        <w:spacing w:line="360" w:lineRule="auto"/>
        <w:ind w:right="-2" w:firstLine="426"/>
        <w:rPr>
          <w:rFonts w:ascii="Calibri Light" w:hAnsi="Calibri Light" w:cs="Calibri Light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Pakiet 4 – </w:t>
      </w:r>
      <w:r w:rsidR="00C2633B" w:rsidRPr="00FF32D4">
        <w:rPr>
          <w:rFonts w:ascii="Calibri Light" w:hAnsi="Calibri Light" w:cs="Calibri Light"/>
          <w:sz w:val="20"/>
          <w:szCs w:val="20"/>
        </w:rPr>
        <w:t xml:space="preserve">GE </w:t>
      </w:r>
      <w:proofErr w:type="spellStart"/>
      <w:r w:rsidR="00C2633B" w:rsidRPr="00FF32D4">
        <w:rPr>
          <w:rFonts w:ascii="Calibri Light" w:hAnsi="Calibri Light" w:cs="Calibri Light"/>
          <w:sz w:val="20"/>
          <w:szCs w:val="20"/>
        </w:rPr>
        <w:t>Medical</w:t>
      </w:r>
      <w:proofErr w:type="spellEnd"/>
      <w:r w:rsidR="00C2633B" w:rsidRPr="00FF32D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C2633B" w:rsidRPr="00FF32D4">
        <w:rPr>
          <w:rFonts w:ascii="Calibri Light" w:hAnsi="Calibri Light" w:cs="Calibri Light"/>
          <w:sz w:val="20"/>
          <w:szCs w:val="20"/>
        </w:rPr>
        <w:t>SystemsPolska</w:t>
      </w:r>
      <w:proofErr w:type="spellEnd"/>
      <w:r w:rsidR="00C2633B" w:rsidRPr="00FF32D4">
        <w:rPr>
          <w:rFonts w:ascii="Calibri Light" w:hAnsi="Calibri Light" w:cs="Calibri Light"/>
          <w:sz w:val="20"/>
          <w:szCs w:val="20"/>
        </w:rPr>
        <w:t xml:space="preserve"> sp. z o.o., ul. Wołoska 9, 02-583 Warszawa</w:t>
      </w:r>
    </w:p>
    <w:p w:rsidR="0011544B" w:rsidRPr="00D1341C" w:rsidRDefault="0011544B" w:rsidP="00E341CE">
      <w:pPr>
        <w:tabs>
          <w:tab w:val="left" w:pos="1701"/>
        </w:tabs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965C42" w:rsidRPr="00AA4D81" w:rsidRDefault="00965C42" w:rsidP="00965C42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Pakiet 1, 2, 3, 4 – </w:t>
      </w:r>
      <w:r w:rsidRPr="00AA4D81"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965C42" w:rsidRPr="00AA4D81" w:rsidRDefault="00965C42" w:rsidP="00965C42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AA4D81">
        <w:rPr>
          <w:rFonts w:asciiTheme="majorHAnsi" w:hAnsiTheme="majorHAnsi" w:cstheme="majorHAnsi"/>
        </w:rPr>
        <w:t>Podpisanie umowy nastąpi zgodnie z art. 308 ust. 3 pkt. 1) lit. a) ustawy Pzp.</w:t>
      </w: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EE2AD0" w:rsidRPr="00E62341" w:rsidRDefault="00EE2AD0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382EBB" w:rsidRDefault="00382EBB" w:rsidP="00E62341">
      <w:pPr>
        <w:rPr>
          <w:rFonts w:asciiTheme="majorHAnsi" w:hAnsiTheme="majorHAnsi" w:cstheme="majorHAnsi"/>
          <w:i/>
          <w:sz w:val="16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97263">
      <w:headerReference w:type="default" r:id="rId7"/>
      <w:footerReference w:type="default" r:id="rId8"/>
      <w:pgSz w:w="11906" w:h="16838"/>
      <w:pgMar w:top="1843" w:right="1417" w:bottom="993" w:left="141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21" w:rsidRDefault="006A1F21" w:rsidP="000A396A">
      <w:r>
        <w:separator/>
      </w:r>
    </w:p>
  </w:endnote>
  <w:endnote w:type="continuationSeparator" w:id="0">
    <w:p w:rsidR="006A1F21" w:rsidRDefault="006A1F21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F5" w:rsidRPr="00A97263" w:rsidRDefault="006A4DF5" w:rsidP="00A97263">
    <w:pPr>
      <w:pStyle w:val="Stopka"/>
      <w:spacing w:line="276" w:lineRule="auto"/>
      <w:rPr>
        <w:rFonts w:asciiTheme="minorHAnsi" w:hAnsiTheme="minorHAnsi" w:cstheme="minorHAnsi"/>
        <w:b/>
        <w:bCs/>
        <w:color w:val="0243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21" w:rsidRDefault="006A1F21" w:rsidP="000A396A">
      <w:r>
        <w:separator/>
      </w:r>
    </w:p>
  </w:footnote>
  <w:footnote w:type="continuationSeparator" w:id="0">
    <w:p w:rsidR="006A1F21" w:rsidRDefault="006A1F21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1E" w:rsidRDefault="00B7501E" w:rsidP="00B7501E">
    <w:pPr>
      <w:pStyle w:val="Nagwek"/>
      <w:rPr>
        <w:rFonts w:asciiTheme="minorHAnsi" w:hAnsiTheme="minorHAnsi"/>
        <w:b/>
      </w:rPr>
    </w:pPr>
  </w:p>
  <w:p w:rsidR="00B7501E" w:rsidRDefault="00B7501E" w:rsidP="00B7501E">
    <w:pPr>
      <w:pStyle w:val="Nagwek"/>
      <w:rPr>
        <w:rFonts w:asciiTheme="minorHAnsi" w:hAnsiTheme="minorHAnsi"/>
        <w:b/>
      </w:rPr>
    </w:pPr>
  </w:p>
  <w:p w:rsidR="00B7501E" w:rsidRDefault="00B7501E" w:rsidP="00B7501E">
    <w:pPr>
      <w:pStyle w:val="Nagwek"/>
    </w:pPr>
    <w:r>
      <w:rPr>
        <w:rFonts w:asciiTheme="minorHAnsi" w:hAnsiTheme="minorHAnsi"/>
        <w:b/>
      </w:rPr>
      <w:tab/>
    </w:r>
    <w:r w:rsidRPr="00781F61">
      <w:rPr>
        <w:noProof/>
      </w:rPr>
      <w:drawing>
        <wp:anchor distT="0" distB="0" distL="114300" distR="114300" simplePos="0" relativeHeight="251660288" behindDoc="1" locked="0" layoutInCell="1" allowOverlap="1" wp14:anchorId="7500A9E6" wp14:editId="3582CFA5">
          <wp:simplePos x="0" y="0"/>
          <wp:positionH relativeFrom="margin">
            <wp:align>left</wp:align>
          </wp:positionH>
          <wp:positionV relativeFrom="paragraph">
            <wp:posOffset>-195580</wp:posOffset>
          </wp:positionV>
          <wp:extent cx="1476729" cy="648000"/>
          <wp:effectExtent l="0" t="0" r="0" b="0"/>
          <wp:wrapNone/>
          <wp:docPr id="1" name="Obraz 1" descr="C:\Users\Ewa\Pictures\596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Pictures\596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72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1" w:author="Ewa" w:date="2020-07-15T11:53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7664C6C7" wp14:editId="132AB855">
            <wp:simplePos x="0" y="0"/>
            <wp:positionH relativeFrom="margin">
              <wp:align>right</wp:align>
            </wp:positionH>
            <wp:positionV relativeFrom="paragraph">
              <wp:posOffset>-319405</wp:posOffset>
            </wp:positionV>
            <wp:extent cx="1603375" cy="768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  <w:p w:rsidR="00B7501E" w:rsidRDefault="00B7501E" w:rsidP="00B7501E">
    <w:pPr>
      <w:pStyle w:val="Nagwek"/>
      <w:tabs>
        <w:tab w:val="left" w:pos="315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</w:p>
  <w:p w:rsidR="00B7501E" w:rsidRDefault="00B7501E" w:rsidP="00B7501E">
    <w:pPr>
      <w:jc w:val="both"/>
      <w:rPr>
        <w:rFonts w:ascii="Calibri Light" w:hAnsi="Calibri Light" w:cs="Calibri Light"/>
        <w:b/>
      </w:rPr>
    </w:pPr>
  </w:p>
  <w:p w:rsidR="000A396A" w:rsidRDefault="000A396A" w:rsidP="000A396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Windows Live" w15:userId="f8ab3a834a618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C9C"/>
    <w:rsid w:val="00011F6B"/>
    <w:rsid w:val="00030DE8"/>
    <w:rsid w:val="00033E8B"/>
    <w:rsid w:val="0004215E"/>
    <w:rsid w:val="000463DD"/>
    <w:rsid w:val="000465B3"/>
    <w:rsid w:val="0004746E"/>
    <w:rsid w:val="00047A43"/>
    <w:rsid w:val="00055BEE"/>
    <w:rsid w:val="000565A5"/>
    <w:rsid w:val="000636E5"/>
    <w:rsid w:val="00077CC6"/>
    <w:rsid w:val="00082F52"/>
    <w:rsid w:val="00084E90"/>
    <w:rsid w:val="000A396A"/>
    <w:rsid w:val="000A4501"/>
    <w:rsid w:val="000B571C"/>
    <w:rsid w:val="000B75E8"/>
    <w:rsid w:val="000C37E6"/>
    <w:rsid w:val="000D3A6A"/>
    <w:rsid w:val="000D4095"/>
    <w:rsid w:val="000F4A4C"/>
    <w:rsid w:val="000F5957"/>
    <w:rsid w:val="000F6BFD"/>
    <w:rsid w:val="000F7ABB"/>
    <w:rsid w:val="00101F75"/>
    <w:rsid w:val="001057C5"/>
    <w:rsid w:val="00110223"/>
    <w:rsid w:val="001143AC"/>
    <w:rsid w:val="0011544B"/>
    <w:rsid w:val="00116CC9"/>
    <w:rsid w:val="00121CAF"/>
    <w:rsid w:val="00121E32"/>
    <w:rsid w:val="00125B70"/>
    <w:rsid w:val="00132394"/>
    <w:rsid w:val="00150508"/>
    <w:rsid w:val="001518F7"/>
    <w:rsid w:val="001522F3"/>
    <w:rsid w:val="00156D62"/>
    <w:rsid w:val="001623BB"/>
    <w:rsid w:val="00165C79"/>
    <w:rsid w:val="00176252"/>
    <w:rsid w:val="00194700"/>
    <w:rsid w:val="0019766F"/>
    <w:rsid w:val="001B2CB9"/>
    <w:rsid w:val="001C43B2"/>
    <w:rsid w:val="001C6021"/>
    <w:rsid w:val="001C7B37"/>
    <w:rsid w:val="001D4DFC"/>
    <w:rsid w:val="001D781A"/>
    <w:rsid w:val="00202E62"/>
    <w:rsid w:val="002042AF"/>
    <w:rsid w:val="0021652A"/>
    <w:rsid w:val="00217132"/>
    <w:rsid w:val="00220EC1"/>
    <w:rsid w:val="002232EB"/>
    <w:rsid w:val="00223323"/>
    <w:rsid w:val="0022411C"/>
    <w:rsid w:val="002266D6"/>
    <w:rsid w:val="0023151E"/>
    <w:rsid w:val="0023717D"/>
    <w:rsid w:val="00241B5F"/>
    <w:rsid w:val="00245BC6"/>
    <w:rsid w:val="002538BD"/>
    <w:rsid w:val="00262C04"/>
    <w:rsid w:val="0026536E"/>
    <w:rsid w:val="00266E1D"/>
    <w:rsid w:val="00267573"/>
    <w:rsid w:val="002827A9"/>
    <w:rsid w:val="00285F2C"/>
    <w:rsid w:val="00290CA8"/>
    <w:rsid w:val="00292826"/>
    <w:rsid w:val="002957EE"/>
    <w:rsid w:val="002A4761"/>
    <w:rsid w:val="002A7E04"/>
    <w:rsid w:val="002B0AF1"/>
    <w:rsid w:val="002B38A4"/>
    <w:rsid w:val="002C6D5F"/>
    <w:rsid w:val="002D59D2"/>
    <w:rsid w:val="002E2887"/>
    <w:rsid w:val="002E6765"/>
    <w:rsid w:val="002E6D1A"/>
    <w:rsid w:val="002F1425"/>
    <w:rsid w:val="002F2619"/>
    <w:rsid w:val="002F280C"/>
    <w:rsid w:val="00305C1F"/>
    <w:rsid w:val="0030746A"/>
    <w:rsid w:val="00323269"/>
    <w:rsid w:val="00323B7D"/>
    <w:rsid w:val="0033190D"/>
    <w:rsid w:val="00333908"/>
    <w:rsid w:val="00336BC5"/>
    <w:rsid w:val="00356DB0"/>
    <w:rsid w:val="00361E79"/>
    <w:rsid w:val="00365D10"/>
    <w:rsid w:val="00367B14"/>
    <w:rsid w:val="0037032A"/>
    <w:rsid w:val="00370631"/>
    <w:rsid w:val="0037232D"/>
    <w:rsid w:val="00374C48"/>
    <w:rsid w:val="00382EBB"/>
    <w:rsid w:val="0038302B"/>
    <w:rsid w:val="003921AF"/>
    <w:rsid w:val="00392C41"/>
    <w:rsid w:val="003B6F4B"/>
    <w:rsid w:val="003C396E"/>
    <w:rsid w:val="003D298F"/>
    <w:rsid w:val="003D4D51"/>
    <w:rsid w:val="003D544C"/>
    <w:rsid w:val="003D5D11"/>
    <w:rsid w:val="003E1A70"/>
    <w:rsid w:val="003E36AC"/>
    <w:rsid w:val="00401D89"/>
    <w:rsid w:val="0040766A"/>
    <w:rsid w:val="00414939"/>
    <w:rsid w:val="00414C32"/>
    <w:rsid w:val="0043419F"/>
    <w:rsid w:val="004432FE"/>
    <w:rsid w:val="004544DB"/>
    <w:rsid w:val="004609CA"/>
    <w:rsid w:val="0046770F"/>
    <w:rsid w:val="00476E5D"/>
    <w:rsid w:val="00481627"/>
    <w:rsid w:val="00482451"/>
    <w:rsid w:val="00484312"/>
    <w:rsid w:val="00487021"/>
    <w:rsid w:val="004B0087"/>
    <w:rsid w:val="004B1FA8"/>
    <w:rsid w:val="004C6B9F"/>
    <w:rsid w:val="004D015F"/>
    <w:rsid w:val="004D1585"/>
    <w:rsid w:val="004D6FB0"/>
    <w:rsid w:val="004E144A"/>
    <w:rsid w:val="004E46F0"/>
    <w:rsid w:val="004E484D"/>
    <w:rsid w:val="004E7D94"/>
    <w:rsid w:val="004F6165"/>
    <w:rsid w:val="004F6C9F"/>
    <w:rsid w:val="004F7248"/>
    <w:rsid w:val="00515EA2"/>
    <w:rsid w:val="005214B4"/>
    <w:rsid w:val="00525E8B"/>
    <w:rsid w:val="005308CB"/>
    <w:rsid w:val="00533706"/>
    <w:rsid w:val="00536C46"/>
    <w:rsid w:val="00547E13"/>
    <w:rsid w:val="00550603"/>
    <w:rsid w:val="00554E3F"/>
    <w:rsid w:val="0056203F"/>
    <w:rsid w:val="00575767"/>
    <w:rsid w:val="005763D3"/>
    <w:rsid w:val="005828D4"/>
    <w:rsid w:val="005862F3"/>
    <w:rsid w:val="00593DEF"/>
    <w:rsid w:val="00597D4A"/>
    <w:rsid w:val="005A0E2A"/>
    <w:rsid w:val="005A1A70"/>
    <w:rsid w:val="005A3923"/>
    <w:rsid w:val="005A6765"/>
    <w:rsid w:val="005A7DAC"/>
    <w:rsid w:val="005B1D96"/>
    <w:rsid w:val="005B6FCF"/>
    <w:rsid w:val="005C1306"/>
    <w:rsid w:val="005C5D74"/>
    <w:rsid w:val="005D01DD"/>
    <w:rsid w:val="005D6C67"/>
    <w:rsid w:val="005E23AA"/>
    <w:rsid w:val="005F0472"/>
    <w:rsid w:val="00602CFC"/>
    <w:rsid w:val="00604076"/>
    <w:rsid w:val="00610434"/>
    <w:rsid w:val="00615D95"/>
    <w:rsid w:val="00617841"/>
    <w:rsid w:val="00624376"/>
    <w:rsid w:val="00630B8D"/>
    <w:rsid w:val="00642ABF"/>
    <w:rsid w:val="00647B16"/>
    <w:rsid w:val="00650A71"/>
    <w:rsid w:val="00651349"/>
    <w:rsid w:val="00654DE5"/>
    <w:rsid w:val="00656B03"/>
    <w:rsid w:val="00686EF4"/>
    <w:rsid w:val="00696ADA"/>
    <w:rsid w:val="006A1F21"/>
    <w:rsid w:val="006A4DF5"/>
    <w:rsid w:val="006B59BD"/>
    <w:rsid w:val="006C1C4A"/>
    <w:rsid w:val="006D3DDB"/>
    <w:rsid w:val="006D7D77"/>
    <w:rsid w:val="006E206A"/>
    <w:rsid w:val="006E6F4B"/>
    <w:rsid w:val="006F569B"/>
    <w:rsid w:val="00707372"/>
    <w:rsid w:val="00707BA6"/>
    <w:rsid w:val="00712B07"/>
    <w:rsid w:val="0071308F"/>
    <w:rsid w:val="00715912"/>
    <w:rsid w:val="00732774"/>
    <w:rsid w:val="0073391A"/>
    <w:rsid w:val="00734376"/>
    <w:rsid w:val="007372E1"/>
    <w:rsid w:val="00743A1C"/>
    <w:rsid w:val="00746DE3"/>
    <w:rsid w:val="00752FFA"/>
    <w:rsid w:val="007538DB"/>
    <w:rsid w:val="00754ACD"/>
    <w:rsid w:val="007600F8"/>
    <w:rsid w:val="00765289"/>
    <w:rsid w:val="00766B88"/>
    <w:rsid w:val="0077193F"/>
    <w:rsid w:val="00774054"/>
    <w:rsid w:val="007813FD"/>
    <w:rsid w:val="00786CAC"/>
    <w:rsid w:val="00791B6A"/>
    <w:rsid w:val="00791F51"/>
    <w:rsid w:val="007A48E0"/>
    <w:rsid w:val="007B235C"/>
    <w:rsid w:val="007B2427"/>
    <w:rsid w:val="007B496D"/>
    <w:rsid w:val="007C058A"/>
    <w:rsid w:val="007C2004"/>
    <w:rsid w:val="007C3A5C"/>
    <w:rsid w:val="007D096A"/>
    <w:rsid w:val="007D5A3A"/>
    <w:rsid w:val="007E04FD"/>
    <w:rsid w:val="007E5560"/>
    <w:rsid w:val="00813B32"/>
    <w:rsid w:val="00816585"/>
    <w:rsid w:val="008166FE"/>
    <w:rsid w:val="008216FB"/>
    <w:rsid w:val="00825DA6"/>
    <w:rsid w:val="00837092"/>
    <w:rsid w:val="00843AFA"/>
    <w:rsid w:val="00850739"/>
    <w:rsid w:val="008529DA"/>
    <w:rsid w:val="0086046C"/>
    <w:rsid w:val="00861088"/>
    <w:rsid w:val="0086724B"/>
    <w:rsid w:val="00872D78"/>
    <w:rsid w:val="00887E01"/>
    <w:rsid w:val="008950A5"/>
    <w:rsid w:val="00895ADD"/>
    <w:rsid w:val="008B1A91"/>
    <w:rsid w:val="008B229A"/>
    <w:rsid w:val="008B47B3"/>
    <w:rsid w:val="008B5F1E"/>
    <w:rsid w:val="008C39AE"/>
    <w:rsid w:val="008D3174"/>
    <w:rsid w:val="008D5F7E"/>
    <w:rsid w:val="008D7BE0"/>
    <w:rsid w:val="008E0F01"/>
    <w:rsid w:val="008E356B"/>
    <w:rsid w:val="008F5683"/>
    <w:rsid w:val="008F6C90"/>
    <w:rsid w:val="00900F1F"/>
    <w:rsid w:val="009037D0"/>
    <w:rsid w:val="00904FD2"/>
    <w:rsid w:val="009061F6"/>
    <w:rsid w:val="009171FA"/>
    <w:rsid w:val="009258D6"/>
    <w:rsid w:val="009264EE"/>
    <w:rsid w:val="00926C6B"/>
    <w:rsid w:val="0093278F"/>
    <w:rsid w:val="00935AA7"/>
    <w:rsid w:val="00935C69"/>
    <w:rsid w:val="009369AD"/>
    <w:rsid w:val="009470EB"/>
    <w:rsid w:val="00951147"/>
    <w:rsid w:val="00954D70"/>
    <w:rsid w:val="00957A6C"/>
    <w:rsid w:val="0096364B"/>
    <w:rsid w:val="00965C42"/>
    <w:rsid w:val="009669D3"/>
    <w:rsid w:val="0097604D"/>
    <w:rsid w:val="00982D14"/>
    <w:rsid w:val="00986075"/>
    <w:rsid w:val="00986F9A"/>
    <w:rsid w:val="0099119F"/>
    <w:rsid w:val="00991308"/>
    <w:rsid w:val="009917DE"/>
    <w:rsid w:val="009A1FC9"/>
    <w:rsid w:val="009A2B11"/>
    <w:rsid w:val="009A4A2A"/>
    <w:rsid w:val="009A69DE"/>
    <w:rsid w:val="009B0497"/>
    <w:rsid w:val="009B714C"/>
    <w:rsid w:val="009E5880"/>
    <w:rsid w:val="009F0760"/>
    <w:rsid w:val="009F20EF"/>
    <w:rsid w:val="00A0370B"/>
    <w:rsid w:val="00A16A1E"/>
    <w:rsid w:val="00A17705"/>
    <w:rsid w:val="00A2071E"/>
    <w:rsid w:val="00A252C3"/>
    <w:rsid w:val="00A27B12"/>
    <w:rsid w:val="00A3161F"/>
    <w:rsid w:val="00A32977"/>
    <w:rsid w:val="00A34957"/>
    <w:rsid w:val="00A376F5"/>
    <w:rsid w:val="00A4243D"/>
    <w:rsid w:val="00A64BFA"/>
    <w:rsid w:val="00A6756C"/>
    <w:rsid w:val="00A67DD5"/>
    <w:rsid w:val="00A730B3"/>
    <w:rsid w:val="00A844E5"/>
    <w:rsid w:val="00A87CFC"/>
    <w:rsid w:val="00A94A4C"/>
    <w:rsid w:val="00A9649C"/>
    <w:rsid w:val="00A97263"/>
    <w:rsid w:val="00AA4D81"/>
    <w:rsid w:val="00AB25D8"/>
    <w:rsid w:val="00AB555B"/>
    <w:rsid w:val="00AB5F78"/>
    <w:rsid w:val="00AB6BDD"/>
    <w:rsid w:val="00AC24C8"/>
    <w:rsid w:val="00AC3B9E"/>
    <w:rsid w:val="00AC59E8"/>
    <w:rsid w:val="00AD17D6"/>
    <w:rsid w:val="00AD3FD3"/>
    <w:rsid w:val="00AD670B"/>
    <w:rsid w:val="00AE273E"/>
    <w:rsid w:val="00B13C1B"/>
    <w:rsid w:val="00B23777"/>
    <w:rsid w:val="00B27D76"/>
    <w:rsid w:val="00B31E84"/>
    <w:rsid w:val="00B360C3"/>
    <w:rsid w:val="00B450FE"/>
    <w:rsid w:val="00B47050"/>
    <w:rsid w:val="00B570F8"/>
    <w:rsid w:val="00B664BF"/>
    <w:rsid w:val="00B6754E"/>
    <w:rsid w:val="00B676E4"/>
    <w:rsid w:val="00B676E6"/>
    <w:rsid w:val="00B70468"/>
    <w:rsid w:val="00B735B0"/>
    <w:rsid w:val="00B7501E"/>
    <w:rsid w:val="00B762D7"/>
    <w:rsid w:val="00B77CC9"/>
    <w:rsid w:val="00B825B1"/>
    <w:rsid w:val="00B844A3"/>
    <w:rsid w:val="00B9140D"/>
    <w:rsid w:val="00B937A8"/>
    <w:rsid w:val="00BB0904"/>
    <w:rsid w:val="00BB0923"/>
    <w:rsid w:val="00BB228E"/>
    <w:rsid w:val="00BC68AD"/>
    <w:rsid w:val="00BD0BF3"/>
    <w:rsid w:val="00BD4533"/>
    <w:rsid w:val="00BD5577"/>
    <w:rsid w:val="00BD6D7B"/>
    <w:rsid w:val="00BE0E6C"/>
    <w:rsid w:val="00BF2F62"/>
    <w:rsid w:val="00C01438"/>
    <w:rsid w:val="00C12D86"/>
    <w:rsid w:val="00C140C9"/>
    <w:rsid w:val="00C252A9"/>
    <w:rsid w:val="00C2633B"/>
    <w:rsid w:val="00C3772D"/>
    <w:rsid w:val="00C53687"/>
    <w:rsid w:val="00C556CB"/>
    <w:rsid w:val="00C73731"/>
    <w:rsid w:val="00C77499"/>
    <w:rsid w:val="00C809BB"/>
    <w:rsid w:val="00C81636"/>
    <w:rsid w:val="00C91E51"/>
    <w:rsid w:val="00C94C6A"/>
    <w:rsid w:val="00CA04E5"/>
    <w:rsid w:val="00CA37F3"/>
    <w:rsid w:val="00CA77E4"/>
    <w:rsid w:val="00CB3A5C"/>
    <w:rsid w:val="00CB4A18"/>
    <w:rsid w:val="00CC425D"/>
    <w:rsid w:val="00CD0F5F"/>
    <w:rsid w:val="00CD1E9A"/>
    <w:rsid w:val="00CD36F8"/>
    <w:rsid w:val="00CD4156"/>
    <w:rsid w:val="00CD4450"/>
    <w:rsid w:val="00CE087F"/>
    <w:rsid w:val="00D05CF2"/>
    <w:rsid w:val="00D0703D"/>
    <w:rsid w:val="00D10522"/>
    <w:rsid w:val="00D1341C"/>
    <w:rsid w:val="00D23248"/>
    <w:rsid w:val="00D2784F"/>
    <w:rsid w:val="00D30BB9"/>
    <w:rsid w:val="00D43B06"/>
    <w:rsid w:val="00D45026"/>
    <w:rsid w:val="00D45087"/>
    <w:rsid w:val="00D47DF9"/>
    <w:rsid w:val="00D51211"/>
    <w:rsid w:val="00D56AD9"/>
    <w:rsid w:val="00D57E1A"/>
    <w:rsid w:val="00D60BC6"/>
    <w:rsid w:val="00D7531F"/>
    <w:rsid w:val="00D8594C"/>
    <w:rsid w:val="00D92D4F"/>
    <w:rsid w:val="00DC46E4"/>
    <w:rsid w:val="00DC5762"/>
    <w:rsid w:val="00DE381D"/>
    <w:rsid w:val="00DE5ABA"/>
    <w:rsid w:val="00E02042"/>
    <w:rsid w:val="00E03539"/>
    <w:rsid w:val="00E0419A"/>
    <w:rsid w:val="00E23F50"/>
    <w:rsid w:val="00E27E10"/>
    <w:rsid w:val="00E31DDD"/>
    <w:rsid w:val="00E33852"/>
    <w:rsid w:val="00E341CE"/>
    <w:rsid w:val="00E344E2"/>
    <w:rsid w:val="00E4349A"/>
    <w:rsid w:val="00E43C29"/>
    <w:rsid w:val="00E446EC"/>
    <w:rsid w:val="00E464A8"/>
    <w:rsid w:val="00E50598"/>
    <w:rsid w:val="00E53491"/>
    <w:rsid w:val="00E60550"/>
    <w:rsid w:val="00E62341"/>
    <w:rsid w:val="00E678B2"/>
    <w:rsid w:val="00E72AF9"/>
    <w:rsid w:val="00E76840"/>
    <w:rsid w:val="00E8252F"/>
    <w:rsid w:val="00E86534"/>
    <w:rsid w:val="00E92C86"/>
    <w:rsid w:val="00E93AC1"/>
    <w:rsid w:val="00E9529E"/>
    <w:rsid w:val="00E95E7F"/>
    <w:rsid w:val="00E964DA"/>
    <w:rsid w:val="00E96B2F"/>
    <w:rsid w:val="00EA31BD"/>
    <w:rsid w:val="00EA3464"/>
    <w:rsid w:val="00EA3AF2"/>
    <w:rsid w:val="00EA74A6"/>
    <w:rsid w:val="00EB48E3"/>
    <w:rsid w:val="00EC6220"/>
    <w:rsid w:val="00ED6458"/>
    <w:rsid w:val="00EE2AD0"/>
    <w:rsid w:val="00EE39F4"/>
    <w:rsid w:val="00EF188F"/>
    <w:rsid w:val="00EF1FDE"/>
    <w:rsid w:val="00EF563D"/>
    <w:rsid w:val="00F03AD6"/>
    <w:rsid w:val="00F07DC1"/>
    <w:rsid w:val="00F14E78"/>
    <w:rsid w:val="00F172DE"/>
    <w:rsid w:val="00F45BD7"/>
    <w:rsid w:val="00F548B7"/>
    <w:rsid w:val="00F70CFD"/>
    <w:rsid w:val="00F80EE2"/>
    <w:rsid w:val="00F935D6"/>
    <w:rsid w:val="00F96B34"/>
    <w:rsid w:val="00FA4A0E"/>
    <w:rsid w:val="00FA680F"/>
    <w:rsid w:val="00FC4CF6"/>
    <w:rsid w:val="00FC5F89"/>
    <w:rsid w:val="00FD2CCB"/>
    <w:rsid w:val="00FD54D9"/>
    <w:rsid w:val="00FD592C"/>
    <w:rsid w:val="00FE38F5"/>
    <w:rsid w:val="00FE47B5"/>
    <w:rsid w:val="00FE709C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1F6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1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B3A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748</cp:revision>
  <cp:lastPrinted>2021-03-10T09:26:00Z</cp:lastPrinted>
  <dcterms:created xsi:type="dcterms:W3CDTF">2021-03-09T11:44:00Z</dcterms:created>
  <dcterms:modified xsi:type="dcterms:W3CDTF">2021-05-14T10:28:00Z</dcterms:modified>
</cp:coreProperties>
</file>