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4B77" w14:textId="77777777" w:rsidR="00B925CD" w:rsidRDefault="00B925CD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</w:p>
    <w:p w14:paraId="13A80355" w14:textId="448EF8B8" w:rsidR="00A8463F" w:rsidRPr="00553487" w:rsidRDefault="00B764EC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A8463F" w:rsidRPr="00553487">
        <w:rPr>
          <w:rFonts w:ascii="Times New Roman" w:hAnsi="Times New Roman" w:cs="Times New Roman"/>
          <w:i/>
        </w:rPr>
        <w:t>ałącznik nr 1 do SWZ</w:t>
      </w:r>
    </w:p>
    <w:p w14:paraId="2F947D2A" w14:textId="77777777" w:rsidR="00A8463F" w:rsidRPr="00553487" w:rsidRDefault="00A8463F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</w:p>
    <w:p w14:paraId="6E929151" w14:textId="77777777" w:rsidR="00A8463F" w:rsidRPr="00553487" w:rsidRDefault="00A8463F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</w:r>
      <w:r w:rsidR="00AB4671" w:rsidRPr="00553487">
        <w:rPr>
          <w:rFonts w:ascii="Times New Roman" w:hAnsi="Times New Roman" w:cs="Times New Roman"/>
          <w:b/>
        </w:rPr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 xml:space="preserve">ul. </w:t>
      </w:r>
      <w:r w:rsidR="00AB4671" w:rsidRPr="00553487">
        <w:rPr>
          <w:rFonts w:ascii="Times New Roman" w:hAnsi="Times New Roman" w:cs="Times New Roman"/>
          <w:b/>
        </w:rPr>
        <w:t>Bukowa 2C</w:t>
      </w:r>
      <w:r w:rsidRPr="00553487">
        <w:rPr>
          <w:rFonts w:ascii="Times New Roman" w:hAnsi="Times New Roman" w:cs="Times New Roman"/>
          <w:b/>
        </w:rPr>
        <w:br/>
        <w:t>84-</w:t>
      </w:r>
      <w:r w:rsidR="00AB4671" w:rsidRPr="00553487">
        <w:rPr>
          <w:rFonts w:ascii="Times New Roman" w:hAnsi="Times New Roman" w:cs="Times New Roman"/>
          <w:b/>
        </w:rPr>
        <w:t>200 Wejherowo</w:t>
      </w:r>
    </w:p>
    <w:p w14:paraId="07DDC132" w14:textId="77777777" w:rsidR="00A8463F" w:rsidRPr="00553487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14:paraId="61495CE0" w14:textId="77777777" w:rsidR="00A8463F" w:rsidRPr="00553487" w:rsidRDefault="00A8463F" w:rsidP="00553487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highlight w:val="lightGray"/>
        </w:rPr>
        <w:t>FORMULARZ OFERTA</w:t>
      </w:r>
    </w:p>
    <w:p w14:paraId="567CE2A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10F6D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  <w:u w:val="single"/>
        </w:rPr>
        <w:t>DANE DOTYCZĄCE WYKONAWCY</w:t>
      </w:r>
      <w:r w:rsidRPr="00553487">
        <w:rPr>
          <w:rFonts w:ascii="Times New Roman" w:hAnsi="Times New Roman" w:cs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207E738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B6B5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7DB156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B2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CB604A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3DE03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13F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AD9D9EB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618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A6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30231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F56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0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3E0CB01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E83D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2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E4CDA4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8C2E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0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73C3CD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1EDF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7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1309F4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6F82B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599B715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F9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D30484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052526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15C0AF0" w14:textId="4BB8EABE" w:rsidR="00A8463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10124608" w14:textId="77777777" w:rsidR="00842EEC" w:rsidRPr="00553487" w:rsidRDefault="00842EEC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D710B" w14:textId="65CB993C" w:rsid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E03646">
        <w:rPr>
          <w:rFonts w:ascii="Times New Roman" w:hAnsi="Times New Roman" w:cs="Times New Roman"/>
          <w:b/>
        </w:rPr>
        <w:t>. Sprzęt komputerowy.</w:t>
      </w:r>
    </w:p>
    <w:p w14:paraId="1C889F0E" w14:textId="77777777" w:rsidR="00686137" w:rsidRP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pacing w:val="4"/>
        </w:rPr>
      </w:pPr>
    </w:p>
    <w:p w14:paraId="06B4B6DD" w14:textId="41550336" w:rsidR="00A8463F" w:rsidRPr="008D0FDB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53487">
        <w:rPr>
          <w:rFonts w:ascii="Times New Roman" w:hAnsi="Times New Roman" w:cs="Times New Roman"/>
        </w:rPr>
        <w:t xml:space="preserve">Składamy ofertę </w:t>
      </w:r>
      <w:r w:rsidRPr="00553487">
        <w:rPr>
          <w:rFonts w:ascii="Times New Roman" w:hAnsi="Times New Roman" w:cs="Times New Roman"/>
          <w:b/>
        </w:rPr>
        <w:t xml:space="preserve">za cenę </w:t>
      </w:r>
      <w:r w:rsidR="00B776FB">
        <w:rPr>
          <w:rFonts w:ascii="Times New Roman" w:hAnsi="Times New Roman" w:cs="Times New Roman"/>
          <w:b/>
        </w:rPr>
        <w:t>ofertową</w:t>
      </w:r>
      <w:r w:rsidRPr="00553487">
        <w:rPr>
          <w:rFonts w:ascii="Times New Roman" w:hAnsi="Times New Roman" w:cs="Times New Roman"/>
          <w:b/>
        </w:rPr>
        <w:t>:</w:t>
      </w:r>
    </w:p>
    <w:p w14:paraId="3AED1AE4" w14:textId="352D6489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2976AF17" w14:textId="5BDC095F" w:rsidR="008D0FDB" w:rsidRPr="00506C2A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06C2A">
        <w:rPr>
          <w:rFonts w:ascii="Times New Roman" w:hAnsi="Times New Roman" w:cs="Times New Roman"/>
          <w:b/>
        </w:rPr>
        <w:t>Zadanie nr 1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850"/>
        <w:gridCol w:w="1418"/>
        <w:gridCol w:w="1276"/>
        <w:gridCol w:w="1203"/>
        <w:gridCol w:w="1201"/>
      </w:tblGrid>
      <w:tr w:rsidR="00506C2A" w:rsidRPr="00506C2A" w14:paraId="4B47F94B" w14:textId="77777777" w:rsidTr="004803C9">
        <w:trPr>
          <w:trHeight w:val="868"/>
        </w:trPr>
        <w:tc>
          <w:tcPr>
            <w:tcW w:w="1701" w:type="dxa"/>
          </w:tcPr>
          <w:p w14:paraId="6ED9D60B" w14:textId="3139ED11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Rodzaj produktu</w:t>
            </w:r>
          </w:p>
        </w:tc>
        <w:tc>
          <w:tcPr>
            <w:tcW w:w="1418" w:type="dxa"/>
          </w:tcPr>
          <w:p w14:paraId="35F55D88" w14:textId="48F19E27" w:rsidR="004803C9" w:rsidRPr="00506C2A" w:rsidRDefault="004803C9" w:rsidP="0092720B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Nazwa producenta, typ, model produktu </w:t>
            </w:r>
          </w:p>
        </w:tc>
        <w:tc>
          <w:tcPr>
            <w:tcW w:w="850" w:type="dxa"/>
          </w:tcPr>
          <w:p w14:paraId="2111F5DC" w14:textId="5A958EF5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Ilość</w:t>
            </w:r>
          </w:p>
        </w:tc>
        <w:tc>
          <w:tcPr>
            <w:tcW w:w="1418" w:type="dxa"/>
          </w:tcPr>
          <w:p w14:paraId="4911CF64" w14:textId="03E7DB52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Cena jednostkowa netto</w:t>
            </w:r>
          </w:p>
        </w:tc>
        <w:tc>
          <w:tcPr>
            <w:tcW w:w="1276" w:type="dxa"/>
          </w:tcPr>
          <w:p w14:paraId="0971A219" w14:textId="77777777" w:rsidR="004803C9" w:rsidRPr="00506C2A" w:rsidRDefault="004803C9" w:rsidP="0092720B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Zastosowana stawka podatku Vat w % </w:t>
            </w:r>
          </w:p>
          <w:p w14:paraId="4B4DFA55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39B1A90B" w14:textId="77777777" w:rsidR="004803C9" w:rsidRPr="00506C2A" w:rsidRDefault="004803C9" w:rsidP="0092720B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Cena jednostkowa brutto (4+5) </w:t>
            </w:r>
          </w:p>
          <w:p w14:paraId="098961E7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4B9F5629" w14:textId="77777777" w:rsidR="004803C9" w:rsidRPr="00506C2A" w:rsidRDefault="004803C9" w:rsidP="0092720B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Wartość brutto ( 3x6) </w:t>
            </w:r>
          </w:p>
          <w:p w14:paraId="767D9848" w14:textId="77777777" w:rsidR="004803C9" w:rsidRPr="00506C2A" w:rsidRDefault="004803C9" w:rsidP="0092720B">
            <w:pPr>
              <w:rPr>
                <w:b/>
              </w:rPr>
            </w:pPr>
          </w:p>
        </w:tc>
      </w:tr>
      <w:tr w:rsidR="00506C2A" w:rsidRPr="00506C2A" w14:paraId="10849CAC" w14:textId="77777777" w:rsidTr="004803C9">
        <w:tc>
          <w:tcPr>
            <w:tcW w:w="1701" w:type="dxa"/>
          </w:tcPr>
          <w:p w14:paraId="233384E5" w14:textId="3AB93012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1</w:t>
            </w:r>
          </w:p>
        </w:tc>
        <w:tc>
          <w:tcPr>
            <w:tcW w:w="1418" w:type="dxa"/>
          </w:tcPr>
          <w:p w14:paraId="0A7E0615" w14:textId="6D75FFD3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2</w:t>
            </w:r>
          </w:p>
        </w:tc>
        <w:tc>
          <w:tcPr>
            <w:tcW w:w="850" w:type="dxa"/>
          </w:tcPr>
          <w:p w14:paraId="1FBC12A5" w14:textId="62E420F6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3</w:t>
            </w:r>
          </w:p>
        </w:tc>
        <w:tc>
          <w:tcPr>
            <w:tcW w:w="1418" w:type="dxa"/>
          </w:tcPr>
          <w:p w14:paraId="0D241491" w14:textId="64D15901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4</w:t>
            </w:r>
          </w:p>
        </w:tc>
        <w:tc>
          <w:tcPr>
            <w:tcW w:w="1276" w:type="dxa"/>
          </w:tcPr>
          <w:p w14:paraId="3C35C33C" w14:textId="4E505AD2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5</w:t>
            </w:r>
          </w:p>
        </w:tc>
        <w:tc>
          <w:tcPr>
            <w:tcW w:w="1203" w:type="dxa"/>
          </w:tcPr>
          <w:p w14:paraId="758FB65A" w14:textId="7BB913DC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6</w:t>
            </w:r>
          </w:p>
        </w:tc>
        <w:tc>
          <w:tcPr>
            <w:tcW w:w="1201" w:type="dxa"/>
          </w:tcPr>
          <w:p w14:paraId="25538791" w14:textId="063BDC81" w:rsidR="004803C9" w:rsidRPr="00506C2A" w:rsidRDefault="004803C9" w:rsidP="0092720B">
            <w:pPr>
              <w:rPr>
                <w:b/>
              </w:rPr>
            </w:pPr>
            <w:r w:rsidRPr="00506C2A">
              <w:rPr>
                <w:b/>
              </w:rPr>
              <w:t>7</w:t>
            </w:r>
          </w:p>
        </w:tc>
      </w:tr>
      <w:tr w:rsidR="00506C2A" w:rsidRPr="00506C2A" w14:paraId="1BB25911" w14:textId="77777777" w:rsidTr="004803C9">
        <w:tc>
          <w:tcPr>
            <w:tcW w:w="1701" w:type="dxa"/>
          </w:tcPr>
          <w:p w14:paraId="4A7B218A" w14:textId="1E489177" w:rsidR="004803C9" w:rsidRPr="00506C2A" w:rsidRDefault="0092720B" w:rsidP="0092720B">
            <w:pPr>
              <w:rPr>
                <w:b/>
              </w:rPr>
            </w:pPr>
            <w:r w:rsidRPr="00506C2A">
              <w:t>Akcesoria do drukarki 3d</w:t>
            </w:r>
          </w:p>
        </w:tc>
        <w:tc>
          <w:tcPr>
            <w:tcW w:w="1418" w:type="dxa"/>
          </w:tcPr>
          <w:p w14:paraId="70C287AB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71DB9178" w14:textId="218F2401" w:rsidR="004803C9" w:rsidRPr="00506C2A" w:rsidRDefault="0092720B" w:rsidP="0092720B">
            <w:r w:rsidRPr="00506C2A">
              <w:t xml:space="preserve">1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0F68AD98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3DD86394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317109EC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58965E73" w14:textId="77777777" w:rsidR="004803C9" w:rsidRPr="00506C2A" w:rsidRDefault="004803C9" w:rsidP="0092720B">
            <w:pPr>
              <w:rPr>
                <w:b/>
              </w:rPr>
            </w:pPr>
          </w:p>
        </w:tc>
      </w:tr>
      <w:tr w:rsidR="00506C2A" w:rsidRPr="00506C2A" w14:paraId="7DFA5956" w14:textId="77777777" w:rsidTr="004803C9">
        <w:tc>
          <w:tcPr>
            <w:tcW w:w="1701" w:type="dxa"/>
          </w:tcPr>
          <w:p w14:paraId="240F9B3F" w14:textId="1502C5CD" w:rsidR="004803C9" w:rsidRPr="00506C2A" w:rsidRDefault="0092720B" w:rsidP="0092720B">
            <w:pPr>
              <w:rPr>
                <w:b/>
              </w:rPr>
            </w:pPr>
            <w:r w:rsidRPr="00506C2A">
              <w:t>Drukarka 3D</w:t>
            </w:r>
          </w:p>
        </w:tc>
        <w:tc>
          <w:tcPr>
            <w:tcW w:w="1418" w:type="dxa"/>
          </w:tcPr>
          <w:p w14:paraId="05C390F7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3A9CF560" w14:textId="01B34FF0" w:rsidR="004803C9" w:rsidRPr="00506C2A" w:rsidRDefault="0092720B" w:rsidP="0092720B">
            <w:r w:rsidRPr="00506C2A">
              <w:t xml:space="preserve">1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327E2CB5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2D85E483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049C3761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78054A25" w14:textId="77777777" w:rsidR="004803C9" w:rsidRPr="00506C2A" w:rsidRDefault="004803C9" w:rsidP="0092720B">
            <w:pPr>
              <w:rPr>
                <w:b/>
              </w:rPr>
            </w:pPr>
          </w:p>
        </w:tc>
      </w:tr>
      <w:tr w:rsidR="00506C2A" w:rsidRPr="00506C2A" w14:paraId="4C691CE0" w14:textId="77777777" w:rsidTr="004803C9">
        <w:tc>
          <w:tcPr>
            <w:tcW w:w="1701" w:type="dxa"/>
          </w:tcPr>
          <w:p w14:paraId="084227AA" w14:textId="2AC8E5BB" w:rsidR="004803C9" w:rsidRPr="00506C2A" w:rsidRDefault="0092720B" w:rsidP="0092720B">
            <w:pPr>
              <w:rPr>
                <w:b/>
              </w:rPr>
            </w:pPr>
            <w:r w:rsidRPr="00506C2A">
              <w:t>Drukarka wielofunkcyjna</w:t>
            </w:r>
          </w:p>
        </w:tc>
        <w:tc>
          <w:tcPr>
            <w:tcW w:w="1418" w:type="dxa"/>
          </w:tcPr>
          <w:p w14:paraId="6CF85C21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0EF340BF" w14:textId="6360DF7F" w:rsidR="004803C9" w:rsidRPr="00506C2A" w:rsidRDefault="0092720B" w:rsidP="0092720B">
            <w:r w:rsidRPr="00506C2A">
              <w:t xml:space="preserve">1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2507A273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30EFDF0F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7D4D0EA6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1037EC18" w14:textId="77777777" w:rsidR="004803C9" w:rsidRPr="00506C2A" w:rsidRDefault="004803C9" w:rsidP="0092720B">
            <w:pPr>
              <w:rPr>
                <w:b/>
              </w:rPr>
            </w:pPr>
          </w:p>
        </w:tc>
      </w:tr>
      <w:tr w:rsidR="00506C2A" w:rsidRPr="00506C2A" w14:paraId="0EF8DEB9" w14:textId="77777777" w:rsidTr="004803C9">
        <w:tc>
          <w:tcPr>
            <w:tcW w:w="1701" w:type="dxa"/>
          </w:tcPr>
          <w:p w14:paraId="77859424" w14:textId="480A8779" w:rsidR="004803C9" w:rsidRPr="00506C2A" w:rsidRDefault="0092720B" w:rsidP="0092720B">
            <w:pPr>
              <w:rPr>
                <w:b/>
              </w:rPr>
            </w:pPr>
            <w:r w:rsidRPr="00506C2A">
              <w:t>Ekran elektryczny</w:t>
            </w:r>
          </w:p>
        </w:tc>
        <w:tc>
          <w:tcPr>
            <w:tcW w:w="1418" w:type="dxa"/>
          </w:tcPr>
          <w:p w14:paraId="5A910FF4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0A1DEC9E" w14:textId="330582F0" w:rsidR="004803C9" w:rsidRPr="00506C2A" w:rsidRDefault="0092720B" w:rsidP="0092720B">
            <w:r w:rsidRPr="00506C2A">
              <w:t xml:space="preserve">3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390B2F3B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7D1FCF5C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4862EFF6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169C8DCE" w14:textId="77777777" w:rsidR="004803C9" w:rsidRPr="00506C2A" w:rsidRDefault="004803C9" w:rsidP="0092720B">
            <w:pPr>
              <w:rPr>
                <w:b/>
              </w:rPr>
            </w:pPr>
          </w:p>
        </w:tc>
      </w:tr>
      <w:tr w:rsidR="00506C2A" w:rsidRPr="00506C2A" w14:paraId="48DA9F60" w14:textId="77777777" w:rsidTr="004803C9">
        <w:tc>
          <w:tcPr>
            <w:tcW w:w="1701" w:type="dxa"/>
          </w:tcPr>
          <w:p w14:paraId="7C850C3C" w14:textId="3F4DB4B5" w:rsidR="004803C9" w:rsidRPr="00506C2A" w:rsidRDefault="0092720B" w:rsidP="0092720B">
            <w:pPr>
              <w:rPr>
                <w:b/>
              </w:rPr>
            </w:pPr>
            <w:r w:rsidRPr="00506C2A">
              <w:t>Dwa głośniki przewodowe wraz z osobnym wzmacniaczem</w:t>
            </w:r>
            <w:r w:rsidR="00B776FB" w:rsidRPr="00506C2A">
              <w:t xml:space="preserve"> montowane do sufitu</w:t>
            </w:r>
          </w:p>
        </w:tc>
        <w:tc>
          <w:tcPr>
            <w:tcW w:w="1418" w:type="dxa"/>
          </w:tcPr>
          <w:p w14:paraId="1733605F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2904D8AE" w14:textId="033FE7FA" w:rsidR="004803C9" w:rsidRPr="00506C2A" w:rsidRDefault="0092720B" w:rsidP="0092720B">
            <w:r w:rsidRPr="00506C2A">
              <w:t xml:space="preserve">10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39F95F95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2ED49ED6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2DDE4B10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43F27E0D" w14:textId="77777777" w:rsidR="004803C9" w:rsidRPr="00506C2A" w:rsidRDefault="004803C9" w:rsidP="0092720B">
            <w:pPr>
              <w:rPr>
                <w:b/>
              </w:rPr>
            </w:pPr>
          </w:p>
        </w:tc>
      </w:tr>
      <w:tr w:rsidR="00506C2A" w:rsidRPr="00506C2A" w14:paraId="5547F07D" w14:textId="77777777" w:rsidTr="004803C9">
        <w:tc>
          <w:tcPr>
            <w:tcW w:w="1701" w:type="dxa"/>
          </w:tcPr>
          <w:p w14:paraId="0620F9E0" w14:textId="0794EB79" w:rsidR="004803C9" w:rsidRPr="00506C2A" w:rsidRDefault="0092720B" w:rsidP="0092720B">
            <w:pPr>
              <w:rPr>
                <w:b/>
              </w:rPr>
            </w:pPr>
            <w:r w:rsidRPr="00506C2A">
              <w:lastRenderedPageBreak/>
              <w:t>Dwa głośniki przewodowe</w:t>
            </w:r>
            <w:r w:rsidR="00B776FB" w:rsidRPr="00506C2A">
              <w:t xml:space="preserve"> wraz z osobnym wzmacniaczem</w:t>
            </w:r>
            <w:r w:rsidRPr="00506C2A">
              <w:t xml:space="preserve"> montowane na ścianę</w:t>
            </w:r>
          </w:p>
        </w:tc>
        <w:tc>
          <w:tcPr>
            <w:tcW w:w="1418" w:type="dxa"/>
          </w:tcPr>
          <w:p w14:paraId="3A1EAB3E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459C2B16" w14:textId="24DB4DB8" w:rsidR="004803C9" w:rsidRPr="00506C2A" w:rsidRDefault="0092720B" w:rsidP="0092720B">
            <w:r w:rsidRPr="00506C2A">
              <w:t xml:space="preserve">2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132DC25D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5D861551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7BECB2B8" w14:textId="77777777" w:rsidR="004803C9" w:rsidRPr="00506C2A" w:rsidRDefault="004803C9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42912512" w14:textId="77777777" w:rsidR="004803C9" w:rsidRPr="00506C2A" w:rsidRDefault="004803C9" w:rsidP="0092720B">
            <w:pPr>
              <w:rPr>
                <w:b/>
              </w:rPr>
            </w:pPr>
          </w:p>
        </w:tc>
      </w:tr>
      <w:tr w:rsidR="00506C2A" w:rsidRPr="00506C2A" w14:paraId="40579B0C" w14:textId="77777777" w:rsidTr="004803C9">
        <w:tc>
          <w:tcPr>
            <w:tcW w:w="1701" w:type="dxa"/>
          </w:tcPr>
          <w:p w14:paraId="3352C525" w14:textId="026BCB08" w:rsidR="0092720B" w:rsidRPr="00506C2A" w:rsidRDefault="0092720B" w:rsidP="0092720B">
            <w:r w:rsidRPr="00506C2A">
              <w:t>Komputery nauczycielskie w salach</w:t>
            </w:r>
          </w:p>
        </w:tc>
        <w:tc>
          <w:tcPr>
            <w:tcW w:w="1418" w:type="dxa"/>
          </w:tcPr>
          <w:p w14:paraId="0961DA09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09F64A96" w14:textId="6F596033" w:rsidR="0092720B" w:rsidRPr="00506C2A" w:rsidRDefault="0092720B" w:rsidP="0092720B">
            <w:r w:rsidRPr="00506C2A">
              <w:t xml:space="preserve">6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489822A0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0F752E91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1D882D5F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0C414DF0" w14:textId="77777777" w:rsidR="0092720B" w:rsidRPr="00506C2A" w:rsidRDefault="0092720B" w:rsidP="0092720B">
            <w:pPr>
              <w:rPr>
                <w:b/>
              </w:rPr>
            </w:pPr>
          </w:p>
        </w:tc>
      </w:tr>
      <w:tr w:rsidR="00506C2A" w:rsidRPr="00506C2A" w14:paraId="644C24C8" w14:textId="77777777" w:rsidTr="004803C9">
        <w:tc>
          <w:tcPr>
            <w:tcW w:w="1701" w:type="dxa"/>
          </w:tcPr>
          <w:p w14:paraId="43F31867" w14:textId="0BD819AB" w:rsidR="0092720B" w:rsidRPr="00506C2A" w:rsidRDefault="0092720B" w:rsidP="0092720B">
            <w:r w:rsidRPr="00506C2A">
              <w:t>Monitory  nauczycielskie w salach</w:t>
            </w:r>
          </w:p>
        </w:tc>
        <w:tc>
          <w:tcPr>
            <w:tcW w:w="1418" w:type="dxa"/>
          </w:tcPr>
          <w:p w14:paraId="5FFBFFE8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619554F9" w14:textId="235A46CD" w:rsidR="0092720B" w:rsidRPr="00506C2A" w:rsidRDefault="0092720B" w:rsidP="0092720B">
            <w:r w:rsidRPr="00506C2A">
              <w:t xml:space="preserve">6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38E9D1AA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7D1D2E3C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6383BEF0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5040E2DD" w14:textId="77777777" w:rsidR="0092720B" w:rsidRPr="00506C2A" w:rsidRDefault="0092720B" w:rsidP="0092720B">
            <w:pPr>
              <w:rPr>
                <w:b/>
              </w:rPr>
            </w:pPr>
          </w:p>
        </w:tc>
      </w:tr>
      <w:tr w:rsidR="00506C2A" w:rsidRPr="00506C2A" w14:paraId="79C0DF83" w14:textId="77777777" w:rsidTr="004803C9">
        <w:tc>
          <w:tcPr>
            <w:tcW w:w="1701" w:type="dxa"/>
          </w:tcPr>
          <w:p w14:paraId="4E9F7CA1" w14:textId="77777777" w:rsidR="0092720B" w:rsidRPr="00506C2A" w:rsidRDefault="0092720B" w:rsidP="0092720B">
            <w:r w:rsidRPr="00506C2A">
              <w:t>Komputery uczniowskie w sali informatycznej</w:t>
            </w:r>
          </w:p>
          <w:p w14:paraId="10AE6DF4" w14:textId="77777777" w:rsidR="0092720B" w:rsidRPr="00506C2A" w:rsidRDefault="0092720B" w:rsidP="0092720B"/>
        </w:tc>
        <w:tc>
          <w:tcPr>
            <w:tcW w:w="1418" w:type="dxa"/>
          </w:tcPr>
          <w:p w14:paraId="0EBCE476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7F954CE5" w14:textId="18DE40D3" w:rsidR="0092720B" w:rsidRPr="00506C2A" w:rsidRDefault="0092720B" w:rsidP="0092720B">
            <w:r w:rsidRPr="00506C2A">
              <w:t xml:space="preserve">24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1DB3D8B7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178DB123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31D13839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4266B880" w14:textId="77777777" w:rsidR="0092720B" w:rsidRPr="00506C2A" w:rsidRDefault="0092720B" w:rsidP="0092720B">
            <w:pPr>
              <w:rPr>
                <w:b/>
              </w:rPr>
            </w:pPr>
          </w:p>
        </w:tc>
      </w:tr>
      <w:tr w:rsidR="00506C2A" w:rsidRPr="00506C2A" w14:paraId="13C18D34" w14:textId="77777777" w:rsidTr="004803C9">
        <w:tc>
          <w:tcPr>
            <w:tcW w:w="1701" w:type="dxa"/>
          </w:tcPr>
          <w:p w14:paraId="661A0752" w14:textId="6F3B3FA6" w:rsidR="0092720B" w:rsidRPr="00506C2A" w:rsidRDefault="0092720B" w:rsidP="0092720B">
            <w:r w:rsidRPr="00506C2A">
              <w:t>Komputer nauczycielski w sali informatycznej</w:t>
            </w:r>
          </w:p>
        </w:tc>
        <w:tc>
          <w:tcPr>
            <w:tcW w:w="1418" w:type="dxa"/>
          </w:tcPr>
          <w:p w14:paraId="0F97C1AA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4BED4750" w14:textId="45884C27" w:rsidR="0092720B" w:rsidRPr="00506C2A" w:rsidRDefault="0092720B" w:rsidP="0092720B">
            <w:r w:rsidRPr="00506C2A">
              <w:t xml:space="preserve">1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68D59683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64FC003F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32A256DE" w14:textId="77777777" w:rsidR="0092720B" w:rsidRPr="00506C2A" w:rsidRDefault="0092720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18EB3E4B" w14:textId="77777777" w:rsidR="0092720B" w:rsidRPr="00506C2A" w:rsidRDefault="0092720B" w:rsidP="0092720B">
            <w:pPr>
              <w:rPr>
                <w:b/>
              </w:rPr>
            </w:pPr>
          </w:p>
        </w:tc>
      </w:tr>
      <w:tr w:rsidR="00506C2A" w:rsidRPr="00506C2A" w14:paraId="36786E64" w14:textId="77777777" w:rsidTr="004803C9">
        <w:tc>
          <w:tcPr>
            <w:tcW w:w="1701" w:type="dxa"/>
          </w:tcPr>
          <w:p w14:paraId="155D8015" w14:textId="23F90701" w:rsidR="00B776FB" w:rsidRPr="00506C2A" w:rsidRDefault="00B776FB" w:rsidP="0092720B">
            <w:r w:rsidRPr="00506C2A">
              <w:t>Mikrofon komputerowy</w:t>
            </w:r>
          </w:p>
        </w:tc>
        <w:tc>
          <w:tcPr>
            <w:tcW w:w="1418" w:type="dxa"/>
          </w:tcPr>
          <w:p w14:paraId="3F07665E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19EEFB98" w14:textId="6CF2B3EE" w:rsidR="00B776FB" w:rsidRPr="00506C2A" w:rsidRDefault="00B776FB" w:rsidP="0092720B">
            <w:r w:rsidRPr="00506C2A">
              <w:t xml:space="preserve">16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0036A8BA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4BF38504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5842D30E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16A797D4" w14:textId="77777777" w:rsidR="00B776FB" w:rsidRPr="00506C2A" w:rsidRDefault="00B776FB" w:rsidP="0092720B">
            <w:pPr>
              <w:rPr>
                <w:b/>
              </w:rPr>
            </w:pPr>
          </w:p>
        </w:tc>
      </w:tr>
      <w:tr w:rsidR="00506C2A" w:rsidRPr="00506C2A" w14:paraId="169CFC96" w14:textId="77777777" w:rsidTr="004803C9">
        <w:tc>
          <w:tcPr>
            <w:tcW w:w="1701" w:type="dxa"/>
          </w:tcPr>
          <w:p w14:paraId="61FB6CFC" w14:textId="2DAC6720" w:rsidR="00B776FB" w:rsidRPr="00506C2A" w:rsidRDefault="00B776FB" w:rsidP="0092720B">
            <w:r w:rsidRPr="00506C2A">
              <w:t>Projektor plus uchwyt</w:t>
            </w:r>
          </w:p>
        </w:tc>
        <w:tc>
          <w:tcPr>
            <w:tcW w:w="1418" w:type="dxa"/>
          </w:tcPr>
          <w:p w14:paraId="0590FD0E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2648BF14" w14:textId="5EA927A9" w:rsidR="00B776FB" w:rsidRPr="00506C2A" w:rsidRDefault="00B776FB" w:rsidP="0092720B">
            <w:r w:rsidRPr="00506C2A">
              <w:t xml:space="preserve">4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4FD7368F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0E54F30E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6BFD1129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6688511F" w14:textId="77777777" w:rsidR="00B776FB" w:rsidRPr="00506C2A" w:rsidRDefault="00B776FB" w:rsidP="0092720B">
            <w:pPr>
              <w:rPr>
                <w:b/>
              </w:rPr>
            </w:pPr>
          </w:p>
        </w:tc>
      </w:tr>
      <w:tr w:rsidR="00506C2A" w:rsidRPr="00506C2A" w14:paraId="512546DF" w14:textId="77777777" w:rsidTr="004803C9">
        <w:tc>
          <w:tcPr>
            <w:tcW w:w="1701" w:type="dxa"/>
          </w:tcPr>
          <w:p w14:paraId="6369D2AC" w14:textId="3B05B27C" w:rsidR="00B776FB" w:rsidRPr="00506C2A" w:rsidRDefault="00B776FB" w:rsidP="0092720B">
            <w:r w:rsidRPr="00506C2A">
              <w:t>Drukarka -Urządzenie wielofunkcyjne</w:t>
            </w:r>
          </w:p>
        </w:tc>
        <w:tc>
          <w:tcPr>
            <w:tcW w:w="1418" w:type="dxa"/>
          </w:tcPr>
          <w:p w14:paraId="6DC4084B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147F1019" w14:textId="1153732F" w:rsidR="00B776FB" w:rsidRPr="00506C2A" w:rsidRDefault="00B776FB" w:rsidP="0092720B">
            <w:r w:rsidRPr="00506C2A">
              <w:t xml:space="preserve">6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69994374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37BDB812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044B58D8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599C02D3" w14:textId="77777777" w:rsidR="00B776FB" w:rsidRPr="00506C2A" w:rsidRDefault="00B776FB" w:rsidP="0092720B">
            <w:pPr>
              <w:rPr>
                <w:b/>
              </w:rPr>
            </w:pPr>
          </w:p>
        </w:tc>
      </w:tr>
      <w:tr w:rsidR="00506C2A" w:rsidRPr="00506C2A" w14:paraId="2946F956" w14:textId="77777777" w:rsidTr="004803C9">
        <w:tc>
          <w:tcPr>
            <w:tcW w:w="1701" w:type="dxa"/>
          </w:tcPr>
          <w:p w14:paraId="392BB8AB" w14:textId="134E7742" w:rsidR="00B776FB" w:rsidRPr="00506C2A" w:rsidRDefault="00B776FB" w:rsidP="0092720B">
            <w:proofErr w:type="spellStart"/>
            <w:r w:rsidRPr="00506C2A">
              <w:t>Wizualizer</w:t>
            </w:r>
            <w:proofErr w:type="spellEnd"/>
          </w:p>
        </w:tc>
        <w:tc>
          <w:tcPr>
            <w:tcW w:w="1418" w:type="dxa"/>
          </w:tcPr>
          <w:p w14:paraId="5D5859C0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850" w:type="dxa"/>
          </w:tcPr>
          <w:p w14:paraId="21780E97" w14:textId="1B099292" w:rsidR="00B776FB" w:rsidRPr="00506C2A" w:rsidRDefault="00B776FB" w:rsidP="0092720B">
            <w:r w:rsidRPr="00506C2A">
              <w:t xml:space="preserve">4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15D489A7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76" w:type="dxa"/>
          </w:tcPr>
          <w:p w14:paraId="15B19A7F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3" w:type="dxa"/>
          </w:tcPr>
          <w:p w14:paraId="5980B0E8" w14:textId="77777777" w:rsidR="00B776FB" w:rsidRPr="00506C2A" w:rsidRDefault="00B776FB" w:rsidP="0092720B">
            <w:pPr>
              <w:rPr>
                <w:b/>
              </w:rPr>
            </w:pPr>
          </w:p>
        </w:tc>
        <w:tc>
          <w:tcPr>
            <w:tcW w:w="1201" w:type="dxa"/>
          </w:tcPr>
          <w:p w14:paraId="390FAC04" w14:textId="77777777" w:rsidR="00B776FB" w:rsidRPr="00506C2A" w:rsidRDefault="00B776FB" w:rsidP="0092720B">
            <w:pPr>
              <w:rPr>
                <w:b/>
              </w:rPr>
            </w:pPr>
          </w:p>
        </w:tc>
      </w:tr>
      <w:tr w:rsidR="00506C2A" w:rsidRPr="00506C2A" w14:paraId="6DEF0E3B" w14:textId="77777777" w:rsidTr="00D0101A">
        <w:tc>
          <w:tcPr>
            <w:tcW w:w="7866" w:type="dxa"/>
            <w:gridSpan w:val="6"/>
          </w:tcPr>
          <w:p w14:paraId="0003F649" w14:textId="21643C1D" w:rsidR="0092720B" w:rsidRPr="00506C2A" w:rsidRDefault="0092720B" w:rsidP="0092720B">
            <w:pPr>
              <w:jc w:val="right"/>
              <w:rPr>
                <w:b/>
              </w:rPr>
            </w:pPr>
            <w:r w:rsidRPr="00506C2A">
              <w:rPr>
                <w:b/>
              </w:rPr>
              <w:t>RAZEM</w:t>
            </w:r>
          </w:p>
        </w:tc>
        <w:tc>
          <w:tcPr>
            <w:tcW w:w="1201" w:type="dxa"/>
          </w:tcPr>
          <w:p w14:paraId="330BFCD4" w14:textId="77777777" w:rsidR="0092720B" w:rsidRPr="00506C2A" w:rsidRDefault="0092720B" w:rsidP="0092720B">
            <w:pPr>
              <w:rPr>
                <w:b/>
              </w:rPr>
            </w:pPr>
          </w:p>
        </w:tc>
      </w:tr>
    </w:tbl>
    <w:p w14:paraId="23605702" w14:textId="77777777" w:rsidR="004803C9" w:rsidRPr="00506C2A" w:rsidRDefault="004803C9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2493578" w14:textId="77777777" w:rsidR="0092720B" w:rsidRPr="00506C2A" w:rsidRDefault="0092720B" w:rsidP="0092720B">
      <w:pPr>
        <w:pStyle w:val="Tekstpodstawowy"/>
        <w:tabs>
          <w:tab w:val="left" w:pos="-1276"/>
        </w:tabs>
        <w:rPr>
          <w:rFonts w:ascii="Times New Roman" w:hAnsi="Times New Roman"/>
          <w:sz w:val="22"/>
          <w:szCs w:val="22"/>
        </w:rPr>
      </w:pPr>
      <w:r w:rsidRPr="00506C2A">
        <w:rPr>
          <w:rFonts w:ascii="Times New Roman" w:hAnsi="Times New Roman"/>
          <w:sz w:val="22"/>
          <w:szCs w:val="22"/>
        </w:rPr>
        <w:t>słownie (łączna cena ofertowa) ........................................................................................zł brutto.</w:t>
      </w:r>
    </w:p>
    <w:p w14:paraId="395B4DF8" w14:textId="7ECAFF8D" w:rsidR="008D0FDB" w:rsidRPr="00506C2A" w:rsidRDefault="008D0FDB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4E311C6" w14:textId="319F79CE" w:rsidR="008D0FDB" w:rsidRPr="00506C2A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06C2A">
        <w:rPr>
          <w:rFonts w:ascii="Times New Roman" w:hAnsi="Times New Roman" w:cs="Times New Roman"/>
          <w:b/>
        </w:rPr>
        <w:t>Zadanie nr 2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850"/>
        <w:gridCol w:w="1418"/>
        <w:gridCol w:w="1276"/>
        <w:gridCol w:w="1203"/>
        <w:gridCol w:w="1201"/>
      </w:tblGrid>
      <w:tr w:rsidR="00506C2A" w:rsidRPr="00506C2A" w14:paraId="0CA88EB2" w14:textId="77777777" w:rsidTr="00C9302D">
        <w:trPr>
          <w:trHeight w:val="868"/>
        </w:trPr>
        <w:tc>
          <w:tcPr>
            <w:tcW w:w="1701" w:type="dxa"/>
          </w:tcPr>
          <w:p w14:paraId="3F1C958A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Rodzaj produktu</w:t>
            </w:r>
          </w:p>
        </w:tc>
        <w:tc>
          <w:tcPr>
            <w:tcW w:w="1418" w:type="dxa"/>
          </w:tcPr>
          <w:p w14:paraId="46A198A3" w14:textId="77777777" w:rsidR="00B776FB" w:rsidRPr="00506C2A" w:rsidRDefault="00B776FB" w:rsidP="00C9302D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Nazwa producenta, typ, model produktu </w:t>
            </w:r>
          </w:p>
        </w:tc>
        <w:tc>
          <w:tcPr>
            <w:tcW w:w="850" w:type="dxa"/>
          </w:tcPr>
          <w:p w14:paraId="40698652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Ilość</w:t>
            </w:r>
          </w:p>
        </w:tc>
        <w:tc>
          <w:tcPr>
            <w:tcW w:w="1418" w:type="dxa"/>
          </w:tcPr>
          <w:p w14:paraId="2B52E137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Cena jednostkowa netto</w:t>
            </w:r>
          </w:p>
        </w:tc>
        <w:tc>
          <w:tcPr>
            <w:tcW w:w="1276" w:type="dxa"/>
          </w:tcPr>
          <w:p w14:paraId="2596C443" w14:textId="77777777" w:rsidR="00B776FB" w:rsidRPr="00506C2A" w:rsidRDefault="00B776FB" w:rsidP="00C9302D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Zastosowana stawka podatku Vat w % </w:t>
            </w:r>
          </w:p>
          <w:p w14:paraId="23F40A8B" w14:textId="77777777" w:rsidR="00B776FB" w:rsidRPr="00506C2A" w:rsidRDefault="00B776FB" w:rsidP="00C9302D">
            <w:pPr>
              <w:rPr>
                <w:b/>
              </w:rPr>
            </w:pPr>
          </w:p>
        </w:tc>
        <w:tc>
          <w:tcPr>
            <w:tcW w:w="1203" w:type="dxa"/>
          </w:tcPr>
          <w:p w14:paraId="644545EB" w14:textId="77777777" w:rsidR="00B776FB" w:rsidRPr="00506C2A" w:rsidRDefault="00B776FB" w:rsidP="00C9302D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Cena jednostkowa brutto (4+5) </w:t>
            </w:r>
          </w:p>
          <w:p w14:paraId="509836E4" w14:textId="77777777" w:rsidR="00B776FB" w:rsidRPr="00506C2A" w:rsidRDefault="00B776FB" w:rsidP="00C9302D">
            <w:pPr>
              <w:rPr>
                <w:b/>
              </w:rPr>
            </w:pPr>
          </w:p>
        </w:tc>
        <w:tc>
          <w:tcPr>
            <w:tcW w:w="1201" w:type="dxa"/>
          </w:tcPr>
          <w:p w14:paraId="7A7E9F98" w14:textId="77777777" w:rsidR="00B776FB" w:rsidRPr="00506C2A" w:rsidRDefault="00B776FB" w:rsidP="00C9302D">
            <w:pPr>
              <w:pStyle w:val="Default"/>
              <w:rPr>
                <w:color w:val="auto"/>
                <w:sz w:val="18"/>
                <w:szCs w:val="18"/>
              </w:rPr>
            </w:pPr>
            <w:r w:rsidRPr="00506C2A">
              <w:rPr>
                <w:b/>
                <w:bCs/>
                <w:color w:val="auto"/>
                <w:sz w:val="18"/>
                <w:szCs w:val="18"/>
              </w:rPr>
              <w:t xml:space="preserve">Wartość brutto ( 3x6) </w:t>
            </w:r>
          </w:p>
          <w:p w14:paraId="66BD7118" w14:textId="77777777" w:rsidR="00B776FB" w:rsidRPr="00506C2A" w:rsidRDefault="00B776FB" w:rsidP="00C9302D">
            <w:pPr>
              <w:rPr>
                <w:b/>
              </w:rPr>
            </w:pPr>
          </w:p>
        </w:tc>
      </w:tr>
      <w:tr w:rsidR="00506C2A" w:rsidRPr="00506C2A" w14:paraId="72AAD863" w14:textId="77777777" w:rsidTr="00C9302D">
        <w:tc>
          <w:tcPr>
            <w:tcW w:w="1701" w:type="dxa"/>
          </w:tcPr>
          <w:p w14:paraId="3977087F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1</w:t>
            </w:r>
          </w:p>
        </w:tc>
        <w:tc>
          <w:tcPr>
            <w:tcW w:w="1418" w:type="dxa"/>
          </w:tcPr>
          <w:p w14:paraId="268DD511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2</w:t>
            </w:r>
          </w:p>
        </w:tc>
        <w:tc>
          <w:tcPr>
            <w:tcW w:w="850" w:type="dxa"/>
          </w:tcPr>
          <w:p w14:paraId="2A33BA5B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3</w:t>
            </w:r>
          </w:p>
        </w:tc>
        <w:tc>
          <w:tcPr>
            <w:tcW w:w="1418" w:type="dxa"/>
          </w:tcPr>
          <w:p w14:paraId="1D80EBFC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4</w:t>
            </w:r>
          </w:p>
        </w:tc>
        <w:tc>
          <w:tcPr>
            <w:tcW w:w="1276" w:type="dxa"/>
          </w:tcPr>
          <w:p w14:paraId="75E9DB7D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5</w:t>
            </w:r>
          </w:p>
        </w:tc>
        <w:tc>
          <w:tcPr>
            <w:tcW w:w="1203" w:type="dxa"/>
          </w:tcPr>
          <w:p w14:paraId="27964C6A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6</w:t>
            </w:r>
          </w:p>
        </w:tc>
        <w:tc>
          <w:tcPr>
            <w:tcW w:w="1201" w:type="dxa"/>
          </w:tcPr>
          <w:p w14:paraId="4BFE37AD" w14:textId="77777777" w:rsidR="00B776FB" w:rsidRPr="00506C2A" w:rsidRDefault="00B776FB" w:rsidP="00C9302D">
            <w:pPr>
              <w:rPr>
                <w:b/>
              </w:rPr>
            </w:pPr>
            <w:r w:rsidRPr="00506C2A">
              <w:rPr>
                <w:b/>
              </w:rPr>
              <w:t>7</w:t>
            </w:r>
          </w:p>
        </w:tc>
      </w:tr>
      <w:tr w:rsidR="00506C2A" w:rsidRPr="00506C2A" w14:paraId="1616B0E2" w14:textId="77777777" w:rsidTr="00C9302D">
        <w:tc>
          <w:tcPr>
            <w:tcW w:w="1701" w:type="dxa"/>
          </w:tcPr>
          <w:p w14:paraId="1F3C476D" w14:textId="020EB20E" w:rsidR="00B776FB" w:rsidRPr="00506C2A" w:rsidRDefault="00B776FB" w:rsidP="00C9302D">
            <w:r w:rsidRPr="00506C2A">
              <w:t>Monitor interaktywny 85-86 cali</w:t>
            </w:r>
          </w:p>
        </w:tc>
        <w:tc>
          <w:tcPr>
            <w:tcW w:w="1418" w:type="dxa"/>
          </w:tcPr>
          <w:p w14:paraId="668CE501" w14:textId="77777777" w:rsidR="00B776FB" w:rsidRPr="00506C2A" w:rsidRDefault="00B776FB" w:rsidP="00C9302D">
            <w:pPr>
              <w:rPr>
                <w:b/>
              </w:rPr>
            </w:pPr>
          </w:p>
        </w:tc>
        <w:tc>
          <w:tcPr>
            <w:tcW w:w="850" w:type="dxa"/>
          </w:tcPr>
          <w:p w14:paraId="463A5159" w14:textId="6919E8D3" w:rsidR="00B776FB" w:rsidRPr="00506C2A" w:rsidRDefault="00B776FB" w:rsidP="00C9302D">
            <w:r w:rsidRPr="00506C2A">
              <w:t xml:space="preserve">6 </w:t>
            </w:r>
            <w:proofErr w:type="spellStart"/>
            <w:r w:rsidRPr="00506C2A">
              <w:t>kpl</w:t>
            </w:r>
            <w:proofErr w:type="spellEnd"/>
          </w:p>
        </w:tc>
        <w:tc>
          <w:tcPr>
            <w:tcW w:w="1418" w:type="dxa"/>
          </w:tcPr>
          <w:p w14:paraId="464F9215" w14:textId="77777777" w:rsidR="00B776FB" w:rsidRPr="00506C2A" w:rsidRDefault="00B776FB" w:rsidP="00C9302D">
            <w:pPr>
              <w:rPr>
                <w:b/>
              </w:rPr>
            </w:pPr>
          </w:p>
        </w:tc>
        <w:tc>
          <w:tcPr>
            <w:tcW w:w="1276" w:type="dxa"/>
          </w:tcPr>
          <w:p w14:paraId="75A405CB" w14:textId="77777777" w:rsidR="00B776FB" w:rsidRPr="00506C2A" w:rsidRDefault="00B776FB" w:rsidP="00C9302D">
            <w:pPr>
              <w:rPr>
                <w:b/>
              </w:rPr>
            </w:pPr>
          </w:p>
        </w:tc>
        <w:tc>
          <w:tcPr>
            <w:tcW w:w="1203" w:type="dxa"/>
          </w:tcPr>
          <w:p w14:paraId="307F389B" w14:textId="77777777" w:rsidR="00B776FB" w:rsidRPr="00506C2A" w:rsidRDefault="00B776FB" w:rsidP="00C9302D">
            <w:pPr>
              <w:rPr>
                <w:b/>
              </w:rPr>
            </w:pPr>
          </w:p>
        </w:tc>
        <w:tc>
          <w:tcPr>
            <w:tcW w:w="1201" w:type="dxa"/>
          </w:tcPr>
          <w:p w14:paraId="1BAB4F87" w14:textId="77777777" w:rsidR="00B776FB" w:rsidRPr="00506C2A" w:rsidRDefault="00B776FB" w:rsidP="00C9302D">
            <w:pPr>
              <w:rPr>
                <w:b/>
              </w:rPr>
            </w:pPr>
          </w:p>
        </w:tc>
      </w:tr>
      <w:tr w:rsidR="00506C2A" w:rsidRPr="00506C2A" w14:paraId="36E50C75" w14:textId="77777777" w:rsidTr="00C9302D">
        <w:tc>
          <w:tcPr>
            <w:tcW w:w="7866" w:type="dxa"/>
            <w:gridSpan w:val="6"/>
          </w:tcPr>
          <w:p w14:paraId="5FE07F04" w14:textId="77777777" w:rsidR="00B776FB" w:rsidRPr="00506C2A" w:rsidRDefault="00B776FB" w:rsidP="00C9302D">
            <w:pPr>
              <w:jc w:val="right"/>
              <w:rPr>
                <w:b/>
              </w:rPr>
            </w:pPr>
            <w:r w:rsidRPr="00506C2A">
              <w:rPr>
                <w:b/>
              </w:rPr>
              <w:t>RAZEM</w:t>
            </w:r>
          </w:p>
        </w:tc>
        <w:tc>
          <w:tcPr>
            <w:tcW w:w="1201" w:type="dxa"/>
          </w:tcPr>
          <w:p w14:paraId="4275A919" w14:textId="77777777" w:rsidR="00B776FB" w:rsidRPr="00506C2A" w:rsidRDefault="00B776FB" w:rsidP="00C9302D">
            <w:pPr>
              <w:rPr>
                <w:b/>
              </w:rPr>
            </w:pPr>
          </w:p>
        </w:tc>
      </w:tr>
    </w:tbl>
    <w:p w14:paraId="586DCE13" w14:textId="77777777" w:rsidR="00B776FB" w:rsidRPr="00506C2A" w:rsidRDefault="00B776F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A1FCB67" w14:textId="67CA1F97" w:rsidR="008D0FDB" w:rsidRPr="00506C2A" w:rsidRDefault="00B776F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6C2A">
        <w:rPr>
          <w:rFonts w:ascii="Times New Roman" w:hAnsi="Times New Roman" w:cs="Times New Roman"/>
        </w:rPr>
        <w:t>słownie (łączna cena ofertowa) ........................................................................................zł brutto.</w:t>
      </w:r>
    </w:p>
    <w:p w14:paraId="502ACD0E" w14:textId="77777777" w:rsidR="00B776FB" w:rsidRDefault="00B776F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BB24514" w14:textId="4233E4C4" w:rsidR="00A8463F" w:rsidRPr="008A26AA" w:rsidRDefault="00A8463F" w:rsidP="00FC1F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53487">
        <w:rPr>
          <w:rFonts w:ascii="Times New Roman" w:hAnsi="Times New Roman" w:cs="Times New Roman"/>
        </w:rPr>
        <w:t xml:space="preserve">Zobowiązujemy się do wykonywania </w:t>
      </w:r>
      <w:r w:rsidR="008A26AA">
        <w:rPr>
          <w:rFonts w:ascii="Times New Roman" w:hAnsi="Times New Roman" w:cs="Times New Roman"/>
        </w:rPr>
        <w:t>dostawy i montażu</w:t>
      </w:r>
      <w:r w:rsidRPr="00553487">
        <w:rPr>
          <w:rFonts w:ascii="Times New Roman" w:hAnsi="Times New Roman" w:cs="Times New Roman"/>
        </w:rPr>
        <w:t xml:space="preserve"> </w:t>
      </w:r>
      <w:r w:rsidR="00506BE7">
        <w:rPr>
          <w:rFonts w:ascii="Times New Roman" w:hAnsi="Times New Roman" w:cs="Times New Roman"/>
        </w:rPr>
        <w:t xml:space="preserve">wyposażenia </w:t>
      </w:r>
      <w:r w:rsidR="008D0FDB">
        <w:rPr>
          <w:rFonts w:ascii="Times New Roman" w:hAnsi="Times New Roman" w:cs="Times New Roman"/>
        </w:rPr>
        <w:t xml:space="preserve">zgodnie z ofertą dla </w:t>
      </w:r>
      <w:r w:rsidRPr="00553487">
        <w:rPr>
          <w:rFonts w:ascii="Times New Roman" w:hAnsi="Times New Roman" w:cs="Times New Roman"/>
        </w:rPr>
        <w:t xml:space="preserve">w terminie </w:t>
      </w:r>
      <w:r w:rsidR="008A26AA">
        <w:rPr>
          <w:rFonts w:ascii="Times New Roman" w:hAnsi="Times New Roman" w:cs="Times New Roman"/>
        </w:rPr>
        <w:t xml:space="preserve">do dnia </w:t>
      </w:r>
      <w:r w:rsidR="004803C9" w:rsidRPr="00506C2A">
        <w:rPr>
          <w:rFonts w:ascii="Times New Roman" w:hAnsi="Times New Roman" w:cs="Times New Roman"/>
          <w:b/>
        </w:rPr>
        <w:t>31</w:t>
      </w:r>
      <w:r w:rsidR="00E03646" w:rsidRPr="00506C2A">
        <w:rPr>
          <w:rFonts w:ascii="Times New Roman" w:hAnsi="Times New Roman" w:cs="Times New Roman"/>
          <w:b/>
        </w:rPr>
        <w:t xml:space="preserve"> sierpnia </w:t>
      </w:r>
      <w:r w:rsidR="00E03646" w:rsidRPr="008A26AA">
        <w:rPr>
          <w:rFonts w:ascii="Times New Roman" w:hAnsi="Times New Roman" w:cs="Times New Roman"/>
          <w:b/>
        </w:rPr>
        <w:t>202</w:t>
      </w:r>
      <w:r w:rsidR="00E03646">
        <w:rPr>
          <w:rFonts w:ascii="Times New Roman" w:hAnsi="Times New Roman" w:cs="Times New Roman"/>
          <w:b/>
        </w:rPr>
        <w:t>2</w:t>
      </w:r>
      <w:r w:rsidR="00E03646" w:rsidRPr="008A26AA">
        <w:rPr>
          <w:rFonts w:ascii="Times New Roman" w:hAnsi="Times New Roman" w:cs="Times New Roman"/>
          <w:b/>
        </w:rPr>
        <w:t>r</w:t>
      </w:r>
      <w:r w:rsidR="008A26AA" w:rsidRPr="008A26AA">
        <w:rPr>
          <w:rFonts w:ascii="Times New Roman" w:hAnsi="Times New Roman" w:cs="Times New Roman"/>
          <w:b/>
        </w:rPr>
        <w:t>.</w:t>
      </w:r>
    </w:p>
    <w:p w14:paraId="2110C072" w14:textId="289D5B01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53487">
        <w:rPr>
          <w:rFonts w:ascii="Times New Roman" w:hAnsi="Times New Roman" w:cs="Times New Roman"/>
        </w:rPr>
        <w:t xml:space="preserve">Udzielamy </w:t>
      </w:r>
      <w:r w:rsidR="008A26AA">
        <w:rPr>
          <w:rFonts w:ascii="Times New Roman" w:hAnsi="Times New Roman" w:cs="Times New Roman"/>
          <w:b/>
        </w:rPr>
        <w:t>……………….</w:t>
      </w:r>
      <w:r w:rsidRPr="00553487">
        <w:rPr>
          <w:rFonts w:ascii="Times New Roman" w:hAnsi="Times New Roman" w:cs="Times New Roman"/>
          <w:b/>
        </w:rPr>
        <w:t xml:space="preserve"> miesięcznej</w:t>
      </w:r>
      <w:r w:rsidRPr="00553487">
        <w:rPr>
          <w:rFonts w:ascii="Times New Roman" w:hAnsi="Times New Roman" w:cs="Times New Roman"/>
        </w:rPr>
        <w:t xml:space="preserve"> gwarancji </w:t>
      </w:r>
      <w:r w:rsidR="00BF0A26">
        <w:rPr>
          <w:rFonts w:ascii="Times New Roman" w:hAnsi="Times New Roman" w:cs="Times New Roman"/>
        </w:rPr>
        <w:t xml:space="preserve">i rękojmi </w:t>
      </w:r>
      <w:r w:rsidRPr="00553487">
        <w:rPr>
          <w:rFonts w:ascii="Times New Roman" w:hAnsi="Times New Roman" w:cs="Times New Roman"/>
        </w:rPr>
        <w:t>na wykonan</w:t>
      </w:r>
      <w:r w:rsidR="008A26AA">
        <w:rPr>
          <w:rFonts w:ascii="Times New Roman" w:hAnsi="Times New Roman" w:cs="Times New Roman"/>
        </w:rPr>
        <w:t xml:space="preserve">ą </w:t>
      </w:r>
      <w:r w:rsidR="00506BE7">
        <w:rPr>
          <w:rFonts w:ascii="Times New Roman" w:hAnsi="Times New Roman" w:cs="Times New Roman"/>
        </w:rPr>
        <w:t>dostawę wyposażenia z montażem</w:t>
      </w:r>
      <w:r w:rsidR="008D0FDB">
        <w:rPr>
          <w:rFonts w:ascii="Times New Roman" w:hAnsi="Times New Roman" w:cs="Times New Roman"/>
        </w:rPr>
        <w:t xml:space="preserve"> zgodnie z ofertą</w:t>
      </w:r>
      <w:r w:rsidRPr="00553487">
        <w:rPr>
          <w:rFonts w:ascii="Times New Roman" w:hAnsi="Times New Roman" w:cs="Times New Roman"/>
        </w:rPr>
        <w:t>.</w:t>
      </w:r>
    </w:p>
    <w:p w14:paraId="1AB3A763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53487">
        <w:rPr>
          <w:rFonts w:ascii="Times New Roman" w:hAnsi="Times New Roman" w:cs="Times New Roman"/>
          <w:spacing w:val="4"/>
        </w:rPr>
        <w:t xml:space="preserve">Oświadczam/y, że zapoznałem/liśmy się z wymaganiami Zamawiającego, dotyczącymi przedmiotu zamówienia, zamieszczonymi w dokumentacji postępowania, akceptujemy </w:t>
      </w:r>
      <w:r w:rsidRPr="00553487">
        <w:rPr>
          <w:rFonts w:ascii="Times New Roman" w:hAnsi="Times New Roman" w:cs="Times New Roman"/>
          <w:spacing w:val="4"/>
        </w:rPr>
        <w:lastRenderedPageBreak/>
        <w:t xml:space="preserve">projektowane postanowienia umowy i zobowiązujemy się do podpisania umowy w miejscu </w:t>
      </w:r>
      <w:r w:rsidRPr="00553487">
        <w:rPr>
          <w:rFonts w:ascii="Times New Roman" w:hAnsi="Times New Roman" w:cs="Times New Roman"/>
          <w:spacing w:val="4"/>
        </w:rPr>
        <w:br/>
        <w:t>i terminie wskazanym przez Zamawiającego.</w:t>
      </w:r>
      <w:r w:rsidRPr="00553487">
        <w:rPr>
          <w:rFonts w:ascii="Times New Roman" w:hAnsi="Times New Roman" w:cs="Times New Roman"/>
          <w:color w:val="FF0000"/>
          <w:spacing w:val="4"/>
        </w:rPr>
        <w:t xml:space="preserve"> </w:t>
      </w:r>
    </w:p>
    <w:p w14:paraId="79294FDC" w14:textId="77777777" w:rsidR="00A8463F" w:rsidRPr="00B925CD" w:rsidRDefault="00A8463F" w:rsidP="00B925C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Żadna z informacji zawarta w ofercie nie stanowi tajemnicy przedsiębiorstwa 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553487">
        <w:rPr>
          <w:rFonts w:ascii="Times New Roman" w:hAnsi="Times New Roman" w:cs="Times New Roman"/>
          <w:color w:val="000000"/>
        </w:rPr>
        <w:t xml:space="preserve">/ informacje zawarte w pliku oznaczonym jako ……………… stanowią tajemnicę przedsiębiorstwa </w:t>
      </w:r>
      <w:r w:rsidRPr="00553487">
        <w:rPr>
          <w:rFonts w:ascii="Times New Roman" w:hAnsi="Times New Roman" w:cs="Times New Roman"/>
          <w:color w:val="000000"/>
        </w:rPr>
        <w:br/>
        <w:t>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>*</w:t>
      </w:r>
      <w:r w:rsidRPr="00553487">
        <w:rPr>
          <w:rFonts w:ascii="Times New Roman" w:hAnsi="Times New Roman" w:cs="Times New Roman"/>
          <w:color w:val="000000"/>
        </w:rPr>
        <w:t xml:space="preserve">: </w:t>
      </w:r>
      <w:r w:rsidRPr="00B925CD">
        <w:rPr>
          <w:rFonts w:ascii="Times New Roman" w:hAnsi="Times New Roman" w:cs="Times New Roman"/>
          <w:color w:val="000000"/>
        </w:rPr>
        <w:t xml:space="preserve">Uzasadnienie: </w:t>
      </w:r>
      <w:r w:rsidR="00B925CD" w:rsidRPr="00B925CD">
        <w:rPr>
          <w:rFonts w:ascii="Times New Roman" w:hAnsi="Times New Roman" w:cs="Times New Roman"/>
          <w:color w:val="000000"/>
        </w:rPr>
        <w:t xml:space="preserve">   </w:t>
      </w:r>
      <w:r w:rsidRPr="00B925CD">
        <w:rPr>
          <w:rFonts w:ascii="Times New Roman" w:hAnsi="Times New Roman" w:cs="Times New Roman"/>
          <w:color w:val="000000"/>
        </w:rPr>
        <w:t>…...…………….…………………………………………</w:t>
      </w:r>
      <w:r w:rsidR="00B925CD">
        <w:rPr>
          <w:rFonts w:ascii="Times New Roman" w:hAnsi="Times New Roman" w:cs="Times New Roman"/>
          <w:color w:val="000000"/>
        </w:rPr>
        <w:t>.</w:t>
      </w:r>
      <w:r w:rsidRPr="00B925CD">
        <w:rPr>
          <w:rFonts w:ascii="Times New Roman" w:hAnsi="Times New Roman" w:cs="Times New Roman"/>
          <w:color w:val="000000"/>
        </w:rPr>
        <w:t>…</w:t>
      </w:r>
      <w:r w:rsidR="00B925CD" w:rsidRPr="00B925CD">
        <w:rPr>
          <w:rFonts w:ascii="Times New Roman" w:hAnsi="Times New Roman" w:cs="Times New Roman"/>
          <w:color w:val="000000"/>
        </w:rPr>
        <w:t>……………</w:t>
      </w:r>
      <w:r w:rsidRPr="00B925CD">
        <w:rPr>
          <w:rFonts w:ascii="Times New Roman" w:hAnsi="Times New Roman" w:cs="Times New Roman"/>
          <w:color w:val="000000"/>
        </w:rPr>
        <w:t>………………………….</w:t>
      </w:r>
    </w:p>
    <w:p w14:paraId="40E9B564" w14:textId="77777777" w:rsidR="00A8463F" w:rsidRPr="00553487" w:rsidRDefault="00A8463F" w:rsidP="0055348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20D2506F" w14:textId="77777777" w:rsidR="00A8463F" w:rsidRPr="00553487" w:rsidRDefault="00A8463F" w:rsidP="00553487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Cs/>
        </w:rPr>
        <w:t>Z</w:t>
      </w:r>
      <w:r w:rsidRPr="00553487">
        <w:rPr>
          <w:rFonts w:ascii="Times New Roman" w:hAnsi="Times New Roman" w:cs="Times New Roman"/>
        </w:rPr>
        <w:t>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do wniesienia zabezpieczenia należytego wykonania umowy:</w:t>
      </w:r>
    </w:p>
    <w:p w14:paraId="3F647CCE" w14:textId="77777777" w:rsidR="00A8463F" w:rsidRPr="00553487" w:rsidRDefault="00A8463F" w:rsidP="005534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w wysokości </w:t>
      </w:r>
      <w:r w:rsidRPr="00553487">
        <w:rPr>
          <w:rFonts w:ascii="Times New Roman" w:hAnsi="Times New Roman" w:cs="Times New Roman"/>
          <w:b/>
        </w:rPr>
        <w:t>5%</w:t>
      </w:r>
      <w:r w:rsidRPr="00553487">
        <w:rPr>
          <w:rFonts w:ascii="Times New Roman" w:hAnsi="Times New Roman" w:cs="Times New Roman"/>
        </w:rPr>
        <w:t xml:space="preserve"> ceny ofertowej w formie……………………………………………………………</w:t>
      </w:r>
    </w:p>
    <w:p w14:paraId="73CEFD9E" w14:textId="32054935" w:rsidR="0005098A" w:rsidRPr="0005098A" w:rsidRDefault="0005098A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Zamówienie zrealizujemy sami/przy udziale podwykonawców w zakresie*) : ……………………………………………………………………………………………………… </w:t>
      </w:r>
      <w:r w:rsidRPr="0005098A">
        <w:rPr>
          <w:rFonts w:ascii="Times New Roman" w:hAnsi="Times New Roman" w:cs="Times New Roman"/>
          <w:sz w:val="16"/>
          <w:szCs w:val="16"/>
        </w:rPr>
        <w:t>(części zamówienia, które zostaną powierzone podwykonawcom oraz nazwy (firmy) tych podwykonawców jeżeli są już znani)</w:t>
      </w:r>
    </w:p>
    <w:p w14:paraId="69DD69AF" w14:textId="2544AA56" w:rsidR="0005098A" w:rsidRPr="0005098A" w:rsidRDefault="0005098A" w:rsidP="0005098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i oświadczamy, że będzie on wykonywał zamówienie we wskazanym powyżej zakresie oraz odpowiada solidarnie za wykonanie przedmiotu zamówienia w tym zakresie. </w:t>
      </w:r>
    </w:p>
    <w:p w14:paraId="6D542D7F" w14:textId="77777777" w:rsidR="0005098A" w:rsidRDefault="0005098A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Pr="0005098A">
        <w:rPr>
          <w:rFonts w:ascii="Times New Roman" w:hAnsi="Times New Roman" w:cs="Times New Roman"/>
        </w:rPr>
        <w:t xml:space="preserve">Wykonawcy wspólnie ubiegający się o udzielenie zamówienia publicznego w formie spółki cywilnej/konsorcjum*, oświadczamy, że dla potrzeb niniejszego zamówienia ustanawiamy pełnomocnika: ……………………………………………………………………………………………………......do reprezentacji w postępowaniu o udzielenie zamówienia / do reprezentacji w postępowaniu o udzielenie zamówienia i zawarcia umowy w sprawie niniejszego zamówienia*. </w:t>
      </w:r>
    </w:p>
    <w:p w14:paraId="0176E0F4" w14:textId="6BE28D50" w:rsidR="0005098A" w:rsidRPr="0005098A" w:rsidRDefault="0005098A" w:rsidP="0005098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5098A">
        <w:rPr>
          <w:rFonts w:ascii="Times New Roman" w:hAnsi="Times New Roman" w:cs="Times New Roman"/>
          <w:sz w:val="16"/>
          <w:szCs w:val="16"/>
        </w:rPr>
        <w:t>(wypełniają i dokonują wyboru jedynie wykonawcy wspólnie ubiegający się o udzielenie zamówienia, np. prowadzący działalność w formie spółki cywilnej lub konsorcjum)</w:t>
      </w:r>
    </w:p>
    <w:p w14:paraId="0D14B372" w14:textId="07F276DC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Oświadczam/y, że w razie wybrania naszej oferty jako najkorzystniejszej zobowiązuję/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</w:t>
      </w:r>
      <w:r w:rsidRPr="00553487">
        <w:rPr>
          <w:rFonts w:ascii="Times New Roman" w:hAnsi="Times New Roman" w:cs="Times New Roman"/>
        </w:rPr>
        <w:br/>
        <w:t>do podpisania umowy na warunkach określonych w Projektowanych postanowieniach umowy, stanowiących Wzór umowy.</w:t>
      </w:r>
    </w:p>
    <w:p w14:paraId="6E34D043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Oświadczam/y, że jestem/</w:t>
      </w:r>
      <w:proofErr w:type="spellStart"/>
      <w:r w:rsidRPr="00553487">
        <w:rPr>
          <w:rFonts w:ascii="Times New Roman" w:hAnsi="Times New Roman" w:cs="Times New Roman"/>
          <w:color w:val="000000"/>
        </w:rPr>
        <w:t>śmy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53487">
        <w:rPr>
          <w:rFonts w:ascii="Times New Roman" w:hAnsi="Times New Roman" w:cs="Times New Roman"/>
          <w:color w:val="000000"/>
        </w:rPr>
        <w:t>mikroprzedsiębiorcą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14:paraId="7B268EDA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Mikroprzedsiębiorstwo: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10 osób i którego roczny obrót lub roczna suma bilansowa nie przekracza 2 milionów EUR. </w:t>
      </w:r>
    </w:p>
    <w:p w14:paraId="11432C6C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Małe 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50 osób i którego roczny obrót lub roczna suma bilansowa nie przekracza 10 milionów EUR. </w:t>
      </w:r>
    </w:p>
    <w:p w14:paraId="590BDC03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Średnie przedsiębiorstwa: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7044272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75E3B6" w14:textId="77777777" w:rsidR="00A8463F" w:rsidRPr="00553487" w:rsidRDefault="00A8463F" w:rsidP="00553487">
      <w:pPr>
        <w:tabs>
          <w:tab w:val="left" w:pos="-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553487">
        <w:rPr>
          <w:rFonts w:ascii="Times New Roman" w:hAnsi="Times New Roman" w:cs="Times New Roman"/>
          <w:i/>
          <w:iCs/>
          <w:color w:val="000000"/>
          <w:u w:val="single"/>
        </w:rPr>
        <w:t xml:space="preserve">W przypadku Wykonawców wspólnie ubiegających się zamówienie należy uwzględnić kategorię przedsiębiorstwa lidera konsorcjum. </w:t>
      </w:r>
    </w:p>
    <w:p w14:paraId="6CC211FF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Zarejestrowane nazwy i adresy Wykonawców występujących wspólnie: 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B5C9" w14:textId="77777777" w:rsidR="00A8463F" w:rsidRPr="00553487" w:rsidRDefault="00A8463F" w:rsidP="0055348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E9FA09C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Wskazuję adres internetowy ogólnodostępnych i bezpłatnych baz danych, pod którymi dostępne są oświadczenia lub dokumenty: </w:t>
      </w:r>
      <w:r w:rsidRPr="00553487">
        <w:rPr>
          <w:rFonts w:ascii="Times New Roman" w:hAnsi="Times New Roman" w:cs="Times New Roman"/>
          <w:b/>
        </w:rPr>
        <w:t>KRS/CEIGD  www</w:t>
      </w:r>
      <w:r w:rsidRPr="00553487">
        <w:rPr>
          <w:rFonts w:ascii="Times New Roman" w:hAnsi="Times New Roman" w:cs="Times New Roman"/>
          <w:b/>
        </w:rPr>
        <w:br/>
      </w:r>
      <w:r w:rsidRPr="00553487">
        <w:rPr>
          <w:rFonts w:ascii="Times New Roman" w:hAnsi="Times New Roman" w:cs="Times New Roman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14A2D" w14:textId="77777777" w:rsidR="00A8463F" w:rsidRPr="00B925CD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925CD">
        <w:rPr>
          <w:rFonts w:ascii="Times New Roman" w:hAnsi="Times New Roman" w:cs="Times New Roman"/>
          <w:i/>
          <w:sz w:val="16"/>
          <w:szCs w:val="16"/>
        </w:rPr>
        <w:t>(dokładne dane referencyjne dokumentacji)</w:t>
      </w:r>
    </w:p>
    <w:p w14:paraId="19E78175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Załącznikami do niniejszego formularza, stanowiącymi integralną część oferty, są:</w:t>
      </w:r>
    </w:p>
    <w:p w14:paraId="615E2890" w14:textId="77777777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lastRenderedPageBreak/>
        <w:t xml:space="preserve">Oświadczenie Wykonawcy składane na podstawie art. 125 ust. 1 ustawy </w:t>
      </w:r>
      <w:proofErr w:type="spellStart"/>
      <w:r w:rsidRPr="00553487">
        <w:rPr>
          <w:b/>
          <w:sz w:val="22"/>
          <w:szCs w:val="22"/>
        </w:rPr>
        <w:t>Pzp</w:t>
      </w:r>
      <w:proofErr w:type="spellEnd"/>
      <w:r w:rsidRPr="00553487">
        <w:rPr>
          <w:b/>
          <w:sz w:val="22"/>
          <w:szCs w:val="22"/>
        </w:rPr>
        <w:t xml:space="preserve">, </w:t>
      </w:r>
      <w:r w:rsidRPr="00553487">
        <w:rPr>
          <w:i/>
          <w:sz w:val="22"/>
          <w:szCs w:val="22"/>
        </w:rPr>
        <w:t xml:space="preserve">(wg wzoru stanowiącego </w:t>
      </w:r>
      <w:r w:rsidRPr="00553487">
        <w:rPr>
          <w:bCs/>
          <w:i/>
          <w:sz w:val="22"/>
          <w:szCs w:val="22"/>
        </w:rPr>
        <w:t xml:space="preserve">załącznik nr 2 do </w:t>
      </w:r>
      <w:r w:rsidRPr="00553487">
        <w:rPr>
          <w:i/>
          <w:sz w:val="22"/>
          <w:szCs w:val="22"/>
        </w:rPr>
        <w:t>SWZ),</w:t>
      </w:r>
    </w:p>
    <w:p w14:paraId="4969FAC1" w14:textId="196F5AB9" w:rsidR="00A8463F" w:rsidRPr="00553487" w:rsidRDefault="00A8463F" w:rsidP="00553487">
      <w:pPr>
        <w:numPr>
          <w:ilvl w:val="2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b/>
          <w:bCs/>
          <w:iCs/>
        </w:rPr>
        <w:t xml:space="preserve">Oświadczenie Wykonawców wspólnie ubiegających się o udzielenie zamówienia składane na podstawie art. 117 ust. 4 ustawy </w:t>
      </w:r>
      <w:proofErr w:type="spellStart"/>
      <w:r w:rsidRPr="00553487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Pr="00553487">
        <w:rPr>
          <w:rFonts w:ascii="Times New Roman" w:hAnsi="Times New Roman" w:cs="Times New Roman"/>
          <w:b/>
          <w:bCs/>
          <w:iCs/>
        </w:rPr>
        <w:t xml:space="preserve">, </w:t>
      </w:r>
      <w:r w:rsidRPr="00553487">
        <w:rPr>
          <w:rFonts w:ascii="Times New Roman" w:hAnsi="Times New Roman" w:cs="Times New Roman"/>
          <w:bCs/>
          <w:i/>
          <w:iCs/>
        </w:rPr>
        <w:t xml:space="preserve">(wg wzoru stanowiącego załącznik nr </w:t>
      </w:r>
      <w:del w:id="0" w:author="Piotr Bławat" w:date="2022-04-12T07:45:00Z">
        <w:r w:rsidRPr="00553487" w:rsidDel="00874243">
          <w:rPr>
            <w:rFonts w:ascii="Times New Roman" w:hAnsi="Times New Roman" w:cs="Times New Roman"/>
            <w:bCs/>
            <w:i/>
            <w:iCs/>
          </w:rPr>
          <w:delText xml:space="preserve">5 </w:delText>
        </w:r>
      </w:del>
      <w:ins w:id="1" w:author="Piotr Bławat" w:date="2022-04-12T07:45:00Z">
        <w:r w:rsidR="00874243">
          <w:rPr>
            <w:rFonts w:ascii="Times New Roman" w:hAnsi="Times New Roman" w:cs="Times New Roman"/>
            <w:bCs/>
            <w:i/>
            <w:iCs/>
          </w:rPr>
          <w:t>3</w:t>
        </w:r>
        <w:r w:rsidR="00874243" w:rsidRPr="00553487">
          <w:rPr>
            <w:rFonts w:ascii="Times New Roman" w:hAnsi="Times New Roman" w:cs="Times New Roman"/>
            <w:bCs/>
            <w:i/>
            <w:iCs/>
          </w:rPr>
          <w:t xml:space="preserve"> </w:t>
        </w:r>
      </w:ins>
      <w:r w:rsidRPr="00553487">
        <w:rPr>
          <w:rFonts w:ascii="Times New Roman" w:hAnsi="Times New Roman" w:cs="Times New Roman"/>
          <w:bCs/>
          <w:i/>
          <w:iCs/>
        </w:rPr>
        <w:t xml:space="preserve">do SWZ)*, </w:t>
      </w:r>
    </w:p>
    <w:p w14:paraId="12C82FCF" w14:textId="77777777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dla osoby/osób podpisującej ofertę i oświadczenia</w:t>
      </w:r>
      <w:r w:rsidRPr="00553487">
        <w:rPr>
          <w:i/>
          <w:sz w:val="22"/>
          <w:szCs w:val="22"/>
        </w:rPr>
        <w:t>*,</w:t>
      </w:r>
    </w:p>
    <w:p w14:paraId="24DED917" w14:textId="77777777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podmiotów występujących wspólnie</w:t>
      </w:r>
      <w:r w:rsidRPr="00553487">
        <w:rPr>
          <w:i/>
          <w:sz w:val="22"/>
          <w:szCs w:val="22"/>
        </w:rPr>
        <w:t>*,</w:t>
      </w:r>
    </w:p>
    <w:p w14:paraId="143B1D60" w14:textId="6F63F10C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 xml:space="preserve">Równoważność </w:t>
      </w:r>
      <w:r w:rsidRPr="00553487">
        <w:rPr>
          <w:sz w:val="22"/>
          <w:szCs w:val="22"/>
        </w:rPr>
        <w:t xml:space="preserve">- Wykonawca winien dołączyć do oferty zbiorcze zestawienie, wraz ze szczegółowym opisem, tych zaproponowanych materiałów, urządzeń oraz rozwiązań równoważnych w celu wykazania ich równoważności w stosunku do materiałów, urządzeń </w:t>
      </w:r>
      <w:r w:rsidRPr="00553487">
        <w:rPr>
          <w:sz w:val="22"/>
          <w:szCs w:val="22"/>
        </w:rPr>
        <w:br/>
        <w:t>i innych rozwiązań opisanych w opisie przedmiotu zamówienia ze wskazaniem nazwy, strony których dotyczy oraz załączyć odpowiednio wymagane atesty, certyfikaty lub dopuszczenia</w:t>
      </w:r>
      <w:r w:rsidRPr="00553487">
        <w:rPr>
          <w:b/>
          <w:i/>
          <w:sz w:val="22"/>
          <w:szCs w:val="22"/>
        </w:rPr>
        <w:t>*</w:t>
      </w:r>
      <w:r w:rsidRPr="00553487">
        <w:rPr>
          <w:i/>
          <w:sz w:val="22"/>
          <w:szCs w:val="22"/>
        </w:rPr>
        <w:t>.</w:t>
      </w:r>
    </w:p>
    <w:p w14:paraId="3AE2B36F" w14:textId="77777777" w:rsidR="00A8463F" w:rsidRPr="00553487" w:rsidRDefault="00A8463F" w:rsidP="00553487">
      <w:pPr>
        <w:tabs>
          <w:tab w:val="left" w:pos="27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60A6EB6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i/>
        </w:rPr>
        <w:t xml:space="preserve"> </w:t>
      </w:r>
    </w:p>
    <w:p w14:paraId="7945F73C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Informacja dla Wykonawcy: </w:t>
      </w:r>
    </w:p>
    <w:p w14:paraId="0C2A9EB4" w14:textId="1EDBCD4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>Formularz ofert</w:t>
      </w:r>
      <w:r w:rsidR="000F1B0D">
        <w:rPr>
          <w:rFonts w:ascii="Times New Roman" w:hAnsi="Times New Roman" w:cs="Times New Roman"/>
          <w:b/>
        </w:rPr>
        <w:t>y</w:t>
      </w:r>
      <w:r w:rsidRPr="003F442F">
        <w:rPr>
          <w:rFonts w:ascii="Times New Roman" w:hAnsi="Times New Roman" w:cs="Times New Roman"/>
          <w:b/>
        </w:rPr>
        <w:t xml:space="preserve"> 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3F442F">
        <w:rPr>
          <w:rFonts w:ascii="Times New Roman" w:hAnsi="Times New Roman" w:cs="Times New Roman"/>
          <w:b/>
        </w:rPr>
        <w:t>ami</w:t>
      </w:r>
      <w:proofErr w:type="spellEnd"/>
      <w:r w:rsidRPr="003F442F">
        <w:rPr>
          <w:rFonts w:ascii="Times New Roman" w:hAnsi="Times New Roman" w:cs="Times New Roman"/>
          <w:b/>
        </w:rPr>
        <w:t>) potwierdzającymi prawo do reprezentacji Wykonawcy przez osobę podpisującą ofertę.</w:t>
      </w:r>
    </w:p>
    <w:p w14:paraId="5A17141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2699E4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E8E16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491D0D2E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  <w:r w:rsidRPr="00553487">
        <w:rPr>
          <w:b/>
          <w:i/>
          <w:iCs/>
          <w:sz w:val="22"/>
          <w:szCs w:val="22"/>
          <w:u w:val="single"/>
        </w:rPr>
        <w:t>** podkreślić właściwe</w:t>
      </w:r>
    </w:p>
    <w:p w14:paraId="7A8F7DD7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sz w:val="22"/>
          <w:szCs w:val="22"/>
        </w:rPr>
      </w:pPr>
    </w:p>
    <w:p w14:paraId="6DDBA307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E0A428C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AA7CA3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205027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53C2CF9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09650EF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1AB99B2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F34165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3C499E76" w14:textId="059C31FA" w:rsidR="00A8463F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5435F0B4" w14:textId="345FFBAA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1466D2A" w14:textId="65D6DE3D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F18BF45" w14:textId="736EB698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95FE139" w14:textId="6E503939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6B020BE" w14:textId="7DE4D530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D38D2B" w14:textId="24DB98D8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783515D" w14:textId="23D52DC9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44A390F" w14:textId="6E7BC166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CB754CD" w14:textId="403D01EE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F7FEFE8" w14:textId="6A239F6C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3A7F415" w14:textId="0D4BC185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E4BB068" w14:textId="28BB5C40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36CECE41" w14:textId="77777777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F50D7C7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B72CF01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7C0772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7366F18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50948E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45FE534" w14:textId="0EE07CD9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552253D1" w14:textId="77777777" w:rsidR="00C9674E" w:rsidRDefault="00C9674E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  <w:bookmarkStart w:id="2" w:name="_GoBack"/>
      <w:bookmarkEnd w:id="2"/>
    </w:p>
    <w:p w14:paraId="0E4614D1" w14:textId="31994222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2324880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>Załącznik nr 2 do SWZ</w:t>
      </w:r>
    </w:p>
    <w:p w14:paraId="5E1411EB" w14:textId="77777777" w:rsidR="00B925CD" w:rsidRDefault="00B925CD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3003FC9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7B9BE393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26766B4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2154B3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E336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5E078BA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3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82DF1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4680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07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88E7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640FE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18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686162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D5E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8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2FC323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C969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8E15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87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C05EE10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03329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4E57A66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9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978B1D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64A50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1A8AC74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WYKONAWCY</w:t>
      </w:r>
    </w:p>
    <w:p w14:paraId="590B1AF2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A15AC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DOTYCZĄCE PRZESŁANEK WYKLUCZENIA Z POSTĘPOWANIA:</w:t>
      </w:r>
    </w:p>
    <w:p w14:paraId="4C7FDF83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 xml:space="preserve">Powiatowy Zespół Szkół nr 1 w Wejherowie </w:t>
      </w:r>
      <w:r w:rsidRPr="00553487">
        <w:rPr>
          <w:rFonts w:ascii="Times New Roman" w:hAnsi="Times New Roman" w:cs="Times New Roman"/>
        </w:rPr>
        <w:t xml:space="preserve">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60AE80C0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66C5D9D9" w14:textId="3D26FA16" w:rsidR="00A85F6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>. Sprzęt komputerowy.</w:t>
      </w:r>
    </w:p>
    <w:p w14:paraId="601BBA21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F435A09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</w:t>
      </w:r>
      <w:r w:rsidRPr="00553487">
        <w:rPr>
          <w:rFonts w:ascii="Times New Roman" w:hAnsi="Times New Roman" w:cs="Times New Roman"/>
          <w:b/>
          <w:u w:val="single"/>
        </w:rPr>
        <w:t>nie podlegam wykluczeniu</w:t>
      </w:r>
      <w:r w:rsidRPr="00553487">
        <w:rPr>
          <w:rFonts w:ascii="Times New Roman" w:hAnsi="Times New Roman" w:cs="Times New Roman"/>
        </w:rPr>
        <w:t xml:space="preserve"> z postępowania o udzielenie zamówienia na podstawie art. 108 ust. 1 oraz art. 109 ust. 1 pkt 1, 4, 5, 7, 8, 9, 10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>.</w:t>
      </w:r>
    </w:p>
    <w:p w14:paraId="65E1DCF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5E2F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zachodzą w stosunku do mnie podstawy wykluczenia z postępowania na podstawie art. …….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. Jednocześnie oświadczam, że w związku z ww. okolicznością na podstawie art. 110 ust. 2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 podjąłem następujące środki naprawcze:*</w:t>
      </w:r>
    </w:p>
    <w:p w14:paraId="224005C7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B232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</w:rPr>
      </w:pPr>
    </w:p>
    <w:p w14:paraId="18BF5726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7F7EFC15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599A312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3211C3AE" w14:textId="77777777" w:rsidR="00B925CD" w:rsidRDefault="00A8463F" w:rsidP="00553487">
      <w:pPr>
        <w:pStyle w:val="Akapitzlist"/>
        <w:spacing w:after="0" w:line="240" w:lineRule="auto"/>
        <w:jc w:val="right"/>
        <w:rPr>
          <w:rFonts w:ascii="Times New Roman" w:hAnsi="Times New Roman"/>
          <w:lang w:val="pl-PL"/>
        </w:rPr>
      </w:pPr>
      <w:r w:rsidRPr="00553487">
        <w:rPr>
          <w:rFonts w:ascii="Times New Roman" w:hAnsi="Times New Roman"/>
          <w:lang w:val="pl-PL"/>
        </w:rPr>
        <w:br w:type="page"/>
      </w:r>
    </w:p>
    <w:p w14:paraId="6E8CB164" w14:textId="77777777" w:rsidR="00B925CD" w:rsidRDefault="00B925CD" w:rsidP="00553487">
      <w:pPr>
        <w:pStyle w:val="Akapitzlist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02C1B085" w14:textId="049BBD9E" w:rsidR="00A8463F" w:rsidRPr="00553487" w:rsidRDefault="00A8463F" w:rsidP="00047026">
      <w:pPr>
        <w:spacing w:after="0" w:line="240" w:lineRule="auto"/>
        <w:jc w:val="right"/>
        <w:rPr>
          <w:i/>
          <w:spacing w:val="4"/>
        </w:rPr>
      </w:pPr>
      <w:r w:rsidRPr="0055348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553487">
        <w:rPr>
          <w:bCs/>
          <w:i/>
          <w:spacing w:val="4"/>
        </w:rPr>
        <w:t xml:space="preserve">Załącznik nr </w:t>
      </w:r>
      <w:r w:rsidR="006D3646">
        <w:rPr>
          <w:bCs/>
          <w:i/>
          <w:spacing w:val="4"/>
        </w:rPr>
        <w:t>3</w:t>
      </w:r>
      <w:r w:rsidR="006D3646" w:rsidRPr="00553487">
        <w:rPr>
          <w:bCs/>
          <w:i/>
          <w:spacing w:val="4"/>
        </w:rPr>
        <w:t xml:space="preserve"> </w:t>
      </w:r>
      <w:r w:rsidRPr="00553487">
        <w:rPr>
          <w:bCs/>
          <w:i/>
          <w:spacing w:val="4"/>
        </w:rPr>
        <w:t>do SWZ</w:t>
      </w:r>
    </w:p>
    <w:p w14:paraId="5B9D81AE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484E63A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39810CC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B971A2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C9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25DD1E8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F4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2DCBB1F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C9D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DF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155A6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79BB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16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D5C3AE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A32A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51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1D2E3D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39B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154FB3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F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DA9EAE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B55F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209ED588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E3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DC766B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5BD63C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AA5E521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953FFD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117 ust. 4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68A1D84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pn.:</w:t>
      </w:r>
    </w:p>
    <w:p w14:paraId="4B9B1EF4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1640AA8A" w14:textId="2EDF1B8B" w:rsidR="00A85F6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>. Sprzęt komputerowy.</w:t>
      </w:r>
    </w:p>
    <w:p w14:paraId="44E7B9A6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666"/>
      </w:tblGrid>
      <w:tr w:rsidR="00A8463F" w:rsidRPr="00553487" w14:paraId="414C5BB9" w14:textId="77777777" w:rsidTr="00732698">
        <w:tc>
          <w:tcPr>
            <w:tcW w:w="2348" w:type="pct"/>
            <w:vAlign w:val="center"/>
          </w:tcPr>
          <w:p w14:paraId="49DB2987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77D4FF20" w14:textId="2619B8CD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Zakres </w:t>
            </w:r>
            <w:r w:rsidR="008A26AA">
              <w:rPr>
                <w:rFonts w:ascii="Times New Roman" w:eastAsia="Arial Unicode MS" w:hAnsi="Times New Roman"/>
                <w:b/>
                <w:noProof/>
                <w:color w:val="000000"/>
                <w:lang w:val="pl-PL"/>
              </w:rPr>
              <w:t>dostawy</w:t>
            </w: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A8463F" w:rsidRPr="00553487" w14:paraId="10CEB391" w14:textId="77777777" w:rsidTr="00732698">
        <w:trPr>
          <w:trHeight w:val="964"/>
        </w:trPr>
        <w:tc>
          <w:tcPr>
            <w:tcW w:w="2348" w:type="pct"/>
            <w:vAlign w:val="center"/>
          </w:tcPr>
          <w:p w14:paraId="29678DAB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</w:p>
          <w:p w14:paraId="04B29B36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</w:t>
            </w:r>
          </w:p>
          <w:p w14:paraId="52F92209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>(Lider)</w:t>
            </w:r>
          </w:p>
        </w:tc>
        <w:tc>
          <w:tcPr>
            <w:tcW w:w="2652" w:type="pct"/>
          </w:tcPr>
          <w:p w14:paraId="3A9B8EA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7CBD9A20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  <w:tr w:rsidR="00A8463F" w:rsidRPr="00553487" w14:paraId="68CC22B2" w14:textId="77777777" w:rsidTr="00732698">
        <w:trPr>
          <w:trHeight w:val="1185"/>
        </w:trPr>
        <w:tc>
          <w:tcPr>
            <w:tcW w:w="2348" w:type="pct"/>
          </w:tcPr>
          <w:p w14:paraId="64CB718E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6BD0310C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………………………………………………</w:t>
            </w: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 xml:space="preserve"> (Członek)</w:t>
            </w:r>
          </w:p>
        </w:tc>
        <w:tc>
          <w:tcPr>
            <w:tcW w:w="2652" w:type="pct"/>
          </w:tcPr>
          <w:p w14:paraId="2CF678B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0682F3B5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</w:tbl>
    <w:p w14:paraId="7A5BEC7D" w14:textId="77777777" w:rsidR="00A8463F" w:rsidRPr="00553487" w:rsidRDefault="00A8463F" w:rsidP="00553487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38C71D8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53487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2DF83DD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76846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5DEDD5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3C79F9DE" w14:textId="77777777" w:rsidR="00A8463F" w:rsidRPr="00553487" w:rsidRDefault="00A8463F" w:rsidP="00553487">
      <w:pPr>
        <w:spacing w:after="0" w:line="240" w:lineRule="auto"/>
        <w:ind w:left="3545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             </w:t>
      </w:r>
    </w:p>
    <w:p w14:paraId="2E738C4C" w14:textId="77777777" w:rsidR="00A85F6C" w:rsidRDefault="00A8463F" w:rsidP="00A85F6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553487">
        <w:rPr>
          <w:b/>
          <w:sz w:val="22"/>
          <w:szCs w:val="22"/>
          <w:u w:val="single"/>
        </w:rPr>
        <w:t>*</w:t>
      </w:r>
      <w:r w:rsidRPr="00553487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553487">
        <w:rPr>
          <w:b/>
          <w:i/>
          <w:sz w:val="22"/>
          <w:szCs w:val="22"/>
          <w:u w:val="single"/>
        </w:rPr>
        <w:t>niepotrzebne skreślić</w:t>
      </w:r>
      <w:r w:rsidRPr="00553487">
        <w:rPr>
          <w:sz w:val="22"/>
          <w:szCs w:val="22"/>
        </w:rPr>
        <w:t xml:space="preserve"> </w:t>
      </w:r>
      <w:r w:rsidRPr="00553487">
        <w:rPr>
          <w:sz w:val="22"/>
          <w:szCs w:val="22"/>
        </w:rPr>
        <w:br w:type="page"/>
      </w:r>
    </w:p>
    <w:p w14:paraId="21DA0080" w14:textId="77777777" w:rsidR="00A85F6C" w:rsidRDefault="00A85F6C" w:rsidP="00A85F6C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351ED84" w14:textId="1F712769" w:rsidR="00A8463F" w:rsidRPr="00553487" w:rsidRDefault="00A8463F" w:rsidP="00A85F6C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 xml:space="preserve">Załącznik nr </w:t>
      </w:r>
      <w:r w:rsidR="006D3646">
        <w:rPr>
          <w:bCs/>
          <w:i/>
          <w:spacing w:val="4"/>
          <w:sz w:val="22"/>
          <w:szCs w:val="22"/>
        </w:rPr>
        <w:t>4</w:t>
      </w:r>
      <w:r w:rsidR="006D3646" w:rsidRPr="00553487">
        <w:rPr>
          <w:bCs/>
          <w:i/>
          <w:spacing w:val="4"/>
          <w:sz w:val="22"/>
          <w:szCs w:val="22"/>
        </w:rPr>
        <w:t xml:space="preserve"> </w:t>
      </w:r>
      <w:r w:rsidRPr="00553487">
        <w:rPr>
          <w:bCs/>
          <w:i/>
          <w:spacing w:val="4"/>
          <w:sz w:val="22"/>
          <w:szCs w:val="22"/>
        </w:rPr>
        <w:t>do SWZ</w:t>
      </w:r>
    </w:p>
    <w:p w14:paraId="3911B194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76D63F52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144834B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311AF0C7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17D00CA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3C0C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4C57A53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  <w:p w14:paraId="596A838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E2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120C702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2A3D6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68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293D95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801C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4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0D70E6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5BCF0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75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4D8D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10A2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FA2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B6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6EE4E7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8835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1AA2FF9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D2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38D7D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61BE35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F45D3DF" w14:textId="77777777" w:rsidR="00A8463F" w:rsidRPr="00553487" w:rsidRDefault="00A8463F" w:rsidP="00553487">
      <w:pPr>
        <w:spacing w:after="0" w:line="240" w:lineRule="auto"/>
        <w:ind w:right="-77"/>
        <w:jc w:val="both"/>
        <w:rPr>
          <w:rFonts w:ascii="Times New Roman" w:hAnsi="Times New Roman" w:cs="Times New Roman"/>
          <w:b/>
          <w:bCs/>
        </w:rPr>
      </w:pPr>
    </w:p>
    <w:p w14:paraId="14DDF046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Oświadczenie o przynależności lub braku przynależności</w:t>
      </w:r>
    </w:p>
    <w:p w14:paraId="2157743D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553487">
        <w:rPr>
          <w:rFonts w:ascii="Times New Roman" w:hAnsi="Times New Roman" w:cs="Times New Roman"/>
          <w:b/>
          <w:bCs/>
        </w:rPr>
        <w:t>t.j</w:t>
      </w:r>
      <w:proofErr w:type="spellEnd"/>
      <w:r w:rsidRPr="00553487">
        <w:rPr>
          <w:rFonts w:ascii="Times New Roman" w:hAnsi="Times New Roman" w:cs="Times New Roman"/>
          <w:b/>
          <w:bCs/>
        </w:rPr>
        <w:t>. Dz. U. z 2021 r. poz. 275)</w:t>
      </w:r>
    </w:p>
    <w:p w14:paraId="33131497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bCs/>
        </w:rPr>
        <w:t>z innymi Wykonawcami biorącymi udział w  postępowaniu</w:t>
      </w:r>
    </w:p>
    <w:p w14:paraId="7E09A2D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  <w:r w:rsidRPr="00553487">
        <w:rPr>
          <w:rFonts w:ascii="Times New Roman" w:hAnsi="Times New Roman" w:cs="Times New Roman"/>
          <w:b/>
          <w:bCs/>
        </w:rPr>
        <w:t xml:space="preserve"> </w:t>
      </w:r>
    </w:p>
    <w:p w14:paraId="52B83472" w14:textId="77777777" w:rsidR="00A85F6C" w:rsidRDefault="00A85F6C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23303964" w14:textId="5C5BAEE4" w:rsidR="00A85F6C" w:rsidRDefault="00686137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>. Sprzęt komputerowy.</w:t>
      </w:r>
    </w:p>
    <w:p w14:paraId="383FD9BE" w14:textId="77777777" w:rsidR="00686137" w:rsidRPr="00553487" w:rsidRDefault="00686137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67AB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nie przynależę do grupy kapitałowej w rozumieniu ustawy z dnia 16 lutego 2007 r. </w:t>
      </w:r>
      <w:r w:rsidRPr="00553487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553487">
        <w:rPr>
          <w:rFonts w:ascii="Times New Roman" w:hAnsi="Times New Roman" w:cs="Times New Roman"/>
          <w:bCs/>
        </w:rPr>
        <w:t>t.j</w:t>
      </w:r>
      <w:proofErr w:type="spellEnd"/>
      <w:r w:rsidRPr="00553487">
        <w:rPr>
          <w:rFonts w:ascii="Times New Roman" w:hAnsi="Times New Roman" w:cs="Times New Roman"/>
          <w:bCs/>
        </w:rPr>
        <w:t>. Dz. U. z 2021 r. poz. 275</w:t>
      </w:r>
      <w:r w:rsidRPr="00553487">
        <w:rPr>
          <w:rFonts w:ascii="Times New Roman" w:hAnsi="Times New Roman" w:cs="Times New Roman"/>
        </w:rPr>
        <w:t>)</w:t>
      </w:r>
      <w:r w:rsidRPr="00553487">
        <w:rPr>
          <w:rFonts w:ascii="Times New Roman" w:hAnsi="Times New Roman" w:cs="Times New Roman"/>
          <w:b/>
          <w:bCs/>
        </w:rPr>
        <w:t xml:space="preserve"> </w:t>
      </w:r>
      <w:r w:rsidRPr="00553487">
        <w:rPr>
          <w:rFonts w:ascii="Times New Roman" w:hAnsi="Times New Roman" w:cs="Times New Roman"/>
          <w:bCs/>
        </w:rPr>
        <w:t>z Wykonawcami, którzy złożyli oferty w postępowaniu</w:t>
      </w:r>
      <w:r w:rsidRPr="00553487">
        <w:rPr>
          <w:rFonts w:ascii="Times New Roman" w:hAnsi="Times New Roman" w:cs="Times New Roman"/>
        </w:rPr>
        <w:t>*</w:t>
      </w:r>
    </w:p>
    <w:p w14:paraId="556D5EBE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przynależę do grupy kapitałowej w rozumieniu ustawy z dnia 16 lutego 2007r. </w:t>
      </w:r>
      <w:r w:rsidRPr="00553487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553487">
        <w:rPr>
          <w:rFonts w:ascii="Times New Roman" w:hAnsi="Times New Roman" w:cs="Times New Roman"/>
          <w:bCs/>
        </w:rPr>
        <w:t>t.j</w:t>
      </w:r>
      <w:proofErr w:type="spellEnd"/>
      <w:r w:rsidRPr="00553487">
        <w:rPr>
          <w:rFonts w:ascii="Times New Roman" w:hAnsi="Times New Roman" w:cs="Times New Roman"/>
          <w:bCs/>
        </w:rPr>
        <w:t>. Dz. U. z 2021 r. poz. 275</w:t>
      </w:r>
      <w:r w:rsidRPr="00553487">
        <w:rPr>
          <w:rFonts w:ascii="Times New Roman" w:hAnsi="Times New Roman" w:cs="Times New Roman"/>
        </w:rPr>
        <w:t xml:space="preserve">) </w:t>
      </w:r>
      <w:r w:rsidRPr="00553487">
        <w:rPr>
          <w:rFonts w:ascii="Times New Roman" w:hAnsi="Times New Roman" w:cs="Times New Roman"/>
          <w:bCs/>
        </w:rPr>
        <w:t>z następującymi Wykonawcami, którzy złożyli oferty w postępowaniu</w:t>
      </w:r>
      <w:r w:rsidRPr="00553487">
        <w:rPr>
          <w:rFonts w:ascii="Times New Roman" w:hAnsi="Times New Roman" w:cs="Times New Roman"/>
        </w:rPr>
        <w:t>:*</w:t>
      </w:r>
    </w:p>
    <w:p w14:paraId="5FD890B0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39ED6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i/>
        </w:rPr>
        <w:t>nazwa i adres Wykonawcy</w:t>
      </w:r>
    </w:p>
    <w:p w14:paraId="6161249F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66C6E065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769B6D76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i/>
        </w:rPr>
      </w:pPr>
    </w:p>
    <w:p w14:paraId="43C341DA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C216F2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F442F">
        <w:rPr>
          <w:rFonts w:ascii="Times New Roman" w:hAnsi="Times New Roman" w:cs="Times New Roman"/>
        </w:rPr>
        <w:t xml:space="preserve">UWAGA! – </w:t>
      </w:r>
      <w:r w:rsidRPr="003F442F">
        <w:rPr>
          <w:rFonts w:ascii="Times New Roman" w:hAnsi="Times New Roman" w:cs="Times New Roman"/>
          <w:u w:val="single"/>
        </w:rPr>
        <w:t>Nie należy składać wraz z ofertą</w:t>
      </w:r>
      <w:r w:rsidRPr="003F442F">
        <w:rPr>
          <w:rFonts w:ascii="Times New Roman" w:hAnsi="Times New Roman" w:cs="Times New Roman"/>
        </w:rPr>
        <w:t xml:space="preserve"> (należy złożyć na wezwanie Zamawiającego). Dokument należy wypełnić i podpisać kwalifikowanym podpisem elektronicznym lub podpisem zaufanym, lub podpisem osobistym.</w:t>
      </w:r>
    </w:p>
    <w:p w14:paraId="14F71816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i/>
        </w:rPr>
      </w:pPr>
    </w:p>
    <w:p w14:paraId="6663B31F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553487">
        <w:rPr>
          <w:rFonts w:ascii="Times New Roman" w:hAnsi="Times New Roman" w:cs="Times New Roman"/>
          <w:b/>
          <w:bCs/>
          <w:i/>
          <w:u w:val="single"/>
        </w:rPr>
        <w:t>* niepotrzebne skreślić</w:t>
      </w:r>
    </w:p>
    <w:sectPr w:rsidR="00A8463F" w:rsidRPr="00553487" w:rsidSect="0064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0DD1" w14:textId="77777777" w:rsidR="00256A93" w:rsidRDefault="00256A93" w:rsidP="00E70046">
      <w:pPr>
        <w:spacing w:after="0" w:line="240" w:lineRule="auto"/>
      </w:pPr>
      <w:r>
        <w:separator/>
      </w:r>
    </w:p>
  </w:endnote>
  <w:endnote w:type="continuationSeparator" w:id="0">
    <w:p w14:paraId="3B623054" w14:textId="77777777" w:rsidR="00256A93" w:rsidRDefault="00256A93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B4D9" w14:textId="1E510C4C" w:rsidR="00256A93" w:rsidRPr="00340333" w:rsidRDefault="00256A93" w:rsidP="00C7287C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52A51C00" wp14:editId="232FFE20">
              <wp:simplePos x="0" y="0"/>
              <wp:positionH relativeFrom="column">
                <wp:posOffset>-494030</wp:posOffset>
              </wp:positionH>
              <wp:positionV relativeFrom="paragraph">
                <wp:posOffset>132079</wp:posOffset>
              </wp:positionV>
              <wp:extent cx="6702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3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WU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reylsLDyCv6uEtY&#10;mEWd5ZlCbDhr7TeUB1QH/xQeUf2IwuN6AN+bkvx8DFy7yBXVHyXZiYFJttMX1JwDjF+0OnQ0ZkhW&#10;QRzKSo7XlZhDEoovb9/N67f1jRTqEquguRQGiumzwVHkQytjIrD9kNboPS8eaVFoYP8YU24LmktB&#10;ZvX4YJ0r+3deTK38cMM8ORLRWZ2DxaF+u3Yk9pBfUPnKjC/SCHdeF7DBgP50Piew7nRmcufP0mQ1&#10;TrpuUR83dJGMV1y6PD/H/IZ+90v1r59m9RM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H7UxZTIAQAAfAMAAA4AAAAAAAAA&#10;AAAAAAAALgIAAGRycy9lMm9Eb2MueG1sUEsBAi0AFAAGAAgAAAAhAFddtw3dAAAACQEAAA8AAAAA&#10;AAAAAAAAAAAAIgQAAGRycy9kb3ducmV2LnhtbFBLBQYAAAAABAAEAPMAAAAsBQAAAAA=&#10;"/>
          </w:pict>
        </mc:Fallback>
      </mc:AlternateContent>
    </w:r>
  </w:p>
  <w:p w14:paraId="1FFDE225" w14:textId="77777777" w:rsidR="00256A93" w:rsidRDefault="00256A93" w:rsidP="00C7287C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sekretariat@liceum1.pl   </w:t>
    </w:r>
    <w:hyperlink r:id="rId1" w:history="1">
      <w:r w:rsidRPr="001F49F1">
        <w:rPr>
          <w:rStyle w:val="Hipercze"/>
          <w:sz w:val="20"/>
          <w:szCs w:val="20"/>
        </w:rPr>
        <w:t>www.liceum1.pl</w:t>
      </w:r>
    </w:hyperlink>
  </w:p>
  <w:p w14:paraId="69D95BD6" w14:textId="77777777" w:rsidR="00256A93" w:rsidRPr="00340333" w:rsidRDefault="00256A93" w:rsidP="00C7287C">
    <w:pPr>
      <w:pStyle w:val="Nagwek"/>
      <w:jc w:val="right"/>
      <w:rPr>
        <w:sz w:val="20"/>
        <w:szCs w:val="20"/>
      </w:rPr>
    </w:pPr>
    <w:r w:rsidRPr="004C18FA">
      <w:rPr>
        <w:sz w:val="20"/>
        <w:szCs w:val="20"/>
      </w:rPr>
      <w:fldChar w:fldCharType="begin"/>
    </w:r>
    <w:r w:rsidRPr="004C18FA">
      <w:rPr>
        <w:sz w:val="20"/>
        <w:szCs w:val="20"/>
      </w:rPr>
      <w:instrText xml:space="preserve"> PAGE   \* MERGEFORMAT </w:instrText>
    </w:r>
    <w:r w:rsidRPr="004C18FA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4C18FA">
      <w:rPr>
        <w:sz w:val="20"/>
        <w:szCs w:val="20"/>
      </w:rPr>
      <w:fldChar w:fldCharType="end"/>
    </w:r>
  </w:p>
  <w:p w14:paraId="67E3623F" w14:textId="3A02F3D5" w:rsidR="00256A93" w:rsidRPr="00340333" w:rsidRDefault="00256A9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984C" w14:textId="77777777" w:rsidR="00256A93" w:rsidRDefault="00256A93" w:rsidP="00E70046">
      <w:pPr>
        <w:spacing w:after="0" w:line="240" w:lineRule="auto"/>
      </w:pPr>
      <w:r>
        <w:separator/>
      </w:r>
    </w:p>
  </w:footnote>
  <w:footnote w:type="continuationSeparator" w:id="0">
    <w:p w14:paraId="0DE21951" w14:textId="77777777" w:rsidR="00256A93" w:rsidRDefault="00256A93" w:rsidP="00E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6D8B" w14:textId="77777777" w:rsidR="00256A93" w:rsidRPr="00267A4E" w:rsidRDefault="00256A93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5FE3D0CA" wp14:editId="41CDB883">
          <wp:simplePos x="0" y="0"/>
          <wp:positionH relativeFrom="column">
            <wp:posOffset>-466677</wp:posOffset>
          </wp:positionH>
          <wp:positionV relativeFrom="paragraph">
            <wp:posOffset>-182162</wp:posOffset>
          </wp:positionV>
          <wp:extent cx="843591" cy="974785"/>
          <wp:effectExtent l="19050" t="0" r="0" b="0"/>
          <wp:wrapNone/>
          <wp:docPr id="1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0C2C5F59" wp14:editId="1D528013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5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483832F4" w14:textId="77777777" w:rsidR="00256A93" w:rsidRPr="00E70046" w:rsidRDefault="00256A93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10808DC" wp14:editId="2C489CFD">
          <wp:simplePos x="0" y="0"/>
          <wp:positionH relativeFrom="column">
            <wp:posOffset>5404049</wp:posOffset>
          </wp:positionH>
          <wp:positionV relativeFrom="paragraph">
            <wp:posOffset>52762</wp:posOffset>
          </wp:positionV>
          <wp:extent cx="675555" cy="689212"/>
          <wp:effectExtent l="19050" t="0" r="0" b="0"/>
          <wp:wrapNone/>
          <wp:docPr id="6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B712C" wp14:editId="49F19377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9525" t="7620" r="5715" b="1079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65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OIA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"/>
          </w:pict>
        </mc:Fallback>
      </mc:AlternateContent>
    </w:r>
  </w:p>
  <w:p w14:paraId="2F07A318" w14:textId="77777777" w:rsidR="00256A93" w:rsidRPr="00340333" w:rsidRDefault="00256A93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3088B23" w14:textId="77777777" w:rsidR="00256A93" w:rsidRDefault="00256A93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09CE9922" w14:textId="77777777" w:rsidR="00256A93" w:rsidRPr="00E70046" w:rsidRDefault="00256A93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1" w15:restartNumberingAfterBreak="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6" w15:restartNumberingAfterBreak="0">
    <w:nsid w:val="00000090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7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028E8"/>
    <w:multiLevelType w:val="hybridMultilevel"/>
    <w:tmpl w:val="1B34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64D3E39"/>
    <w:multiLevelType w:val="hybridMultilevel"/>
    <w:tmpl w:val="A4C49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B32A7"/>
    <w:multiLevelType w:val="hybridMultilevel"/>
    <w:tmpl w:val="D5047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008790A"/>
    <w:multiLevelType w:val="hybridMultilevel"/>
    <w:tmpl w:val="AAC03BA8"/>
    <w:lvl w:ilvl="0" w:tplc="22C2B39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577A8"/>
    <w:multiLevelType w:val="hybridMultilevel"/>
    <w:tmpl w:val="A9967C06"/>
    <w:lvl w:ilvl="0" w:tplc="5DFCDFC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362AA7"/>
    <w:multiLevelType w:val="singleLevel"/>
    <w:tmpl w:val="969C6DC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76319"/>
    <w:multiLevelType w:val="hybridMultilevel"/>
    <w:tmpl w:val="3F421A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A9646DD"/>
    <w:multiLevelType w:val="hybridMultilevel"/>
    <w:tmpl w:val="49B63260"/>
    <w:lvl w:ilvl="0" w:tplc="195EAAA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02287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39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8D37827"/>
    <w:multiLevelType w:val="hybridMultilevel"/>
    <w:tmpl w:val="90720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C42CBE"/>
    <w:multiLevelType w:val="hybridMultilevel"/>
    <w:tmpl w:val="728E4E04"/>
    <w:lvl w:ilvl="0" w:tplc="842ACD6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0" w15:restartNumberingAfterBreak="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A0C1A"/>
    <w:multiLevelType w:val="hybridMultilevel"/>
    <w:tmpl w:val="026E72D2"/>
    <w:lvl w:ilvl="0" w:tplc="42309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A70F1B"/>
    <w:multiLevelType w:val="hybridMultilevel"/>
    <w:tmpl w:val="4A1EDE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4493D"/>
    <w:multiLevelType w:val="hybridMultilevel"/>
    <w:tmpl w:val="D9AC5F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0" w15:restartNumberingAfterBreak="0">
    <w:nsid w:val="68211A86"/>
    <w:multiLevelType w:val="singleLevel"/>
    <w:tmpl w:val="16EE18B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687100B4"/>
    <w:multiLevelType w:val="hybridMultilevel"/>
    <w:tmpl w:val="2C82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9A7E0D"/>
    <w:multiLevelType w:val="hybridMultilevel"/>
    <w:tmpl w:val="FA903074"/>
    <w:lvl w:ilvl="0" w:tplc="D1C8A1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6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 w15:restartNumberingAfterBreak="0">
    <w:nsid w:val="72F87624"/>
    <w:multiLevelType w:val="hybridMultilevel"/>
    <w:tmpl w:val="7402DCC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7C728D4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7D25A4"/>
    <w:multiLevelType w:val="hybridMultilevel"/>
    <w:tmpl w:val="9BF46CC2"/>
    <w:lvl w:ilvl="0" w:tplc="D1C8A1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DAA0B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1" w15:restartNumberingAfterBreak="0">
    <w:nsid w:val="772D4C5F"/>
    <w:multiLevelType w:val="hybridMultilevel"/>
    <w:tmpl w:val="14624D42"/>
    <w:lvl w:ilvl="0" w:tplc="37B6A9C6">
      <w:start w:val="2"/>
      <w:numFmt w:val="lowerLetter"/>
      <w:lvlText w:val="%1)"/>
      <w:lvlJc w:val="left"/>
      <w:pPr>
        <w:ind w:left="13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155190"/>
    <w:multiLevelType w:val="hybridMultilevel"/>
    <w:tmpl w:val="9692F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3538C0"/>
    <w:multiLevelType w:val="hybridMultilevel"/>
    <w:tmpl w:val="46B29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553351"/>
    <w:multiLevelType w:val="hybridMultilevel"/>
    <w:tmpl w:val="134A81CE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6"/>
  </w:num>
  <w:num w:numId="10">
    <w:abstractNumId w:val="67"/>
  </w:num>
  <w:num w:numId="11">
    <w:abstractNumId w:val="13"/>
  </w:num>
  <w:num w:numId="12">
    <w:abstractNumId w:val="31"/>
  </w:num>
  <w:num w:numId="13">
    <w:abstractNumId w:val="70"/>
  </w:num>
  <w:num w:numId="14">
    <w:abstractNumId w:val="54"/>
  </w:num>
  <w:num w:numId="15">
    <w:abstractNumId w:val="16"/>
  </w:num>
  <w:num w:numId="16">
    <w:abstractNumId w:val="75"/>
  </w:num>
  <w:num w:numId="17">
    <w:abstractNumId w:val="66"/>
  </w:num>
  <w:num w:numId="18">
    <w:abstractNumId w:val="10"/>
  </w:num>
  <w:num w:numId="19">
    <w:abstractNumId w:val="39"/>
  </w:num>
  <w:num w:numId="20">
    <w:abstractNumId w:val="30"/>
  </w:num>
  <w:num w:numId="21">
    <w:abstractNumId w:val="47"/>
  </w:num>
  <w:num w:numId="22">
    <w:abstractNumId w:val="20"/>
  </w:num>
  <w:num w:numId="23">
    <w:abstractNumId w:val="22"/>
  </w:num>
  <w:num w:numId="24">
    <w:abstractNumId w:val="33"/>
  </w:num>
  <w:num w:numId="25">
    <w:abstractNumId w:val="76"/>
  </w:num>
  <w:num w:numId="26">
    <w:abstractNumId w:val="49"/>
  </w:num>
  <w:num w:numId="27">
    <w:abstractNumId w:val="68"/>
  </w:num>
  <w:num w:numId="28">
    <w:abstractNumId w:val="36"/>
  </w:num>
  <w:num w:numId="29">
    <w:abstractNumId w:val="28"/>
  </w:num>
  <w:num w:numId="30">
    <w:abstractNumId w:val="11"/>
  </w:num>
  <w:num w:numId="31">
    <w:abstractNumId w:val="21"/>
  </w:num>
  <w:num w:numId="32">
    <w:abstractNumId w:val="57"/>
  </w:num>
  <w:num w:numId="33">
    <w:abstractNumId w:val="26"/>
  </w:num>
  <w:num w:numId="34">
    <w:abstractNumId w:val="37"/>
  </w:num>
  <w:num w:numId="35">
    <w:abstractNumId w:val="12"/>
  </w:num>
  <w:num w:numId="36">
    <w:abstractNumId w:val="50"/>
  </w:num>
  <w:num w:numId="37">
    <w:abstractNumId w:val="51"/>
  </w:num>
  <w:num w:numId="38">
    <w:abstractNumId w:val="27"/>
  </w:num>
  <w:num w:numId="39">
    <w:abstractNumId w:val="55"/>
  </w:num>
  <w:num w:numId="40">
    <w:abstractNumId w:val="63"/>
  </w:num>
  <w:num w:numId="41">
    <w:abstractNumId w:val="53"/>
  </w:num>
  <w:num w:numId="42">
    <w:abstractNumId w:val="8"/>
  </w:num>
  <w:num w:numId="43">
    <w:abstractNumId w:val="65"/>
  </w:num>
  <w:num w:numId="44">
    <w:abstractNumId w:val="45"/>
  </w:num>
  <w:num w:numId="45">
    <w:abstractNumId w:val="9"/>
  </w:num>
  <w:num w:numId="46">
    <w:abstractNumId w:val="64"/>
  </w:num>
  <w:num w:numId="47">
    <w:abstractNumId w:val="19"/>
  </w:num>
  <w:num w:numId="48">
    <w:abstractNumId w:val="44"/>
  </w:num>
  <w:num w:numId="49">
    <w:abstractNumId w:val="43"/>
  </w:num>
  <w:num w:numId="50">
    <w:abstractNumId w:val="59"/>
  </w:num>
  <w:num w:numId="51">
    <w:abstractNumId w:val="46"/>
  </w:num>
  <w:num w:numId="52">
    <w:abstractNumId w:val="73"/>
  </w:num>
  <w:num w:numId="53">
    <w:abstractNumId w:val="14"/>
  </w:num>
  <w:num w:numId="54">
    <w:abstractNumId w:val="15"/>
  </w:num>
  <w:num w:numId="55">
    <w:abstractNumId w:val="48"/>
  </w:num>
  <w:num w:numId="56">
    <w:abstractNumId w:val="23"/>
  </w:num>
  <w:num w:numId="57">
    <w:abstractNumId w:val="32"/>
  </w:num>
  <w:num w:numId="58">
    <w:abstractNumId w:val="34"/>
  </w:num>
  <w:num w:numId="59">
    <w:abstractNumId w:val="41"/>
  </w:num>
  <w:num w:numId="60">
    <w:abstractNumId w:val="38"/>
  </w:num>
  <w:num w:numId="61">
    <w:abstractNumId w:val="42"/>
  </w:num>
  <w:num w:numId="62">
    <w:abstractNumId w:val="74"/>
  </w:num>
  <w:num w:numId="63">
    <w:abstractNumId w:val="18"/>
  </w:num>
  <w:num w:numId="64">
    <w:abstractNumId w:val="35"/>
  </w:num>
  <w:num w:numId="65">
    <w:abstractNumId w:val="25"/>
  </w:num>
  <w:num w:numId="66">
    <w:abstractNumId w:val="58"/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</w:num>
  <w:num w:numId="69">
    <w:abstractNumId w:val="17"/>
  </w:num>
  <w:num w:numId="70">
    <w:abstractNumId w:val="24"/>
  </w:num>
  <w:num w:numId="71">
    <w:abstractNumId w:val="29"/>
  </w:num>
  <w:num w:numId="72">
    <w:abstractNumId w:val="7"/>
  </w:num>
  <w:num w:numId="73">
    <w:abstractNumId w:val="69"/>
  </w:num>
  <w:num w:numId="74">
    <w:abstractNumId w:val="61"/>
  </w:num>
  <w:num w:numId="75">
    <w:abstractNumId w:val="62"/>
  </w:num>
  <w:num w:numId="76">
    <w:abstractNumId w:val="52"/>
  </w:num>
  <w:num w:numId="77">
    <w:abstractNumId w:val="60"/>
    <w:lvlOverride w:ilvl="0">
      <w:startOverride w:val="1"/>
    </w:lvlOverride>
  </w:num>
  <w:num w:numId="78">
    <w:abstractNumId w:val="71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Bławat">
    <w15:presenceInfo w15:providerId="None" w15:userId="Piotr Bław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6"/>
    <w:rsid w:val="0001089D"/>
    <w:rsid w:val="00047026"/>
    <w:rsid w:val="0005098A"/>
    <w:rsid w:val="00086E17"/>
    <w:rsid w:val="00096CBB"/>
    <w:rsid w:val="000A5310"/>
    <w:rsid w:val="000D124B"/>
    <w:rsid w:val="000E174E"/>
    <w:rsid w:val="000F1B0D"/>
    <w:rsid w:val="00113EA9"/>
    <w:rsid w:val="00123A97"/>
    <w:rsid w:val="00131115"/>
    <w:rsid w:val="00164E2D"/>
    <w:rsid w:val="00192D10"/>
    <w:rsid w:val="0019502D"/>
    <w:rsid w:val="00196A46"/>
    <w:rsid w:val="001D50DB"/>
    <w:rsid w:val="001D7F78"/>
    <w:rsid w:val="001E1B50"/>
    <w:rsid w:val="001F1F90"/>
    <w:rsid w:val="00230F16"/>
    <w:rsid w:val="002334D4"/>
    <w:rsid w:val="00244920"/>
    <w:rsid w:val="00256A93"/>
    <w:rsid w:val="00267A4E"/>
    <w:rsid w:val="0029031A"/>
    <w:rsid w:val="00290C84"/>
    <w:rsid w:val="002A2D35"/>
    <w:rsid w:val="002A6F7F"/>
    <w:rsid w:val="002A745A"/>
    <w:rsid w:val="002B6082"/>
    <w:rsid w:val="002C7C74"/>
    <w:rsid w:val="002D5C1A"/>
    <w:rsid w:val="002F6CF5"/>
    <w:rsid w:val="002F70EB"/>
    <w:rsid w:val="00307605"/>
    <w:rsid w:val="003156FF"/>
    <w:rsid w:val="00330C6E"/>
    <w:rsid w:val="00340333"/>
    <w:rsid w:val="00362FB2"/>
    <w:rsid w:val="0039705A"/>
    <w:rsid w:val="003A3735"/>
    <w:rsid w:val="003C0D2D"/>
    <w:rsid w:val="003D191E"/>
    <w:rsid w:val="003D6EB9"/>
    <w:rsid w:val="003F442F"/>
    <w:rsid w:val="003F633E"/>
    <w:rsid w:val="00421AC3"/>
    <w:rsid w:val="0046113B"/>
    <w:rsid w:val="004803C9"/>
    <w:rsid w:val="004A0C03"/>
    <w:rsid w:val="004A2D95"/>
    <w:rsid w:val="004E430B"/>
    <w:rsid w:val="00501931"/>
    <w:rsid w:val="00506BE7"/>
    <w:rsid w:val="00506C2A"/>
    <w:rsid w:val="00553487"/>
    <w:rsid w:val="00555005"/>
    <w:rsid w:val="0056006F"/>
    <w:rsid w:val="0056060A"/>
    <w:rsid w:val="00571E5F"/>
    <w:rsid w:val="005D31D6"/>
    <w:rsid w:val="005D476F"/>
    <w:rsid w:val="005F1440"/>
    <w:rsid w:val="00617693"/>
    <w:rsid w:val="00620B5F"/>
    <w:rsid w:val="00622F14"/>
    <w:rsid w:val="0063653C"/>
    <w:rsid w:val="00644874"/>
    <w:rsid w:val="0065113E"/>
    <w:rsid w:val="00676784"/>
    <w:rsid w:val="006840F2"/>
    <w:rsid w:val="00686137"/>
    <w:rsid w:val="006927C3"/>
    <w:rsid w:val="00694C33"/>
    <w:rsid w:val="006C20FC"/>
    <w:rsid w:val="006D3646"/>
    <w:rsid w:val="006D5A62"/>
    <w:rsid w:val="006E78EC"/>
    <w:rsid w:val="006F49F1"/>
    <w:rsid w:val="007129E4"/>
    <w:rsid w:val="00722801"/>
    <w:rsid w:val="0072665B"/>
    <w:rsid w:val="00732698"/>
    <w:rsid w:val="00735725"/>
    <w:rsid w:val="00755966"/>
    <w:rsid w:val="00772F70"/>
    <w:rsid w:val="007761FC"/>
    <w:rsid w:val="007A0C15"/>
    <w:rsid w:val="007A1A77"/>
    <w:rsid w:val="007A2278"/>
    <w:rsid w:val="007A27F6"/>
    <w:rsid w:val="007A7228"/>
    <w:rsid w:val="007C44F1"/>
    <w:rsid w:val="007C6A35"/>
    <w:rsid w:val="007E56CB"/>
    <w:rsid w:val="00813172"/>
    <w:rsid w:val="00835B32"/>
    <w:rsid w:val="00835F54"/>
    <w:rsid w:val="0084275D"/>
    <w:rsid w:val="00842EEC"/>
    <w:rsid w:val="00874243"/>
    <w:rsid w:val="00890840"/>
    <w:rsid w:val="008A26AA"/>
    <w:rsid w:val="008B6993"/>
    <w:rsid w:val="008C544D"/>
    <w:rsid w:val="008D0FDB"/>
    <w:rsid w:val="008E69B3"/>
    <w:rsid w:val="008F0FC0"/>
    <w:rsid w:val="008F7B72"/>
    <w:rsid w:val="009154DD"/>
    <w:rsid w:val="0092720B"/>
    <w:rsid w:val="00966D60"/>
    <w:rsid w:val="00971CCE"/>
    <w:rsid w:val="009841C6"/>
    <w:rsid w:val="00987FF3"/>
    <w:rsid w:val="00997CF9"/>
    <w:rsid w:val="009C32D5"/>
    <w:rsid w:val="009C574A"/>
    <w:rsid w:val="009D2F12"/>
    <w:rsid w:val="009D5AD8"/>
    <w:rsid w:val="009E0690"/>
    <w:rsid w:val="009E4D57"/>
    <w:rsid w:val="00A27F1B"/>
    <w:rsid w:val="00A304E2"/>
    <w:rsid w:val="00A41292"/>
    <w:rsid w:val="00A45F8E"/>
    <w:rsid w:val="00A8463F"/>
    <w:rsid w:val="00A85F6C"/>
    <w:rsid w:val="00A96CF9"/>
    <w:rsid w:val="00AB4671"/>
    <w:rsid w:val="00AB6D9C"/>
    <w:rsid w:val="00AC2E13"/>
    <w:rsid w:val="00B0449D"/>
    <w:rsid w:val="00B10223"/>
    <w:rsid w:val="00B30D96"/>
    <w:rsid w:val="00B42A77"/>
    <w:rsid w:val="00B51F3E"/>
    <w:rsid w:val="00B53BC7"/>
    <w:rsid w:val="00B764EC"/>
    <w:rsid w:val="00B776FB"/>
    <w:rsid w:val="00B80154"/>
    <w:rsid w:val="00B87917"/>
    <w:rsid w:val="00B925CD"/>
    <w:rsid w:val="00BD0951"/>
    <w:rsid w:val="00BD0C44"/>
    <w:rsid w:val="00BF0A26"/>
    <w:rsid w:val="00C000F5"/>
    <w:rsid w:val="00C4399B"/>
    <w:rsid w:val="00C6093B"/>
    <w:rsid w:val="00C66030"/>
    <w:rsid w:val="00C7287C"/>
    <w:rsid w:val="00C75302"/>
    <w:rsid w:val="00C77F93"/>
    <w:rsid w:val="00C869BA"/>
    <w:rsid w:val="00C9674E"/>
    <w:rsid w:val="00CA7B43"/>
    <w:rsid w:val="00CB2E87"/>
    <w:rsid w:val="00CB67D0"/>
    <w:rsid w:val="00CB6801"/>
    <w:rsid w:val="00CC1435"/>
    <w:rsid w:val="00CD4099"/>
    <w:rsid w:val="00CD651F"/>
    <w:rsid w:val="00CE4FD3"/>
    <w:rsid w:val="00D17755"/>
    <w:rsid w:val="00D5273F"/>
    <w:rsid w:val="00D56A02"/>
    <w:rsid w:val="00D61CB9"/>
    <w:rsid w:val="00D63763"/>
    <w:rsid w:val="00D67049"/>
    <w:rsid w:val="00D7292C"/>
    <w:rsid w:val="00D74F7C"/>
    <w:rsid w:val="00DA695F"/>
    <w:rsid w:val="00DB15D2"/>
    <w:rsid w:val="00DD2E0A"/>
    <w:rsid w:val="00DD618F"/>
    <w:rsid w:val="00DF7E66"/>
    <w:rsid w:val="00E03646"/>
    <w:rsid w:val="00E1464A"/>
    <w:rsid w:val="00E4382F"/>
    <w:rsid w:val="00E51620"/>
    <w:rsid w:val="00E70046"/>
    <w:rsid w:val="00EF2833"/>
    <w:rsid w:val="00F30656"/>
    <w:rsid w:val="00F326C3"/>
    <w:rsid w:val="00F466DA"/>
    <w:rsid w:val="00F51E44"/>
    <w:rsid w:val="00F85214"/>
    <w:rsid w:val="00F87DC0"/>
    <w:rsid w:val="00FA5ECB"/>
    <w:rsid w:val="00FB5B17"/>
    <w:rsid w:val="00FC1F52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D95FCF"/>
  <w15:docId w15:val="{C8A84627-D4BC-4E8B-9679-93D56AF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paragraph" w:styleId="Nagwek1">
    <w:name w:val="heading 1"/>
    <w:basedOn w:val="Normalny"/>
    <w:next w:val="Normalny"/>
    <w:link w:val="Nagwek1Znak"/>
    <w:qFormat/>
    <w:rsid w:val="00A8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846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63F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63F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463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6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46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46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63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700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8463F"/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1"/>
    <w:rsid w:val="00A846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463F"/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463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63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6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46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463F"/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8463F"/>
  </w:style>
  <w:style w:type="paragraph" w:styleId="Tekstpodstawowywcity">
    <w:name w:val="Body Text Indent"/>
    <w:basedOn w:val="Normalny"/>
    <w:link w:val="TekstpodstawowywcityZnak"/>
    <w:rsid w:val="00A84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463F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A8463F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463F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84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A8463F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63F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846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8463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463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8463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63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463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ullsizepicture">
    <w:name w:val="fullsize_picture"/>
    <w:basedOn w:val="Normalny"/>
    <w:rsid w:val="00A8463F"/>
    <w:pPr>
      <w:spacing w:before="200" w:after="400" w:line="240" w:lineRule="auto"/>
    </w:pPr>
    <w:rPr>
      <w:rFonts w:ascii="Tahoma" w:eastAsia="Times New Roman" w:hAnsi="Tahoma" w:cs="Tahoma"/>
      <w:lang w:eastAsia="pl-PL"/>
    </w:rPr>
  </w:style>
  <w:style w:type="paragraph" w:customStyle="1" w:styleId="stuffdescription">
    <w:name w:val="stuff_description"/>
    <w:basedOn w:val="Normalny"/>
    <w:rsid w:val="00A8463F"/>
    <w:pPr>
      <w:spacing w:after="0" w:line="312" w:lineRule="auto"/>
    </w:pPr>
    <w:rPr>
      <w:rFonts w:ascii="Tahoma" w:eastAsia="Times New Roman" w:hAnsi="Tahoma" w:cs="Tahoma"/>
      <w:lang w:eastAsia="pl-PL"/>
    </w:rPr>
  </w:style>
  <w:style w:type="paragraph" w:customStyle="1" w:styleId="ust">
    <w:name w:val="ust"/>
    <w:link w:val="ustZnak"/>
    <w:rsid w:val="00A846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A8463F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463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rsid w:val="00A8463F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46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1">
    <w:name w:val="Default Text:1"/>
    <w:basedOn w:val="Normalny"/>
    <w:rsid w:val="00A8463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customStyle="1" w:styleId="Tekstpodstawowywcity31">
    <w:name w:val="Tekst podstawowy wcięty 31"/>
    <w:basedOn w:val="Normalny"/>
    <w:rsid w:val="00A8463F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Times New Roman"/>
      <w:szCs w:val="20"/>
    </w:rPr>
  </w:style>
  <w:style w:type="paragraph" w:customStyle="1" w:styleId="1">
    <w:name w:val="1."/>
    <w:basedOn w:val="Normalny"/>
    <w:rsid w:val="00A8463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463F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110">
    <w:name w:val="1.10"/>
    <w:basedOn w:val="Normalny"/>
    <w:next w:val="Normalny"/>
    <w:rsid w:val="00A8463F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A8463F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46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A846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A8463F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ar-SA"/>
    </w:rPr>
  </w:style>
  <w:style w:type="paragraph" w:customStyle="1" w:styleId="Standard">
    <w:name w:val="Standard"/>
    <w:rsid w:val="00A8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846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pider-1">
    <w:name w:val="Spider-1"/>
    <w:basedOn w:val="Listanumerowana"/>
    <w:rsid w:val="00A8463F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A8463F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ndeks">
    <w:name w:val="Indeks"/>
    <w:basedOn w:val="Normalny"/>
    <w:rsid w:val="00A846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846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8463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A846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A8463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84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A8463F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</w:rPr>
  </w:style>
  <w:style w:type="paragraph" w:customStyle="1" w:styleId="WW-Lista2">
    <w:name w:val="WW-Lista 2"/>
    <w:basedOn w:val="Normalny"/>
    <w:rsid w:val="00A8463F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8463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ub">
    <w:name w:val="pub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A8463F"/>
    <w:rPr>
      <w:b/>
      <w:bCs/>
    </w:rPr>
  </w:style>
  <w:style w:type="paragraph" w:customStyle="1" w:styleId="Domylnie">
    <w:name w:val="Domyślnie"/>
    <w:rsid w:val="00A8463F"/>
    <w:pPr>
      <w:widowControl w:val="0"/>
      <w:tabs>
        <w:tab w:val="left" w:pos="708"/>
      </w:tabs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A8463F"/>
    <w:pPr>
      <w:spacing w:after="120"/>
    </w:pPr>
  </w:style>
  <w:style w:type="paragraph" w:customStyle="1" w:styleId="Zwykytekst2">
    <w:name w:val="Zwykły tekst2"/>
    <w:basedOn w:val="Domylnie"/>
    <w:rsid w:val="00A8463F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A8463F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8463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0">
    <w:name w:val="Tekst podstawowy 23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A846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463F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A8463F"/>
    <w:rPr>
      <w:i/>
      <w:iCs/>
    </w:rPr>
  </w:style>
  <w:style w:type="character" w:customStyle="1" w:styleId="gray">
    <w:name w:val="gray"/>
    <w:basedOn w:val="Domylnaczcionkaakapitu"/>
    <w:rsid w:val="00A8463F"/>
  </w:style>
  <w:style w:type="paragraph" w:customStyle="1" w:styleId="Tekstblokowy1">
    <w:name w:val="Tekst blokowy1"/>
    <w:basedOn w:val="Normalny"/>
    <w:rsid w:val="00A846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8463F"/>
    <w:rPr>
      <w:rFonts w:ascii="OpenSymbol" w:hAnsi="OpenSymbol" w:cs="OpenSymbol"/>
    </w:rPr>
  </w:style>
  <w:style w:type="paragraph" w:customStyle="1" w:styleId="p">
    <w:name w:val="p"/>
    <w:rsid w:val="00A8463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w4ustart">
    <w:name w:val="w4ustart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rsid w:val="00A8463F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A8463F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1">
    <w:name w:val="Normal1"/>
    <w:rsid w:val="00A846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A8463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A8463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A8463F"/>
    <w:pPr>
      <w:spacing w:before="100" w:after="119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xtbold">
    <w:name w:val="text bold"/>
    <w:basedOn w:val="Domylnaczcionkaakapitu"/>
    <w:rsid w:val="00A8463F"/>
  </w:style>
  <w:style w:type="paragraph" w:customStyle="1" w:styleId="10">
    <w:name w:val="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sid w:val="00A8463F"/>
    <w:rPr>
      <w:vertAlign w:val="superscript"/>
    </w:rPr>
  </w:style>
  <w:style w:type="paragraph" w:customStyle="1" w:styleId="spistrescipoziom1">
    <w:name w:val="spis_tresci_poziom_1"/>
    <w:basedOn w:val="Normalny"/>
    <w:qFormat/>
    <w:rsid w:val="00A8463F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A8463F"/>
    <w:pPr>
      <w:numPr>
        <w:ilvl w:val="1"/>
        <w:numId w:val="11"/>
      </w:num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spistrescipoziom2Znak">
    <w:name w:val="spis_tresci_poziom_2 Znak"/>
    <w:link w:val="spistrescipoziom2"/>
    <w:rsid w:val="00A8463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Odwoaniedokomentarza">
    <w:name w:val="annotation reference"/>
    <w:rsid w:val="00A8463F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8463F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A8463F"/>
  </w:style>
  <w:style w:type="paragraph" w:customStyle="1" w:styleId="Tekstpodstawowy25">
    <w:name w:val="Tekst podstawowy 25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Mapadokumentu">
    <w:name w:val="Document Map"/>
    <w:aliases w:val="Plan dokumentu"/>
    <w:basedOn w:val="Normalny"/>
    <w:link w:val="MapadokumentuZnak1"/>
    <w:rsid w:val="00A846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8463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A846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Numerwiersza">
    <w:name w:val="line number"/>
    <w:basedOn w:val="Domylnaczcionkaakapitu"/>
    <w:rsid w:val="00A8463F"/>
  </w:style>
  <w:style w:type="character" w:styleId="HTML-cytat">
    <w:name w:val="HTML Cite"/>
    <w:uiPriority w:val="99"/>
    <w:unhideWhenUsed/>
    <w:rsid w:val="00A8463F"/>
    <w:rPr>
      <w:i/>
      <w:iCs/>
    </w:rPr>
  </w:style>
  <w:style w:type="character" w:customStyle="1" w:styleId="ustZnak">
    <w:name w:val="ust Znak"/>
    <w:link w:val="ust"/>
    <w:locked/>
    <w:rsid w:val="00A8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rsid w:val="00A8463F"/>
  </w:style>
  <w:style w:type="character" w:customStyle="1" w:styleId="DeltaViewInsertion">
    <w:name w:val="DeltaView Insertion"/>
    <w:uiPriority w:val="99"/>
    <w:rsid w:val="00A8463F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A8463F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11">
    <w:name w:val="Spis treści 11"/>
    <w:basedOn w:val="Normalny"/>
    <w:uiPriority w:val="1"/>
    <w:qFormat/>
    <w:rsid w:val="00A8463F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A8463F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lb">
    <w:name w:val="a_lb"/>
    <w:basedOn w:val="Domylnaczcionkaakapitu"/>
    <w:rsid w:val="00A8463F"/>
  </w:style>
  <w:style w:type="character" w:customStyle="1" w:styleId="Nierozpoznanawzmianka1">
    <w:name w:val="Nierozpoznana wzmianka1"/>
    <w:uiPriority w:val="99"/>
    <w:semiHidden/>
    <w:unhideWhenUsed/>
    <w:rsid w:val="00A84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FB2"/>
    <w:rPr>
      <w:color w:val="800080" w:themeColor="followedHyperlink"/>
      <w:u w:val="single"/>
    </w:rPr>
  </w:style>
  <w:style w:type="paragraph" w:customStyle="1" w:styleId="Style9">
    <w:name w:val="Style9"/>
    <w:basedOn w:val="Normalny"/>
    <w:uiPriority w:val="99"/>
    <w:rsid w:val="00D17755"/>
    <w:pPr>
      <w:widowControl w:val="0"/>
      <w:autoSpaceDE w:val="0"/>
      <w:autoSpaceDN w:val="0"/>
      <w:adjustRightInd w:val="0"/>
      <w:spacing w:after="0" w:line="298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7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99B"/>
    <w:rPr>
      <w:color w:val="605E5C"/>
      <w:shd w:val="clear" w:color="auto" w:fill="E1DFDD"/>
    </w:rPr>
  </w:style>
  <w:style w:type="character" w:customStyle="1" w:styleId="FontStyle26">
    <w:name w:val="Font Style26"/>
    <w:uiPriority w:val="99"/>
    <w:rsid w:val="008F7B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E1464A"/>
  </w:style>
  <w:style w:type="paragraph" w:customStyle="1" w:styleId="Normalny1">
    <w:name w:val="Normalny1"/>
    <w:rsid w:val="004A2D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6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DDAC-2EB4-4549-B36B-7CD38CD1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Awaria</dc:creator>
  <cp:lastModifiedBy>Piotr Bławat</cp:lastModifiedBy>
  <cp:revision>2</cp:revision>
  <cp:lastPrinted>2022-06-06T09:02:00Z</cp:lastPrinted>
  <dcterms:created xsi:type="dcterms:W3CDTF">2022-06-06T09:07:00Z</dcterms:created>
  <dcterms:modified xsi:type="dcterms:W3CDTF">2022-06-06T09:07:00Z</dcterms:modified>
</cp:coreProperties>
</file>