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FFA8" w14:textId="77777777" w:rsidR="00181C14" w:rsidRPr="004C4210" w:rsidRDefault="00E84975" w:rsidP="00347D9F">
      <w:pPr>
        <w:spacing w:before="480" w:after="480" w:line="360" w:lineRule="auto"/>
        <w:jc w:val="center"/>
        <w:rPr>
          <w:rFonts w:ascii="Arial" w:hAnsi="Arial" w:cs="Arial"/>
          <w:b/>
          <w:caps/>
          <w:sz w:val="28"/>
          <w:szCs w:val="28"/>
        </w:rPr>
      </w:pPr>
      <w:r w:rsidRPr="004C4210">
        <w:rPr>
          <w:rFonts w:ascii="Arial" w:hAnsi="Arial" w:cs="Arial"/>
          <w:b/>
          <w:caps/>
          <w:sz w:val="28"/>
          <w:szCs w:val="28"/>
        </w:rPr>
        <w:t xml:space="preserve">specyfikacja </w:t>
      </w:r>
      <w:r w:rsidR="00181C14" w:rsidRPr="004C4210">
        <w:rPr>
          <w:rFonts w:ascii="Arial" w:hAnsi="Arial" w:cs="Arial"/>
          <w:b/>
          <w:caps/>
          <w:sz w:val="28"/>
          <w:szCs w:val="28"/>
        </w:rPr>
        <w:t>warunków zamówienia</w:t>
      </w:r>
    </w:p>
    <w:p w14:paraId="00EB97AB" w14:textId="77777777" w:rsidR="00181C14" w:rsidRPr="004C4210" w:rsidRDefault="00D32541" w:rsidP="00637338">
      <w:pPr>
        <w:spacing w:before="40" w:line="360" w:lineRule="auto"/>
        <w:jc w:val="center"/>
        <w:rPr>
          <w:rFonts w:ascii="Arial" w:hAnsi="Arial" w:cs="Arial"/>
          <w:b/>
          <w:caps/>
        </w:rPr>
      </w:pPr>
      <w:r w:rsidRPr="004C4210">
        <w:rPr>
          <w:rFonts w:ascii="Arial" w:hAnsi="Arial" w:cs="Arial"/>
          <w:b/>
          <w:caps/>
        </w:rPr>
        <w:t>zAMAWIAJĄCY:</w:t>
      </w:r>
    </w:p>
    <w:p w14:paraId="6926211C" w14:textId="77777777" w:rsidR="00F04CDE" w:rsidRPr="004C4210" w:rsidRDefault="00F04CDE" w:rsidP="00285AC0">
      <w:pPr>
        <w:autoSpaceDE w:val="0"/>
        <w:autoSpaceDN w:val="0"/>
        <w:adjustRightInd w:val="0"/>
        <w:ind w:left="360"/>
        <w:jc w:val="center"/>
        <w:rPr>
          <w:rFonts w:ascii="Arial" w:hAnsi="Arial" w:cs="Arial"/>
          <w:b/>
          <w:spacing w:val="4"/>
          <w:sz w:val="20"/>
          <w:szCs w:val="20"/>
        </w:rPr>
      </w:pPr>
    </w:p>
    <w:p w14:paraId="76D10C88" w14:textId="77777777" w:rsidR="00F04CDE" w:rsidRPr="004C4210" w:rsidRDefault="00F04CDE" w:rsidP="00275326">
      <w:pPr>
        <w:autoSpaceDE w:val="0"/>
        <w:autoSpaceDN w:val="0"/>
        <w:adjustRightInd w:val="0"/>
        <w:ind w:left="3648"/>
        <w:rPr>
          <w:rFonts w:ascii="Arial" w:hAnsi="Arial" w:cs="Arial"/>
          <w:caps/>
          <w:sz w:val="20"/>
          <w:szCs w:val="20"/>
        </w:rPr>
      </w:pPr>
      <w:r w:rsidRPr="004C4210">
        <w:rPr>
          <w:rFonts w:ascii="Arial" w:hAnsi="Arial" w:cs="Arial"/>
          <w:b/>
          <w:spacing w:val="4"/>
          <w:sz w:val="20"/>
          <w:szCs w:val="20"/>
        </w:rPr>
        <w:t>Powiat Chodzieski</w:t>
      </w:r>
    </w:p>
    <w:p w14:paraId="3DFEAF68" w14:textId="77777777" w:rsidR="001751AC" w:rsidRDefault="001751AC" w:rsidP="00637338">
      <w:pPr>
        <w:spacing w:line="360" w:lineRule="auto"/>
        <w:jc w:val="center"/>
        <w:rPr>
          <w:rFonts w:ascii="Arial" w:hAnsi="Arial" w:cs="Arial"/>
          <w:sz w:val="20"/>
          <w:szCs w:val="20"/>
        </w:rPr>
      </w:pPr>
    </w:p>
    <w:p w14:paraId="4CDAAF26" w14:textId="7F2EEC18" w:rsidR="00BF5B75" w:rsidRPr="004C4210" w:rsidRDefault="00BF5B75" w:rsidP="00637338">
      <w:pPr>
        <w:spacing w:line="360" w:lineRule="auto"/>
        <w:jc w:val="center"/>
        <w:rPr>
          <w:rFonts w:ascii="Arial" w:hAnsi="Arial" w:cs="Arial"/>
          <w:sz w:val="20"/>
          <w:szCs w:val="20"/>
        </w:rPr>
      </w:pPr>
      <w:r w:rsidRPr="004C4210">
        <w:rPr>
          <w:rFonts w:ascii="Arial" w:hAnsi="Arial" w:cs="Arial"/>
          <w:sz w:val="20"/>
          <w:szCs w:val="20"/>
        </w:rPr>
        <w:t xml:space="preserve">Zaprasza do złożenia oferty w postępowaniu o udzielenie zamówienia publicznego prowadzonego </w:t>
      </w:r>
      <w:r w:rsidR="004B4173" w:rsidRPr="004C4210">
        <w:rPr>
          <w:rFonts w:ascii="Arial" w:hAnsi="Arial" w:cs="Arial"/>
          <w:sz w:val="20"/>
          <w:szCs w:val="20"/>
        </w:rPr>
        <w:br/>
      </w:r>
      <w:r w:rsidRPr="004C4210">
        <w:rPr>
          <w:rFonts w:ascii="Arial" w:hAnsi="Arial" w:cs="Arial"/>
          <w:sz w:val="20"/>
          <w:szCs w:val="20"/>
        </w:rPr>
        <w:t xml:space="preserve">w trybie </w:t>
      </w:r>
      <w:r w:rsidR="006204E8" w:rsidRPr="004C4210">
        <w:rPr>
          <w:rFonts w:ascii="Arial" w:hAnsi="Arial" w:cs="Arial"/>
          <w:sz w:val="20"/>
          <w:szCs w:val="20"/>
        </w:rPr>
        <w:t xml:space="preserve">podstawowym </w:t>
      </w:r>
      <w:r w:rsidR="00726E15">
        <w:rPr>
          <w:rFonts w:ascii="Arial" w:hAnsi="Arial" w:cs="Arial"/>
          <w:sz w:val="20"/>
          <w:szCs w:val="20"/>
        </w:rPr>
        <w:t xml:space="preserve">z możliwością prowadzenia negocjacji, </w:t>
      </w:r>
      <w:r w:rsidRPr="004C4210">
        <w:rPr>
          <w:rFonts w:ascii="Arial" w:hAnsi="Arial" w:cs="Arial"/>
          <w:sz w:val="20"/>
          <w:szCs w:val="20"/>
        </w:rPr>
        <w:t xml:space="preserve">o wartości </w:t>
      </w:r>
      <w:r w:rsidR="006204E8" w:rsidRPr="004C4210">
        <w:rPr>
          <w:rFonts w:ascii="Arial" w:hAnsi="Arial" w:cs="Arial"/>
          <w:sz w:val="20"/>
          <w:szCs w:val="20"/>
        </w:rPr>
        <w:t>zamówienia nie przekraczającej progów unijnych o jakich stanowi art. 3 ustawy z 11 września 2019 r. Prawo zamówień publicznych (Dz. U. z 20</w:t>
      </w:r>
      <w:r w:rsidR="00F04CDE" w:rsidRPr="004C4210">
        <w:rPr>
          <w:rFonts w:ascii="Arial" w:hAnsi="Arial" w:cs="Arial"/>
          <w:sz w:val="20"/>
          <w:szCs w:val="20"/>
        </w:rPr>
        <w:t>2</w:t>
      </w:r>
      <w:r w:rsidR="001751AC">
        <w:rPr>
          <w:rFonts w:ascii="Arial" w:hAnsi="Arial" w:cs="Arial"/>
          <w:sz w:val="20"/>
          <w:szCs w:val="20"/>
        </w:rPr>
        <w:t>3</w:t>
      </w:r>
      <w:r w:rsidR="006204E8" w:rsidRPr="004C4210">
        <w:rPr>
          <w:rFonts w:ascii="Arial" w:hAnsi="Arial" w:cs="Arial"/>
          <w:sz w:val="20"/>
          <w:szCs w:val="20"/>
        </w:rPr>
        <w:t xml:space="preserve"> r. poz. </w:t>
      </w:r>
      <w:r w:rsidR="001751AC">
        <w:rPr>
          <w:rFonts w:ascii="Arial" w:hAnsi="Arial" w:cs="Arial"/>
          <w:sz w:val="20"/>
          <w:szCs w:val="20"/>
        </w:rPr>
        <w:t>1605</w:t>
      </w:r>
      <w:r w:rsidR="00F42E7F">
        <w:rPr>
          <w:rFonts w:ascii="Arial" w:hAnsi="Arial" w:cs="Arial"/>
          <w:sz w:val="20"/>
          <w:szCs w:val="20"/>
        </w:rPr>
        <w:t xml:space="preserve"> </w:t>
      </w:r>
      <w:r w:rsidR="00275326" w:rsidRPr="004C4210">
        <w:rPr>
          <w:rFonts w:ascii="Arial" w:hAnsi="Arial" w:cs="Arial"/>
          <w:sz w:val="20"/>
          <w:szCs w:val="20"/>
        </w:rPr>
        <w:t>ze zm.</w:t>
      </w:r>
      <w:r w:rsidR="006204E8" w:rsidRPr="004C4210">
        <w:rPr>
          <w:rFonts w:ascii="Arial" w:hAnsi="Arial" w:cs="Arial"/>
          <w:sz w:val="20"/>
          <w:szCs w:val="20"/>
        </w:rPr>
        <w:t xml:space="preserve">) – dalej </w:t>
      </w:r>
      <w:r w:rsidR="00DF1035" w:rsidRPr="004C4210">
        <w:rPr>
          <w:rFonts w:ascii="Arial" w:hAnsi="Arial" w:cs="Arial"/>
          <w:sz w:val="20"/>
          <w:szCs w:val="20"/>
        </w:rPr>
        <w:t>p. z. p.</w:t>
      </w:r>
      <w:r w:rsidR="00F04CDE" w:rsidRPr="004C4210">
        <w:rPr>
          <w:rFonts w:ascii="Arial" w:hAnsi="Arial" w:cs="Arial"/>
          <w:sz w:val="20"/>
          <w:szCs w:val="20"/>
        </w:rPr>
        <w:t>,</w:t>
      </w:r>
      <w:r w:rsidR="003528D4" w:rsidRPr="004C4210">
        <w:rPr>
          <w:rFonts w:ascii="Arial" w:hAnsi="Arial" w:cs="Arial"/>
          <w:sz w:val="20"/>
          <w:szCs w:val="20"/>
        </w:rPr>
        <w:t xml:space="preserve"> </w:t>
      </w:r>
      <w:r w:rsidR="00C92942" w:rsidRPr="004C4210">
        <w:rPr>
          <w:rFonts w:ascii="Arial" w:hAnsi="Arial" w:cs="Arial"/>
          <w:sz w:val="20"/>
          <w:szCs w:val="20"/>
        </w:rPr>
        <w:t>na</w:t>
      </w:r>
      <w:r w:rsidR="00285AC0" w:rsidRPr="004C4210">
        <w:rPr>
          <w:rFonts w:ascii="Arial" w:hAnsi="Arial" w:cs="Arial"/>
          <w:sz w:val="20"/>
          <w:szCs w:val="20"/>
        </w:rPr>
        <w:t xml:space="preserve"> robotę budowlaną </w:t>
      </w:r>
      <w:r w:rsidR="00570717" w:rsidRPr="004C4210">
        <w:rPr>
          <w:rFonts w:ascii="Arial" w:hAnsi="Arial" w:cs="Arial"/>
          <w:sz w:val="20"/>
          <w:szCs w:val="20"/>
        </w:rPr>
        <w:t xml:space="preserve"> pn.</w:t>
      </w:r>
      <w:r w:rsidR="00E50F35">
        <w:rPr>
          <w:rFonts w:ascii="Arial" w:hAnsi="Arial" w:cs="Arial"/>
          <w:sz w:val="20"/>
          <w:szCs w:val="20"/>
        </w:rPr>
        <w:t>:</w:t>
      </w:r>
    </w:p>
    <w:p w14:paraId="0E0D3E8F" w14:textId="77777777" w:rsidR="00871A79" w:rsidRPr="00871A79" w:rsidRDefault="00871A79" w:rsidP="00871A79">
      <w:pPr>
        <w:jc w:val="center"/>
        <w:rPr>
          <w:rFonts w:ascii="Arial" w:hAnsi="Arial" w:cs="Arial"/>
          <w:sz w:val="20"/>
          <w:szCs w:val="20"/>
        </w:rPr>
      </w:pPr>
      <w:bookmarkStart w:id="0" w:name="_Hlk97721589"/>
      <w:r w:rsidRPr="00871A79">
        <w:rPr>
          <w:rFonts w:ascii="Arial" w:hAnsi="Arial" w:cs="Arial"/>
          <w:b/>
          <w:sz w:val="20"/>
          <w:szCs w:val="20"/>
        </w:rPr>
        <w:t>„Remont odcinka drogi powiatowej nr 1481P w m. Oleśnica”</w:t>
      </w:r>
    </w:p>
    <w:p w14:paraId="0DD477C3" w14:textId="77777777" w:rsidR="00B567ED" w:rsidRPr="004C4210" w:rsidRDefault="00B567ED" w:rsidP="00B567ED">
      <w:pPr>
        <w:autoSpaceDE w:val="0"/>
        <w:autoSpaceDN w:val="0"/>
        <w:adjustRightInd w:val="0"/>
        <w:jc w:val="center"/>
        <w:rPr>
          <w:rFonts w:ascii="Arial" w:hAnsi="Arial" w:cs="Arial"/>
          <w:b/>
          <w:sz w:val="20"/>
          <w:szCs w:val="20"/>
        </w:rPr>
      </w:pPr>
    </w:p>
    <w:bookmarkEnd w:id="0"/>
    <w:p w14:paraId="322D2C72" w14:textId="77777777" w:rsidR="004865D5" w:rsidRPr="004C4210" w:rsidRDefault="004865D5" w:rsidP="00637338">
      <w:pPr>
        <w:tabs>
          <w:tab w:val="center" w:pos="4536"/>
          <w:tab w:val="left" w:pos="6945"/>
        </w:tabs>
        <w:spacing w:before="40" w:line="360" w:lineRule="auto"/>
        <w:jc w:val="center"/>
        <w:rPr>
          <w:rFonts w:ascii="Arial" w:hAnsi="Arial" w:cs="Arial"/>
          <w:b/>
          <w:sz w:val="20"/>
          <w:szCs w:val="20"/>
        </w:rPr>
      </w:pPr>
      <w:r w:rsidRPr="004C4210">
        <w:rPr>
          <w:rFonts w:ascii="Arial" w:hAnsi="Arial" w:cs="Arial"/>
          <w:b/>
          <w:sz w:val="20"/>
          <w:szCs w:val="20"/>
        </w:rPr>
        <w:t xml:space="preserve">Przedmiotowe postępowanie prowadzone jest </w:t>
      </w:r>
      <w:r w:rsidR="006204E8" w:rsidRPr="004C4210">
        <w:rPr>
          <w:rFonts w:ascii="Arial" w:hAnsi="Arial" w:cs="Arial"/>
          <w:b/>
          <w:sz w:val="20"/>
          <w:szCs w:val="20"/>
        </w:rPr>
        <w:t xml:space="preserve">przy użyciu środków komunikacji elektronicznej. Składanie ofert następuje za pośrednictwem platformy zakupowej dostępnej pod adresem internetowym: </w:t>
      </w:r>
      <w:r w:rsidR="00DF1035" w:rsidRPr="004C4210">
        <w:rPr>
          <w:rFonts w:ascii="Arial" w:hAnsi="Arial" w:cs="Arial"/>
          <w:b/>
          <w:sz w:val="20"/>
          <w:szCs w:val="20"/>
        </w:rPr>
        <w:t>https://platformazakupowa.pl/</w:t>
      </w:r>
    </w:p>
    <w:p w14:paraId="35F0CE77" w14:textId="3270F491" w:rsidR="001751AC" w:rsidRPr="001751AC" w:rsidRDefault="001751AC" w:rsidP="001751AC">
      <w:pPr>
        <w:tabs>
          <w:tab w:val="center" w:pos="4536"/>
          <w:tab w:val="left" w:pos="6945"/>
        </w:tabs>
        <w:spacing w:before="600" w:after="600" w:line="360" w:lineRule="auto"/>
        <w:jc w:val="center"/>
        <w:rPr>
          <w:rFonts w:ascii="Arial" w:hAnsi="Arial" w:cs="Arial"/>
          <w:b/>
          <w:sz w:val="20"/>
          <w:szCs w:val="20"/>
        </w:rPr>
      </w:pPr>
      <w:r w:rsidRPr="001751AC">
        <w:rPr>
          <w:rFonts w:ascii="Arial" w:hAnsi="Arial" w:cs="Arial"/>
          <w:b/>
          <w:sz w:val="20"/>
          <w:szCs w:val="20"/>
        </w:rPr>
        <w:t>Zadanie</w:t>
      </w:r>
      <w:r w:rsidRPr="001751AC">
        <w:rPr>
          <w:rFonts w:ascii="Arial" w:hAnsi="Arial" w:cs="Arial"/>
          <w:sz w:val="20"/>
          <w:szCs w:val="20"/>
        </w:rPr>
        <w:t xml:space="preserve"> </w:t>
      </w:r>
      <w:r w:rsidRPr="001751AC">
        <w:rPr>
          <w:rFonts w:ascii="Arial" w:hAnsi="Arial" w:cs="Arial"/>
          <w:b/>
          <w:sz w:val="20"/>
          <w:szCs w:val="20"/>
        </w:rPr>
        <w:t>pn.: „Remont odcinka drogi powiatowej nr 1481P w m. Oleśnica” zostało objęte dofinansowaniem z Rządowego Funduszu Rozwoju Dróg.</w:t>
      </w:r>
    </w:p>
    <w:p w14:paraId="0A0EE0FE" w14:textId="0B7C2DAC" w:rsidR="0040002E" w:rsidRPr="004C4210" w:rsidRDefault="00570717" w:rsidP="00310357">
      <w:pPr>
        <w:tabs>
          <w:tab w:val="center" w:pos="4536"/>
          <w:tab w:val="left" w:pos="6945"/>
        </w:tabs>
        <w:spacing w:before="600" w:after="600" w:line="360" w:lineRule="auto"/>
        <w:jc w:val="center"/>
        <w:rPr>
          <w:rFonts w:ascii="Arial" w:hAnsi="Arial" w:cs="Arial"/>
          <w:caps/>
          <w:sz w:val="20"/>
          <w:szCs w:val="20"/>
        </w:rPr>
      </w:pPr>
      <w:r w:rsidRPr="004C4210">
        <w:rPr>
          <w:rFonts w:ascii="Arial" w:hAnsi="Arial" w:cs="Arial"/>
          <w:sz w:val="20"/>
          <w:szCs w:val="20"/>
        </w:rPr>
        <w:t xml:space="preserve">Nr postępowania: </w:t>
      </w:r>
      <w:r w:rsidR="00285AC0" w:rsidRPr="004C4210">
        <w:rPr>
          <w:rFonts w:ascii="Arial" w:hAnsi="Arial" w:cs="Arial"/>
          <w:caps/>
          <w:sz w:val="20"/>
          <w:szCs w:val="20"/>
        </w:rPr>
        <w:t>DB.261.</w:t>
      </w:r>
      <w:r w:rsidR="00871A79">
        <w:rPr>
          <w:rFonts w:ascii="Arial" w:hAnsi="Arial" w:cs="Arial"/>
          <w:caps/>
          <w:sz w:val="20"/>
          <w:szCs w:val="20"/>
        </w:rPr>
        <w:t>8</w:t>
      </w:r>
      <w:r w:rsidR="00285AC0" w:rsidRPr="004C4210">
        <w:rPr>
          <w:rFonts w:ascii="Arial" w:hAnsi="Arial" w:cs="Arial"/>
          <w:caps/>
          <w:sz w:val="20"/>
          <w:szCs w:val="20"/>
        </w:rPr>
        <w:t>.202</w:t>
      </w:r>
      <w:r w:rsidR="00EF6DE9">
        <w:rPr>
          <w:rFonts w:ascii="Arial" w:hAnsi="Arial" w:cs="Arial"/>
          <w:caps/>
          <w:sz w:val="20"/>
          <w:szCs w:val="20"/>
        </w:rPr>
        <w:t>3</w:t>
      </w:r>
    </w:p>
    <w:p w14:paraId="77DA2000"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C704FE8" w14:textId="77777777" w:rsidR="00955472" w:rsidRDefault="00470F24" w:rsidP="0040002E">
      <w:pPr>
        <w:pStyle w:val="Tytu"/>
        <w:spacing w:after="40" w:line="360" w:lineRule="auto"/>
        <w:rPr>
          <w:rFonts w:cs="Arial"/>
          <w:caps/>
          <w:sz w:val="20"/>
        </w:rPr>
      </w:pPr>
      <w:r w:rsidRPr="004C4210">
        <w:rPr>
          <w:rFonts w:cs="Arial"/>
          <w:caps/>
          <w:sz w:val="20"/>
        </w:rPr>
        <w:t xml:space="preserve"> </w:t>
      </w:r>
    </w:p>
    <w:p w14:paraId="293987A1" w14:textId="77777777" w:rsidR="00955472" w:rsidRDefault="00955472" w:rsidP="0040002E">
      <w:pPr>
        <w:pStyle w:val="Tytu"/>
        <w:spacing w:after="40" w:line="360" w:lineRule="auto"/>
        <w:rPr>
          <w:rFonts w:cs="Arial"/>
          <w:caps/>
          <w:sz w:val="20"/>
        </w:rPr>
      </w:pPr>
    </w:p>
    <w:p w14:paraId="0263913F" w14:textId="77777777" w:rsidR="00955472" w:rsidRDefault="00955472" w:rsidP="0040002E">
      <w:pPr>
        <w:pStyle w:val="Tytu"/>
        <w:spacing w:after="40" w:line="360" w:lineRule="auto"/>
        <w:rPr>
          <w:rFonts w:cs="Arial"/>
          <w:caps/>
          <w:sz w:val="20"/>
        </w:rPr>
      </w:pPr>
    </w:p>
    <w:p w14:paraId="4C89B087" w14:textId="77777777" w:rsidR="00955472" w:rsidRDefault="00955472" w:rsidP="0040002E">
      <w:pPr>
        <w:pStyle w:val="Tytu"/>
        <w:spacing w:after="40" w:line="360" w:lineRule="auto"/>
        <w:rPr>
          <w:rFonts w:cs="Arial"/>
          <w:caps/>
          <w:sz w:val="20"/>
        </w:rPr>
      </w:pPr>
    </w:p>
    <w:p w14:paraId="6FF96F77" w14:textId="77777777" w:rsidR="00955472" w:rsidRDefault="00955472" w:rsidP="0040002E">
      <w:pPr>
        <w:pStyle w:val="Tytu"/>
        <w:spacing w:after="40" w:line="360" w:lineRule="auto"/>
        <w:rPr>
          <w:rFonts w:cs="Arial"/>
          <w:caps/>
          <w:sz w:val="20"/>
        </w:rPr>
      </w:pPr>
    </w:p>
    <w:p w14:paraId="6C6F13FF" w14:textId="77777777" w:rsidR="00955472" w:rsidRDefault="00955472" w:rsidP="0040002E">
      <w:pPr>
        <w:pStyle w:val="Tytu"/>
        <w:spacing w:after="40" w:line="360" w:lineRule="auto"/>
        <w:rPr>
          <w:rFonts w:cs="Arial"/>
          <w:caps/>
          <w:sz w:val="20"/>
        </w:rPr>
      </w:pPr>
    </w:p>
    <w:p w14:paraId="65A44E79" w14:textId="77777777" w:rsidR="00955472" w:rsidRDefault="00955472" w:rsidP="0040002E">
      <w:pPr>
        <w:pStyle w:val="Tytu"/>
        <w:spacing w:after="40" w:line="360" w:lineRule="auto"/>
        <w:rPr>
          <w:rFonts w:cs="Arial"/>
          <w:caps/>
          <w:sz w:val="20"/>
        </w:rPr>
      </w:pPr>
    </w:p>
    <w:p w14:paraId="6BB64436" w14:textId="604A84CF" w:rsidR="00310357" w:rsidRDefault="00470F24" w:rsidP="0040002E">
      <w:pPr>
        <w:pStyle w:val="Tytu"/>
        <w:spacing w:after="40" w:line="360" w:lineRule="auto"/>
        <w:rPr>
          <w:rFonts w:cs="Arial"/>
          <w:caps/>
          <w:sz w:val="20"/>
        </w:rPr>
      </w:pPr>
      <w:r w:rsidRPr="004C4210">
        <w:rPr>
          <w:rFonts w:cs="Arial"/>
          <w:caps/>
          <w:sz w:val="20"/>
        </w:rPr>
        <w:t xml:space="preserve">  ChODZIEŻ</w:t>
      </w:r>
      <w:r w:rsidR="00DF1035" w:rsidRPr="004C4210">
        <w:rPr>
          <w:rFonts w:cs="Arial"/>
          <w:caps/>
          <w:sz w:val="20"/>
        </w:rPr>
        <w:t>,</w:t>
      </w:r>
      <w:r w:rsidRPr="004C4210">
        <w:rPr>
          <w:rFonts w:cs="Arial"/>
          <w:caps/>
          <w:sz w:val="20"/>
        </w:rPr>
        <w:t xml:space="preserve"> </w:t>
      </w:r>
      <w:r w:rsidR="006204E8" w:rsidRPr="004C4210">
        <w:rPr>
          <w:rFonts w:cs="Arial"/>
          <w:caps/>
          <w:sz w:val="20"/>
        </w:rPr>
        <w:t xml:space="preserve"> </w:t>
      </w:r>
      <w:r w:rsidR="00181135">
        <w:rPr>
          <w:rFonts w:cs="Arial"/>
          <w:caps/>
          <w:sz w:val="20"/>
        </w:rPr>
        <w:t>5</w:t>
      </w:r>
      <w:r w:rsidR="00181C14" w:rsidRPr="004C4210">
        <w:rPr>
          <w:rFonts w:cs="Arial"/>
          <w:caps/>
          <w:sz w:val="20"/>
        </w:rPr>
        <w:t xml:space="preserve"> </w:t>
      </w:r>
      <w:r w:rsidR="00871A79">
        <w:rPr>
          <w:rFonts w:cs="Arial"/>
          <w:caps/>
          <w:sz w:val="20"/>
        </w:rPr>
        <w:t>PAŹDZIERNIKA</w:t>
      </w:r>
      <w:r w:rsidR="0040002E" w:rsidRPr="004C4210">
        <w:rPr>
          <w:rFonts w:cs="Arial"/>
          <w:caps/>
          <w:sz w:val="20"/>
        </w:rPr>
        <w:t xml:space="preserve"> </w:t>
      </w:r>
      <w:r w:rsidR="00060E1E" w:rsidRPr="004C4210">
        <w:rPr>
          <w:rFonts w:cs="Arial"/>
          <w:caps/>
          <w:sz w:val="20"/>
        </w:rPr>
        <w:t>20</w:t>
      </w:r>
      <w:r w:rsidR="00291C20" w:rsidRPr="004C4210">
        <w:rPr>
          <w:rFonts w:cs="Arial"/>
          <w:caps/>
          <w:sz w:val="20"/>
        </w:rPr>
        <w:t>2</w:t>
      </w:r>
      <w:r w:rsidR="00833516">
        <w:rPr>
          <w:rFonts w:cs="Arial"/>
          <w:caps/>
          <w:sz w:val="20"/>
        </w:rPr>
        <w:t>3</w:t>
      </w:r>
    </w:p>
    <w:p w14:paraId="06AEB5C6" w14:textId="77802187" w:rsidR="00871A79" w:rsidRDefault="00871A79" w:rsidP="0040002E">
      <w:pPr>
        <w:pStyle w:val="Tytu"/>
        <w:spacing w:after="40" w:line="360" w:lineRule="auto"/>
        <w:rPr>
          <w:rFonts w:cs="Arial"/>
          <w:caps/>
          <w:sz w:val="20"/>
        </w:rPr>
      </w:pPr>
    </w:p>
    <w:p w14:paraId="09932584" w14:textId="6D12FAF6" w:rsidR="00871A79" w:rsidRDefault="00871A79" w:rsidP="0040002E">
      <w:pPr>
        <w:pStyle w:val="Tytu"/>
        <w:spacing w:after="40" w:line="360" w:lineRule="auto"/>
        <w:rPr>
          <w:rFonts w:cs="Arial"/>
          <w:caps/>
          <w:sz w:val="20"/>
        </w:rPr>
      </w:pPr>
    </w:p>
    <w:p w14:paraId="6D16FC81" w14:textId="77777777" w:rsidR="00BD11A4" w:rsidRPr="004C4210" w:rsidRDefault="00927FE7" w:rsidP="002400C5">
      <w:pPr>
        <w:pStyle w:val="pkt"/>
        <w:numPr>
          <w:ilvl w:val="0"/>
          <w:numId w:val="18"/>
        </w:numPr>
        <w:pBdr>
          <w:bottom w:val="double" w:sz="4" w:space="1" w:color="auto"/>
        </w:pBdr>
        <w:shd w:val="clear" w:color="auto" w:fill="DAEEF3"/>
        <w:spacing w:before="360" w:after="40" w:line="360" w:lineRule="auto"/>
        <w:ind w:left="284" w:hanging="284"/>
        <w:jc w:val="left"/>
        <w:rPr>
          <w:rFonts w:ascii="Arial" w:hAnsi="Arial" w:cs="Arial"/>
          <w:sz w:val="20"/>
        </w:rPr>
      </w:pPr>
      <w:r w:rsidRPr="004C4210">
        <w:rPr>
          <w:rFonts w:ascii="Arial" w:hAnsi="Arial" w:cs="Arial"/>
          <w:b/>
          <w:bCs/>
          <w:kern w:val="32"/>
          <w:sz w:val="20"/>
        </w:rPr>
        <w:lastRenderedPageBreak/>
        <w:t>NAZWA ORAZ ADRES ZAMAWIAJĄCEGO</w:t>
      </w:r>
    </w:p>
    <w:p w14:paraId="6513FFE4"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 Chodzieski</w:t>
      </w:r>
    </w:p>
    <w:p w14:paraId="4B4CAE7C" w14:textId="6A765977" w:rsidR="00802DB7" w:rsidRPr="004C4210" w:rsidRDefault="000140FD" w:rsidP="00802DB7">
      <w:pPr>
        <w:tabs>
          <w:tab w:val="left" w:pos="540"/>
        </w:tabs>
        <w:spacing w:line="360" w:lineRule="auto"/>
        <w:ind w:left="284"/>
        <w:jc w:val="both"/>
        <w:rPr>
          <w:rFonts w:ascii="Arial" w:hAnsi="Arial" w:cs="Arial"/>
          <w:sz w:val="20"/>
          <w:szCs w:val="20"/>
        </w:rPr>
      </w:pPr>
      <w:r>
        <w:rPr>
          <w:rFonts w:ascii="Arial" w:hAnsi="Arial" w:cs="Arial"/>
          <w:sz w:val="20"/>
          <w:szCs w:val="20"/>
        </w:rPr>
        <w:t>u</w:t>
      </w:r>
      <w:r w:rsidR="00802DB7" w:rsidRPr="004C4210">
        <w:rPr>
          <w:rFonts w:ascii="Arial" w:hAnsi="Arial" w:cs="Arial"/>
          <w:sz w:val="20"/>
          <w:szCs w:val="20"/>
        </w:rPr>
        <w:t>l. Wiosny Ludów 1</w:t>
      </w:r>
      <w:r w:rsidR="00802DB7" w:rsidRPr="004C4210">
        <w:rPr>
          <w:rFonts w:ascii="Arial" w:hAnsi="Arial" w:cs="Arial"/>
          <w:sz w:val="20"/>
          <w:szCs w:val="20"/>
        </w:rPr>
        <w:tab/>
      </w:r>
    </w:p>
    <w:p w14:paraId="57CEB10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2F6A153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28-127-21</w:t>
      </w:r>
    </w:p>
    <w:p w14:paraId="13BB9C65"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 xml:space="preserve">NIP: </w:t>
      </w:r>
      <w:r w:rsidRPr="00862F3C">
        <w:rPr>
          <w:rStyle w:val="Pogrubienie"/>
          <w:rFonts w:ascii="Arial" w:hAnsi="Arial" w:cs="Arial"/>
          <w:b w:val="0"/>
          <w:sz w:val="20"/>
          <w:szCs w:val="20"/>
        </w:rPr>
        <w:t>6070069997</w:t>
      </w:r>
    </w:p>
    <w:p w14:paraId="1F6B8CE2" w14:textId="77777777" w:rsidR="00802DB7" w:rsidRPr="004C4210" w:rsidRDefault="00802DB7" w:rsidP="00802DB7">
      <w:pPr>
        <w:tabs>
          <w:tab w:val="left" w:pos="540"/>
        </w:tabs>
        <w:spacing w:line="360" w:lineRule="auto"/>
        <w:ind w:left="284"/>
        <w:jc w:val="both"/>
        <w:rPr>
          <w:rFonts w:ascii="Arial" w:hAnsi="Arial" w:cs="Arial"/>
          <w:b/>
          <w:sz w:val="20"/>
          <w:szCs w:val="20"/>
        </w:rPr>
      </w:pPr>
      <w:r w:rsidRPr="004C4210">
        <w:rPr>
          <w:rFonts w:ascii="Arial" w:hAnsi="Arial" w:cs="Arial"/>
          <w:b/>
          <w:sz w:val="20"/>
          <w:szCs w:val="20"/>
        </w:rPr>
        <w:t>Powyższe postępowanie w imieniu i na rzecz Zamawiającego prowadzi:</w:t>
      </w:r>
    </w:p>
    <w:p w14:paraId="7C088AC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Powiatowe Centrum Usług Wspólnych</w:t>
      </w:r>
    </w:p>
    <w:p w14:paraId="6EC1A5FF"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ul. Wiosny Ludów 14A</w:t>
      </w:r>
    </w:p>
    <w:p w14:paraId="160A2B7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1F312EA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306-70-14</w:t>
      </w:r>
    </w:p>
    <w:p w14:paraId="3CD74A4E" w14:textId="77777777" w:rsidR="00802DB7" w:rsidRPr="004C4210" w:rsidRDefault="00802DB7" w:rsidP="00E50F35">
      <w:pPr>
        <w:tabs>
          <w:tab w:val="left" w:pos="540"/>
        </w:tabs>
        <w:spacing w:line="360" w:lineRule="auto"/>
        <w:ind w:left="284"/>
        <w:jc w:val="both"/>
        <w:rPr>
          <w:rFonts w:ascii="Arial" w:hAnsi="Arial" w:cs="Arial"/>
          <w:sz w:val="20"/>
          <w:szCs w:val="20"/>
        </w:rPr>
      </w:pPr>
      <w:r w:rsidRPr="004C4210">
        <w:rPr>
          <w:rFonts w:ascii="Arial" w:hAnsi="Arial" w:cs="Arial"/>
          <w:sz w:val="20"/>
          <w:szCs w:val="20"/>
        </w:rPr>
        <w:t>NIP: 6070089557</w:t>
      </w:r>
    </w:p>
    <w:p w14:paraId="047B0825" w14:textId="77777777" w:rsidR="00C52182" w:rsidRPr="004C4210" w:rsidRDefault="00C52182" w:rsidP="00E50F35">
      <w:pPr>
        <w:tabs>
          <w:tab w:val="left" w:pos="540"/>
        </w:tabs>
        <w:spacing w:line="360" w:lineRule="auto"/>
        <w:ind w:left="284"/>
        <w:jc w:val="both"/>
        <w:rPr>
          <w:rFonts w:ascii="Arial" w:hAnsi="Arial" w:cs="Arial"/>
          <w:sz w:val="20"/>
          <w:szCs w:val="20"/>
        </w:rPr>
      </w:pPr>
      <w:r w:rsidRPr="004C4210">
        <w:rPr>
          <w:rFonts w:ascii="Arial" w:hAnsi="Arial" w:cs="Arial"/>
          <w:sz w:val="20"/>
          <w:szCs w:val="20"/>
        </w:rPr>
        <w:t xml:space="preserve">Adres e-mail: </w:t>
      </w:r>
      <w:bookmarkStart w:id="1" w:name="_Hlk80879278"/>
      <w:r w:rsidRPr="004C4210">
        <w:rPr>
          <w:rFonts w:ascii="Arial" w:hAnsi="Arial" w:cs="Arial"/>
          <w:sz w:val="20"/>
          <w:szCs w:val="20"/>
        </w:rPr>
        <w:t>sekretariat@pcuwchodziez.pl</w:t>
      </w:r>
    </w:p>
    <w:bookmarkEnd w:id="1"/>
    <w:p w14:paraId="7EF41DEC" w14:textId="73F5C246" w:rsidR="00055167" w:rsidRPr="00F42E7F" w:rsidRDefault="00055167" w:rsidP="008C66D6">
      <w:pPr>
        <w:tabs>
          <w:tab w:val="left" w:pos="540"/>
        </w:tabs>
        <w:spacing w:before="240" w:after="240" w:line="360" w:lineRule="auto"/>
        <w:ind w:left="284"/>
        <w:rPr>
          <w:rFonts w:ascii="Arial" w:hAnsi="Arial" w:cs="Arial"/>
          <w:b/>
          <w:sz w:val="20"/>
          <w:szCs w:val="20"/>
        </w:rPr>
      </w:pPr>
      <w:r w:rsidRPr="004C4210">
        <w:rPr>
          <w:rFonts w:ascii="Arial" w:hAnsi="Arial" w:cs="Arial"/>
          <w:b/>
          <w:sz w:val="20"/>
          <w:szCs w:val="20"/>
        </w:rPr>
        <w:t xml:space="preserve">Adres </w:t>
      </w:r>
      <w:r w:rsidR="006204E8" w:rsidRPr="004C4210">
        <w:rPr>
          <w:rFonts w:ascii="Arial" w:hAnsi="Arial" w:cs="Arial"/>
          <w:b/>
          <w:sz w:val="20"/>
          <w:szCs w:val="20"/>
        </w:rPr>
        <w:t>strony internetowej, na której jest prowadzone postępowanie i na której będą dostępne wszelkie dokumenty związane z prowadzoną procedurą:</w:t>
      </w:r>
      <w:r w:rsidR="00DF1035" w:rsidRPr="004C4210">
        <w:rPr>
          <w:rFonts w:ascii="Arial" w:hAnsi="Arial" w:cs="Arial"/>
          <w:b/>
          <w:sz w:val="20"/>
          <w:szCs w:val="20"/>
        </w:rPr>
        <w:t xml:space="preserve"> </w:t>
      </w:r>
      <w:r w:rsidR="00F42E7F">
        <w:rPr>
          <w:rFonts w:ascii="Arial" w:hAnsi="Arial" w:cs="Arial"/>
          <w:b/>
          <w:sz w:val="20"/>
          <w:szCs w:val="20"/>
        </w:rPr>
        <w:t xml:space="preserve"> </w:t>
      </w:r>
      <w:hyperlink r:id="rId8" w:history="1">
        <w:r w:rsidR="008C66D6" w:rsidRPr="005A616A">
          <w:rPr>
            <w:rStyle w:val="Hipercze"/>
            <w:rFonts w:ascii="Arial" w:hAnsi="Arial" w:cs="Arial"/>
            <w:sz w:val="20"/>
            <w:szCs w:val="20"/>
          </w:rPr>
          <w:t>https://platformazakupowa.pl/pn/powiat_chodzieski</w:t>
        </w:r>
      </w:hyperlink>
      <w:r w:rsidR="00F42E7F">
        <w:rPr>
          <w:rFonts w:ascii="Arial" w:hAnsi="Arial" w:cs="Arial"/>
          <w:sz w:val="20"/>
          <w:szCs w:val="20"/>
        </w:rPr>
        <w:t xml:space="preserve"> </w:t>
      </w:r>
    </w:p>
    <w:p w14:paraId="3395F7A8" w14:textId="77777777" w:rsidR="00651132" w:rsidRPr="004C4210" w:rsidRDefault="00C54A96" w:rsidP="002400C5">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tab/>
      </w:r>
      <w:r w:rsidR="007A3EC3" w:rsidRPr="004C4210">
        <w:rPr>
          <w:rFonts w:ascii="Arial" w:hAnsi="Arial" w:cs="Arial"/>
          <w:b/>
          <w:sz w:val="20"/>
        </w:rPr>
        <w:t>OCHRONA DANYCH OSOBOWYCH</w:t>
      </w:r>
    </w:p>
    <w:p w14:paraId="1B4ABDAD" w14:textId="28F38671" w:rsidR="003D6AA5" w:rsidRPr="004C4210" w:rsidRDefault="003D6AA5" w:rsidP="00DF1035">
      <w:pPr>
        <w:pStyle w:val="pkt"/>
        <w:spacing w:before="240" w:after="0" w:line="360" w:lineRule="auto"/>
        <w:ind w:left="0" w:firstLine="0"/>
        <w:rPr>
          <w:rFonts w:ascii="Arial" w:hAnsi="Arial" w:cs="Arial"/>
          <w:sz w:val="20"/>
        </w:rPr>
      </w:pPr>
      <w:r w:rsidRPr="004C4210">
        <w:rPr>
          <w:rFonts w:ascii="Arial" w:hAnsi="Arial" w:cs="Arial"/>
          <w:sz w:val="20"/>
        </w:rPr>
        <w:t xml:space="preserve">Zgodnie z art. 13 ust. 1 i 2 rozporządzenia Parlamentu Europejskiego i Rady (UE) 2016/679 z dnia 27 kwietnia 2016 r. w sprawie ochrony osób fizycznych w związku z przetwarzaniem danych osobowych </w:t>
      </w:r>
      <w:r w:rsidR="00955472">
        <w:rPr>
          <w:rFonts w:ascii="Arial" w:hAnsi="Arial" w:cs="Arial"/>
          <w:sz w:val="20"/>
        </w:rPr>
        <w:br/>
      </w:r>
      <w:r w:rsidRPr="004C4210">
        <w:rPr>
          <w:rFonts w:ascii="Arial" w:hAnsi="Arial" w:cs="Arial"/>
          <w:sz w:val="20"/>
        </w:rPr>
        <w:t>i w sprawie swobodnego przepływu takich danych oraz uchylenia dyrektywy 95/46/WE (ogólne rozporządzenie o danych) (Dz. U</w:t>
      </w:r>
      <w:r w:rsidR="001B1464" w:rsidRPr="004C4210">
        <w:rPr>
          <w:rFonts w:ascii="Arial" w:hAnsi="Arial" w:cs="Arial"/>
          <w:sz w:val="20"/>
        </w:rPr>
        <w:t>rz</w:t>
      </w:r>
      <w:r w:rsidRPr="004C4210">
        <w:rPr>
          <w:rFonts w:ascii="Arial" w:hAnsi="Arial" w:cs="Arial"/>
          <w:sz w:val="20"/>
        </w:rPr>
        <w:t>. UE L</w:t>
      </w:r>
      <w:r w:rsidR="001B1464" w:rsidRPr="004C4210">
        <w:rPr>
          <w:rFonts w:ascii="Arial" w:hAnsi="Arial" w:cs="Arial"/>
          <w:sz w:val="20"/>
        </w:rPr>
        <w:t xml:space="preserve"> </w:t>
      </w:r>
      <w:r w:rsidRPr="004C4210">
        <w:rPr>
          <w:rFonts w:ascii="Arial" w:hAnsi="Arial" w:cs="Arial"/>
          <w:sz w:val="20"/>
        </w:rPr>
        <w:t>119 z dnia 4 maja 2016 r.</w:t>
      </w:r>
      <w:r w:rsidR="00DF1035" w:rsidRPr="004C4210">
        <w:rPr>
          <w:rFonts w:ascii="Arial" w:hAnsi="Arial" w:cs="Arial"/>
          <w:sz w:val="20"/>
        </w:rPr>
        <w:t xml:space="preserve">, </w:t>
      </w:r>
      <w:r w:rsidRPr="004C4210">
        <w:rPr>
          <w:rFonts w:ascii="Arial" w:hAnsi="Arial" w:cs="Arial"/>
          <w:sz w:val="20"/>
        </w:rPr>
        <w:t>zwanym dalej „RODO”) informujemy, że:</w:t>
      </w:r>
    </w:p>
    <w:p w14:paraId="1D5B60EE" w14:textId="77777777" w:rsidR="003D6AA5" w:rsidRPr="004C4210" w:rsidRDefault="000A265C" w:rsidP="002400C5">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t>A</w:t>
      </w:r>
      <w:r w:rsidR="003D6AA5" w:rsidRPr="004C4210">
        <w:rPr>
          <w:rFonts w:ascii="Arial" w:hAnsi="Arial" w:cs="Arial"/>
          <w:sz w:val="20"/>
        </w:rPr>
        <w:t xml:space="preserve">dministratorem Pani/Pana danych osobowych </w:t>
      </w:r>
      <w:r w:rsidR="00C52182" w:rsidRPr="004C4210">
        <w:rPr>
          <w:rFonts w:ascii="Arial" w:hAnsi="Arial" w:cs="Arial"/>
          <w:sz w:val="20"/>
        </w:rPr>
        <w:t>są: zamawiający oraz prowadzący postępowanie</w:t>
      </w:r>
      <w:r w:rsidR="003D6AA5" w:rsidRPr="004C4210">
        <w:rPr>
          <w:rFonts w:ascii="Arial" w:hAnsi="Arial" w:cs="Arial"/>
          <w:sz w:val="20"/>
        </w:rPr>
        <w:t>;</w:t>
      </w:r>
    </w:p>
    <w:p w14:paraId="57BD7CED" w14:textId="6872856E" w:rsidR="002E0625" w:rsidRPr="00EC31CD" w:rsidRDefault="009B5037" w:rsidP="002400C5">
      <w:pPr>
        <w:pStyle w:val="pkt"/>
        <w:numPr>
          <w:ilvl w:val="0"/>
          <w:numId w:val="32"/>
        </w:numPr>
        <w:spacing w:before="0" w:after="0" w:line="360" w:lineRule="auto"/>
        <w:ind w:left="709" w:hanging="401"/>
        <w:rPr>
          <w:rFonts w:ascii="Arial" w:hAnsi="Arial" w:cs="Arial"/>
          <w:sz w:val="20"/>
        </w:rPr>
      </w:pPr>
      <w:r>
        <w:rPr>
          <w:rFonts w:ascii="Arial" w:hAnsi="Arial" w:cs="Arial"/>
          <w:sz w:val="20"/>
        </w:rPr>
        <w:t>Zamawiający</w:t>
      </w:r>
      <w:r w:rsidR="00275326" w:rsidRPr="00EC31CD">
        <w:rPr>
          <w:rFonts w:ascii="Arial" w:hAnsi="Arial" w:cs="Arial"/>
          <w:sz w:val="20"/>
        </w:rPr>
        <w:t xml:space="preserve"> wyznaczył Inspektora Danych Osobowych, z którym można się kontaktować pod adresem e-mail</w:t>
      </w:r>
      <w:r w:rsidR="002E0625" w:rsidRPr="00EC31CD">
        <w:rPr>
          <w:rFonts w:ascii="Arial" w:hAnsi="Arial" w:cs="Arial"/>
          <w:sz w:val="20"/>
        </w:rPr>
        <w:t xml:space="preserve">: </w:t>
      </w:r>
      <w:hyperlink r:id="rId9" w:history="1">
        <w:r w:rsidR="002E0625" w:rsidRPr="00EC31CD">
          <w:rPr>
            <w:rStyle w:val="Hipercze"/>
            <w:rFonts w:ascii="Arial" w:hAnsi="Arial" w:cs="Arial"/>
            <w:color w:val="auto"/>
            <w:sz w:val="20"/>
          </w:rPr>
          <w:t>iod@powiat-chodzieski.pl</w:t>
        </w:r>
      </w:hyperlink>
    </w:p>
    <w:p w14:paraId="4C34B19A" w14:textId="4BCB77BD" w:rsidR="003D6AA5" w:rsidRPr="004C4210" w:rsidRDefault="000A265C" w:rsidP="002400C5">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rowadzący</w:t>
      </w:r>
      <w:r w:rsidR="00A816A6" w:rsidRPr="004C4210">
        <w:rPr>
          <w:rFonts w:ascii="Arial" w:hAnsi="Arial" w:cs="Arial"/>
          <w:sz w:val="20"/>
        </w:rPr>
        <w:t xml:space="preserve"> wyznaczył Inspektora Danych Osobowych, z którym można się kontaktować pod adresem e-mail:</w:t>
      </w:r>
      <w:r w:rsidR="006204E8" w:rsidRPr="004C4210">
        <w:rPr>
          <w:rFonts w:ascii="Arial" w:hAnsi="Arial" w:cs="Arial"/>
          <w:sz w:val="20"/>
        </w:rPr>
        <w:t xml:space="preserve"> </w:t>
      </w:r>
      <w:r w:rsidR="0091791D" w:rsidRPr="004C4210">
        <w:rPr>
          <w:rFonts w:ascii="Arial" w:hAnsi="Arial" w:cs="Arial"/>
          <w:sz w:val="20"/>
        </w:rPr>
        <w:t>iod2@synergiaconsulting.pl</w:t>
      </w:r>
    </w:p>
    <w:p w14:paraId="1C8E3218" w14:textId="77777777" w:rsidR="00A816A6" w:rsidRPr="004C4210" w:rsidRDefault="00A816A6" w:rsidP="002400C5">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4C4210">
        <w:rPr>
          <w:rFonts w:ascii="Arial" w:hAnsi="Arial" w:cs="Arial"/>
          <w:sz w:val="20"/>
        </w:rPr>
        <w:t>.</w:t>
      </w:r>
    </w:p>
    <w:p w14:paraId="162491B2" w14:textId="77777777" w:rsidR="00800EFF" w:rsidRPr="004C4210" w:rsidRDefault="000A265C" w:rsidP="002400C5">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dbiorcami Pani/Pana danych osobowych będą osoby lub podmioty, którym udostępniona zostanie dokumentacja postępowania w oparciu o art. </w:t>
      </w:r>
      <w:r w:rsidR="006204E8" w:rsidRPr="004C4210">
        <w:rPr>
          <w:rFonts w:ascii="Arial" w:hAnsi="Arial" w:cs="Arial"/>
          <w:sz w:val="20"/>
        </w:rPr>
        <w:t xml:space="preserve">74 </w:t>
      </w:r>
      <w:r w:rsidR="00800EFF" w:rsidRPr="004C4210">
        <w:rPr>
          <w:rFonts w:ascii="Arial" w:hAnsi="Arial" w:cs="Arial"/>
          <w:sz w:val="20"/>
        </w:rPr>
        <w:t xml:space="preserve">ustawy </w:t>
      </w:r>
      <w:r w:rsidR="00DF1035" w:rsidRPr="004C4210">
        <w:rPr>
          <w:rFonts w:ascii="Arial" w:hAnsi="Arial" w:cs="Arial"/>
          <w:sz w:val="20"/>
        </w:rPr>
        <w:t>p. z. p.</w:t>
      </w:r>
    </w:p>
    <w:p w14:paraId="13F61E60" w14:textId="17567547" w:rsidR="00800EFF" w:rsidRPr="004C4210" w:rsidRDefault="00800EFF" w:rsidP="002400C5">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lastRenderedPageBreak/>
        <w:t xml:space="preserve">Pani/Pana dane osobowe będą przechowywane, zgodnie z art. </w:t>
      </w:r>
      <w:r w:rsidR="006204E8" w:rsidRPr="004C4210">
        <w:rPr>
          <w:rFonts w:ascii="Arial" w:hAnsi="Arial" w:cs="Arial"/>
          <w:sz w:val="20"/>
        </w:rPr>
        <w:t>78</w:t>
      </w:r>
      <w:r w:rsidRPr="004C4210">
        <w:rPr>
          <w:rFonts w:ascii="Arial" w:hAnsi="Arial" w:cs="Arial"/>
          <w:sz w:val="20"/>
        </w:rPr>
        <w:t xml:space="preserve"> ust. 1 </w:t>
      </w:r>
      <w:r w:rsidR="00DF1035" w:rsidRPr="004C4210">
        <w:rPr>
          <w:rFonts w:ascii="Arial" w:hAnsi="Arial" w:cs="Arial"/>
          <w:sz w:val="20"/>
        </w:rPr>
        <w:t>p. z. p.</w:t>
      </w:r>
      <w:r w:rsidR="006204E8" w:rsidRPr="004C4210">
        <w:rPr>
          <w:rFonts w:ascii="Arial" w:hAnsi="Arial" w:cs="Arial"/>
          <w:sz w:val="20"/>
        </w:rPr>
        <w:t xml:space="preserve"> </w:t>
      </w:r>
      <w:r w:rsidRPr="004C4210">
        <w:rPr>
          <w:rFonts w:ascii="Arial" w:hAnsi="Arial" w:cs="Arial"/>
          <w:sz w:val="20"/>
        </w:rPr>
        <w:t>przez okres 4</w:t>
      </w:r>
      <w:r w:rsidR="001F19C0">
        <w:rPr>
          <w:rFonts w:ascii="Arial" w:hAnsi="Arial" w:cs="Arial"/>
          <w:sz w:val="20"/>
        </w:rPr>
        <w:t xml:space="preserve"> </w:t>
      </w:r>
      <w:r w:rsidRPr="004C4210">
        <w:rPr>
          <w:rFonts w:ascii="Arial" w:hAnsi="Arial" w:cs="Arial"/>
          <w:sz w:val="20"/>
        </w:rPr>
        <w:t>lat od dnia zakończenia postępowania o udzielenie zamówienia, a jeżeli czas trwania umowy przekracza 4 lata, okres przechowywania obejmuje cały czas trwania umowy;</w:t>
      </w:r>
    </w:p>
    <w:p w14:paraId="63F81201" w14:textId="77777777" w:rsidR="00800EFF" w:rsidRPr="004C4210" w:rsidRDefault="000A265C" w:rsidP="002400C5">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bowiązek podania przez Panią/Pana danych osobowych bezpośrednio Pani/Pana dotyczących jest wymogiem ustawowym określonym w przepisanych ustawy </w:t>
      </w:r>
      <w:r w:rsidR="00DF1035" w:rsidRPr="004C4210">
        <w:rPr>
          <w:rFonts w:ascii="Arial" w:hAnsi="Arial" w:cs="Arial"/>
          <w:sz w:val="20"/>
        </w:rPr>
        <w:t>p. z. p.</w:t>
      </w:r>
      <w:r w:rsidR="00800EFF" w:rsidRPr="004C4210">
        <w:rPr>
          <w:rFonts w:ascii="Arial" w:hAnsi="Arial" w:cs="Arial"/>
          <w:sz w:val="20"/>
        </w:rPr>
        <w:t>, związanym z udziałem w postępowaniu o udzielenie zamówienia publicznego</w:t>
      </w:r>
      <w:r w:rsidR="006204E8" w:rsidRPr="004C4210">
        <w:rPr>
          <w:rFonts w:ascii="Arial" w:hAnsi="Arial" w:cs="Arial"/>
          <w:sz w:val="20"/>
        </w:rPr>
        <w:t>.</w:t>
      </w:r>
    </w:p>
    <w:p w14:paraId="3ED794FE" w14:textId="77777777" w:rsidR="00800EFF" w:rsidRPr="004C4210" w:rsidRDefault="000A265C" w:rsidP="002400C5">
      <w:pPr>
        <w:pStyle w:val="pkt"/>
        <w:numPr>
          <w:ilvl w:val="0"/>
          <w:numId w:val="32"/>
        </w:numPr>
        <w:tabs>
          <w:tab w:val="clear" w:pos="595"/>
          <w:tab w:val="num" w:pos="709"/>
        </w:tabs>
        <w:spacing w:before="0" w:after="0" w:line="360" w:lineRule="auto"/>
        <w:ind w:left="709" w:hanging="401"/>
        <w:rPr>
          <w:rFonts w:ascii="Arial" w:hAnsi="Arial" w:cs="Arial"/>
          <w:sz w:val="20"/>
        </w:rPr>
      </w:pPr>
      <w:r w:rsidRPr="004C4210">
        <w:rPr>
          <w:rFonts w:ascii="Arial" w:hAnsi="Arial" w:cs="Arial"/>
          <w:sz w:val="20"/>
        </w:rPr>
        <w:t>W</w:t>
      </w:r>
      <w:r w:rsidR="00800EFF" w:rsidRPr="004C4210">
        <w:rPr>
          <w:rFonts w:ascii="Arial" w:hAnsi="Arial" w:cs="Arial"/>
          <w:sz w:val="20"/>
        </w:rPr>
        <w:t xml:space="preserve"> odniesieniu do Pani/Pana danych osobowych decyzje nie będą podejmowane w sposób zautomatyzowany, stosownie do art. 22 RODO</w:t>
      </w:r>
      <w:r w:rsidR="006204E8" w:rsidRPr="004C4210">
        <w:rPr>
          <w:rFonts w:ascii="Arial" w:hAnsi="Arial" w:cs="Arial"/>
          <w:sz w:val="20"/>
        </w:rPr>
        <w:t>.</w:t>
      </w:r>
    </w:p>
    <w:p w14:paraId="6F7BABF0" w14:textId="77777777" w:rsidR="00800EFF" w:rsidRPr="004C4210" w:rsidRDefault="000A265C" w:rsidP="002400C5">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t>P</w:t>
      </w:r>
      <w:r w:rsidR="00800EFF" w:rsidRPr="004C4210">
        <w:rPr>
          <w:rFonts w:ascii="Arial" w:hAnsi="Arial" w:cs="Arial"/>
          <w:sz w:val="20"/>
        </w:rPr>
        <w:t>osiada Pani/Pan:</w:t>
      </w:r>
    </w:p>
    <w:p w14:paraId="768003F4" w14:textId="77777777" w:rsidR="00800EFF" w:rsidRPr="004C4210" w:rsidRDefault="007753CE" w:rsidP="002400C5">
      <w:pPr>
        <w:pStyle w:val="pkt"/>
        <w:numPr>
          <w:ilvl w:val="0"/>
          <w:numId w:val="33"/>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na podstawie art. 15 RODO prawo dostępu do danych osobowych Pani/Pana dotyczących</w:t>
      </w:r>
      <w:r w:rsidR="00BB226D" w:rsidRPr="004C4210">
        <w:rPr>
          <w:rFonts w:ascii="Arial" w:hAnsi="Arial" w:cs="Arial"/>
          <w:sz w:val="20"/>
        </w:rPr>
        <w:t xml:space="preserve"> (w </w:t>
      </w:r>
      <w:r w:rsidR="002F3C99" w:rsidRPr="004C4210">
        <w:rPr>
          <w:rFonts w:ascii="Arial" w:hAnsi="Arial" w:cs="Arial"/>
          <w:sz w:val="20"/>
        </w:rPr>
        <w:t>przypadku, gdy</w:t>
      </w:r>
      <w:r w:rsidR="00BB226D" w:rsidRPr="004C4210">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C4210">
        <w:rPr>
          <w:rFonts w:ascii="Arial" w:hAnsi="Arial" w:cs="Arial"/>
          <w:sz w:val="20"/>
        </w:rPr>
        <w:t>publicznego lub</w:t>
      </w:r>
      <w:r w:rsidR="00BB226D" w:rsidRPr="004C4210">
        <w:rPr>
          <w:rFonts w:ascii="Arial" w:hAnsi="Arial" w:cs="Arial"/>
          <w:sz w:val="20"/>
        </w:rPr>
        <w:t xml:space="preserve"> konkursu albo sprecyzowanie nazwy lub daty zakończonego postępowania o udzielenie zamówienia)</w:t>
      </w:r>
      <w:r w:rsidR="00800EFF" w:rsidRPr="004C4210">
        <w:rPr>
          <w:rFonts w:ascii="Arial" w:hAnsi="Arial" w:cs="Arial"/>
          <w:sz w:val="20"/>
        </w:rPr>
        <w:t>;</w:t>
      </w:r>
    </w:p>
    <w:p w14:paraId="2824ABE4" w14:textId="77777777" w:rsidR="00800EFF" w:rsidRPr="004C4210" w:rsidRDefault="007753CE" w:rsidP="002400C5">
      <w:pPr>
        <w:pStyle w:val="pkt"/>
        <w:numPr>
          <w:ilvl w:val="0"/>
          <w:numId w:val="33"/>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 xml:space="preserve">na podstawie art. 16 RODO prawo do sprostowania Pani/Pana danych osobowych </w:t>
      </w:r>
      <w:r w:rsidR="00E859D0" w:rsidRPr="004C4210">
        <w:rPr>
          <w:rFonts w:ascii="Arial" w:hAnsi="Arial" w:cs="Arial"/>
          <w:sz w:val="20"/>
        </w:rPr>
        <w:t>(</w:t>
      </w:r>
      <w:r w:rsidR="00E859D0" w:rsidRPr="004C4210">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C4210">
        <w:rPr>
          <w:rFonts w:ascii="Arial" w:hAnsi="Arial" w:cs="Arial"/>
          <w:sz w:val="20"/>
        </w:rPr>
        <w:t>);</w:t>
      </w:r>
    </w:p>
    <w:p w14:paraId="21E3143C" w14:textId="77777777" w:rsidR="00E859D0" w:rsidRPr="004C4210" w:rsidRDefault="007753CE" w:rsidP="002400C5">
      <w:pPr>
        <w:pStyle w:val="pkt"/>
        <w:numPr>
          <w:ilvl w:val="0"/>
          <w:numId w:val="33"/>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na podstawie art. 18 RODO prawo żądania od administratora ograniczenia przetwarzania danych osobowych z zastrzeżeniem</w:t>
      </w:r>
      <w:r w:rsidR="00C04F4E" w:rsidRPr="004C4210">
        <w:rPr>
          <w:rFonts w:ascii="Arial" w:hAnsi="Arial" w:cs="Arial"/>
          <w:sz w:val="20"/>
        </w:rPr>
        <w:t xml:space="preserve"> okresu trwania postępowania o udzielenie zamówienia publicznego lub konkursu oraz</w:t>
      </w:r>
      <w:r w:rsidR="00E859D0" w:rsidRPr="004C4210">
        <w:rPr>
          <w:rFonts w:ascii="Arial" w:hAnsi="Arial" w:cs="Arial"/>
          <w:sz w:val="20"/>
        </w:rPr>
        <w:t xml:space="preserve"> przypadków, o których mowa w art. 18 ust. 2 RODO (</w:t>
      </w:r>
      <w:r w:rsidR="00E859D0" w:rsidRPr="004C4210">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C4210">
        <w:rPr>
          <w:rFonts w:ascii="Arial" w:hAnsi="Arial" w:cs="Arial"/>
          <w:sz w:val="20"/>
        </w:rPr>
        <w:t>);</w:t>
      </w:r>
    </w:p>
    <w:p w14:paraId="1F8C0370" w14:textId="77777777" w:rsidR="00E859D0" w:rsidRPr="004C4210" w:rsidRDefault="00E04A0C" w:rsidP="002400C5">
      <w:pPr>
        <w:pStyle w:val="pkt"/>
        <w:numPr>
          <w:ilvl w:val="0"/>
          <w:numId w:val="33"/>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4C4210">
        <w:rPr>
          <w:rFonts w:ascii="Arial" w:hAnsi="Arial" w:cs="Arial"/>
          <w:i/>
          <w:sz w:val="20"/>
        </w:rPr>
        <w:t xml:space="preserve"> </w:t>
      </w:r>
    </w:p>
    <w:p w14:paraId="596C97A8" w14:textId="77777777" w:rsidR="00800EFF" w:rsidRPr="004C4210" w:rsidRDefault="000A265C" w:rsidP="002400C5">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t>N</w:t>
      </w:r>
      <w:r w:rsidR="00365896" w:rsidRPr="004C4210">
        <w:rPr>
          <w:rFonts w:ascii="Arial" w:hAnsi="Arial" w:cs="Arial"/>
          <w:sz w:val="20"/>
        </w:rPr>
        <w:t>ie przysługuje Pani/Panu:</w:t>
      </w:r>
    </w:p>
    <w:p w14:paraId="3602FC2C" w14:textId="77777777" w:rsidR="00365896" w:rsidRPr="004C4210" w:rsidRDefault="00E04A0C" w:rsidP="002400C5">
      <w:pPr>
        <w:pStyle w:val="pkt"/>
        <w:numPr>
          <w:ilvl w:val="0"/>
          <w:numId w:val="34"/>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w związku z art. 17 ust. 3 lit. b, d lub e RODO prawo do usunięcia danych osobowych;</w:t>
      </w:r>
    </w:p>
    <w:p w14:paraId="2B90EC4B" w14:textId="77777777" w:rsidR="00365896" w:rsidRPr="004C4210" w:rsidRDefault="00E04A0C" w:rsidP="002400C5">
      <w:pPr>
        <w:pStyle w:val="pkt"/>
        <w:numPr>
          <w:ilvl w:val="0"/>
          <w:numId w:val="34"/>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prawo do przenoszenia danych osobowych, o którym mowa w art. 20 RODO;</w:t>
      </w:r>
    </w:p>
    <w:p w14:paraId="71C5B795" w14:textId="77777777" w:rsidR="00365896" w:rsidRPr="004C4210" w:rsidRDefault="00E04A0C" w:rsidP="002400C5">
      <w:pPr>
        <w:pStyle w:val="pkt"/>
        <w:numPr>
          <w:ilvl w:val="0"/>
          <w:numId w:val="34"/>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 xml:space="preserve">na podstawie art. 21 RODO prawo sprzeciwu, wobec przetwarzania danych osobowych, gdyż podstawą prawną przetwarzania Pani/Pana danych osobowych jest art. 6 ust. 1 lit. c RODO; </w:t>
      </w:r>
    </w:p>
    <w:p w14:paraId="4920D420" w14:textId="77777777" w:rsidR="00365896" w:rsidRPr="004C4210" w:rsidRDefault="000A265C" w:rsidP="002400C5">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lastRenderedPageBreak/>
        <w:t>P</w:t>
      </w:r>
      <w:r w:rsidR="00365896" w:rsidRPr="004C4210">
        <w:rPr>
          <w:rFonts w:ascii="Arial" w:hAnsi="Arial" w:cs="Arial"/>
          <w:sz w:val="20"/>
        </w:rPr>
        <w:t>rzysługuje Pani/Panu prawo wniesienia skargi do organu nadzorczego na niezgodne z RODO przetwarzanie Pani/Pana danych osobowych przez administratora</w:t>
      </w:r>
      <w:r w:rsidR="006204E8" w:rsidRPr="004C4210">
        <w:rPr>
          <w:rFonts w:ascii="Arial" w:hAnsi="Arial" w:cs="Arial"/>
          <w:sz w:val="20"/>
        </w:rPr>
        <w:t>. O</w:t>
      </w:r>
      <w:r w:rsidR="00365896" w:rsidRPr="004C4210">
        <w:rPr>
          <w:rFonts w:ascii="Arial" w:hAnsi="Arial" w:cs="Arial"/>
          <w:sz w:val="20"/>
        </w:rPr>
        <w:t>rganem właściwym dla przedmiotowej skargi jest Urząd Ochrony Danych Osobowych, ul. Stawki 2, 00-193 Warszawa.</w:t>
      </w:r>
    </w:p>
    <w:p w14:paraId="0B76B95A" w14:textId="3CD9CB2C" w:rsidR="00275326" w:rsidRPr="004C4210" w:rsidRDefault="000A265C" w:rsidP="002400C5">
      <w:pPr>
        <w:pStyle w:val="pkt"/>
        <w:numPr>
          <w:ilvl w:val="0"/>
          <w:numId w:val="32"/>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 xml:space="preserve">rzypomina się o ciążącym na Pani/Panu obowiązku informacyjnym wynikającym z art. 14 RODO względem osób fizycznych, których dane przekazane zostaną Zamawiającemu </w:t>
      </w:r>
      <w:r w:rsidR="00E50F35">
        <w:rPr>
          <w:rFonts w:ascii="Arial" w:hAnsi="Arial" w:cs="Arial"/>
          <w:sz w:val="20"/>
        </w:rPr>
        <w:br/>
      </w:r>
      <w:r w:rsidR="00275326" w:rsidRPr="004C4210">
        <w:rPr>
          <w:rFonts w:ascii="Arial" w:hAnsi="Arial" w:cs="Arial"/>
          <w:sz w:val="20"/>
        </w:rPr>
        <w:t xml:space="preserve">w związku z prowadzonym postępowaniem i które </w:t>
      </w:r>
      <w:r w:rsidRPr="004C4210">
        <w:rPr>
          <w:rFonts w:ascii="Arial" w:hAnsi="Arial" w:cs="Arial"/>
          <w:sz w:val="20"/>
        </w:rPr>
        <w:t>Zamawiający pośredni pozyska od Wykonawcy biorącego udział w</w:t>
      </w:r>
      <w:r w:rsidR="00275326" w:rsidRPr="004C4210">
        <w:rPr>
          <w:rFonts w:ascii="Arial" w:hAnsi="Arial" w:cs="Arial"/>
          <w:sz w:val="20"/>
        </w:rPr>
        <w:t xml:space="preserve"> postępowaniu</w:t>
      </w:r>
      <w:r w:rsidRPr="004C4210">
        <w:rPr>
          <w:rFonts w:ascii="Arial" w:hAnsi="Arial" w:cs="Arial"/>
          <w:sz w:val="20"/>
        </w:rPr>
        <w:t xml:space="preserve">, chyba że ma zastosowanie, co najmniej jedno </w:t>
      </w:r>
      <w:r w:rsidR="00E50F35">
        <w:rPr>
          <w:rFonts w:ascii="Arial" w:hAnsi="Arial" w:cs="Arial"/>
          <w:sz w:val="20"/>
        </w:rPr>
        <w:br/>
      </w:r>
      <w:r w:rsidRPr="004C4210">
        <w:rPr>
          <w:rFonts w:ascii="Arial" w:hAnsi="Arial" w:cs="Arial"/>
          <w:sz w:val="20"/>
        </w:rPr>
        <w:t xml:space="preserve">z włączeń, o których mowa w art. 14 ust. 5 RODO. </w:t>
      </w:r>
    </w:p>
    <w:p w14:paraId="64B1707C" w14:textId="77777777" w:rsidR="007B7462" w:rsidRPr="004C4210" w:rsidRDefault="007B7462" w:rsidP="002400C5">
      <w:pPr>
        <w:pStyle w:val="pkt"/>
        <w:numPr>
          <w:ilvl w:val="0"/>
          <w:numId w:val="18"/>
        </w:numPr>
        <w:pBdr>
          <w:bottom w:val="double" w:sz="4" w:space="1" w:color="auto"/>
        </w:pBdr>
        <w:shd w:val="clear" w:color="auto" w:fill="DAEEF3"/>
        <w:spacing w:before="360" w:after="40" w:line="360" w:lineRule="auto"/>
        <w:ind w:left="426" w:hanging="426"/>
        <w:rPr>
          <w:rFonts w:ascii="Arial" w:hAnsi="Arial" w:cs="Arial"/>
          <w:b/>
          <w:sz w:val="20"/>
        </w:rPr>
      </w:pPr>
      <w:r w:rsidRPr="004C4210">
        <w:rPr>
          <w:rFonts w:ascii="Arial" w:hAnsi="Arial" w:cs="Arial"/>
          <w:b/>
          <w:sz w:val="20"/>
        </w:rPr>
        <w:t>TRYB UDZIELENIA ZAMÓWIENIA</w:t>
      </w:r>
    </w:p>
    <w:p w14:paraId="06352722" w14:textId="1941F000" w:rsidR="00F56513" w:rsidRPr="004C4210" w:rsidRDefault="00E04A0C" w:rsidP="002400C5">
      <w:pPr>
        <w:pStyle w:val="pkt"/>
        <w:numPr>
          <w:ilvl w:val="0"/>
          <w:numId w:val="35"/>
        </w:numPr>
        <w:spacing w:before="240" w:after="0" w:line="360" w:lineRule="auto"/>
        <w:ind w:left="426" w:hanging="426"/>
        <w:rPr>
          <w:rFonts w:ascii="Arial" w:hAnsi="Arial" w:cs="Arial"/>
          <w:sz w:val="20"/>
        </w:rPr>
      </w:pPr>
      <w:r w:rsidRPr="004C4210">
        <w:rPr>
          <w:rFonts w:ascii="Arial" w:hAnsi="Arial" w:cs="Arial"/>
          <w:sz w:val="20"/>
        </w:rPr>
        <w:tab/>
      </w:r>
      <w:r w:rsidR="000E3550" w:rsidRPr="004E067E">
        <w:rPr>
          <w:rFonts w:ascii="Arial" w:hAnsi="Arial" w:cs="Arial"/>
          <w:sz w:val="20"/>
        </w:rPr>
        <w:tab/>
      </w:r>
      <w:r w:rsidR="000E3550" w:rsidRPr="00E50DCE">
        <w:rPr>
          <w:rFonts w:ascii="Arial" w:hAnsi="Arial" w:cs="Arial"/>
          <w:sz w:val="20"/>
        </w:rPr>
        <w:t xml:space="preserve">Postępowanie o udzielenie zamówienia prowadzone jest w </w:t>
      </w:r>
      <w:r w:rsidR="000E3550" w:rsidRPr="00E50DCE">
        <w:rPr>
          <w:rFonts w:ascii="Arial" w:hAnsi="Arial" w:cs="Arial"/>
          <w:b/>
          <w:bCs/>
          <w:sz w:val="20"/>
        </w:rPr>
        <w:t xml:space="preserve">trybie podstawowym </w:t>
      </w:r>
      <w:r w:rsidR="000E3550" w:rsidRPr="00E50DCE">
        <w:rPr>
          <w:rFonts w:ascii="Arial" w:hAnsi="Arial" w:cs="Arial"/>
          <w:sz w:val="20"/>
        </w:rPr>
        <w:t xml:space="preserve">na podstawie </w:t>
      </w:r>
      <w:r w:rsidR="000E3550" w:rsidRPr="00C67EAF">
        <w:rPr>
          <w:rFonts w:ascii="Arial" w:hAnsi="Arial" w:cs="Arial"/>
          <w:b/>
          <w:sz w:val="20"/>
        </w:rPr>
        <w:t>art. 275 pkt 2</w:t>
      </w:r>
      <w:r w:rsidR="000E3550" w:rsidRPr="00E50DCE">
        <w:rPr>
          <w:rFonts w:ascii="Arial" w:hAnsi="Arial" w:cs="Arial"/>
          <w:sz w:val="20"/>
        </w:rPr>
        <w:t xml:space="preserve"> ustawy Pzp, zgodnie z którym w odpowiedzi na ogłoszenie o zamówieniu oferty mogą składać</w:t>
      </w:r>
      <w:r w:rsidR="000E3550">
        <w:rPr>
          <w:rFonts w:ascii="Arial" w:hAnsi="Arial" w:cs="Arial"/>
          <w:sz w:val="20"/>
        </w:rPr>
        <w:t xml:space="preserve"> </w:t>
      </w:r>
      <w:r w:rsidR="000E3550" w:rsidRPr="00E50DCE">
        <w:rPr>
          <w:rFonts w:ascii="Arial" w:hAnsi="Arial" w:cs="Arial"/>
          <w:sz w:val="20"/>
        </w:rPr>
        <w:t>wszyscy zainteresowani wykonawcy</w:t>
      </w:r>
      <w:r w:rsidR="009B5037">
        <w:rPr>
          <w:rFonts w:ascii="Arial" w:hAnsi="Arial" w:cs="Arial"/>
          <w:sz w:val="20"/>
        </w:rPr>
        <w:t>.</w:t>
      </w:r>
      <w:r w:rsidR="000E3550" w:rsidRPr="00E50DCE">
        <w:rPr>
          <w:rFonts w:ascii="Arial" w:hAnsi="Arial" w:cs="Arial"/>
          <w:sz w:val="20"/>
        </w:rPr>
        <w:t xml:space="preserve"> a następnie Zamawiający może prowadzić negocjacje w celu</w:t>
      </w:r>
      <w:r w:rsidR="000E3550">
        <w:rPr>
          <w:rFonts w:ascii="Arial" w:hAnsi="Arial" w:cs="Arial"/>
          <w:sz w:val="20"/>
        </w:rPr>
        <w:t xml:space="preserve"> </w:t>
      </w:r>
      <w:r w:rsidR="000E3550" w:rsidRPr="00E50DCE">
        <w:rPr>
          <w:rFonts w:ascii="Arial" w:hAnsi="Arial" w:cs="Arial"/>
          <w:sz w:val="20"/>
        </w:rPr>
        <w:t>ulepszenia treści ofert, które podlegają ocenie w ramach kryteriów oceny ofert, a po zakończeniu negocjacji Zamawiający zaprasza wykonawców do składania ofert dodatkowych</w:t>
      </w:r>
      <w:r w:rsidR="006204E8" w:rsidRPr="004C4210">
        <w:rPr>
          <w:rFonts w:ascii="Arial" w:hAnsi="Arial" w:cs="Arial"/>
          <w:sz w:val="20"/>
        </w:rPr>
        <w:t xml:space="preserve"> </w:t>
      </w:r>
    </w:p>
    <w:p w14:paraId="49F5E414" w14:textId="6C5B9271" w:rsidR="006204E8" w:rsidRPr="000E3550" w:rsidRDefault="00E04A0C" w:rsidP="002400C5">
      <w:pPr>
        <w:pStyle w:val="pkt"/>
        <w:numPr>
          <w:ilvl w:val="0"/>
          <w:numId w:val="35"/>
        </w:numPr>
        <w:spacing w:before="0" w:after="0" w:line="360" w:lineRule="auto"/>
        <w:ind w:left="426" w:hanging="426"/>
        <w:rPr>
          <w:rFonts w:ascii="Arial" w:hAnsi="Arial" w:cs="Arial"/>
          <w:sz w:val="20"/>
        </w:rPr>
      </w:pPr>
      <w:r w:rsidRPr="000E3550">
        <w:rPr>
          <w:rFonts w:ascii="Arial" w:hAnsi="Arial" w:cs="Arial"/>
          <w:sz w:val="20"/>
        </w:rPr>
        <w:tab/>
      </w:r>
      <w:r w:rsidR="003C7684" w:rsidRPr="000E3550">
        <w:rPr>
          <w:rFonts w:ascii="Arial" w:hAnsi="Arial" w:cs="Arial"/>
          <w:sz w:val="20"/>
        </w:rPr>
        <w:t>Szacunkowa wartość</w:t>
      </w:r>
      <w:r w:rsidR="007A3EC3" w:rsidRPr="000E3550">
        <w:rPr>
          <w:rFonts w:ascii="Arial" w:hAnsi="Arial" w:cs="Arial"/>
          <w:sz w:val="20"/>
        </w:rPr>
        <w:t xml:space="preserve"> przedmiotowego</w:t>
      </w:r>
      <w:r w:rsidR="003C7684" w:rsidRPr="000E3550">
        <w:rPr>
          <w:rFonts w:ascii="Arial" w:hAnsi="Arial" w:cs="Arial"/>
          <w:sz w:val="20"/>
        </w:rPr>
        <w:t xml:space="preserve"> zamówienia nie przekracza </w:t>
      </w:r>
      <w:r w:rsidR="006204E8" w:rsidRPr="000E3550">
        <w:rPr>
          <w:rFonts w:ascii="Arial" w:hAnsi="Arial" w:cs="Arial"/>
          <w:sz w:val="20"/>
        </w:rPr>
        <w:t xml:space="preserve">progów unijnych o jakich mowa w art. 3 </w:t>
      </w:r>
      <w:r w:rsidR="00DF1035" w:rsidRPr="000E3550">
        <w:rPr>
          <w:rFonts w:ascii="Arial" w:hAnsi="Arial" w:cs="Arial"/>
          <w:sz w:val="20"/>
        </w:rPr>
        <w:t>p. z. p.</w:t>
      </w:r>
      <w:r w:rsidR="008A3A90" w:rsidRPr="000E3550">
        <w:rPr>
          <w:rFonts w:ascii="Arial" w:hAnsi="Arial" w:cs="Arial"/>
          <w:sz w:val="20"/>
        </w:rPr>
        <w:t xml:space="preserve"> </w:t>
      </w:r>
      <w:r w:rsidR="006204E8" w:rsidRPr="000E3550">
        <w:rPr>
          <w:rFonts w:ascii="Arial" w:hAnsi="Arial" w:cs="Arial"/>
          <w:sz w:val="20"/>
        </w:rPr>
        <w:t xml:space="preserve"> </w:t>
      </w:r>
    </w:p>
    <w:p w14:paraId="793BA456" w14:textId="46C54C1C" w:rsidR="003C7684" w:rsidRPr="004C4210" w:rsidRDefault="00E04A0C" w:rsidP="002400C5">
      <w:pPr>
        <w:pStyle w:val="pkt"/>
        <w:numPr>
          <w:ilvl w:val="0"/>
          <w:numId w:val="35"/>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przewiduje aukcji elektronicznej.</w:t>
      </w:r>
    </w:p>
    <w:p w14:paraId="001C659E" w14:textId="77777777" w:rsidR="006204E8" w:rsidRPr="004C4210" w:rsidRDefault="00E04A0C" w:rsidP="002400C5">
      <w:pPr>
        <w:pStyle w:val="pkt"/>
        <w:numPr>
          <w:ilvl w:val="0"/>
          <w:numId w:val="35"/>
        </w:numPr>
        <w:spacing w:before="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Zamawiający nie przewiduje złożenia oferty w postaci katalogów elektronicznych.</w:t>
      </w:r>
    </w:p>
    <w:p w14:paraId="5C7300F0" w14:textId="77777777" w:rsidR="0022144E" w:rsidRPr="004C4210" w:rsidRDefault="00E04A0C" w:rsidP="002400C5">
      <w:pPr>
        <w:pStyle w:val="pkt"/>
        <w:numPr>
          <w:ilvl w:val="0"/>
          <w:numId w:val="35"/>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prowadzi postępowania w celu zawarcia umowy ramowej.</w:t>
      </w:r>
    </w:p>
    <w:p w14:paraId="42F7ED47" w14:textId="77777777" w:rsidR="004836E1" w:rsidRPr="004C4210" w:rsidRDefault="00E04A0C" w:rsidP="002400C5">
      <w:pPr>
        <w:pStyle w:val="pkt"/>
        <w:numPr>
          <w:ilvl w:val="0"/>
          <w:numId w:val="35"/>
        </w:numPr>
        <w:spacing w:before="0" w:after="0" w:line="360" w:lineRule="auto"/>
        <w:ind w:left="426" w:hanging="426"/>
        <w:rPr>
          <w:rFonts w:ascii="Arial" w:hAnsi="Arial" w:cs="Arial"/>
          <w:sz w:val="20"/>
        </w:rPr>
      </w:pPr>
      <w:r w:rsidRPr="004C4210">
        <w:rPr>
          <w:rFonts w:ascii="Arial" w:hAnsi="Arial" w:cs="Arial"/>
          <w:sz w:val="20"/>
        </w:rPr>
        <w:tab/>
      </w:r>
      <w:r w:rsidR="004836E1" w:rsidRPr="004C4210">
        <w:rPr>
          <w:rFonts w:ascii="Arial" w:hAnsi="Arial" w:cs="Arial"/>
          <w:sz w:val="20"/>
        </w:rPr>
        <w:t xml:space="preserve">Zamawiający </w:t>
      </w:r>
      <w:r w:rsidR="00941972" w:rsidRPr="004C4210">
        <w:rPr>
          <w:rFonts w:ascii="Arial" w:hAnsi="Arial" w:cs="Arial"/>
          <w:sz w:val="20"/>
        </w:rPr>
        <w:t xml:space="preserve">nie zastrzega możliwości ubiegania się o udzielenie zamówienia wyłącznie przez wykonawców, o których mowa w art. 94 </w:t>
      </w:r>
      <w:r w:rsidR="00DF1035" w:rsidRPr="004C4210">
        <w:rPr>
          <w:rFonts w:ascii="Arial" w:hAnsi="Arial" w:cs="Arial"/>
          <w:sz w:val="20"/>
        </w:rPr>
        <w:t>p. z. p.</w:t>
      </w:r>
      <w:r w:rsidR="00941972" w:rsidRPr="004C4210">
        <w:rPr>
          <w:rFonts w:ascii="Arial" w:hAnsi="Arial" w:cs="Arial"/>
          <w:sz w:val="20"/>
        </w:rPr>
        <w:t xml:space="preserve"> </w:t>
      </w:r>
    </w:p>
    <w:p w14:paraId="3C5688D9" w14:textId="6B74F355" w:rsidR="00941972" w:rsidRPr="004C4210" w:rsidRDefault="00E04A0C" w:rsidP="002400C5">
      <w:pPr>
        <w:pStyle w:val="pkt"/>
        <w:numPr>
          <w:ilvl w:val="0"/>
          <w:numId w:val="35"/>
        </w:numPr>
        <w:spacing w:before="0" w:after="0" w:line="360" w:lineRule="auto"/>
        <w:ind w:left="426" w:hanging="426"/>
        <w:rPr>
          <w:rFonts w:ascii="Arial" w:hAnsi="Arial" w:cs="Arial"/>
          <w:sz w:val="20"/>
        </w:rPr>
      </w:pPr>
      <w:r w:rsidRPr="004C4210">
        <w:rPr>
          <w:rFonts w:ascii="Arial" w:hAnsi="Arial" w:cs="Arial"/>
          <w:sz w:val="20"/>
        </w:rPr>
        <w:tab/>
      </w:r>
      <w:r w:rsidR="0064415A" w:rsidRPr="004C4210">
        <w:rPr>
          <w:rFonts w:ascii="Arial" w:hAnsi="Arial" w:cs="Arial"/>
          <w:sz w:val="20"/>
        </w:rPr>
        <w:t xml:space="preserve">Wymagania </w:t>
      </w:r>
      <w:r w:rsidR="00941972" w:rsidRPr="004C4210">
        <w:rPr>
          <w:rFonts w:ascii="Arial" w:hAnsi="Arial" w:cs="Arial"/>
          <w:sz w:val="20"/>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941972" w:rsidRPr="00F42E7F">
        <w:rPr>
          <w:rFonts w:ascii="Arial" w:hAnsi="Arial" w:cs="Arial"/>
          <w:sz w:val="20"/>
        </w:rPr>
        <w:t>(</w:t>
      </w:r>
      <w:r w:rsidR="004D78C2" w:rsidRPr="00F42E7F">
        <w:rPr>
          <w:rFonts w:ascii="Arial" w:hAnsi="Arial" w:cs="Arial"/>
          <w:sz w:val="20"/>
        </w:rPr>
        <w:t>Dz. U. z 202</w:t>
      </w:r>
      <w:r w:rsidR="00EF6DE9" w:rsidRPr="00F42E7F">
        <w:rPr>
          <w:rFonts w:ascii="Arial" w:hAnsi="Arial" w:cs="Arial"/>
          <w:sz w:val="20"/>
        </w:rPr>
        <w:t>2</w:t>
      </w:r>
      <w:r w:rsidR="004D78C2" w:rsidRPr="00F42E7F">
        <w:rPr>
          <w:rFonts w:ascii="Arial" w:hAnsi="Arial" w:cs="Arial"/>
          <w:sz w:val="20"/>
        </w:rPr>
        <w:t xml:space="preserve"> r. poz. </w:t>
      </w:r>
      <w:r w:rsidR="00EF6DE9" w:rsidRPr="00F42E7F">
        <w:rPr>
          <w:rFonts w:ascii="Arial" w:hAnsi="Arial" w:cs="Arial"/>
          <w:sz w:val="20"/>
        </w:rPr>
        <w:t>1510</w:t>
      </w:r>
      <w:r w:rsidR="00F42E7F">
        <w:rPr>
          <w:rFonts w:ascii="Arial" w:hAnsi="Arial" w:cs="Arial"/>
          <w:sz w:val="20"/>
        </w:rPr>
        <w:t xml:space="preserve"> ze zm.</w:t>
      </w:r>
      <w:r w:rsidR="00941972" w:rsidRPr="00F42E7F">
        <w:rPr>
          <w:rFonts w:ascii="Arial" w:hAnsi="Arial" w:cs="Arial"/>
          <w:sz w:val="20"/>
        </w:rPr>
        <w:t>)</w:t>
      </w:r>
      <w:r w:rsidR="0064415A" w:rsidRPr="00F42E7F">
        <w:rPr>
          <w:rFonts w:ascii="Arial" w:hAnsi="Arial" w:cs="Arial"/>
          <w:sz w:val="20"/>
        </w:rPr>
        <w:t xml:space="preserve"> </w:t>
      </w:r>
      <w:r w:rsidR="0064415A" w:rsidRPr="004C4210">
        <w:rPr>
          <w:rFonts w:ascii="Arial" w:hAnsi="Arial" w:cs="Arial"/>
          <w:sz w:val="20"/>
        </w:rPr>
        <w:t xml:space="preserve">obejmują następujące </w:t>
      </w:r>
      <w:r w:rsidR="006F6862" w:rsidRPr="004C4210">
        <w:rPr>
          <w:rFonts w:ascii="Arial" w:hAnsi="Arial" w:cs="Arial"/>
          <w:sz w:val="20"/>
        </w:rPr>
        <w:t xml:space="preserve">rodzaje czynności: </w:t>
      </w:r>
    </w:p>
    <w:p w14:paraId="5ECCAE51" w14:textId="77777777" w:rsidR="00941972" w:rsidRPr="004C4210" w:rsidRDefault="00E04A0C" w:rsidP="002400C5">
      <w:pPr>
        <w:pStyle w:val="pkt"/>
        <w:numPr>
          <w:ilvl w:val="0"/>
          <w:numId w:val="39"/>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Czynności</w:t>
      </w:r>
      <w:r w:rsidR="00802DB7" w:rsidRPr="004C4210">
        <w:rPr>
          <w:rFonts w:ascii="Arial" w:hAnsi="Arial" w:cs="Arial"/>
          <w:sz w:val="20"/>
        </w:rPr>
        <w:t xml:space="preserve"> wynikające</w:t>
      </w:r>
      <w:r w:rsidR="00392AAF" w:rsidRPr="004C4210">
        <w:rPr>
          <w:rFonts w:ascii="Arial" w:hAnsi="Arial" w:cs="Arial"/>
          <w:sz w:val="20"/>
        </w:rPr>
        <w:t xml:space="preserve"> z przedmiaru robót w tym: prace fizyczne (ro</w:t>
      </w:r>
      <w:r w:rsidR="000A265C" w:rsidRPr="004C4210">
        <w:rPr>
          <w:rFonts w:ascii="Arial" w:hAnsi="Arial" w:cs="Arial"/>
          <w:sz w:val="20"/>
        </w:rPr>
        <w:t>b</w:t>
      </w:r>
      <w:r w:rsidR="00392AAF" w:rsidRPr="004C4210">
        <w:rPr>
          <w:rFonts w:ascii="Arial" w:hAnsi="Arial" w:cs="Arial"/>
          <w:sz w:val="20"/>
        </w:rPr>
        <w:t>otnicy budowlani)</w:t>
      </w:r>
      <w:r w:rsidR="000A265C" w:rsidRPr="004C4210">
        <w:rPr>
          <w:rFonts w:ascii="Arial" w:hAnsi="Arial" w:cs="Arial"/>
          <w:sz w:val="20"/>
        </w:rPr>
        <w:t>;</w:t>
      </w:r>
    </w:p>
    <w:p w14:paraId="6D48502F" w14:textId="77777777" w:rsidR="00A40145" w:rsidRPr="004C4210" w:rsidRDefault="00E04A0C" w:rsidP="002400C5">
      <w:pPr>
        <w:pStyle w:val="pkt"/>
        <w:numPr>
          <w:ilvl w:val="0"/>
          <w:numId w:val="39"/>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Prace operatorów sprzętu</w:t>
      </w:r>
      <w:r w:rsidR="000A265C" w:rsidRPr="004C4210">
        <w:rPr>
          <w:rFonts w:ascii="Arial" w:hAnsi="Arial" w:cs="Arial"/>
          <w:sz w:val="20"/>
        </w:rPr>
        <w:t>;</w:t>
      </w:r>
    </w:p>
    <w:p w14:paraId="0A391775" w14:textId="05906A25" w:rsidR="0091791D" w:rsidRPr="004C4210" w:rsidRDefault="00392AAF" w:rsidP="002400C5">
      <w:pPr>
        <w:pStyle w:val="pkt"/>
        <w:numPr>
          <w:ilvl w:val="0"/>
          <w:numId w:val="39"/>
        </w:numPr>
        <w:spacing w:before="0" w:after="0" w:line="360" w:lineRule="auto"/>
        <w:ind w:left="852" w:hanging="418"/>
        <w:rPr>
          <w:rFonts w:ascii="Arial" w:hAnsi="Arial" w:cs="Arial"/>
          <w:sz w:val="20"/>
        </w:rPr>
      </w:pPr>
      <w:r w:rsidRPr="004C4210">
        <w:rPr>
          <w:rFonts w:ascii="Arial" w:hAnsi="Arial" w:cs="Arial"/>
          <w:sz w:val="20"/>
        </w:rPr>
        <w:t>Wykonywanie usług towarzyszących zamawianym robotom jak wykonanie oznakowania tymczasowego miejsca robót, czynności sprzątania odcinka pasa drogowego</w:t>
      </w:r>
      <w:r w:rsidR="000A265C" w:rsidRPr="004C4210">
        <w:rPr>
          <w:rFonts w:ascii="Arial" w:hAnsi="Arial" w:cs="Arial"/>
          <w:sz w:val="20"/>
        </w:rPr>
        <w:t>.</w:t>
      </w:r>
    </w:p>
    <w:p w14:paraId="4B45AB0F" w14:textId="0A542FDA" w:rsidR="00A40145" w:rsidRPr="004C4210" w:rsidRDefault="00E04A0C" w:rsidP="002400C5">
      <w:pPr>
        <w:pStyle w:val="pkt"/>
        <w:numPr>
          <w:ilvl w:val="0"/>
          <w:numId w:val="35"/>
        </w:numPr>
        <w:spacing w:before="0" w:after="0" w:line="360" w:lineRule="auto"/>
        <w:ind w:left="426" w:hanging="426"/>
        <w:rPr>
          <w:rFonts w:ascii="Arial" w:hAnsi="Arial" w:cs="Arial"/>
          <w:sz w:val="20"/>
        </w:rPr>
      </w:pPr>
      <w:r w:rsidRPr="004C4210">
        <w:rPr>
          <w:rFonts w:ascii="Arial" w:hAnsi="Arial" w:cs="Arial"/>
          <w:sz w:val="20"/>
        </w:rPr>
        <w:tab/>
      </w:r>
      <w:r w:rsidR="00A40145" w:rsidRPr="004C4210">
        <w:rPr>
          <w:rFonts w:ascii="Arial" w:hAnsi="Arial" w:cs="Arial"/>
          <w:sz w:val="20"/>
        </w:rPr>
        <w:t xml:space="preserve">Szczegółowe wymagania dotyczące realizacji oraz egzekwowania wymogu zatrudnienia </w:t>
      </w:r>
      <w:r w:rsidR="00E50F35">
        <w:rPr>
          <w:rFonts w:ascii="Arial" w:hAnsi="Arial" w:cs="Arial"/>
          <w:sz w:val="20"/>
        </w:rPr>
        <w:br/>
      </w:r>
      <w:r w:rsidR="00A40145" w:rsidRPr="004C4210">
        <w:rPr>
          <w:rFonts w:ascii="Arial" w:hAnsi="Arial" w:cs="Arial"/>
          <w:sz w:val="20"/>
        </w:rPr>
        <w:t>na podstawie stosunku pracy zostały określone we wzorze</w:t>
      </w:r>
      <w:r w:rsidR="0070668F" w:rsidRPr="004C4210">
        <w:rPr>
          <w:rFonts w:ascii="Arial" w:hAnsi="Arial" w:cs="Arial"/>
          <w:sz w:val="20"/>
        </w:rPr>
        <w:t xml:space="preserve"> umowy</w:t>
      </w:r>
      <w:r w:rsidR="00A40145" w:rsidRPr="004C4210">
        <w:rPr>
          <w:rFonts w:ascii="Arial" w:hAnsi="Arial" w:cs="Arial"/>
          <w:sz w:val="20"/>
        </w:rPr>
        <w:t xml:space="preserve">, stanowiącym </w:t>
      </w:r>
      <w:r w:rsidR="00A40145" w:rsidRPr="004C4210">
        <w:rPr>
          <w:rFonts w:ascii="Arial" w:hAnsi="Arial" w:cs="Arial"/>
          <w:b/>
          <w:sz w:val="20"/>
        </w:rPr>
        <w:t xml:space="preserve">Załącznik nr </w:t>
      </w:r>
      <w:r w:rsidR="003D4A00" w:rsidRPr="004C4210">
        <w:rPr>
          <w:rFonts w:ascii="Arial" w:hAnsi="Arial" w:cs="Arial"/>
          <w:b/>
          <w:sz w:val="20"/>
        </w:rPr>
        <w:t>6</w:t>
      </w:r>
      <w:r w:rsidR="00A40145" w:rsidRPr="004C4210">
        <w:rPr>
          <w:rFonts w:ascii="Arial" w:hAnsi="Arial" w:cs="Arial"/>
          <w:b/>
          <w:sz w:val="20"/>
        </w:rPr>
        <w:t xml:space="preserve"> do SWZ</w:t>
      </w:r>
      <w:r w:rsidR="00A40145" w:rsidRPr="004C4210">
        <w:rPr>
          <w:rFonts w:ascii="Arial" w:hAnsi="Arial" w:cs="Arial"/>
          <w:sz w:val="20"/>
        </w:rPr>
        <w:t xml:space="preserve">. </w:t>
      </w:r>
    </w:p>
    <w:p w14:paraId="4AC04A32" w14:textId="11A0EBF2" w:rsidR="0022144E" w:rsidRDefault="00E04A0C" w:rsidP="002400C5">
      <w:pPr>
        <w:pStyle w:val="pkt"/>
        <w:numPr>
          <w:ilvl w:val="0"/>
          <w:numId w:val="35"/>
        </w:numPr>
        <w:spacing w:before="0" w:after="0" w:line="360" w:lineRule="auto"/>
        <w:ind w:left="426" w:hanging="426"/>
        <w:rPr>
          <w:rFonts w:ascii="Arial" w:hAnsi="Arial" w:cs="Arial"/>
          <w:sz w:val="20"/>
        </w:rPr>
      </w:pPr>
      <w:r w:rsidRPr="004C4210">
        <w:rPr>
          <w:rFonts w:ascii="Arial" w:hAnsi="Arial" w:cs="Arial"/>
          <w:sz w:val="20"/>
        </w:rPr>
        <w:tab/>
      </w:r>
      <w:r w:rsidR="006418E5" w:rsidRPr="004C4210">
        <w:rPr>
          <w:rFonts w:ascii="Arial" w:hAnsi="Arial" w:cs="Arial"/>
          <w:sz w:val="20"/>
        </w:rPr>
        <w:t>Zamawiający nie określa dodatkowych wymagań związanych z zatrudnianiem osób</w:t>
      </w:r>
      <w:r w:rsidR="004836E1" w:rsidRPr="004C4210">
        <w:rPr>
          <w:rFonts w:ascii="Arial" w:hAnsi="Arial" w:cs="Arial"/>
          <w:sz w:val="20"/>
        </w:rPr>
        <w:t>, o których mowa w art. 96 ust. 2 pkt 2</w:t>
      </w:r>
      <w:r w:rsidR="006418E5" w:rsidRPr="004C4210">
        <w:rPr>
          <w:rFonts w:ascii="Arial" w:hAnsi="Arial" w:cs="Arial"/>
          <w:sz w:val="20"/>
        </w:rPr>
        <w:t xml:space="preserve"> </w:t>
      </w:r>
      <w:r w:rsidR="00DF1035" w:rsidRPr="004C4210">
        <w:rPr>
          <w:rFonts w:ascii="Arial" w:hAnsi="Arial" w:cs="Arial"/>
          <w:sz w:val="20"/>
        </w:rPr>
        <w:t>p. z. p.</w:t>
      </w:r>
      <w:r w:rsidR="006418E5" w:rsidRPr="004C4210">
        <w:rPr>
          <w:rFonts w:ascii="Arial" w:hAnsi="Arial" w:cs="Arial"/>
          <w:sz w:val="20"/>
        </w:rPr>
        <w:t xml:space="preserve"> </w:t>
      </w:r>
    </w:p>
    <w:p w14:paraId="4B3BAB59" w14:textId="06A39F10" w:rsidR="005A3B86" w:rsidRPr="0042027F" w:rsidRDefault="005A3B86" w:rsidP="00DB1983">
      <w:pPr>
        <w:pStyle w:val="pkt"/>
        <w:spacing w:before="0" w:after="0" w:line="360" w:lineRule="auto"/>
        <w:ind w:left="785" w:firstLine="0"/>
        <w:jc w:val="left"/>
        <w:rPr>
          <w:rFonts w:ascii="Arial" w:hAnsi="Arial" w:cs="Arial"/>
          <w:color w:val="FF0000"/>
          <w:sz w:val="20"/>
        </w:rPr>
      </w:pPr>
    </w:p>
    <w:p w14:paraId="051C99EC" w14:textId="4B2953F7" w:rsidR="005A3B86" w:rsidRDefault="005A3B86" w:rsidP="00E55FBD">
      <w:pPr>
        <w:pStyle w:val="pkt"/>
        <w:numPr>
          <w:ilvl w:val="0"/>
          <w:numId w:val="35"/>
        </w:numPr>
        <w:spacing w:before="0" w:after="0" w:line="360" w:lineRule="auto"/>
        <w:jc w:val="left"/>
        <w:rPr>
          <w:rFonts w:ascii="Arial" w:hAnsi="Arial" w:cs="Arial"/>
          <w:sz w:val="20"/>
        </w:rPr>
      </w:pPr>
      <w:r w:rsidRPr="005A3B86">
        <w:rPr>
          <w:rFonts w:ascii="Arial" w:hAnsi="Arial" w:cs="Arial"/>
          <w:sz w:val="20"/>
        </w:rPr>
        <w:lastRenderedPageBreak/>
        <w:t>Zamawiający nie dopuszcza składania ofert częściowych.</w:t>
      </w:r>
    </w:p>
    <w:p w14:paraId="382E3470" w14:textId="77777777" w:rsidR="005A3B86" w:rsidRDefault="005A3B86" w:rsidP="005A3B86">
      <w:pPr>
        <w:pStyle w:val="pkt"/>
        <w:numPr>
          <w:ilvl w:val="0"/>
          <w:numId w:val="35"/>
        </w:numPr>
        <w:spacing w:before="0" w:after="0" w:line="360" w:lineRule="auto"/>
        <w:jc w:val="left"/>
        <w:rPr>
          <w:rFonts w:ascii="Arial" w:hAnsi="Arial" w:cs="Arial"/>
          <w:sz w:val="20"/>
        </w:rPr>
      </w:pPr>
      <w:r w:rsidRPr="00B61740">
        <w:rPr>
          <w:rFonts w:ascii="Arial" w:hAnsi="Arial" w:cs="Arial"/>
          <w:sz w:val="20"/>
        </w:rPr>
        <w:t>Zamawiający nie dopuszcza składania ofert wariantowych oraz w postaci katalogów elektronicznych.</w:t>
      </w:r>
    </w:p>
    <w:p w14:paraId="5E374AC0" w14:textId="77777777" w:rsidR="005A3B86" w:rsidRPr="00B61740" w:rsidRDefault="005A3B86" w:rsidP="005A3B86">
      <w:pPr>
        <w:pStyle w:val="pkt"/>
        <w:numPr>
          <w:ilvl w:val="0"/>
          <w:numId w:val="35"/>
        </w:numPr>
        <w:spacing w:before="0" w:after="0" w:line="360" w:lineRule="auto"/>
        <w:jc w:val="left"/>
        <w:rPr>
          <w:rFonts w:ascii="Arial" w:hAnsi="Arial" w:cs="Arial"/>
          <w:sz w:val="20"/>
        </w:rPr>
      </w:pPr>
      <w:r w:rsidRPr="00B61740">
        <w:rPr>
          <w:rFonts w:ascii="Arial" w:hAnsi="Arial" w:cs="Arial"/>
          <w:sz w:val="20"/>
        </w:rPr>
        <w:t xml:space="preserve">Zamawiający </w:t>
      </w:r>
      <w:r>
        <w:rPr>
          <w:rFonts w:ascii="Arial" w:hAnsi="Arial" w:cs="Arial"/>
          <w:sz w:val="20"/>
        </w:rPr>
        <w:t xml:space="preserve">nie </w:t>
      </w:r>
      <w:r w:rsidRPr="00B61740">
        <w:rPr>
          <w:rFonts w:ascii="Arial" w:hAnsi="Arial" w:cs="Arial"/>
          <w:sz w:val="20"/>
        </w:rPr>
        <w:t>przewiduje udzielani</w:t>
      </w:r>
      <w:r>
        <w:rPr>
          <w:rFonts w:ascii="Arial" w:hAnsi="Arial" w:cs="Arial"/>
          <w:sz w:val="20"/>
        </w:rPr>
        <w:t>a</w:t>
      </w:r>
      <w:r w:rsidRPr="00B61740">
        <w:rPr>
          <w:rFonts w:ascii="Arial" w:hAnsi="Arial" w:cs="Arial"/>
          <w:sz w:val="20"/>
        </w:rPr>
        <w:t xml:space="preserve"> zamówień, o których mowa w art. 214 ust. 1 pkt 7.</w:t>
      </w:r>
    </w:p>
    <w:p w14:paraId="4DEB41A5" w14:textId="77777777" w:rsidR="00F74F25" w:rsidRPr="004C4210" w:rsidRDefault="00927FE7" w:rsidP="002400C5">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t>OPIS PRZEDMIOTU ZAM</w:t>
      </w:r>
      <w:r w:rsidR="005B5095" w:rsidRPr="004C4210">
        <w:rPr>
          <w:rFonts w:ascii="Arial" w:hAnsi="Arial" w:cs="Arial"/>
          <w:b/>
          <w:sz w:val="20"/>
        </w:rPr>
        <w:t>ÓWIENIA</w:t>
      </w:r>
    </w:p>
    <w:p w14:paraId="49AAED60" w14:textId="5E985CF9" w:rsidR="00E55FBD" w:rsidRDefault="00E55FBD" w:rsidP="00790E6A">
      <w:pPr>
        <w:spacing w:line="360" w:lineRule="auto"/>
        <w:contextualSpacing/>
        <w:jc w:val="both"/>
        <w:rPr>
          <w:rFonts w:ascii="Arial" w:hAnsi="Arial" w:cs="Arial"/>
          <w:sz w:val="20"/>
          <w:szCs w:val="20"/>
        </w:rPr>
      </w:pPr>
    </w:p>
    <w:p w14:paraId="546E3283" w14:textId="6CDD4B4A" w:rsidR="00871A79" w:rsidRPr="00871A79" w:rsidRDefault="00871A79" w:rsidP="00871A79">
      <w:pPr>
        <w:pStyle w:val="Akapitzlist"/>
        <w:numPr>
          <w:ilvl w:val="0"/>
          <w:numId w:val="57"/>
        </w:numPr>
        <w:spacing w:line="360" w:lineRule="auto"/>
        <w:ind w:left="720"/>
        <w:contextualSpacing/>
        <w:rPr>
          <w:rFonts w:ascii="Arial" w:hAnsi="Arial" w:cs="Arial"/>
          <w:b/>
          <w:bCs/>
          <w:sz w:val="20"/>
          <w:szCs w:val="20"/>
        </w:rPr>
      </w:pPr>
      <w:r w:rsidRPr="00871A79">
        <w:rPr>
          <w:rFonts w:ascii="Arial" w:hAnsi="Arial" w:cs="Arial"/>
          <w:bCs/>
          <w:sz w:val="20"/>
          <w:szCs w:val="20"/>
        </w:rPr>
        <w:t xml:space="preserve">Przedmiotem zamówienia jest remont odcinka drogi powiatowej nr 1481P  w m. Oleśnica. Przedmiotowy odcinek drogi położony jest na działkach o numerach geodezyjnych nr 95/1, 95/2 i 460 Gmina Chodzież (obręb Oleśnica). Początek odcinka drogi przewidzianego do remontu zlokalizowany jest w km 0+835 i kończy się   km 1+834. </w:t>
      </w:r>
    </w:p>
    <w:p w14:paraId="2294B504" w14:textId="77777777" w:rsidR="00871A79" w:rsidRPr="00871A79" w:rsidRDefault="00871A79" w:rsidP="00871A79">
      <w:pPr>
        <w:spacing w:line="360" w:lineRule="auto"/>
        <w:ind w:firstLine="708"/>
        <w:jc w:val="both"/>
        <w:rPr>
          <w:rFonts w:ascii="Arial" w:hAnsi="Arial" w:cs="Arial"/>
          <w:b/>
          <w:bCs/>
          <w:sz w:val="20"/>
          <w:szCs w:val="20"/>
        </w:rPr>
      </w:pPr>
      <w:r w:rsidRPr="00871A79">
        <w:rPr>
          <w:rFonts w:ascii="Arial" w:hAnsi="Arial" w:cs="Arial"/>
          <w:bCs/>
          <w:sz w:val="20"/>
          <w:szCs w:val="20"/>
        </w:rPr>
        <w:t>Łączna długość odcinka drogi wynosi 0,999 km.</w:t>
      </w:r>
    </w:p>
    <w:p w14:paraId="3DF123BC" w14:textId="77777777" w:rsidR="00871A79" w:rsidRPr="00871A79" w:rsidRDefault="00871A79" w:rsidP="00871A79">
      <w:pPr>
        <w:pStyle w:val="Akapitzlist"/>
        <w:spacing w:line="360" w:lineRule="auto"/>
        <w:jc w:val="both"/>
        <w:rPr>
          <w:rFonts w:ascii="Arial" w:hAnsi="Arial" w:cs="Arial"/>
          <w:bCs/>
          <w:sz w:val="20"/>
          <w:szCs w:val="20"/>
        </w:rPr>
      </w:pPr>
      <w:r w:rsidRPr="00871A79">
        <w:rPr>
          <w:rFonts w:ascii="Arial" w:hAnsi="Arial" w:cs="Arial"/>
          <w:bCs/>
          <w:sz w:val="20"/>
          <w:szCs w:val="20"/>
        </w:rPr>
        <w:t>Zakres robót drogowych obejmuje między innymi:</w:t>
      </w:r>
    </w:p>
    <w:p w14:paraId="66F4AF7F" w14:textId="77777777" w:rsidR="00871A79" w:rsidRPr="00871A79" w:rsidRDefault="00871A79" w:rsidP="00871A79">
      <w:pPr>
        <w:pStyle w:val="Akapitzlist"/>
        <w:numPr>
          <w:ilvl w:val="0"/>
          <w:numId w:val="58"/>
        </w:numPr>
        <w:spacing w:line="360" w:lineRule="auto"/>
        <w:contextualSpacing/>
        <w:jc w:val="both"/>
        <w:rPr>
          <w:rFonts w:ascii="Arial" w:hAnsi="Arial" w:cs="Arial"/>
          <w:bCs/>
          <w:sz w:val="20"/>
          <w:szCs w:val="20"/>
        </w:rPr>
      </w:pPr>
      <w:r w:rsidRPr="00871A79">
        <w:rPr>
          <w:rFonts w:ascii="Arial" w:hAnsi="Arial" w:cs="Arial"/>
          <w:bCs/>
          <w:sz w:val="20"/>
          <w:szCs w:val="20"/>
        </w:rPr>
        <w:t>wykonanie oznakowania robót na czas ich prowadzenia,</w:t>
      </w:r>
    </w:p>
    <w:p w14:paraId="53FD90EC" w14:textId="77777777" w:rsidR="00871A79" w:rsidRPr="00871A79" w:rsidRDefault="00871A79" w:rsidP="00871A79">
      <w:pPr>
        <w:pStyle w:val="Akapitzlist"/>
        <w:numPr>
          <w:ilvl w:val="0"/>
          <w:numId w:val="58"/>
        </w:numPr>
        <w:spacing w:line="360" w:lineRule="auto"/>
        <w:contextualSpacing/>
        <w:jc w:val="both"/>
        <w:rPr>
          <w:rFonts w:ascii="Arial" w:hAnsi="Arial" w:cs="Arial"/>
          <w:bCs/>
          <w:sz w:val="20"/>
          <w:szCs w:val="20"/>
        </w:rPr>
      </w:pPr>
      <w:r w:rsidRPr="00871A79">
        <w:rPr>
          <w:rFonts w:ascii="Arial" w:hAnsi="Arial" w:cs="Arial"/>
          <w:bCs/>
          <w:sz w:val="20"/>
          <w:szCs w:val="20"/>
        </w:rPr>
        <w:t>wykonanie robót pomiarowych,</w:t>
      </w:r>
    </w:p>
    <w:p w14:paraId="41AD9C41" w14:textId="77777777" w:rsidR="00871A79" w:rsidRPr="00871A79" w:rsidRDefault="00871A79" w:rsidP="00871A79">
      <w:pPr>
        <w:pStyle w:val="Akapitzlist"/>
        <w:numPr>
          <w:ilvl w:val="0"/>
          <w:numId w:val="58"/>
        </w:numPr>
        <w:spacing w:line="360" w:lineRule="auto"/>
        <w:contextualSpacing/>
        <w:jc w:val="both"/>
        <w:rPr>
          <w:rFonts w:ascii="Arial" w:hAnsi="Arial" w:cs="Arial"/>
          <w:bCs/>
          <w:sz w:val="20"/>
          <w:szCs w:val="20"/>
        </w:rPr>
      </w:pPr>
      <w:r w:rsidRPr="00871A79">
        <w:rPr>
          <w:rFonts w:ascii="Arial" w:hAnsi="Arial" w:cs="Arial"/>
          <w:bCs/>
          <w:sz w:val="20"/>
          <w:szCs w:val="20"/>
        </w:rPr>
        <w:t>wykonanie robót rozbiórkowych,</w:t>
      </w:r>
    </w:p>
    <w:p w14:paraId="3C504061" w14:textId="77777777" w:rsidR="00871A79" w:rsidRPr="00871A79" w:rsidRDefault="00871A79" w:rsidP="00871A79">
      <w:pPr>
        <w:pStyle w:val="Akapitzlist"/>
        <w:numPr>
          <w:ilvl w:val="0"/>
          <w:numId w:val="58"/>
        </w:numPr>
        <w:spacing w:line="360" w:lineRule="auto"/>
        <w:contextualSpacing/>
        <w:jc w:val="both"/>
        <w:rPr>
          <w:rFonts w:ascii="Arial" w:hAnsi="Arial" w:cs="Arial"/>
          <w:bCs/>
          <w:sz w:val="20"/>
          <w:szCs w:val="20"/>
        </w:rPr>
      </w:pPr>
      <w:r w:rsidRPr="00871A79">
        <w:rPr>
          <w:rFonts w:ascii="Arial" w:hAnsi="Arial" w:cs="Arial"/>
          <w:bCs/>
          <w:sz w:val="20"/>
          <w:szCs w:val="20"/>
        </w:rPr>
        <w:t>wycinka i karczowanie krzaków,</w:t>
      </w:r>
    </w:p>
    <w:p w14:paraId="6DC2B01D" w14:textId="77777777" w:rsidR="00871A79" w:rsidRPr="00871A79" w:rsidRDefault="00871A79" w:rsidP="00871A79">
      <w:pPr>
        <w:pStyle w:val="Akapitzlist"/>
        <w:numPr>
          <w:ilvl w:val="0"/>
          <w:numId w:val="58"/>
        </w:numPr>
        <w:spacing w:line="360" w:lineRule="auto"/>
        <w:contextualSpacing/>
        <w:jc w:val="both"/>
        <w:rPr>
          <w:rFonts w:ascii="Arial" w:hAnsi="Arial" w:cs="Arial"/>
          <w:bCs/>
          <w:sz w:val="20"/>
          <w:szCs w:val="20"/>
        </w:rPr>
      </w:pPr>
      <w:r w:rsidRPr="00871A79">
        <w:rPr>
          <w:rFonts w:ascii="Arial" w:hAnsi="Arial" w:cs="Arial"/>
          <w:bCs/>
          <w:sz w:val="20"/>
          <w:szCs w:val="20"/>
        </w:rPr>
        <w:t xml:space="preserve">ustawienie obrzeży na ławie betonowej, </w:t>
      </w:r>
    </w:p>
    <w:p w14:paraId="60EB316F" w14:textId="77777777" w:rsidR="00871A79" w:rsidRPr="00871A79" w:rsidRDefault="00871A79" w:rsidP="00871A79">
      <w:pPr>
        <w:pStyle w:val="Akapitzlist"/>
        <w:numPr>
          <w:ilvl w:val="0"/>
          <w:numId w:val="58"/>
        </w:numPr>
        <w:spacing w:line="360" w:lineRule="auto"/>
        <w:contextualSpacing/>
        <w:jc w:val="both"/>
        <w:rPr>
          <w:rFonts w:ascii="Arial" w:hAnsi="Arial" w:cs="Arial"/>
          <w:bCs/>
          <w:sz w:val="20"/>
          <w:szCs w:val="20"/>
        </w:rPr>
      </w:pPr>
      <w:r w:rsidRPr="00871A79">
        <w:rPr>
          <w:rFonts w:ascii="Arial" w:hAnsi="Arial" w:cs="Arial"/>
          <w:bCs/>
          <w:sz w:val="20"/>
          <w:szCs w:val="20"/>
        </w:rPr>
        <w:t>wykonanie remontu zjazdów o nawierzchni bitumicznej,</w:t>
      </w:r>
    </w:p>
    <w:p w14:paraId="39D4548E" w14:textId="68DA8295" w:rsidR="00871A79" w:rsidRPr="00871A79" w:rsidRDefault="00871A79" w:rsidP="00871A79">
      <w:pPr>
        <w:pStyle w:val="Akapitzlist"/>
        <w:numPr>
          <w:ilvl w:val="0"/>
          <w:numId w:val="58"/>
        </w:numPr>
        <w:spacing w:line="360" w:lineRule="auto"/>
        <w:contextualSpacing/>
        <w:rPr>
          <w:rFonts w:ascii="Arial" w:hAnsi="Arial" w:cs="Arial"/>
          <w:bCs/>
          <w:sz w:val="20"/>
          <w:szCs w:val="20"/>
        </w:rPr>
      </w:pPr>
      <w:r w:rsidRPr="00871A79">
        <w:rPr>
          <w:rFonts w:ascii="Arial" w:hAnsi="Arial" w:cs="Arial"/>
          <w:bCs/>
          <w:sz w:val="20"/>
          <w:szCs w:val="20"/>
        </w:rPr>
        <w:t>ułożenie na całej długości i szerokości jezdni nowej warstwy wiążąco                                       wyrównującej oraz warstwy ścieralnej z mieszanki mineralno-asfaltowej,</w:t>
      </w:r>
    </w:p>
    <w:p w14:paraId="21BC8E46" w14:textId="77777777" w:rsidR="00871A79" w:rsidRPr="00871A79" w:rsidRDefault="00871A79" w:rsidP="00871A79">
      <w:pPr>
        <w:pStyle w:val="Akapitzlist"/>
        <w:numPr>
          <w:ilvl w:val="0"/>
          <w:numId w:val="58"/>
        </w:numPr>
        <w:spacing w:line="360" w:lineRule="auto"/>
        <w:contextualSpacing/>
        <w:jc w:val="both"/>
        <w:rPr>
          <w:rFonts w:ascii="Arial" w:hAnsi="Arial" w:cs="Arial"/>
          <w:bCs/>
          <w:sz w:val="20"/>
          <w:szCs w:val="20"/>
        </w:rPr>
      </w:pPr>
      <w:r w:rsidRPr="00871A79">
        <w:rPr>
          <w:rFonts w:ascii="Arial" w:hAnsi="Arial" w:cs="Arial"/>
          <w:bCs/>
          <w:sz w:val="20"/>
          <w:szCs w:val="20"/>
        </w:rPr>
        <w:t>odtworzenie rowów przydrożnych,</w:t>
      </w:r>
    </w:p>
    <w:p w14:paraId="59AAE03B" w14:textId="77777777" w:rsidR="00871A79" w:rsidRPr="00871A79" w:rsidRDefault="00871A79" w:rsidP="00871A79">
      <w:pPr>
        <w:pStyle w:val="Akapitzlist"/>
        <w:numPr>
          <w:ilvl w:val="0"/>
          <w:numId w:val="58"/>
        </w:numPr>
        <w:spacing w:line="360" w:lineRule="auto"/>
        <w:contextualSpacing/>
        <w:jc w:val="both"/>
        <w:rPr>
          <w:rFonts w:ascii="Arial" w:hAnsi="Arial" w:cs="Arial"/>
          <w:bCs/>
          <w:sz w:val="20"/>
          <w:szCs w:val="20"/>
        </w:rPr>
      </w:pPr>
      <w:r w:rsidRPr="00871A79">
        <w:rPr>
          <w:rFonts w:ascii="Arial" w:hAnsi="Arial" w:cs="Arial"/>
          <w:bCs/>
          <w:sz w:val="20"/>
          <w:szCs w:val="20"/>
        </w:rPr>
        <w:t>wykonanie oznakowania pionowego i poziomego.</w:t>
      </w:r>
    </w:p>
    <w:p w14:paraId="306CFE20" w14:textId="77777777" w:rsidR="00181135" w:rsidRDefault="00871A79" w:rsidP="00871A79">
      <w:pPr>
        <w:pStyle w:val="Akapitzlist"/>
        <w:spacing w:line="360" w:lineRule="auto"/>
        <w:ind w:left="684"/>
        <w:contextualSpacing/>
        <w:rPr>
          <w:rFonts w:ascii="Arial" w:hAnsi="Arial" w:cs="Arial"/>
          <w:bCs/>
          <w:sz w:val="20"/>
          <w:szCs w:val="20"/>
        </w:rPr>
      </w:pPr>
      <w:r w:rsidRPr="00871A79">
        <w:rPr>
          <w:rFonts w:ascii="Arial" w:hAnsi="Arial" w:cs="Arial"/>
          <w:bCs/>
          <w:sz w:val="20"/>
          <w:szCs w:val="20"/>
        </w:rPr>
        <w:t>Szczegółowy zakres robót został określony w</w:t>
      </w:r>
      <w:r w:rsidR="00181135">
        <w:rPr>
          <w:rFonts w:ascii="Arial" w:hAnsi="Arial" w:cs="Arial"/>
          <w:bCs/>
          <w:sz w:val="20"/>
          <w:szCs w:val="20"/>
        </w:rPr>
        <w:t>:</w:t>
      </w:r>
    </w:p>
    <w:p w14:paraId="4835D51F" w14:textId="25D5D31D" w:rsidR="00181135" w:rsidRDefault="00871A79" w:rsidP="00181135">
      <w:pPr>
        <w:pStyle w:val="Akapitzlist"/>
        <w:numPr>
          <w:ilvl w:val="0"/>
          <w:numId w:val="59"/>
        </w:numPr>
        <w:spacing w:line="360" w:lineRule="auto"/>
        <w:contextualSpacing/>
        <w:rPr>
          <w:rFonts w:ascii="Arial" w:hAnsi="Arial" w:cs="Arial"/>
          <w:bCs/>
          <w:sz w:val="20"/>
          <w:szCs w:val="20"/>
        </w:rPr>
      </w:pPr>
      <w:r w:rsidRPr="00871A79">
        <w:rPr>
          <w:rFonts w:ascii="Arial" w:hAnsi="Arial" w:cs="Arial"/>
          <w:bCs/>
          <w:sz w:val="20"/>
          <w:szCs w:val="20"/>
        </w:rPr>
        <w:t>projekcie technicznym</w:t>
      </w:r>
      <w:r w:rsidR="00192F51">
        <w:rPr>
          <w:rFonts w:ascii="Arial" w:hAnsi="Arial" w:cs="Arial"/>
          <w:bCs/>
          <w:sz w:val="20"/>
          <w:szCs w:val="20"/>
        </w:rPr>
        <w:t xml:space="preserve"> ( </w:t>
      </w:r>
      <w:r w:rsidR="00192F51" w:rsidRPr="001C2C6A">
        <w:rPr>
          <w:rFonts w:ascii="Arial" w:hAnsi="Arial" w:cs="Arial"/>
          <w:b/>
          <w:bCs/>
          <w:sz w:val="20"/>
          <w:szCs w:val="20"/>
        </w:rPr>
        <w:t>załącznik nr 14 do SWZ</w:t>
      </w:r>
      <w:r w:rsidR="00192F51">
        <w:rPr>
          <w:rFonts w:ascii="Arial" w:hAnsi="Arial" w:cs="Arial"/>
          <w:bCs/>
          <w:sz w:val="20"/>
          <w:szCs w:val="20"/>
        </w:rPr>
        <w:t>)</w:t>
      </w:r>
      <w:r w:rsidR="00181135">
        <w:rPr>
          <w:rFonts w:ascii="Arial" w:hAnsi="Arial" w:cs="Arial"/>
          <w:bCs/>
          <w:sz w:val="20"/>
          <w:szCs w:val="20"/>
        </w:rPr>
        <w:t>,</w:t>
      </w:r>
    </w:p>
    <w:p w14:paraId="1CD42312" w14:textId="7C420B9D" w:rsidR="00181135" w:rsidRDefault="00871A79" w:rsidP="009B38F0">
      <w:pPr>
        <w:pStyle w:val="Akapitzlist"/>
        <w:numPr>
          <w:ilvl w:val="0"/>
          <w:numId w:val="59"/>
        </w:numPr>
        <w:spacing w:line="360" w:lineRule="auto"/>
        <w:contextualSpacing/>
        <w:rPr>
          <w:rFonts w:ascii="Arial" w:hAnsi="Arial" w:cs="Arial"/>
          <w:bCs/>
          <w:sz w:val="20"/>
          <w:szCs w:val="20"/>
        </w:rPr>
      </w:pPr>
      <w:r w:rsidRPr="00871A79">
        <w:rPr>
          <w:rFonts w:ascii="Arial" w:hAnsi="Arial" w:cs="Arial"/>
          <w:bCs/>
          <w:sz w:val="20"/>
          <w:szCs w:val="20"/>
        </w:rPr>
        <w:t>przedmiarze robót</w:t>
      </w:r>
      <w:r w:rsidR="00192F51">
        <w:rPr>
          <w:rFonts w:ascii="Arial" w:hAnsi="Arial" w:cs="Arial"/>
          <w:bCs/>
          <w:sz w:val="20"/>
          <w:szCs w:val="20"/>
        </w:rPr>
        <w:t xml:space="preserve"> (</w:t>
      </w:r>
      <w:r w:rsidR="00192F51" w:rsidRPr="001C2C6A">
        <w:rPr>
          <w:rFonts w:ascii="Arial" w:hAnsi="Arial" w:cs="Arial"/>
          <w:b/>
          <w:bCs/>
          <w:sz w:val="20"/>
          <w:szCs w:val="20"/>
        </w:rPr>
        <w:t xml:space="preserve">załącznik nr </w:t>
      </w:r>
      <w:r w:rsidR="001C2C6A" w:rsidRPr="001C2C6A">
        <w:rPr>
          <w:rFonts w:ascii="Arial" w:hAnsi="Arial" w:cs="Arial"/>
          <w:b/>
          <w:bCs/>
          <w:sz w:val="20"/>
          <w:szCs w:val="20"/>
        </w:rPr>
        <w:t>12 do SWZ</w:t>
      </w:r>
      <w:r w:rsidR="001C2C6A">
        <w:rPr>
          <w:rFonts w:ascii="Arial" w:hAnsi="Arial" w:cs="Arial"/>
          <w:bCs/>
          <w:sz w:val="20"/>
          <w:szCs w:val="20"/>
        </w:rPr>
        <w:t>)</w:t>
      </w:r>
      <w:r w:rsidRPr="00871A79">
        <w:rPr>
          <w:rFonts w:ascii="Arial" w:hAnsi="Arial" w:cs="Arial"/>
          <w:bCs/>
          <w:sz w:val="20"/>
          <w:szCs w:val="20"/>
        </w:rPr>
        <w:t>.</w:t>
      </w:r>
    </w:p>
    <w:p w14:paraId="32008803" w14:textId="59BCB009" w:rsidR="00871A79" w:rsidRPr="009B38F0" w:rsidRDefault="00181135" w:rsidP="009B38F0">
      <w:pPr>
        <w:pStyle w:val="Akapitzlist"/>
        <w:numPr>
          <w:ilvl w:val="0"/>
          <w:numId w:val="59"/>
        </w:numPr>
        <w:spacing w:line="360" w:lineRule="auto"/>
        <w:contextualSpacing/>
        <w:rPr>
          <w:rFonts w:ascii="Arial" w:hAnsi="Arial" w:cs="Arial"/>
          <w:sz w:val="20"/>
          <w:szCs w:val="20"/>
        </w:rPr>
      </w:pPr>
      <w:r w:rsidRPr="009B38F0">
        <w:rPr>
          <w:rFonts w:ascii="Arial" w:hAnsi="Arial" w:cs="Arial"/>
          <w:sz w:val="20"/>
          <w:szCs w:val="20"/>
        </w:rPr>
        <w:t>warunkach</w:t>
      </w:r>
      <w:r w:rsidR="00871A79" w:rsidRPr="009B38F0">
        <w:rPr>
          <w:rFonts w:ascii="Arial" w:hAnsi="Arial" w:cs="Arial"/>
          <w:sz w:val="20"/>
          <w:szCs w:val="20"/>
        </w:rPr>
        <w:t xml:space="preserve"> wykonania i odbioru robót budowlanych </w:t>
      </w:r>
      <w:r>
        <w:rPr>
          <w:rFonts w:ascii="Arial" w:hAnsi="Arial" w:cs="Arial"/>
          <w:sz w:val="20"/>
          <w:szCs w:val="20"/>
        </w:rPr>
        <w:t>(</w:t>
      </w:r>
      <w:r w:rsidR="00871A79" w:rsidRPr="009B38F0">
        <w:rPr>
          <w:rFonts w:ascii="Arial" w:hAnsi="Arial" w:cs="Arial"/>
          <w:b/>
          <w:sz w:val="20"/>
          <w:szCs w:val="20"/>
        </w:rPr>
        <w:t xml:space="preserve">załącznik </w:t>
      </w:r>
      <w:r w:rsidR="001C2C6A" w:rsidRPr="009B38F0">
        <w:rPr>
          <w:rFonts w:ascii="Arial" w:hAnsi="Arial" w:cs="Arial"/>
          <w:b/>
          <w:sz w:val="20"/>
          <w:szCs w:val="20"/>
        </w:rPr>
        <w:t>nr 13</w:t>
      </w:r>
      <w:r>
        <w:rPr>
          <w:rFonts w:ascii="Arial" w:hAnsi="Arial" w:cs="Arial"/>
          <w:b/>
          <w:sz w:val="20"/>
          <w:szCs w:val="20"/>
        </w:rPr>
        <w:t xml:space="preserve"> do SWZ</w:t>
      </w:r>
      <w:r w:rsidRPr="009B38F0">
        <w:rPr>
          <w:rFonts w:ascii="Arial" w:hAnsi="Arial" w:cs="Arial"/>
          <w:sz w:val="20"/>
          <w:szCs w:val="20"/>
        </w:rPr>
        <w:t>)</w:t>
      </w:r>
      <w:r w:rsidR="00871A79" w:rsidRPr="009B38F0">
        <w:rPr>
          <w:rFonts w:ascii="Arial" w:hAnsi="Arial" w:cs="Arial"/>
          <w:sz w:val="20"/>
          <w:szCs w:val="20"/>
        </w:rPr>
        <w:t>.</w:t>
      </w:r>
    </w:p>
    <w:p w14:paraId="4509EF38" w14:textId="77777777" w:rsidR="00871A79" w:rsidRPr="00871A79" w:rsidRDefault="00871A79" w:rsidP="00871A79">
      <w:pPr>
        <w:pStyle w:val="Akapitzlist"/>
        <w:spacing w:line="360" w:lineRule="auto"/>
        <w:ind w:left="684"/>
        <w:contextualSpacing/>
        <w:rPr>
          <w:rFonts w:ascii="Arial" w:hAnsi="Arial" w:cs="Arial"/>
          <w:sz w:val="20"/>
          <w:szCs w:val="20"/>
        </w:rPr>
      </w:pPr>
    </w:p>
    <w:p w14:paraId="1C850FE7" w14:textId="06BB7986" w:rsidR="00B61740" w:rsidRPr="00871A79" w:rsidRDefault="000A265C" w:rsidP="00871A79">
      <w:pPr>
        <w:pStyle w:val="Akapitzlist"/>
        <w:numPr>
          <w:ilvl w:val="0"/>
          <w:numId w:val="57"/>
        </w:numPr>
        <w:spacing w:line="360" w:lineRule="auto"/>
        <w:jc w:val="both"/>
        <w:rPr>
          <w:rFonts w:ascii="Arial" w:hAnsi="Arial" w:cs="Arial"/>
          <w:sz w:val="20"/>
          <w:szCs w:val="20"/>
        </w:rPr>
      </w:pPr>
      <w:r w:rsidRPr="00871A79">
        <w:rPr>
          <w:rFonts w:ascii="Arial" w:hAnsi="Arial" w:cs="Arial"/>
          <w:sz w:val="20"/>
          <w:szCs w:val="20"/>
        </w:rPr>
        <w:t xml:space="preserve">Nazwa i kody zamówień wg. </w:t>
      </w:r>
      <w:r w:rsidR="006A3CB5" w:rsidRPr="00871A79">
        <w:rPr>
          <w:rFonts w:ascii="Arial" w:hAnsi="Arial" w:cs="Arial"/>
          <w:sz w:val="20"/>
          <w:szCs w:val="20"/>
        </w:rPr>
        <w:t>Wspóln</w:t>
      </w:r>
      <w:r w:rsidRPr="00871A79">
        <w:rPr>
          <w:rFonts w:ascii="Arial" w:hAnsi="Arial" w:cs="Arial"/>
          <w:sz w:val="20"/>
          <w:szCs w:val="20"/>
        </w:rPr>
        <w:t>ego</w:t>
      </w:r>
      <w:r w:rsidR="006A3CB5" w:rsidRPr="00871A79">
        <w:rPr>
          <w:rFonts w:ascii="Arial" w:hAnsi="Arial" w:cs="Arial"/>
          <w:sz w:val="20"/>
          <w:szCs w:val="20"/>
        </w:rPr>
        <w:t xml:space="preserve"> Słownik</w:t>
      </w:r>
      <w:r w:rsidRPr="00871A79">
        <w:rPr>
          <w:rFonts w:ascii="Arial" w:hAnsi="Arial" w:cs="Arial"/>
          <w:sz w:val="20"/>
          <w:szCs w:val="20"/>
        </w:rPr>
        <w:t>a</w:t>
      </w:r>
      <w:r w:rsidR="006A3CB5" w:rsidRPr="00871A79">
        <w:rPr>
          <w:rFonts w:ascii="Arial" w:hAnsi="Arial" w:cs="Arial"/>
          <w:sz w:val="20"/>
          <w:szCs w:val="20"/>
        </w:rPr>
        <w:t xml:space="preserve"> Zamówień CPV: </w:t>
      </w:r>
    </w:p>
    <w:p w14:paraId="6875BC48" w14:textId="77777777" w:rsidR="00BD517B" w:rsidRPr="00B61740" w:rsidRDefault="00BD517B" w:rsidP="00BD517B">
      <w:pPr>
        <w:pStyle w:val="Akapitzlist"/>
        <w:spacing w:line="360" w:lineRule="auto"/>
        <w:ind w:left="426"/>
        <w:jc w:val="both"/>
        <w:rPr>
          <w:rFonts w:ascii="Arial" w:hAnsi="Arial" w:cs="Arial"/>
          <w:sz w:val="20"/>
          <w:szCs w:val="20"/>
        </w:rPr>
      </w:pPr>
    </w:p>
    <w:p w14:paraId="0BB2E367" w14:textId="50AAA863" w:rsidR="00871A79" w:rsidRPr="00871A79" w:rsidRDefault="00871A79" w:rsidP="00871A79">
      <w:pPr>
        <w:autoSpaceDE w:val="0"/>
        <w:autoSpaceDN w:val="0"/>
        <w:adjustRightInd w:val="0"/>
        <w:spacing w:line="360" w:lineRule="auto"/>
        <w:jc w:val="both"/>
        <w:rPr>
          <w:rFonts w:ascii="Arial" w:hAnsi="Arial" w:cs="Arial"/>
          <w:b/>
          <w:sz w:val="20"/>
          <w:szCs w:val="20"/>
          <w:shd w:val="clear" w:color="auto" w:fill="FFFFFF"/>
        </w:rPr>
      </w:pPr>
      <w:r w:rsidRPr="00871A79">
        <w:rPr>
          <w:rFonts w:ascii="Arial" w:hAnsi="Arial" w:cs="Arial"/>
          <w:b/>
          <w:sz w:val="20"/>
          <w:szCs w:val="20"/>
          <w:shd w:val="clear" w:color="auto" w:fill="FFFFFF"/>
        </w:rPr>
        <w:t>45112730-1 Roboty w zakresie kształtowania dróg</w:t>
      </w:r>
      <w:r w:rsidR="00F01488">
        <w:rPr>
          <w:rFonts w:ascii="Arial" w:hAnsi="Arial" w:cs="Arial"/>
          <w:b/>
          <w:sz w:val="20"/>
          <w:szCs w:val="20"/>
          <w:shd w:val="clear" w:color="auto" w:fill="FFFFFF"/>
        </w:rPr>
        <w:t xml:space="preserve"> i autostrad</w:t>
      </w:r>
    </w:p>
    <w:p w14:paraId="68CAA25C" w14:textId="77777777" w:rsidR="00871A79" w:rsidRPr="00871A79" w:rsidRDefault="00871A79" w:rsidP="00871A79">
      <w:pPr>
        <w:autoSpaceDE w:val="0"/>
        <w:autoSpaceDN w:val="0"/>
        <w:adjustRightInd w:val="0"/>
        <w:spacing w:line="360" w:lineRule="auto"/>
        <w:jc w:val="both"/>
        <w:rPr>
          <w:rFonts w:ascii="Arial" w:hAnsi="Arial" w:cs="Arial"/>
          <w:b/>
          <w:sz w:val="20"/>
          <w:szCs w:val="20"/>
          <w:shd w:val="clear" w:color="auto" w:fill="FFFFFF"/>
        </w:rPr>
      </w:pPr>
      <w:r w:rsidRPr="00871A79">
        <w:rPr>
          <w:rFonts w:ascii="Arial" w:hAnsi="Arial" w:cs="Arial"/>
          <w:b/>
          <w:sz w:val="20"/>
          <w:szCs w:val="20"/>
          <w:shd w:val="clear" w:color="auto" w:fill="FFFFFF"/>
        </w:rPr>
        <w:t>45111300-1 Roboty rozbiórkowe</w:t>
      </w:r>
    </w:p>
    <w:p w14:paraId="40C38940" w14:textId="77777777" w:rsidR="00871A79" w:rsidRPr="00871A79" w:rsidRDefault="00871A79" w:rsidP="00871A79">
      <w:pPr>
        <w:autoSpaceDE w:val="0"/>
        <w:autoSpaceDN w:val="0"/>
        <w:adjustRightInd w:val="0"/>
        <w:spacing w:line="360" w:lineRule="auto"/>
        <w:jc w:val="both"/>
        <w:rPr>
          <w:rFonts w:ascii="Arial" w:hAnsi="Arial" w:cs="Arial"/>
          <w:b/>
          <w:sz w:val="20"/>
          <w:szCs w:val="20"/>
          <w:shd w:val="clear" w:color="auto" w:fill="FFFFFF"/>
        </w:rPr>
      </w:pPr>
      <w:r w:rsidRPr="00871A79">
        <w:rPr>
          <w:rFonts w:ascii="Arial" w:hAnsi="Arial" w:cs="Arial"/>
          <w:b/>
          <w:sz w:val="20"/>
          <w:szCs w:val="20"/>
          <w:shd w:val="clear" w:color="auto" w:fill="FFFFFF"/>
        </w:rPr>
        <w:t>77340000-5 Usługi okrzesywania drzew oraz przycinania krzewów</w:t>
      </w:r>
    </w:p>
    <w:p w14:paraId="28753052" w14:textId="77777777" w:rsidR="00871A79" w:rsidRPr="00871A79" w:rsidRDefault="00871A79" w:rsidP="00871A79">
      <w:pPr>
        <w:autoSpaceDE w:val="0"/>
        <w:autoSpaceDN w:val="0"/>
        <w:adjustRightInd w:val="0"/>
        <w:spacing w:line="360" w:lineRule="auto"/>
        <w:jc w:val="both"/>
        <w:rPr>
          <w:rFonts w:ascii="Arial" w:hAnsi="Arial" w:cs="Arial"/>
          <w:b/>
          <w:sz w:val="20"/>
          <w:szCs w:val="20"/>
          <w:shd w:val="clear" w:color="auto" w:fill="FFFFFF"/>
        </w:rPr>
      </w:pPr>
      <w:r w:rsidRPr="00871A79">
        <w:rPr>
          <w:rFonts w:ascii="Arial" w:hAnsi="Arial" w:cs="Arial"/>
          <w:b/>
          <w:sz w:val="20"/>
          <w:szCs w:val="20"/>
          <w:shd w:val="clear" w:color="auto" w:fill="FFFFFF"/>
        </w:rPr>
        <w:t>45112210-0 Usuwanie wierzchniej warstwy gleby</w:t>
      </w:r>
    </w:p>
    <w:p w14:paraId="32CB8BFD" w14:textId="77777777" w:rsidR="00871A79" w:rsidRPr="00871A79" w:rsidRDefault="00871A79" w:rsidP="00871A79">
      <w:pPr>
        <w:autoSpaceDE w:val="0"/>
        <w:autoSpaceDN w:val="0"/>
        <w:adjustRightInd w:val="0"/>
        <w:spacing w:line="360" w:lineRule="auto"/>
        <w:jc w:val="both"/>
        <w:rPr>
          <w:rFonts w:ascii="Arial" w:hAnsi="Arial" w:cs="Arial"/>
          <w:b/>
          <w:sz w:val="20"/>
          <w:szCs w:val="20"/>
          <w:shd w:val="clear" w:color="auto" w:fill="FFFFFF"/>
        </w:rPr>
      </w:pPr>
      <w:r w:rsidRPr="00871A79">
        <w:rPr>
          <w:rFonts w:ascii="Arial" w:hAnsi="Arial" w:cs="Arial"/>
          <w:b/>
          <w:sz w:val="20"/>
          <w:szCs w:val="20"/>
          <w:shd w:val="clear" w:color="auto" w:fill="FFFFFF"/>
        </w:rPr>
        <w:t>45233320-8 Fundamentowanie dróg</w:t>
      </w:r>
    </w:p>
    <w:p w14:paraId="45C6265A" w14:textId="57382D80" w:rsidR="00871A79" w:rsidRPr="00871A79" w:rsidRDefault="003151CF" w:rsidP="00871A79">
      <w:pPr>
        <w:autoSpaceDE w:val="0"/>
        <w:autoSpaceDN w:val="0"/>
        <w:adjustRightInd w:val="0"/>
        <w:spacing w:line="360" w:lineRule="auto"/>
        <w:jc w:val="both"/>
        <w:rPr>
          <w:rFonts w:ascii="Arial" w:hAnsi="Arial" w:cs="Arial"/>
          <w:b/>
          <w:sz w:val="20"/>
          <w:szCs w:val="20"/>
          <w:shd w:val="clear" w:color="auto" w:fill="FFFFFF"/>
        </w:rPr>
      </w:pPr>
      <w:ins w:id="2" w:author="danielbaszynski" w:date="2023-10-05T12:47:00Z">
        <w:r w:rsidRPr="00871A79">
          <w:rPr>
            <w:rFonts w:ascii="Arial" w:hAnsi="Arial" w:cs="Arial"/>
            <w:b/>
            <w:sz w:val="20"/>
            <w:szCs w:val="20"/>
            <w:shd w:val="clear" w:color="auto" w:fill="FFFFFF"/>
          </w:rPr>
          <w:t>452</w:t>
        </w:r>
      </w:ins>
      <w:ins w:id="3" w:author="danielbaszynski" w:date="2023-10-05T12:49:00Z">
        <w:r>
          <w:rPr>
            <w:rFonts w:ascii="Arial" w:hAnsi="Arial" w:cs="Arial"/>
            <w:b/>
            <w:sz w:val="20"/>
            <w:szCs w:val="20"/>
            <w:shd w:val="clear" w:color="auto" w:fill="FFFFFF"/>
          </w:rPr>
          <w:t>33252</w:t>
        </w:r>
      </w:ins>
      <w:ins w:id="4" w:author="danielbaszynski" w:date="2023-10-05T12:47:00Z">
        <w:r w:rsidRPr="00871A79">
          <w:rPr>
            <w:rFonts w:ascii="Arial" w:hAnsi="Arial" w:cs="Arial"/>
            <w:b/>
            <w:sz w:val="20"/>
            <w:szCs w:val="20"/>
            <w:shd w:val="clear" w:color="auto" w:fill="FFFFFF"/>
          </w:rPr>
          <w:t>-</w:t>
        </w:r>
      </w:ins>
      <w:ins w:id="5" w:author="danielbaszynski" w:date="2023-10-05T12:49:00Z">
        <w:r>
          <w:rPr>
            <w:rFonts w:ascii="Arial" w:hAnsi="Arial" w:cs="Arial"/>
            <w:b/>
            <w:sz w:val="20"/>
            <w:szCs w:val="20"/>
            <w:shd w:val="clear" w:color="auto" w:fill="FFFFFF"/>
          </w:rPr>
          <w:t>0</w:t>
        </w:r>
      </w:ins>
      <w:ins w:id="6" w:author="danielbaszynski" w:date="2023-10-05T12:47:00Z">
        <w:r w:rsidRPr="00871A79">
          <w:rPr>
            <w:rFonts w:ascii="Arial" w:hAnsi="Arial" w:cs="Arial"/>
            <w:b/>
            <w:sz w:val="20"/>
            <w:szCs w:val="20"/>
            <w:shd w:val="clear" w:color="auto" w:fill="FFFFFF"/>
          </w:rPr>
          <w:t xml:space="preserve"> </w:t>
        </w:r>
      </w:ins>
      <w:del w:id="7" w:author="danielbaszynski" w:date="2023-10-05T12:47:00Z">
        <w:r w:rsidR="00871A79" w:rsidRPr="00871A79" w:rsidDel="003151CF">
          <w:rPr>
            <w:rFonts w:ascii="Arial" w:hAnsi="Arial" w:cs="Arial"/>
            <w:b/>
            <w:sz w:val="20"/>
            <w:szCs w:val="20"/>
            <w:shd w:val="clear" w:color="auto" w:fill="FFFFFF"/>
          </w:rPr>
          <w:delText xml:space="preserve">45233252-0 </w:delText>
        </w:r>
      </w:del>
      <w:r w:rsidR="00871A79" w:rsidRPr="00871A79">
        <w:rPr>
          <w:rFonts w:ascii="Arial" w:hAnsi="Arial" w:cs="Arial"/>
          <w:b/>
          <w:sz w:val="20"/>
          <w:szCs w:val="20"/>
          <w:shd w:val="clear" w:color="auto" w:fill="FFFFFF"/>
        </w:rPr>
        <w:t xml:space="preserve">Roboty w zakresie nawierzchni </w:t>
      </w:r>
      <w:r w:rsidR="00520225">
        <w:rPr>
          <w:rFonts w:ascii="Arial" w:hAnsi="Arial" w:cs="Arial"/>
          <w:b/>
          <w:sz w:val="20"/>
          <w:szCs w:val="20"/>
          <w:shd w:val="clear" w:color="auto" w:fill="FFFFFF"/>
        </w:rPr>
        <w:t>ulic</w:t>
      </w:r>
    </w:p>
    <w:p w14:paraId="5DBA226F" w14:textId="7DF3A79B" w:rsidR="00871A79" w:rsidRPr="00871A79" w:rsidRDefault="00871A79" w:rsidP="00871A79">
      <w:pPr>
        <w:autoSpaceDE w:val="0"/>
        <w:autoSpaceDN w:val="0"/>
        <w:adjustRightInd w:val="0"/>
        <w:spacing w:line="360" w:lineRule="auto"/>
        <w:jc w:val="both"/>
        <w:rPr>
          <w:rFonts w:ascii="Arial" w:hAnsi="Arial" w:cs="Arial"/>
          <w:b/>
          <w:sz w:val="20"/>
          <w:szCs w:val="20"/>
          <w:shd w:val="clear" w:color="auto" w:fill="FFFFFF"/>
        </w:rPr>
      </w:pPr>
      <w:bookmarkStart w:id="8" w:name="_GoBack"/>
      <w:r w:rsidRPr="00871A79">
        <w:rPr>
          <w:rFonts w:ascii="Arial" w:hAnsi="Arial" w:cs="Arial"/>
          <w:b/>
          <w:sz w:val="20"/>
          <w:szCs w:val="20"/>
          <w:shd w:val="clear" w:color="auto" w:fill="FFFFFF"/>
        </w:rPr>
        <w:t xml:space="preserve">45111200-0 </w:t>
      </w:r>
      <w:bookmarkEnd w:id="8"/>
      <w:r w:rsidR="00520225">
        <w:rPr>
          <w:rFonts w:ascii="Arial" w:hAnsi="Arial" w:cs="Arial"/>
          <w:b/>
          <w:sz w:val="20"/>
          <w:szCs w:val="20"/>
          <w:shd w:val="clear" w:color="auto" w:fill="FFFFFF"/>
        </w:rPr>
        <w:t>Roboty w zakresie p</w:t>
      </w:r>
      <w:r w:rsidRPr="00871A79">
        <w:rPr>
          <w:rFonts w:ascii="Arial" w:hAnsi="Arial" w:cs="Arial"/>
          <w:b/>
          <w:sz w:val="20"/>
          <w:szCs w:val="20"/>
          <w:shd w:val="clear" w:color="auto" w:fill="FFFFFF"/>
        </w:rPr>
        <w:t>rzygotowani</w:t>
      </w:r>
      <w:r w:rsidR="00520225">
        <w:rPr>
          <w:rFonts w:ascii="Arial" w:hAnsi="Arial" w:cs="Arial"/>
          <w:b/>
          <w:sz w:val="20"/>
          <w:szCs w:val="20"/>
          <w:shd w:val="clear" w:color="auto" w:fill="FFFFFF"/>
        </w:rPr>
        <w:t>a</w:t>
      </w:r>
      <w:r w:rsidRPr="00871A79">
        <w:rPr>
          <w:rFonts w:ascii="Arial" w:hAnsi="Arial" w:cs="Arial"/>
          <w:b/>
          <w:sz w:val="20"/>
          <w:szCs w:val="20"/>
          <w:shd w:val="clear" w:color="auto" w:fill="FFFFFF"/>
        </w:rPr>
        <w:t xml:space="preserve"> terenu</w:t>
      </w:r>
      <w:r w:rsidR="00520225">
        <w:rPr>
          <w:rFonts w:ascii="Arial" w:hAnsi="Arial" w:cs="Arial"/>
          <w:b/>
          <w:sz w:val="20"/>
          <w:szCs w:val="20"/>
          <w:shd w:val="clear" w:color="auto" w:fill="FFFFFF"/>
        </w:rPr>
        <w:t xml:space="preserve"> pod budowę</w:t>
      </w:r>
      <w:r w:rsidRPr="00871A79">
        <w:rPr>
          <w:rFonts w:ascii="Arial" w:hAnsi="Arial" w:cs="Arial"/>
          <w:b/>
          <w:sz w:val="20"/>
          <w:szCs w:val="20"/>
          <w:shd w:val="clear" w:color="auto" w:fill="FFFFFF"/>
        </w:rPr>
        <w:t xml:space="preserve"> i roboty ziemne</w:t>
      </w:r>
    </w:p>
    <w:p w14:paraId="48C7F110" w14:textId="77777777" w:rsidR="00871A79" w:rsidRPr="00871A79" w:rsidRDefault="00871A79" w:rsidP="00871A79">
      <w:pPr>
        <w:autoSpaceDE w:val="0"/>
        <w:autoSpaceDN w:val="0"/>
        <w:adjustRightInd w:val="0"/>
        <w:spacing w:line="360" w:lineRule="auto"/>
        <w:jc w:val="both"/>
        <w:rPr>
          <w:rFonts w:ascii="Arial" w:hAnsi="Arial" w:cs="Arial"/>
          <w:b/>
          <w:sz w:val="20"/>
          <w:szCs w:val="20"/>
          <w:shd w:val="clear" w:color="auto" w:fill="FFFFFF"/>
        </w:rPr>
      </w:pPr>
      <w:r w:rsidRPr="00871A79">
        <w:rPr>
          <w:rFonts w:ascii="Arial" w:hAnsi="Arial" w:cs="Arial"/>
          <w:b/>
          <w:sz w:val="20"/>
          <w:szCs w:val="20"/>
          <w:shd w:val="clear" w:color="auto" w:fill="FFFFFF"/>
        </w:rPr>
        <w:lastRenderedPageBreak/>
        <w:t>45233260-9 Roboty budowlane w zakresie dróg pieszych</w:t>
      </w:r>
    </w:p>
    <w:p w14:paraId="3977CC81" w14:textId="77777777" w:rsidR="00871A79" w:rsidRPr="00871A79" w:rsidRDefault="00871A79" w:rsidP="00871A79">
      <w:pPr>
        <w:autoSpaceDE w:val="0"/>
        <w:autoSpaceDN w:val="0"/>
        <w:adjustRightInd w:val="0"/>
        <w:spacing w:line="360" w:lineRule="auto"/>
        <w:jc w:val="both"/>
        <w:rPr>
          <w:rFonts w:ascii="Arial" w:hAnsi="Arial" w:cs="Arial"/>
          <w:b/>
          <w:sz w:val="20"/>
          <w:szCs w:val="20"/>
          <w:shd w:val="clear" w:color="auto" w:fill="FFFFFF"/>
        </w:rPr>
      </w:pPr>
      <w:r w:rsidRPr="00871A79">
        <w:rPr>
          <w:rFonts w:ascii="Arial" w:hAnsi="Arial" w:cs="Arial"/>
          <w:b/>
          <w:sz w:val="20"/>
          <w:szCs w:val="20"/>
          <w:shd w:val="clear" w:color="auto" w:fill="FFFFFF"/>
        </w:rPr>
        <w:t>45232451-8 Roboty odwadniające i nawierzchniowe</w:t>
      </w:r>
    </w:p>
    <w:p w14:paraId="43ED3499" w14:textId="2D5C625C" w:rsidR="00871A79" w:rsidRPr="00871A79" w:rsidRDefault="00871A79" w:rsidP="00871A79">
      <w:pPr>
        <w:autoSpaceDE w:val="0"/>
        <w:autoSpaceDN w:val="0"/>
        <w:adjustRightInd w:val="0"/>
        <w:spacing w:line="360" w:lineRule="auto"/>
        <w:jc w:val="both"/>
        <w:rPr>
          <w:rFonts w:ascii="Arial" w:hAnsi="Arial" w:cs="Arial"/>
          <w:b/>
          <w:sz w:val="20"/>
          <w:szCs w:val="20"/>
          <w:shd w:val="clear" w:color="auto" w:fill="FFFFFF"/>
        </w:rPr>
      </w:pPr>
      <w:r w:rsidRPr="00871A79">
        <w:rPr>
          <w:rFonts w:ascii="Arial" w:hAnsi="Arial" w:cs="Arial"/>
          <w:b/>
          <w:sz w:val="20"/>
          <w:szCs w:val="20"/>
          <w:shd w:val="clear" w:color="auto" w:fill="FFFFFF"/>
        </w:rPr>
        <w:t xml:space="preserve">45232130-2 </w:t>
      </w:r>
      <w:r w:rsidR="00520225">
        <w:rPr>
          <w:rFonts w:ascii="Arial" w:hAnsi="Arial" w:cs="Arial"/>
          <w:b/>
          <w:sz w:val="20"/>
          <w:szCs w:val="20"/>
          <w:shd w:val="clear" w:color="auto" w:fill="FFFFFF"/>
        </w:rPr>
        <w:t>Roboty budowlane w zakresie r</w:t>
      </w:r>
      <w:r w:rsidRPr="00871A79">
        <w:rPr>
          <w:rFonts w:ascii="Arial" w:hAnsi="Arial" w:cs="Arial"/>
          <w:b/>
          <w:sz w:val="20"/>
          <w:szCs w:val="20"/>
          <w:shd w:val="clear" w:color="auto" w:fill="FFFFFF"/>
        </w:rPr>
        <w:t>urociąg</w:t>
      </w:r>
      <w:r w:rsidR="00520225">
        <w:rPr>
          <w:rFonts w:ascii="Arial" w:hAnsi="Arial" w:cs="Arial"/>
          <w:b/>
          <w:sz w:val="20"/>
          <w:szCs w:val="20"/>
          <w:shd w:val="clear" w:color="auto" w:fill="FFFFFF"/>
        </w:rPr>
        <w:t>ów</w:t>
      </w:r>
      <w:r w:rsidRPr="00871A79">
        <w:rPr>
          <w:rFonts w:ascii="Arial" w:hAnsi="Arial" w:cs="Arial"/>
          <w:b/>
          <w:sz w:val="20"/>
          <w:szCs w:val="20"/>
          <w:shd w:val="clear" w:color="auto" w:fill="FFFFFF"/>
        </w:rPr>
        <w:t xml:space="preserve"> do odprowadzania wody burzowej</w:t>
      </w:r>
    </w:p>
    <w:p w14:paraId="7E07B336" w14:textId="77777777" w:rsidR="00871A79" w:rsidRPr="00871A79" w:rsidRDefault="00871A79" w:rsidP="00871A79">
      <w:pPr>
        <w:autoSpaceDE w:val="0"/>
        <w:autoSpaceDN w:val="0"/>
        <w:adjustRightInd w:val="0"/>
        <w:spacing w:line="360" w:lineRule="auto"/>
        <w:jc w:val="both"/>
        <w:rPr>
          <w:rFonts w:ascii="Arial" w:hAnsi="Arial" w:cs="Arial"/>
          <w:b/>
          <w:sz w:val="20"/>
          <w:szCs w:val="20"/>
          <w:shd w:val="clear" w:color="auto" w:fill="FFFFFF"/>
        </w:rPr>
      </w:pPr>
      <w:r w:rsidRPr="00871A79">
        <w:rPr>
          <w:rFonts w:ascii="Arial" w:hAnsi="Arial" w:cs="Arial"/>
          <w:b/>
          <w:sz w:val="20"/>
          <w:szCs w:val="20"/>
          <w:shd w:val="clear" w:color="auto" w:fill="FFFFFF"/>
        </w:rPr>
        <w:t>45112100-6 Roboty w zakresie kopania rowów</w:t>
      </w:r>
    </w:p>
    <w:p w14:paraId="08731276" w14:textId="77777777" w:rsidR="00871A79" w:rsidRPr="00871A79" w:rsidRDefault="00871A79" w:rsidP="00871A79">
      <w:pPr>
        <w:autoSpaceDE w:val="0"/>
        <w:autoSpaceDN w:val="0"/>
        <w:adjustRightInd w:val="0"/>
        <w:spacing w:line="360" w:lineRule="auto"/>
        <w:jc w:val="both"/>
        <w:rPr>
          <w:rFonts w:ascii="Arial" w:hAnsi="Arial" w:cs="Arial"/>
          <w:b/>
          <w:sz w:val="20"/>
          <w:szCs w:val="20"/>
          <w:shd w:val="clear" w:color="auto" w:fill="FFFFFF"/>
        </w:rPr>
      </w:pPr>
      <w:r w:rsidRPr="00871A79">
        <w:rPr>
          <w:rFonts w:ascii="Arial" w:hAnsi="Arial" w:cs="Arial"/>
          <w:b/>
          <w:sz w:val="20"/>
          <w:szCs w:val="20"/>
          <w:shd w:val="clear" w:color="auto" w:fill="FFFFFF"/>
        </w:rPr>
        <w:t>45233290-8 Instalowanie znaków drogowych</w:t>
      </w:r>
    </w:p>
    <w:p w14:paraId="50DB2BF0" w14:textId="4197E573" w:rsidR="005A3B86" w:rsidRPr="00871A79" w:rsidRDefault="00871A79" w:rsidP="00871A79">
      <w:pPr>
        <w:autoSpaceDE w:val="0"/>
        <w:autoSpaceDN w:val="0"/>
        <w:adjustRightInd w:val="0"/>
        <w:spacing w:line="360" w:lineRule="auto"/>
        <w:rPr>
          <w:rFonts w:ascii="Arial" w:hAnsi="Arial" w:cs="Arial"/>
          <w:b/>
          <w:sz w:val="20"/>
          <w:szCs w:val="20"/>
          <w:shd w:val="clear" w:color="auto" w:fill="FFFFFF"/>
        </w:rPr>
      </w:pPr>
      <w:r w:rsidRPr="00871A79">
        <w:rPr>
          <w:rFonts w:ascii="Arial" w:hAnsi="Arial" w:cs="Arial"/>
          <w:b/>
          <w:sz w:val="20"/>
          <w:szCs w:val="20"/>
          <w:shd w:val="clear" w:color="auto" w:fill="FFFFFF"/>
        </w:rPr>
        <w:t>45112300-8 Rekultywacja gleby</w:t>
      </w:r>
    </w:p>
    <w:p w14:paraId="600BB5A7" w14:textId="77777777" w:rsidR="00BD517B" w:rsidRPr="00B61740" w:rsidRDefault="00BD517B" w:rsidP="00B61740">
      <w:pPr>
        <w:pStyle w:val="Akapitzlist"/>
        <w:spacing w:line="360" w:lineRule="auto"/>
        <w:ind w:left="426"/>
        <w:jc w:val="both"/>
        <w:rPr>
          <w:rFonts w:ascii="Arial" w:hAnsi="Arial" w:cs="Arial"/>
          <w:sz w:val="20"/>
          <w:szCs w:val="20"/>
        </w:rPr>
      </w:pPr>
    </w:p>
    <w:p w14:paraId="30C9C37B" w14:textId="77777777" w:rsidR="006204E8" w:rsidRPr="004C4210" w:rsidRDefault="006204E8" w:rsidP="002400C5">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4C4210">
        <w:rPr>
          <w:rFonts w:ascii="Arial" w:hAnsi="Arial" w:cs="Arial"/>
          <w:b/>
          <w:bCs/>
          <w:sz w:val="20"/>
          <w:lang w:val="pl-PL"/>
        </w:rPr>
        <w:t>WIZJA LOKALNA</w:t>
      </w:r>
    </w:p>
    <w:p w14:paraId="475D109D" w14:textId="6D87E58A" w:rsidR="0056069E" w:rsidRPr="00181135" w:rsidRDefault="00BD517B" w:rsidP="009B38F0">
      <w:pPr>
        <w:pStyle w:val="arimr"/>
        <w:widowControl/>
        <w:suppressAutoHyphens/>
        <w:snapToGrid/>
        <w:spacing w:before="240" w:after="40"/>
        <w:jc w:val="both"/>
        <w:rPr>
          <w:rFonts w:ascii="Arial" w:hAnsi="Arial" w:cs="Arial"/>
          <w:sz w:val="20"/>
          <w:lang w:val="pl-PL"/>
        </w:rPr>
      </w:pPr>
      <w:r w:rsidRPr="009B38F0">
        <w:rPr>
          <w:rFonts w:ascii="Arial" w:hAnsi="Arial" w:cs="Arial"/>
          <w:sz w:val="20"/>
          <w:lang w:val="pl-PL"/>
        </w:rPr>
        <w:t xml:space="preserve">Zaleca się, aby Wykonawca dokonał wizji lokalnej </w:t>
      </w:r>
      <w:r w:rsidR="005A3B86" w:rsidRPr="009B38F0">
        <w:rPr>
          <w:rFonts w:ascii="Arial" w:hAnsi="Arial" w:cs="Arial"/>
          <w:sz w:val="20"/>
          <w:lang w:val="pl-PL"/>
        </w:rPr>
        <w:t xml:space="preserve">odcinka </w:t>
      </w:r>
      <w:r w:rsidRPr="009B38F0">
        <w:rPr>
          <w:rFonts w:ascii="Arial" w:hAnsi="Arial" w:cs="Arial"/>
          <w:sz w:val="20"/>
          <w:lang w:val="pl-PL"/>
        </w:rPr>
        <w:t xml:space="preserve">drogi powiatowej nr </w:t>
      </w:r>
      <w:r w:rsidR="005A3B86" w:rsidRPr="009B38F0">
        <w:rPr>
          <w:rFonts w:ascii="Arial" w:hAnsi="Arial" w:cs="Arial"/>
          <w:sz w:val="20"/>
          <w:lang w:val="pl-PL"/>
        </w:rPr>
        <w:t>14</w:t>
      </w:r>
      <w:r w:rsidR="00871A79" w:rsidRPr="009B38F0">
        <w:rPr>
          <w:rFonts w:ascii="Arial" w:hAnsi="Arial" w:cs="Arial"/>
          <w:sz w:val="20"/>
          <w:lang w:val="pl-PL"/>
        </w:rPr>
        <w:t>81</w:t>
      </w:r>
      <w:r w:rsidR="005A3B86" w:rsidRPr="009B38F0">
        <w:rPr>
          <w:rFonts w:ascii="Arial" w:hAnsi="Arial" w:cs="Arial"/>
          <w:sz w:val="20"/>
          <w:lang w:val="pl-PL"/>
        </w:rPr>
        <w:t>P</w:t>
      </w:r>
      <w:r w:rsidRPr="009B38F0">
        <w:rPr>
          <w:rFonts w:ascii="Arial" w:hAnsi="Arial" w:cs="Arial"/>
          <w:sz w:val="20"/>
          <w:lang w:val="pl-PL"/>
        </w:rPr>
        <w:t xml:space="preserve"> </w:t>
      </w:r>
      <w:r w:rsidR="00492579" w:rsidRPr="009B38F0">
        <w:rPr>
          <w:rFonts w:ascii="Arial" w:hAnsi="Arial" w:cs="Arial"/>
          <w:sz w:val="20"/>
          <w:lang w:val="pl-PL"/>
        </w:rPr>
        <w:br/>
      </w:r>
      <w:r w:rsidR="00871A79" w:rsidRPr="009B38F0">
        <w:rPr>
          <w:rFonts w:ascii="Arial" w:hAnsi="Arial" w:cs="Arial"/>
          <w:sz w:val="20"/>
          <w:lang w:val="pl-PL"/>
        </w:rPr>
        <w:t xml:space="preserve">w m. Oleśnica </w:t>
      </w:r>
      <w:r w:rsidRPr="009B38F0">
        <w:rPr>
          <w:rFonts w:ascii="Arial" w:hAnsi="Arial" w:cs="Arial"/>
          <w:sz w:val="20"/>
          <w:lang w:val="pl-PL"/>
        </w:rPr>
        <w:t xml:space="preserve">przewidzianego do </w:t>
      </w:r>
      <w:r w:rsidR="00871A79" w:rsidRPr="009B38F0">
        <w:rPr>
          <w:rFonts w:ascii="Arial" w:hAnsi="Arial" w:cs="Arial"/>
          <w:sz w:val="20"/>
          <w:lang w:val="pl-PL"/>
        </w:rPr>
        <w:t>remontu</w:t>
      </w:r>
      <w:r w:rsidRPr="009B38F0">
        <w:rPr>
          <w:rFonts w:ascii="Arial" w:hAnsi="Arial" w:cs="Arial"/>
          <w:sz w:val="20"/>
          <w:lang w:val="pl-PL"/>
        </w:rPr>
        <w:t>. Koszty dokonania wizji lokalnej w terenie ponosi Wykonawca</w:t>
      </w:r>
      <w:r w:rsidR="00280D70" w:rsidRPr="00181135">
        <w:rPr>
          <w:rFonts w:ascii="Arial" w:hAnsi="Arial" w:cs="Arial"/>
          <w:sz w:val="20"/>
          <w:lang w:val="pl-PL"/>
        </w:rPr>
        <w:t>.</w:t>
      </w:r>
    </w:p>
    <w:p w14:paraId="0875EAD9" w14:textId="77777777" w:rsidR="00497A91" w:rsidRPr="004C4210" w:rsidRDefault="00E8086A" w:rsidP="002400C5">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PODWYKO</w:t>
      </w:r>
      <w:r w:rsidR="00CF6AE5" w:rsidRPr="004C4210">
        <w:rPr>
          <w:rFonts w:ascii="Arial" w:hAnsi="Arial" w:cs="Arial"/>
          <w:b/>
          <w:sz w:val="20"/>
          <w:lang w:val="pl-PL"/>
        </w:rPr>
        <w:t>NAWSTWO</w:t>
      </w:r>
    </w:p>
    <w:p w14:paraId="2EBF30DE" w14:textId="77777777" w:rsidR="00E8086A" w:rsidRPr="004C4210" w:rsidRDefault="007E6247" w:rsidP="002400C5">
      <w:pPr>
        <w:pStyle w:val="arimr"/>
        <w:widowControl/>
        <w:numPr>
          <w:ilvl w:val="0"/>
          <w:numId w:val="31"/>
        </w:numPr>
        <w:tabs>
          <w:tab w:val="clear" w:pos="453"/>
        </w:tabs>
        <w:suppressAutoHyphens/>
        <w:snapToGrid/>
        <w:spacing w:before="240"/>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Wykonawca może powierzyć wykonanie części zamówienia podwykonawcy (podwykonawcom). </w:t>
      </w:r>
    </w:p>
    <w:p w14:paraId="77C28AAA" w14:textId="77777777" w:rsidR="00E8086A" w:rsidRPr="004C4210" w:rsidRDefault="007E6247" w:rsidP="002400C5">
      <w:pPr>
        <w:pStyle w:val="arimr"/>
        <w:widowControl/>
        <w:numPr>
          <w:ilvl w:val="0"/>
          <w:numId w:val="31"/>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Zamawiający </w:t>
      </w:r>
      <w:r w:rsidR="00582C38" w:rsidRPr="004C4210">
        <w:rPr>
          <w:rFonts w:ascii="Arial" w:hAnsi="Arial" w:cs="Arial"/>
          <w:b/>
          <w:sz w:val="20"/>
          <w:lang w:val="pl-PL"/>
        </w:rPr>
        <w:t>nie zastrzega</w:t>
      </w:r>
      <w:r w:rsidR="00582C38" w:rsidRPr="004C4210">
        <w:rPr>
          <w:rFonts w:ascii="Arial" w:hAnsi="Arial" w:cs="Arial"/>
          <w:sz w:val="20"/>
          <w:lang w:val="pl-PL"/>
        </w:rPr>
        <w:t xml:space="preserve"> obowiązku osobistego wykonania przez Wykonawcę kluczowych części zamówienia.</w:t>
      </w:r>
    </w:p>
    <w:p w14:paraId="7D4E89AD" w14:textId="77777777" w:rsidR="00582C38" w:rsidRPr="004C4210" w:rsidRDefault="007E6247" w:rsidP="002400C5">
      <w:pPr>
        <w:pStyle w:val="arimr"/>
        <w:widowControl/>
        <w:numPr>
          <w:ilvl w:val="0"/>
          <w:numId w:val="31"/>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4C4210">
        <w:rPr>
          <w:rFonts w:ascii="Arial" w:hAnsi="Arial" w:cs="Arial"/>
          <w:sz w:val="20"/>
          <w:lang w:val="pl-PL"/>
        </w:rPr>
        <w:t>dwykonawcom oraz podał (o ile są</w:t>
      </w:r>
      <w:r w:rsidR="00582C38" w:rsidRPr="004C4210">
        <w:rPr>
          <w:rFonts w:ascii="Arial" w:hAnsi="Arial" w:cs="Arial"/>
          <w:sz w:val="20"/>
          <w:lang w:val="pl-PL"/>
        </w:rPr>
        <w:t xml:space="preserve"> mu wiadome na tym etapie) nazwy (firmy) tych podwykonawców.</w:t>
      </w:r>
    </w:p>
    <w:p w14:paraId="49049DAB" w14:textId="77777777" w:rsidR="00E8086A" w:rsidRPr="004C4210" w:rsidRDefault="00E8086A" w:rsidP="002400C5">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TERMIN WYKONANIA ZAMÓWIENIA</w:t>
      </w:r>
    </w:p>
    <w:p w14:paraId="020F8223" w14:textId="1C9436DD" w:rsidR="007C0250" w:rsidRPr="00C338D0" w:rsidRDefault="007C0250" w:rsidP="002400C5">
      <w:pPr>
        <w:pStyle w:val="pkt"/>
        <w:numPr>
          <w:ilvl w:val="0"/>
          <w:numId w:val="48"/>
        </w:numPr>
        <w:spacing w:before="120" w:after="0" w:line="360" w:lineRule="auto"/>
        <w:rPr>
          <w:rFonts w:ascii="Arial" w:hAnsi="Arial" w:cs="Arial"/>
          <w:sz w:val="20"/>
        </w:rPr>
      </w:pPr>
      <w:r w:rsidRPr="00C338D0">
        <w:rPr>
          <w:rFonts w:ascii="Arial" w:hAnsi="Arial" w:cs="Arial"/>
          <w:sz w:val="20"/>
        </w:rPr>
        <w:t xml:space="preserve">Termin realizacji zamówienia wynosi: </w:t>
      </w:r>
      <w:r w:rsidR="008B49A7">
        <w:rPr>
          <w:rFonts w:ascii="Arial" w:hAnsi="Arial" w:cs="Arial"/>
          <w:b/>
          <w:sz w:val="20"/>
        </w:rPr>
        <w:t xml:space="preserve">do </w:t>
      </w:r>
      <w:r w:rsidR="00871A79">
        <w:rPr>
          <w:rFonts w:ascii="Arial" w:hAnsi="Arial" w:cs="Arial"/>
          <w:b/>
          <w:sz w:val="20"/>
        </w:rPr>
        <w:t>30</w:t>
      </w:r>
      <w:r w:rsidR="008B49A7">
        <w:rPr>
          <w:rFonts w:ascii="Arial" w:hAnsi="Arial" w:cs="Arial"/>
          <w:b/>
          <w:sz w:val="20"/>
        </w:rPr>
        <w:t xml:space="preserve"> </w:t>
      </w:r>
      <w:r w:rsidR="00871A79">
        <w:rPr>
          <w:rFonts w:ascii="Arial" w:hAnsi="Arial" w:cs="Arial"/>
          <w:b/>
          <w:sz w:val="20"/>
        </w:rPr>
        <w:t>czerwca</w:t>
      </w:r>
      <w:r w:rsidR="008B49A7">
        <w:rPr>
          <w:rFonts w:ascii="Arial" w:hAnsi="Arial" w:cs="Arial"/>
          <w:b/>
          <w:sz w:val="20"/>
        </w:rPr>
        <w:t xml:space="preserve"> 2024</w:t>
      </w:r>
      <w:r w:rsidR="00181135">
        <w:rPr>
          <w:rFonts w:ascii="Arial" w:hAnsi="Arial" w:cs="Arial"/>
          <w:b/>
          <w:sz w:val="20"/>
        </w:rPr>
        <w:t xml:space="preserve"> </w:t>
      </w:r>
      <w:r w:rsidR="008B49A7">
        <w:rPr>
          <w:rFonts w:ascii="Arial" w:hAnsi="Arial" w:cs="Arial"/>
          <w:b/>
          <w:sz w:val="20"/>
        </w:rPr>
        <w:t>r.</w:t>
      </w:r>
    </w:p>
    <w:p w14:paraId="38471098" w14:textId="77777777" w:rsidR="00E37F70" w:rsidRPr="004C4210" w:rsidRDefault="005B5095" w:rsidP="002400C5">
      <w:pPr>
        <w:pStyle w:val="pkt"/>
        <w:numPr>
          <w:ilvl w:val="0"/>
          <w:numId w:val="18"/>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4C4210">
        <w:rPr>
          <w:rFonts w:ascii="Arial" w:hAnsi="Arial" w:cs="Arial"/>
          <w:b/>
          <w:sz w:val="20"/>
        </w:rPr>
        <w:t>WARUNKI UDZIAŁU W POSTĘPOWANIU</w:t>
      </w:r>
    </w:p>
    <w:p w14:paraId="19546226" w14:textId="77777777" w:rsidR="008539CF" w:rsidRPr="004C4210" w:rsidRDefault="007E6247" w:rsidP="002400C5">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4C4210">
        <w:rPr>
          <w:rFonts w:ascii="Arial" w:hAnsi="Arial" w:cs="Arial"/>
          <w:sz w:val="20"/>
          <w:szCs w:val="20"/>
          <w:lang w:val="pl-PL"/>
        </w:rPr>
        <w:tab/>
      </w:r>
      <w:r w:rsidR="003544E7" w:rsidRPr="004C4210">
        <w:rPr>
          <w:rFonts w:ascii="Arial" w:hAnsi="Arial" w:cs="Arial"/>
          <w:sz w:val="20"/>
          <w:szCs w:val="20"/>
          <w:lang w:val="pl-PL"/>
        </w:rPr>
        <w:t>O udzielenie zamówienia mogą ubiegać się Wykonawcy, którzy nie podlegają wykluczeniu</w:t>
      </w:r>
      <w:r w:rsidR="00CA06FA" w:rsidRPr="004C4210">
        <w:rPr>
          <w:rFonts w:ascii="Arial" w:hAnsi="Arial" w:cs="Arial"/>
          <w:sz w:val="20"/>
          <w:szCs w:val="20"/>
          <w:lang w:val="pl-PL"/>
        </w:rPr>
        <w:t xml:space="preserve"> na zas</w:t>
      </w:r>
      <w:r w:rsidR="00E26154" w:rsidRPr="004C4210">
        <w:rPr>
          <w:rFonts w:ascii="Arial" w:hAnsi="Arial" w:cs="Arial"/>
          <w:sz w:val="20"/>
          <w:szCs w:val="20"/>
          <w:lang w:val="pl-PL"/>
        </w:rPr>
        <w:t>adach określonych w Rozdziale IX</w:t>
      </w:r>
      <w:r w:rsidR="00CA06FA" w:rsidRPr="004C4210">
        <w:rPr>
          <w:rFonts w:ascii="Arial" w:hAnsi="Arial" w:cs="Arial"/>
          <w:sz w:val="20"/>
          <w:szCs w:val="20"/>
          <w:lang w:val="pl-PL"/>
        </w:rPr>
        <w:t xml:space="preserve"> SWZ,</w:t>
      </w:r>
      <w:r w:rsidR="003544E7" w:rsidRPr="004C4210">
        <w:rPr>
          <w:rFonts w:ascii="Arial" w:hAnsi="Arial" w:cs="Arial"/>
          <w:sz w:val="20"/>
          <w:szCs w:val="20"/>
          <w:lang w:val="pl-PL"/>
        </w:rPr>
        <w:t xml:space="preserve"> oraz spełniają określone przez </w:t>
      </w:r>
      <w:r w:rsidR="00334FF0" w:rsidRPr="004C4210">
        <w:rPr>
          <w:rFonts w:ascii="Arial" w:hAnsi="Arial" w:cs="Arial"/>
          <w:sz w:val="20"/>
          <w:szCs w:val="20"/>
          <w:lang w:val="pl-PL"/>
        </w:rPr>
        <w:t>Z</w:t>
      </w:r>
      <w:r w:rsidR="003544E7" w:rsidRPr="004C4210">
        <w:rPr>
          <w:rFonts w:ascii="Arial" w:hAnsi="Arial" w:cs="Arial"/>
          <w:sz w:val="20"/>
          <w:szCs w:val="20"/>
          <w:lang w:val="pl-PL"/>
        </w:rPr>
        <w:t>amawiającego warunki</w:t>
      </w:r>
      <w:r w:rsidR="003544E7" w:rsidRPr="004C4210">
        <w:rPr>
          <w:rStyle w:val="TeksttreciPogrubienie"/>
          <w:rFonts w:ascii="Arial" w:hAnsi="Arial" w:cs="Arial"/>
          <w:bCs/>
          <w:sz w:val="20"/>
          <w:szCs w:val="20"/>
          <w:lang w:val="pl-PL"/>
        </w:rPr>
        <w:t xml:space="preserve"> </w:t>
      </w:r>
      <w:r w:rsidR="003544E7" w:rsidRPr="004C4210">
        <w:rPr>
          <w:rStyle w:val="TeksttreciPogrubienie"/>
          <w:rFonts w:ascii="Arial" w:hAnsi="Arial" w:cs="Arial"/>
          <w:b w:val="0"/>
          <w:bCs/>
          <w:sz w:val="20"/>
          <w:szCs w:val="20"/>
          <w:lang w:val="pl-PL"/>
        </w:rPr>
        <w:t>udziału w postępowaniu.</w:t>
      </w:r>
      <w:bookmarkStart w:id="9" w:name="bookmark3"/>
    </w:p>
    <w:p w14:paraId="554617DB" w14:textId="77777777" w:rsidR="008539CF" w:rsidRPr="004C4210" w:rsidRDefault="007E6247" w:rsidP="002400C5">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4C4210">
        <w:rPr>
          <w:rFonts w:ascii="Arial" w:hAnsi="Arial" w:cs="Arial"/>
          <w:sz w:val="20"/>
          <w:szCs w:val="20"/>
          <w:lang w:val="pl-PL"/>
        </w:rPr>
        <w:tab/>
      </w:r>
      <w:r w:rsidR="00374B1F" w:rsidRPr="004C4210">
        <w:rPr>
          <w:rFonts w:ascii="Arial" w:hAnsi="Arial" w:cs="Arial"/>
          <w:sz w:val="20"/>
          <w:szCs w:val="20"/>
          <w:lang w:val="pl-PL"/>
        </w:rPr>
        <w:t>O udzielenie zamówienia mogą ubiegać się Wykonawcy, którzy spełniają warunki dotyczące:</w:t>
      </w:r>
      <w:bookmarkEnd w:id="9"/>
    </w:p>
    <w:p w14:paraId="7D0E1468" w14:textId="77777777" w:rsidR="008539CF" w:rsidRPr="004C4210" w:rsidRDefault="007E6247" w:rsidP="002400C5">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E26154" w:rsidRPr="004C4210">
        <w:rPr>
          <w:rFonts w:ascii="Arial" w:hAnsi="Arial" w:cs="Arial"/>
          <w:b/>
          <w:sz w:val="20"/>
          <w:szCs w:val="20"/>
          <w:lang w:val="pl-PL"/>
        </w:rPr>
        <w:t>dolności do występowania w obrocie gospodarczym</w:t>
      </w:r>
      <w:r w:rsidR="005E7E59" w:rsidRPr="004C4210">
        <w:rPr>
          <w:rFonts w:ascii="Arial" w:hAnsi="Arial" w:cs="Arial"/>
          <w:b/>
          <w:sz w:val="20"/>
          <w:szCs w:val="20"/>
          <w:lang w:val="pl-PL"/>
        </w:rPr>
        <w:t>:</w:t>
      </w:r>
    </w:p>
    <w:p w14:paraId="2031D08B" w14:textId="77777777" w:rsidR="008539CF" w:rsidRPr="004C4210"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1A3A97" w14:textId="77777777" w:rsidR="0004244F" w:rsidRPr="004C4210" w:rsidRDefault="007E6247" w:rsidP="002400C5">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U</w:t>
      </w:r>
      <w:r w:rsidR="0004244F" w:rsidRPr="004C4210">
        <w:rPr>
          <w:rFonts w:ascii="Arial" w:hAnsi="Arial" w:cs="Arial"/>
          <w:b/>
          <w:sz w:val="20"/>
          <w:szCs w:val="20"/>
          <w:lang w:val="pl-PL"/>
        </w:rPr>
        <w:t>prawnień do prowadzenia określonej działalności gospodarczej lub zawodowej, o ile wynika to z odrębnych przepisów:</w:t>
      </w:r>
    </w:p>
    <w:p w14:paraId="33468162" w14:textId="77777777" w:rsidR="0004244F" w:rsidRPr="004C4210"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DE4DDE" w14:textId="77777777" w:rsidR="008539CF" w:rsidRPr="004C4210" w:rsidRDefault="007E6247" w:rsidP="002400C5">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lastRenderedPageBreak/>
        <w:tab/>
      </w:r>
      <w:r w:rsidR="00684875" w:rsidRPr="004C4210">
        <w:rPr>
          <w:rFonts w:ascii="Arial" w:hAnsi="Arial" w:cs="Arial"/>
          <w:b/>
          <w:sz w:val="20"/>
          <w:szCs w:val="20"/>
          <w:lang w:val="pl-PL"/>
        </w:rPr>
        <w:t>S</w:t>
      </w:r>
      <w:r w:rsidR="005E7E59" w:rsidRPr="004C4210">
        <w:rPr>
          <w:rFonts w:ascii="Arial" w:hAnsi="Arial" w:cs="Arial"/>
          <w:b/>
          <w:sz w:val="20"/>
          <w:szCs w:val="20"/>
          <w:lang w:val="pl-PL"/>
        </w:rPr>
        <w:t>ytuacji ekonomicznej lub finansowej:</w:t>
      </w:r>
    </w:p>
    <w:p w14:paraId="155DF925" w14:textId="77777777" w:rsidR="00035151" w:rsidRPr="004C4210" w:rsidRDefault="00035151" w:rsidP="00547D88">
      <w:pPr>
        <w:pStyle w:val="Teksttreci0"/>
        <w:shd w:val="clear" w:color="auto" w:fill="auto"/>
        <w:spacing w:line="360" w:lineRule="auto"/>
        <w:ind w:left="868" w:right="20" w:firstLine="0"/>
        <w:jc w:val="both"/>
        <w:rPr>
          <w:rFonts w:ascii="Arial" w:hAnsi="Arial" w:cs="Arial"/>
          <w:sz w:val="20"/>
          <w:szCs w:val="20"/>
          <w:lang w:val="pl-PL"/>
        </w:rPr>
      </w:pPr>
      <w:bookmarkStart w:id="10" w:name="_Hlk97723728"/>
      <w:r w:rsidRPr="004C4210">
        <w:rPr>
          <w:rFonts w:ascii="Arial" w:hAnsi="Arial" w:cs="Arial"/>
          <w:sz w:val="20"/>
          <w:szCs w:val="20"/>
          <w:lang w:val="pl-PL"/>
        </w:rPr>
        <w:t>Zamawiający nie stawia warunku w powyższym zakresie.</w:t>
      </w:r>
    </w:p>
    <w:bookmarkEnd w:id="10"/>
    <w:p w14:paraId="512BBC75" w14:textId="77777777" w:rsidR="00141FCB" w:rsidRPr="004C4210" w:rsidRDefault="00547D88" w:rsidP="002400C5">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5E7E59" w:rsidRPr="004C4210">
        <w:rPr>
          <w:rFonts w:ascii="Arial" w:hAnsi="Arial" w:cs="Arial"/>
          <w:b/>
          <w:sz w:val="20"/>
          <w:szCs w:val="20"/>
          <w:lang w:val="pl-PL"/>
        </w:rPr>
        <w:t>dolności technicznej lub zawodowej:</w:t>
      </w:r>
    </w:p>
    <w:p w14:paraId="15222B9E" w14:textId="24621FD0" w:rsidR="000E3550" w:rsidRPr="000E3550" w:rsidRDefault="00684875" w:rsidP="008B49A7">
      <w:pPr>
        <w:pStyle w:val="Akapitzlist"/>
        <w:numPr>
          <w:ilvl w:val="1"/>
          <w:numId w:val="11"/>
        </w:numPr>
        <w:spacing w:line="360" w:lineRule="auto"/>
        <w:ind w:left="885"/>
        <w:rPr>
          <w:rFonts w:ascii="Arial" w:hAnsi="Arial" w:cs="Arial"/>
          <w:sz w:val="20"/>
          <w:szCs w:val="20"/>
        </w:rPr>
      </w:pPr>
      <w:bookmarkStart w:id="11" w:name="_Hlk110318967"/>
      <w:r w:rsidRPr="00340780">
        <w:rPr>
          <w:rFonts w:ascii="Arial" w:hAnsi="Arial" w:cs="Arial"/>
          <w:sz w:val="20"/>
          <w:szCs w:val="20"/>
        </w:rPr>
        <w:t>w</w:t>
      </w:r>
      <w:r w:rsidR="00BD43B7" w:rsidRPr="00340780">
        <w:rPr>
          <w:rFonts w:ascii="Arial" w:hAnsi="Arial" w:cs="Arial"/>
          <w:sz w:val="20"/>
          <w:szCs w:val="20"/>
        </w:rPr>
        <w:t xml:space="preserve">ykonawcy muszą wykazać że wykonali w sposób należyty, zgodnie z zasadami sztuki budowlanej i prawidłowo ukończyli w okresie ostatnich 5 lat przed upływem terminu składania ofert, a jeżeli okres prowadzenia działalności jest krótszy – </w:t>
      </w:r>
      <w:r w:rsidR="008B49A7">
        <w:rPr>
          <w:rFonts w:ascii="Arial" w:hAnsi="Arial" w:cs="Arial"/>
          <w:sz w:val="20"/>
          <w:szCs w:val="20"/>
        </w:rPr>
        <w:t xml:space="preserve">w tym okresie - </w:t>
      </w:r>
      <w:r w:rsidR="00BD43B7" w:rsidRPr="000E3550">
        <w:rPr>
          <w:rFonts w:ascii="Arial" w:hAnsi="Arial" w:cs="Arial"/>
          <w:sz w:val="20"/>
          <w:szCs w:val="20"/>
        </w:rPr>
        <w:t xml:space="preserve">co </w:t>
      </w:r>
      <w:r w:rsidR="00BD43B7" w:rsidRPr="000E3550">
        <w:rPr>
          <w:rFonts w:ascii="Arial" w:hAnsi="Arial" w:cs="Arial"/>
          <w:sz w:val="20"/>
          <w:szCs w:val="20"/>
          <w:u w:val="single"/>
        </w:rPr>
        <w:t xml:space="preserve">najmniej </w:t>
      </w:r>
      <w:r w:rsidR="008B49A7">
        <w:rPr>
          <w:rFonts w:ascii="Arial" w:hAnsi="Arial" w:cs="Arial"/>
          <w:sz w:val="20"/>
          <w:szCs w:val="20"/>
          <w:u w:val="single"/>
        </w:rPr>
        <w:t>3</w:t>
      </w:r>
      <w:r w:rsidR="00BD43B7" w:rsidRPr="000E3550">
        <w:rPr>
          <w:rFonts w:ascii="Arial" w:hAnsi="Arial" w:cs="Arial"/>
          <w:sz w:val="20"/>
          <w:szCs w:val="20"/>
          <w:u w:val="single"/>
        </w:rPr>
        <w:t xml:space="preserve"> roboty</w:t>
      </w:r>
      <w:r w:rsidR="00BD43B7" w:rsidRPr="000E3550">
        <w:rPr>
          <w:rFonts w:ascii="Arial" w:hAnsi="Arial" w:cs="Arial"/>
          <w:sz w:val="20"/>
          <w:szCs w:val="20"/>
        </w:rPr>
        <w:t xml:space="preserve"> </w:t>
      </w:r>
      <w:bookmarkEnd w:id="11"/>
      <w:r w:rsidR="008B49A7" w:rsidRPr="008B49A7">
        <w:rPr>
          <w:rFonts w:ascii="Arial" w:hAnsi="Arial" w:cs="Arial"/>
          <w:sz w:val="20"/>
          <w:szCs w:val="20"/>
        </w:rPr>
        <w:t xml:space="preserve">polegające na wykonaniu robót drogowych podobnych do przedmiotu zamówienia tj. dotyczących budowy, przebudowy lub remontu dróg lub ulic </w:t>
      </w:r>
      <w:r w:rsidR="00BB30A9">
        <w:rPr>
          <w:rFonts w:ascii="Arial" w:hAnsi="Arial" w:cs="Arial"/>
          <w:sz w:val="20"/>
          <w:szCs w:val="20"/>
        </w:rPr>
        <w:t>o</w:t>
      </w:r>
      <w:r w:rsidR="008B49A7" w:rsidRPr="008B49A7">
        <w:rPr>
          <w:rFonts w:ascii="Arial" w:hAnsi="Arial" w:cs="Arial"/>
          <w:sz w:val="20"/>
          <w:szCs w:val="20"/>
        </w:rPr>
        <w:t>dpowiadających swoim rodzajem robotą budowlanym stanowiącym przedmiot zamówienia każde o warto</w:t>
      </w:r>
      <w:r w:rsidR="008B49A7" w:rsidRPr="008B49A7">
        <w:rPr>
          <w:rFonts w:ascii="Arial" w:eastAsia="TimesNewRoman" w:hAnsi="Arial" w:cs="Arial"/>
          <w:sz w:val="20"/>
          <w:szCs w:val="20"/>
        </w:rPr>
        <w:t>ś</w:t>
      </w:r>
      <w:r w:rsidR="008B49A7" w:rsidRPr="008B49A7">
        <w:rPr>
          <w:rFonts w:ascii="Arial" w:hAnsi="Arial" w:cs="Arial"/>
          <w:sz w:val="20"/>
          <w:szCs w:val="20"/>
        </w:rPr>
        <w:t>ci nie mniejszej ni</w:t>
      </w:r>
      <w:r w:rsidR="008B49A7" w:rsidRPr="008B49A7">
        <w:rPr>
          <w:rFonts w:ascii="Arial" w:eastAsia="TimesNewRoman" w:hAnsi="Arial" w:cs="Arial"/>
          <w:sz w:val="20"/>
          <w:szCs w:val="20"/>
        </w:rPr>
        <w:t xml:space="preserve">ż </w:t>
      </w:r>
      <w:r w:rsidR="00CA4D19">
        <w:rPr>
          <w:rFonts w:ascii="Arial" w:eastAsia="TimesNewRoman" w:hAnsi="Arial" w:cs="Arial"/>
          <w:b/>
          <w:sz w:val="20"/>
          <w:szCs w:val="20"/>
        </w:rPr>
        <w:t>8</w:t>
      </w:r>
      <w:r w:rsidR="008B49A7" w:rsidRPr="008B49A7">
        <w:rPr>
          <w:rFonts w:ascii="Arial" w:eastAsia="TimesNewRoman" w:hAnsi="Arial" w:cs="Arial"/>
          <w:b/>
          <w:sz w:val="20"/>
          <w:szCs w:val="20"/>
        </w:rPr>
        <w:t>00</w:t>
      </w:r>
      <w:r w:rsidR="00CA4D19">
        <w:rPr>
          <w:rFonts w:ascii="Arial" w:eastAsia="TimesNewRoman" w:hAnsi="Arial" w:cs="Arial"/>
          <w:b/>
          <w:sz w:val="20"/>
          <w:szCs w:val="20"/>
        </w:rPr>
        <w:t>.</w:t>
      </w:r>
      <w:r w:rsidR="008B49A7" w:rsidRPr="008B49A7">
        <w:rPr>
          <w:rFonts w:ascii="Arial" w:hAnsi="Arial" w:cs="Arial"/>
          <w:b/>
          <w:bCs/>
          <w:sz w:val="20"/>
          <w:szCs w:val="20"/>
        </w:rPr>
        <w:t>0</w:t>
      </w:r>
      <w:r w:rsidR="00CA4D19">
        <w:rPr>
          <w:rFonts w:ascii="Arial" w:hAnsi="Arial" w:cs="Arial"/>
          <w:b/>
          <w:bCs/>
          <w:sz w:val="20"/>
          <w:szCs w:val="20"/>
        </w:rPr>
        <w:t>00</w:t>
      </w:r>
      <w:r w:rsidR="008B49A7" w:rsidRPr="008B49A7">
        <w:rPr>
          <w:rFonts w:ascii="Arial" w:hAnsi="Arial" w:cs="Arial"/>
          <w:b/>
          <w:bCs/>
          <w:sz w:val="20"/>
          <w:szCs w:val="20"/>
        </w:rPr>
        <w:t xml:space="preserve"> zł brutto</w:t>
      </w:r>
      <w:r w:rsidR="00BB30A9">
        <w:rPr>
          <w:rFonts w:ascii="Arial" w:hAnsi="Arial" w:cs="Arial"/>
          <w:b/>
          <w:bCs/>
          <w:sz w:val="20"/>
          <w:szCs w:val="20"/>
        </w:rPr>
        <w:t>.</w:t>
      </w:r>
    </w:p>
    <w:p w14:paraId="5441969D" w14:textId="1F64145B" w:rsidR="00492579" w:rsidRPr="000E3550" w:rsidRDefault="008B49A7" w:rsidP="008B49A7">
      <w:pPr>
        <w:pStyle w:val="Akapitzlist"/>
        <w:autoSpaceDE w:val="0"/>
        <w:autoSpaceDN w:val="0"/>
        <w:adjustRightInd w:val="0"/>
        <w:spacing w:line="360" w:lineRule="auto"/>
        <w:ind w:left="885"/>
        <w:contextualSpacing/>
        <w:rPr>
          <w:rFonts w:ascii="Arial" w:hAnsi="Arial" w:cs="Arial"/>
          <w:b/>
          <w:sz w:val="20"/>
          <w:szCs w:val="20"/>
        </w:rPr>
      </w:pPr>
      <w:r w:rsidRPr="008B49A7">
        <w:rPr>
          <w:rFonts w:ascii="Arial" w:hAnsi="Arial" w:cs="Arial"/>
          <w:bCs/>
          <w:sz w:val="20"/>
          <w:szCs w:val="20"/>
        </w:rPr>
        <w:t>Za robotę budowlaną o podobnym zakresie Zamawiający uzna budowę, przebudowę lub remont drogi (ulicy) o nawierzchni bitumicznej (z masy mineralno-asfaltowej) wraz infrastrukturą towarzyszącą np. chodniki, ścieżki pieszo-rowerowe, zjazdy, zatoki autobusowe, oznakowanie pionowe, poziome</w:t>
      </w:r>
      <w:r w:rsidR="000E3550" w:rsidRPr="008B49A7">
        <w:rPr>
          <w:rFonts w:ascii="Arial" w:hAnsi="Arial" w:cs="Arial"/>
          <w:sz w:val="20"/>
          <w:szCs w:val="20"/>
        </w:rPr>
        <w:t>.</w:t>
      </w:r>
      <w:r>
        <w:rPr>
          <w:rFonts w:ascii="Arial" w:hAnsi="Arial" w:cs="Arial"/>
          <w:sz w:val="20"/>
          <w:szCs w:val="20"/>
        </w:rPr>
        <w:t xml:space="preserve"> </w:t>
      </w:r>
      <w:r w:rsidR="00492579" w:rsidRPr="00492579">
        <w:rPr>
          <w:rFonts w:ascii="Arial" w:hAnsi="Arial" w:cs="Arial"/>
          <w:sz w:val="20"/>
          <w:szCs w:val="20"/>
        </w:rPr>
        <w:t>Wykaz robót stanowi</w:t>
      </w:r>
      <w:r w:rsidR="00492579">
        <w:rPr>
          <w:rFonts w:ascii="Arial" w:hAnsi="Arial" w:cs="Arial"/>
          <w:b/>
          <w:sz w:val="20"/>
          <w:szCs w:val="20"/>
        </w:rPr>
        <w:t xml:space="preserve"> załącznik nr 7 do SWZ.</w:t>
      </w:r>
    </w:p>
    <w:p w14:paraId="0D010044" w14:textId="6E9E5600" w:rsidR="0036756B" w:rsidRPr="000E3550" w:rsidRDefault="0036756B" w:rsidP="002400C5">
      <w:pPr>
        <w:pStyle w:val="Akapitzlist"/>
        <w:numPr>
          <w:ilvl w:val="1"/>
          <w:numId w:val="11"/>
        </w:numPr>
        <w:autoSpaceDE w:val="0"/>
        <w:autoSpaceDN w:val="0"/>
        <w:adjustRightInd w:val="0"/>
        <w:spacing w:line="360" w:lineRule="auto"/>
        <w:contextualSpacing/>
        <w:jc w:val="both"/>
        <w:rPr>
          <w:rFonts w:ascii="Arial" w:hAnsi="Arial" w:cs="Arial"/>
          <w:b/>
          <w:sz w:val="20"/>
          <w:szCs w:val="20"/>
        </w:rPr>
      </w:pPr>
      <w:r w:rsidRPr="000E3550">
        <w:rPr>
          <w:rFonts w:ascii="Arial" w:eastAsia="TimesNewRoman" w:hAnsi="Arial" w:cs="Arial"/>
          <w:sz w:val="20"/>
          <w:szCs w:val="20"/>
        </w:rPr>
        <w:t>Wykonawca musi dysponować niżej wymienionym sprzętem:</w:t>
      </w:r>
    </w:p>
    <w:p w14:paraId="5D628B44" w14:textId="526F1A61" w:rsidR="009F519B" w:rsidRPr="009F519B" w:rsidRDefault="008B49A7" w:rsidP="002400C5">
      <w:pPr>
        <w:pStyle w:val="Akapitzlist"/>
        <w:numPr>
          <w:ilvl w:val="0"/>
          <w:numId w:val="43"/>
        </w:numPr>
        <w:overflowPunct w:val="0"/>
        <w:autoSpaceDE w:val="0"/>
        <w:autoSpaceDN w:val="0"/>
        <w:adjustRightInd w:val="0"/>
        <w:spacing w:line="360" w:lineRule="auto"/>
        <w:contextualSpacing/>
        <w:jc w:val="both"/>
        <w:rPr>
          <w:rFonts w:ascii="Arial" w:hAnsi="Arial" w:cs="Arial"/>
          <w:sz w:val="20"/>
          <w:szCs w:val="20"/>
        </w:rPr>
      </w:pPr>
      <w:r>
        <w:rPr>
          <w:rFonts w:ascii="Arial" w:hAnsi="Arial" w:cs="Arial"/>
          <w:sz w:val="20"/>
          <w:szCs w:val="20"/>
        </w:rPr>
        <w:t>układarka mas bitumicznych</w:t>
      </w:r>
      <w:r w:rsidR="009F519B" w:rsidRPr="009F519B">
        <w:rPr>
          <w:rFonts w:ascii="Arial" w:hAnsi="Arial" w:cs="Arial"/>
          <w:sz w:val="20"/>
          <w:szCs w:val="20"/>
        </w:rPr>
        <w:t xml:space="preserve"> – 1 szt.</w:t>
      </w:r>
    </w:p>
    <w:p w14:paraId="28858E1D" w14:textId="29E2F4C9" w:rsidR="009F519B" w:rsidRPr="009F519B" w:rsidRDefault="008B49A7" w:rsidP="002400C5">
      <w:pPr>
        <w:pStyle w:val="Akapitzlist"/>
        <w:numPr>
          <w:ilvl w:val="0"/>
          <w:numId w:val="43"/>
        </w:numPr>
        <w:overflowPunct w:val="0"/>
        <w:autoSpaceDE w:val="0"/>
        <w:autoSpaceDN w:val="0"/>
        <w:adjustRightInd w:val="0"/>
        <w:spacing w:line="360" w:lineRule="auto"/>
        <w:contextualSpacing/>
        <w:jc w:val="both"/>
        <w:rPr>
          <w:rFonts w:ascii="Arial" w:hAnsi="Arial" w:cs="Arial"/>
          <w:sz w:val="20"/>
          <w:szCs w:val="20"/>
        </w:rPr>
      </w:pPr>
      <w:r>
        <w:rPr>
          <w:rFonts w:ascii="Arial" w:hAnsi="Arial" w:cs="Arial"/>
          <w:sz w:val="20"/>
          <w:szCs w:val="20"/>
        </w:rPr>
        <w:t>walec drogowy stalowy</w:t>
      </w:r>
      <w:r w:rsidR="009F519B" w:rsidRPr="009F519B">
        <w:rPr>
          <w:rFonts w:ascii="Arial" w:hAnsi="Arial" w:cs="Arial"/>
          <w:sz w:val="20"/>
          <w:szCs w:val="20"/>
        </w:rPr>
        <w:t xml:space="preserve"> – </w:t>
      </w:r>
      <w:r w:rsidR="000E3550">
        <w:rPr>
          <w:rFonts w:ascii="Arial" w:hAnsi="Arial" w:cs="Arial"/>
          <w:sz w:val="20"/>
          <w:szCs w:val="20"/>
        </w:rPr>
        <w:t xml:space="preserve">min. </w:t>
      </w:r>
      <w:r w:rsidR="009F519B" w:rsidRPr="009F519B">
        <w:rPr>
          <w:rFonts w:ascii="Arial" w:hAnsi="Arial" w:cs="Arial"/>
          <w:sz w:val="20"/>
          <w:szCs w:val="20"/>
        </w:rPr>
        <w:t>1 szt.</w:t>
      </w:r>
      <w:r w:rsidR="001E51A1">
        <w:rPr>
          <w:rFonts w:ascii="Arial" w:hAnsi="Arial" w:cs="Arial"/>
          <w:sz w:val="20"/>
          <w:szCs w:val="20"/>
        </w:rPr>
        <w:t>,</w:t>
      </w:r>
    </w:p>
    <w:p w14:paraId="26A9C348" w14:textId="54352087" w:rsidR="009F519B" w:rsidRPr="009F519B" w:rsidRDefault="008B49A7" w:rsidP="002400C5">
      <w:pPr>
        <w:pStyle w:val="Akapitzlist"/>
        <w:numPr>
          <w:ilvl w:val="0"/>
          <w:numId w:val="43"/>
        </w:numPr>
        <w:tabs>
          <w:tab w:val="left" w:pos="1134"/>
        </w:tabs>
        <w:autoSpaceDE w:val="0"/>
        <w:autoSpaceDN w:val="0"/>
        <w:adjustRightInd w:val="0"/>
        <w:spacing w:line="360" w:lineRule="auto"/>
        <w:contextualSpacing/>
        <w:rPr>
          <w:rFonts w:ascii="Arial" w:hAnsi="Arial" w:cs="Arial"/>
          <w:sz w:val="20"/>
          <w:szCs w:val="20"/>
        </w:rPr>
      </w:pPr>
      <w:r>
        <w:rPr>
          <w:rFonts w:ascii="Arial" w:hAnsi="Arial" w:cs="Arial"/>
          <w:sz w:val="20"/>
          <w:szCs w:val="20"/>
        </w:rPr>
        <w:t>walec drogowy ogumiony</w:t>
      </w:r>
      <w:r w:rsidR="000E3550">
        <w:rPr>
          <w:rFonts w:ascii="Arial" w:hAnsi="Arial" w:cs="Arial"/>
          <w:sz w:val="20"/>
          <w:szCs w:val="20"/>
        </w:rPr>
        <w:t xml:space="preserve"> </w:t>
      </w:r>
      <w:r w:rsidR="00DD0408">
        <w:rPr>
          <w:rFonts w:ascii="Arial" w:hAnsi="Arial" w:cs="Arial"/>
          <w:sz w:val="20"/>
          <w:szCs w:val="20"/>
        </w:rPr>
        <w:t>–</w:t>
      </w:r>
      <w:r w:rsidR="000E3550">
        <w:rPr>
          <w:rFonts w:ascii="Arial" w:hAnsi="Arial" w:cs="Arial"/>
          <w:sz w:val="20"/>
          <w:szCs w:val="20"/>
        </w:rPr>
        <w:t xml:space="preserve"> </w:t>
      </w:r>
      <w:r w:rsidR="00DD0408">
        <w:rPr>
          <w:rFonts w:ascii="Arial" w:hAnsi="Arial" w:cs="Arial"/>
          <w:sz w:val="20"/>
          <w:szCs w:val="20"/>
        </w:rPr>
        <w:t>min.</w:t>
      </w:r>
      <w:r w:rsidR="009F519B" w:rsidRPr="009F519B">
        <w:rPr>
          <w:rFonts w:ascii="Arial" w:hAnsi="Arial" w:cs="Arial"/>
          <w:sz w:val="20"/>
          <w:szCs w:val="20"/>
        </w:rPr>
        <w:t xml:space="preserve"> </w:t>
      </w:r>
      <w:r>
        <w:rPr>
          <w:rFonts w:ascii="Arial" w:hAnsi="Arial" w:cs="Arial"/>
          <w:sz w:val="20"/>
          <w:szCs w:val="20"/>
        </w:rPr>
        <w:t>1</w:t>
      </w:r>
      <w:r w:rsidR="009F519B" w:rsidRPr="009F519B">
        <w:rPr>
          <w:rFonts w:ascii="Arial" w:hAnsi="Arial" w:cs="Arial"/>
          <w:sz w:val="20"/>
          <w:szCs w:val="20"/>
        </w:rPr>
        <w:t xml:space="preserve"> szt.</w:t>
      </w:r>
    </w:p>
    <w:p w14:paraId="6DE0BF02" w14:textId="7FF20994" w:rsidR="00441A8D" w:rsidRDefault="00441A8D" w:rsidP="00441A8D">
      <w:pPr>
        <w:spacing w:line="360" w:lineRule="auto"/>
        <w:ind w:left="993"/>
        <w:jc w:val="both"/>
        <w:rPr>
          <w:rFonts w:ascii="Arial" w:hAnsi="Arial" w:cs="Arial"/>
          <w:bCs/>
          <w:sz w:val="20"/>
          <w:szCs w:val="20"/>
        </w:rPr>
      </w:pPr>
      <w:r>
        <w:rPr>
          <w:rFonts w:ascii="Arial" w:hAnsi="Arial" w:cs="Arial"/>
          <w:bCs/>
          <w:sz w:val="20"/>
          <w:szCs w:val="20"/>
        </w:rPr>
        <w:t>W</w:t>
      </w:r>
      <w:r w:rsidRPr="00441A8D">
        <w:rPr>
          <w:rFonts w:ascii="Arial" w:hAnsi="Arial" w:cs="Arial"/>
          <w:bCs/>
          <w:sz w:val="20"/>
          <w:szCs w:val="20"/>
        </w:rPr>
        <w:t xml:space="preserve">ykaz sprzętu </w:t>
      </w:r>
      <w:r>
        <w:rPr>
          <w:rFonts w:ascii="Arial" w:hAnsi="Arial" w:cs="Arial"/>
          <w:bCs/>
          <w:sz w:val="20"/>
          <w:szCs w:val="20"/>
        </w:rPr>
        <w:t xml:space="preserve">stanowi </w:t>
      </w:r>
      <w:r w:rsidRPr="00441A8D">
        <w:rPr>
          <w:rFonts w:ascii="Arial" w:hAnsi="Arial" w:cs="Arial"/>
          <w:b/>
          <w:bCs/>
          <w:sz w:val="20"/>
          <w:szCs w:val="20"/>
        </w:rPr>
        <w:t xml:space="preserve">załącznik nr </w:t>
      </w:r>
      <w:r w:rsidR="0034066B">
        <w:rPr>
          <w:rFonts w:ascii="Arial" w:hAnsi="Arial" w:cs="Arial"/>
          <w:b/>
          <w:bCs/>
          <w:sz w:val="20"/>
          <w:szCs w:val="20"/>
        </w:rPr>
        <w:t>8</w:t>
      </w:r>
      <w:r w:rsidRPr="00441A8D">
        <w:rPr>
          <w:rFonts w:ascii="Arial" w:hAnsi="Arial" w:cs="Arial"/>
          <w:b/>
          <w:bCs/>
          <w:sz w:val="20"/>
          <w:szCs w:val="20"/>
        </w:rPr>
        <w:t xml:space="preserve"> do SWZ</w:t>
      </w:r>
      <w:r>
        <w:rPr>
          <w:rFonts w:ascii="Arial" w:hAnsi="Arial" w:cs="Arial"/>
          <w:bCs/>
          <w:sz w:val="20"/>
          <w:szCs w:val="20"/>
        </w:rPr>
        <w:t>.</w:t>
      </w:r>
    </w:p>
    <w:p w14:paraId="2B5E4218" w14:textId="77777777" w:rsidR="00BB30A9" w:rsidRPr="00BB30A9" w:rsidRDefault="00DD0408" w:rsidP="002400C5">
      <w:pPr>
        <w:pStyle w:val="Akapitzlist"/>
        <w:numPr>
          <w:ilvl w:val="1"/>
          <w:numId w:val="11"/>
        </w:numPr>
        <w:tabs>
          <w:tab w:val="left" w:pos="1134"/>
        </w:tabs>
        <w:autoSpaceDE w:val="0"/>
        <w:autoSpaceDN w:val="0"/>
        <w:adjustRightInd w:val="0"/>
        <w:contextualSpacing/>
        <w:jc w:val="both"/>
        <w:rPr>
          <w:i/>
        </w:rPr>
      </w:pPr>
      <w:r w:rsidRPr="00DD0408">
        <w:rPr>
          <w:rFonts w:ascii="Arial" w:hAnsi="Arial" w:cs="Arial"/>
          <w:b/>
          <w:bCs/>
          <w:sz w:val="20"/>
          <w:szCs w:val="20"/>
        </w:rPr>
        <w:t>Doświadczenie zawodowe:</w:t>
      </w:r>
    </w:p>
    <w:p w14:paraId="2871F395" w14:textId="5CBF20E8" w:rsidR="00DD0408" w:rsidRPr="00DD0408" w:rsidRDefault="00DD0408" w:rsidP="00BB30A9">
      <w:pPr>
        <w:pStyle w:val="Akapitzlist"/>
        <w:tabs>
          <w:tab w:val="left" w:pos="1134"/>
        </w:tabs>
        <w:autoSpaceDE w:val="0"/>
        <w:autoSpaceDN w:val="0"/>
        <w:adjustRightInd w:val="0"/>
        <w:ind w:left="884"/>
        <w:contextualSpacing/>
        <w:jc w:val="both"/>
        <w:rPr>
          <w:i/>
        </w:rPr>
      </w:pPr>
      <w:r w:rsidRPr="00DD0408">
        <w:rPr>
          <w:rFonts w:ascii="Arial" w:hAnsi="Arial" w:cs="Arial"/>
          <w:b/>
          <w:bCs/>
          <w:sz w:val="20"/>
          <w:szCs w:val="20"/>
        </w:rPr>
        <w:t xml:space="preserve"> </w:t>
      </w:r>
    </w:p>
    <w:p w14:paraId="03EE17B1" w14:textId="77777777" w:rsidR="008B49A7" w:rsidRPr="00291E95" w:rsidRDefault="008B49A7" w:rsidP="00291E95">
      <w:pPr>
        <w:pStyle w:val="Akapitzlist"/>
        <w:tabs>
          <w:tab w:val="left" w:pos="1134"/>
        </w:tabs>
        <w:spacing w:line="360" w:lineRule="auto"/>
        <w:ind w:left="454"/>
        <w:jc w:val="both"/>
        <w:rPr>
          <w:rFonts w:ascii="Arial" w:hAnsi="Arial" w:cs="Arial"/>
          <w:sz w:val="20"/>
          <w:szCs w:val="20"/>
        </w:rPr>
      </w:pPr>
      <w:r w:rsidRPr="00291E95">
        <w:rPr>
          <w:rFonts w:ascii="Arial" w:hAnsi="Arial" w:cs="Arial"/>
          <w:sz w:val="20"/>
          <w:szCs w:val="20"/>
        </w:rPr>
        <w:t xml:space="preserve">Wykonawcy muszą wykazać, że dysponują kierownikiem budowy, który posiada uprawnienia do wykonywania samodzielnych funkcji w budownictwie w specjalności drogowej lub równoważnej wydane na podstawie wcześniej obowiązujących przepisów (bez ograniczeń) lub przedstawić pisemne zobowiązanie innych podmiotów do udostępnienia osób zdolnych do wykonania zamówienia. </w:t>
      </w:r>
    </w:p>
    <w:p w14:paraId="5271F4F4" w14:textId="2C2A846D" w:rsidR="008B49A7" w:rsidRPr="00291E95" w:rsidRDefault="008B49A7" w:rsidP="00291E95">
      <w:pPr>
        <w:pStyle w:val="Akapitzlist"/>
        <w:spacing w:line="360" w:lineRule="auto"/>
        <w:ind w:left="454"/>
        <w:jc w:val="both"/>
        <w:rPr>
          <w:rFonts w:ascii="Arial" w:hAnsi="Arial" w:cs="Arial"/>
          <w:sz w:val="20"/>
          <w:szCs w:val="20"/>
        </w:rPr>
      </w:pPr>
      <w:r w:rsidRPr="00291E95">
        <w:rPr>
          <w:rFonts w:ascii="Arial" w:hAnsi="Arial" w:cs="Arial"/>
          <w:sz w:val="20"/>
          <w:szCs w:val="20"/>
        </w:rPr>
        <w:t xml:space="preserve">Jeżeli Wykonawca wskaże osobę, która ma miejsce zamieszkania poza terytorium Rzeczypospolitej Polskiej, musi wykazać, że osoba ta legitymuje się kwalifikacjami odpowiadającymi wymaganym uprawnieniom w kraju zamieszkania, jeśli takie </w:t>
      </w:r>
      <w:r w:rsidRPr="00291E95">
        <w:rPr>
          <w:rFonts w:ascii="Arial" w:hAnsi="Arial" w:cs="Arial"/>
          <w:sz w:val="20"/>
          <w:szCs w:val="20"/>
        </w:rPr>
        <w:br/>
        <w:t>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w:t>
      </w:r>
      <w:r w:rsidR="00CA4D19">
        <w:rPr>
          <w:rFonts w:ascii="Arial" w:hAnsi="Arial" w:cs="Arial"/>
          <w:sz w:val="20"/>
          <w:szCs w:val="20"/>
        </w:rPr>
        <w:t>3</w:t>
      </w:r>
      <w:r w:rsidRPr="00291E95">
        <w:rPr>
          <w:rFonts w:ascii="Arial" w:hAnsi="Arial" w:cs="Arial"/>
          <w:sz w:val="20"/>
          <w:szCs w:val="20"/>
        </w:rPr>
        <w:t xml:space="preserve"> r., poz. </w:t>
      </w:r>
      <w:r w:rsidR="00CA4D19">
        <w:rPr>
          <w:rFonts w:ascii="Arial" w:hAnsi="Arial" w:cs="Arial"/>
          <w:sz w:val="20"/>
          <w:szCs w:val="20"/>
        </w:rPr>
        <w:t>334</w:t>
      </w:r>
      <w:r w:rsidRPr="00291E95">
        <w:rPr>
          <w:rFonts w:ascii="Arial" w:hAnsi="Arial" w:cs="Arial"/>
          <w:sz w:val="20"/>
          <w:szCs w:val="20"/>
        </w:rPr>
        <w:t xml:space="preserve">). </w:t>
      </w:r>
    </w:p>
    <w:p w14:paraId="78CF160B" w14:textId="77777777" w:rsidR="008B49A7" w:rsidRPr="00291E95" w:rsidRDefault="008B49A7" w:rsidP="00291E95">
      <w:pPr>
        <w:pStyle w:val="Akapitzlist"/>
        <w:autoSpaceDE w:val="0"/>
        <w:autoSpaceDN w:val="0"/>
        <w:adjustRightInd w:val="0"/>
        <w:spacing w:line="360" w:lineRule="auto"/>
        <w:ind w:left="454"/>
        <w:jc w:val="both"/>
        <w:rPr>
          <w:rFonts w:ascii="Arial" w:eastAsia="CIDFont+F2" w:hAnsi="Arial" w:cs="Arial"/>
          <w:sz w:val="20"/>
          <w:szCs w:val="20"/>
        </w:rPr>
      </w:pPr>
      <w:r w:rsidRPr="00291E95">
        <w:rPr>
          <w:rFonts w:ascii="Arial" w:eastAsia="CIDFont+F2" w:hAnsi="Arial" w:cs="Arial"/>
          <w:sz w:val="20"/>
          <w:szCs w:val="20"/>
        </w:rPr>
        <w:t>Kierownik budowy powinien posiadać doświadczenie zawodowe:</w:t>
      </w:r>
    </w:p>
    <w:p w14:paraId="3B8DA94B" w14:textId="77777777" w:rsidR="008B49A7" w:rsidRPr="00291E95" w:rsidRDefault="008B49A7" w:rsidP="00291E95">
      <w:pPr>
        <w:pStyle w:val="Akapitzlist"/>
        <w:autoSpaceDE w:val="0"/>
        <w:autoSpaceDN w:val="0"/>
        <w:adjustRightInd w:val="0"/>
        <w:spacing w:line="360" w:lineRule="auto"/>
        <w:ind w:left="454"/>
        <w:jc w:val="both"/>
        <w:rPr>
          <w:rFonts w:ascii="Arial" w:eastAsia="CIDFont+F2" w:hAnsi="Arial" w:cs="Arial"/>
          <w:sz w:val="20"/>
          <w:szCs w:val="20"/>
        </w:rPr>
      </w:pPr>
      <w:r w:rsidRPr="00291E95">
        <w:rPr>
          <w:rFonts w:ascii="Arial" w:eastAsia="CIDFont+F2" w:hAnsi="Arial" w:cs="Arial"/>
          <w:sz w:val="20"/>
          <w:szCs w:val="20"/>
        </w:rPr>
        <w:t xml:space="preserve"> - co najmniej 5 lat od uzyskania uprawnień, </w:t>
      </w:r>
    </w:p>
    <w:p w14:paraId="03667A51" w14:textId="02CC5351" w:rsidR="00DD0408" w:rsidRPr="00291E95" w:rsidRDefault="008B49A7" w:rsidP="00291E95">
      <w:pPr>
        <w:pStyle w:val="Akapitzlist"/>
        <w:tabs>
          <w:tab w:val="left" w:pos="1134"/>
        </w:tabs>
        <w:autoSpaceDE w:val="0"/>
        <w:autoSpaceDN w:val="0"/>
        <w:adjustRightInd w:val="0"/>
        <w:spacing w:line="360" w:lineRule="auto"/>
        <w:ind w:left="454"/>
        <w:contextualSpacing/>
        <w:jc w:val="both"/>
        <w:rPr>
          <w:rFonts w:ascii="Arial" w:hAnsi="Arial" w:cs="Arial"/>
          <w:b/>
          <w:bCs/>
          <w:sz w:val="20"/>
          <w:szCs w:val="20"/>
        </w:rPr>
      </w:pPr>
      <w:r w:rsidRPr="00291E95">
        <w:rPr>
          <w:rFonts w:ascii="Arial" w:eastAsia="CIDFont+F2" w:hAnsi="Arial" w:cs="Arial"/>
          <w:sz w:val="20"/>
          <w:szCs w:val="20"/>
        </w:rPr>
        <w:t xml:space="preserve">- doświadczenie w realizacji dwóch zadań na stanowisku kierownika budowy lub kierownika robót przy realizacji budowy lub rozbudowy lub przebudowy drogi klasy minimum L, zadania </w:t>
      </w:r>
      <w:r w:rsidRPr="00291E95">
        <w:rPr>
          <w:rFonts w:ascii="Arial" w:eastAsia="CIDFont+F2" w:hAnsi="Arial" w:cs="Arial"/>
          <w:sz w:val="20"/>
          <w:szCs w:val="20"/>
        </w:rPr>
        <w:lastRenderedPageBreak/>
        <w:t xml:space="preserve">doprowadzone do odbioru i rozliczenia końcowego robót budowlanych o wartości robót co najmniej </w:t>
      </w:r>
      <w:r w:rsidR="00CA4D19">
        <w:rPr>
          <w:rFonts w:ascii="Arial" w:eastAsia="CIDFont+F2" w:hAnsi="Arial" w:cs="Arial"/>
          <w:sz w:val="20"/>
          <w:szCs w:val="20"/>
        </w:rPr>
        <w:t>800</w:t>
      </w:r>
      <w:r w:rsidRPr="00291E95">
        <w:rPr>
          <w:rFonts w:ascii="Arial" w:eastAsia="CIDFont+F2" w:hAnsi="Arial" w:cs="Arial"/>
          <w:sz w:val="20"/>
          <w:szCs w:val="20"/>
        </w:rPr>
        <w:t> 000,00 PLN brutto każde. W/w zadania muszą obejmować roboty bitumiczne na ciągu głównym</w:t>
      </w:r>
      <w:r w:rsidR="00DD0408" w:rsidRPr="00291E95">
        <w:rPr>
          <w:rFonts w:ascii="Arial" w:hAnsi="Arial" w:cs="Arial"/>
          <w:sz w:val="20"/>
          <w:szCs w:val="20"/>
        </w:rPr>
        <w:t xml:space="preserve"> - wykaz osób stanowi</w:t>
      </w:r>
      <w:r w:rsidR="00DD0408" w:rsidRPr="00291E95">
        <w:rPr>
          <w:rFonts w:ascii="Arial" w:hAnsi="Arial" w:cs="Arial"/>
          <w:b/>
          <w:sz w:val="20"/>
          <w:szCs w:val="20"/>
        </w:rPr>
        <w:t xml:space="preserve"> załącznik nr </w:t>
      </w:r>
      <w:r w:rsidR="00BF2898" w:rsidRPr="00291E95">
        <w:rPr>
          <w:rFonts w:ascii="Arial" w:hAnsi="Arial" w:cs="Arial"/>
          <w:b/>
          <w:sz w:val="20"/>
          <w:szCs w:val="20"/>
        </w:rPr>
        <w:t>9</w:t>
      </w:r>
      <w:r w:rsidR="00DD0408" w:rsidRPr="00291E95">
        <w:rPr>
          <w:rFonts w:ascii="Arial" w:hAnsi="Arial" w:cs="Arial"/>
          <w:b/>
          <w:sz w:val="20"/>
          <w:szCs w:val="20"/>
        </w:rPr>
        <w:t xml:space="preserve"> do SWZ</w:t>
      </w:r>
    </w:p>
    <w:p w14:paraId="4AD49AD2" w14:textId="2842482F" w:rsidR="006F62DF" w:rsidRPr="0036756B" w:rsidRDefault="006F62DF" w:rsidP="002400C5">
      <w:pPr>
        <w:pStyle w:val="Akapitzlist"/>
        <w:numPr>
          <w:ilvl w:val="0"/>
          <w:numId w:val="11"/>
        </w:numPr>
        <w:spacing w:line="360" w:lineRule="auto"/>
        <w:jc w:val="both"/>
        <w:rPr>
          <w:rFonts w:ascii="Arial" w:hAnsi="Arial" w:cs="Arial"/>
          <w:bCs/>
          <w:sz w:val="20"/>
          <w:szCs w:val="20"/>
        </w:rPr>
      </w:pPr>
      <w:r w:rsidRPr="0036756B">
        <w:rPr>
          <w:rFonts w:ascii="Arial" w:hAnsi="Arial" w:cs="Arial"/>
          <w:bCs/>
          <w:sz w:val="20"/>
          <w:szCs w:val="20"/>
        </w:rPr>
        <w:t>Zamawiający, w stosunku do Wykonawców wspólnie ubiegających się o udzielenie zamówienia, w odniesieni</w:t>
      </w:r>
      <w:r w:rsidR="003F3B8D" w:rsidRPr="0036756B">
        <w:rPr>
          <w:rFonts w:ascii="Arial" w:hAnsi="Arial" w:cs="Arial"/>
          <w:bCs/>
          <w:sz w:val="20"/>
          <w:szCs w:val="20"/>
        </w:rPr>
        <w:t>u do warunku dotyczącego</w:t>
      </w:r>
      <w:r w:rsidR="00280AFD" w:rsidRPr="0036756B">
        <w:rPr>
          <w:rFonts w:ascii="Arial" w:hAnsi="Arial" w:cs="Arial"/>
          <w:bCs/>
          <w:sz w:val="20"/>
          <w:szCs w:val="20"/>
        </w:rPr>
        <w:t xml:space="preserve"> </w:t>
      </w:r>
      <w:r w:rsidR="003F3B8D" w:rsidRPr="0036756B">
        <w:rPr>
          <w:rFonts w:ascii="Arial" w:hAnsi="Arial" w:cs="Arial"/>
          <w:bCs/>
          <w:sz w:val="20"/>
          <w:szCs w:val="20"/>
        </w:rPr>
        <w:t>zdolności technicznej lub zawodowej – dopuszcza łączne spełnianie warunku przez Wykonawców.</w:t>
      </w:r>
    </w:p>
    <w:p w14:paraId="59445223" w14:textId="2DF174D8" w:rsidR="00505F53" w:rsidRPr="004C4210" w:rsidRDefault="002240A5" w:rsidP="002400C5">
      <w:pPr>
        <w:pStyle w:val="Akapitzlist"/>
        <w:numPr>
          <w:ilvl w:val="0"/>
          <w:numId w:val="11"/>
        </w:numPr>
        <w:spacing w:line="360" w:lineRule="auto"/>
        <w:ind w:left="448" w:hanging="448"/>
        <w:jc w:val="both"/>
        <w:rPr>
          <w:rFonts w:ascii="Arial" w:hAnsi="Arial" w:cs="Arial"/>
          <w:bCs/>
          <w:sz w:val="20"/>
          <w:szCs w:val="20"/>
        </w:rPr>
      </w:pPr>
      <w:r w:rsidRPr="004C4210">
        <w:rPr>
          <w:rFonts w:ascii="Arial" w:hAnsi="Arial" w:cs="Arial"/>
          <w:sz w:val="20"/>
          <w:szCs w:val="20"/>
        </w:rPr>
        <w:tab/>
      </w:r>
      <w:r w:rsidR="00DB47AA" w:rsidRPr="004C4210">
        <w:rPr>
          <w:rFonts w:ascii="Arial" w:hAnsi="Arial" w:cs="Arial"/>
          <w:sz w:val="20"/>
          <w:szCs w:val="20"/>
        </w:rPr>
        <w:t>Zamawiający może</w:t>
      </w:r>
      <w:r w:rsidR="00523A86" w:rsidRPr="004C4210">
        <w:rPr>
          <w:rFonts w:ascii="Arial" w:hAnsi="Arial" w:cs="Arial"/>
          <w:sz w:val="20"/>
          <w:szCs w:val="20"/>
        </w:rPr>
        <w:t xml:space="preserve"> na każdym </w:t>
      </w:r>
      <w:r w:rsidR="00751997" w:rsidRPr="004C4210">
        <w:rPr>
          <w:rFonts w:ascii="Arial" w:hAnsi="Arial" w:cs="Arial"/>
          <w:sz w:val="20"/>
          <w:szCs w:val="20"/>
        </w:rPr>
        <w:t xml:space="preserve">etapie postępowania, uznać, </w:t>
      </w:r>
      <w:r w:rsidR="00505F53" w:rsidRPr="004C4210">
        <w:rPr>
          <w:rFonts w:ascii="Arial" w:hAnsi="Arial" w:cs="Arial"/>
          <w:sz w:val="20"/>
          <w:szCs w:val="20"/>
        </w:rPr>
        <w:t xml:space="preserve">że wykonawca nie posiada wymaganych zdolności, jeżeli posiadanie przez wykonawcę sprzecznych interesów, </w:t>
      </w:r>
      <w:r w:rsidR="00E72159" w:rsidRPr="004C4210">
        <w:rPr>
          <w:rFonts w:ascii="Arial" w:hAnsi="Arial" w:cs="Arial"/>
          <w:sz w:val="20"/>
          <w:szCs w:val="20"/>
        </w:rPr>
        <w:br/>
      </w:r>
      <w:r w:rsidR="00505F53" w:rsidRPr="004C4210">
        <w:rPr>
          <w:rFonts w:ascii="Arial" w:hAnsi="Arial" w:cs="Arial"/>
          <w:sz w:val="20"/>
          <w:szCs w:val="20"/>
        </w:rPr>
        <w:t>w szczególności zaangażowanie zasobów technicznych lub zawodowych wykonawcy w inne przedsięwzięcia gospodarcze wykonawcy może mieć negatywny wpływ na realizację zamówienia.</w:t>
      </w:r>
    </w:p>
    <w:p w14:paraId="2D0FFF7A" w14:textId="77777777" w:rsidR="009051D6" w:rsidRPr="004C4210" w:rsidRDefault="00C54A96" w:rsidP="002400C5">
      <w:pPr>
        <w:pStyle w:val="Akapitzlist"/>
        <w:numPr>
          <w:ilvl w:val="0"/>
          <w:numId w:val="18"/>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4C4210">
        <w:rPr>
          <w:rFonts w:ascii="Arial" w:hAnsi="Arial" w:cs="Arial"/>
          <w:b/>
          <w:sz w:val="20"/>
          <w:szCs w:val="20"/>
        </w:rPr>
        <w:tab/>
      </w:r>
      <w:r w:rsidR="00A76ADE" w:rsidRPr="004C4210">
        <w:rPr>
          <w:rFonts w:ascii="Arial" w:hAnsi="Arial" w:cs="Arial"/>
          <w:b/>
          <w:sz w:val="20"/>
          <w:szCs w:val="20"/>
        </w:rPr>
        <w:t>PODSTAWY WYKLUCZENIA Z POSTĘPOWANIA</w:t>
      </w:r>
    </w:p>
    <w:p w14:paraId="59C8C156" w14:textId="77777777" w:rsidR="00F4348D" w:rsidRPr="004C4210" w:rsidRDefault="002240A5" w:rsidP="002400C5">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Z postępowania o udzi</w:t>
      </w:r>
      <w:r w:rsidR="00751997" w:rsidRPr="004C4210">
        <w:rPr>
          <w:rFonts w:ascii="Arial" w:hAnsi="Arial" w:cs="Arial"/>
          <w:sz w:val="20"/>
          <w:szCs w:val="20"/>
          <w:lang w:val="pl-PL"/>
        </w:rPr>
        <w:t>elenie zamówienia wyklucza się W</w:t>
      </w:r>
      <w:r w:rsidR="00FB0A07" w:rsidRPr="004C4210">
        <w:rPr>
          <w:rFonts w:ascii="Arial" w:hAnsi="Arial" w:cs="Arial"/>
          <w:sz w:val="20"/>
          <w:szCs w:val="20"/>
          <w:lang w:val="pl-PL"/>
        </w:rPr>
        <w:t>ykonawc</w:t>
      </w:r>
      <w:r w:rsidR="001A1386" w:rsidRPr="004C4210">
        <w:rPr>
          <w:rFonts w:ascii="Arial" w:hAnsi="Arial" w:cs="Arial"/>
          <w:sz w:val="20"/>
          <w:szCs w:val="20"/>
          <w:lang w:val="pl-PL"/>
        </w:rPr>
        <w:t>ów</w:t>
      </w:r>
      <w:r w:rsidR="00FB0A07" w:rsidRPr="004C4210">
        <w:rPr>
          <w:rFonts w:ascii="Arial" w:hAnsi="Arial" w:cs="Arial"/>
          <w:sz w:val="20"/>
          <w:szCs w:val="20"/>
          <w:lang w:val="pl-PL"/>
        </w:rPr>
        <w:t>, w stosunku do któr</w:t>
      </w:r>
      <w:r w:rsidR="001A1386" w:rsidRPr="004C4210">
        <w:rPr>
          <w:rFonts w:ascii="Arial" w:hAnsi="Arial" w:cs="Arial"/>
          <w:sz w:val="20"/>
          <w:szCs w:val="20"/>
          <w:lang w:val="pl-PL"/>
        </w:rPr>
        <w:t>ych</w:t>
      </w:r>
      <w:r w:rsidR="00FB0A07" w:rsidRPr="004C4210">
        <w:rPr>
          <w:rFonts w:ascii="Arial" w:hAnsi="Arial" w:cs="Arial"/>
          <w:sz w:val="20"/>
          <w:szCs w:val="20"/>
          <w:lang w:val="pl-PL"/>
        </w:rPr>
        <w:t xml:space="preserve"> zachodzi którakolwiek z okoliczności</w:t>
      </w:r>
      <w:r w:rsidR="001A1386" w:rsidRPr="004C4210">
        <w:rPr>
          <w:rFonts w:ascii="Arial" w:hAnsi="Arial" w:cs="Arial"/>
          <w:sz w:val="20"/>
          <w:szCs w:val="20"/>
          <w:lang w:val="pl-PL"/>
        </w:rPr>
        <w:t xml:space="preserve"> wskazanych:</w:t>
      </w:r>
    </w:p>
    <w:p w14:paraId="05ADEE2A" w14:textId="77777777" w:rsidR="00E84975" w:rsidRPr="004C4210" w:rsidRDefault="002240A5" w:rsidP="002400C5">
      <w:pPr>
        <w:pStyle w:val="Teksttreci0"/>
        <w:numPr>
          <w:ilvl w:val="0"/>
          <w:numId w:val="23"/>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7D51E4" w:rsidRPr="004C4210">
        <w:rPr>
          <w:rFonts w:ascii="Arial" w:hAnsi="Arial" w:cs="Arial"/>
          <w:sz w:val="20"/>
          <w:szCs w:val="20"/>
          <w:lang w:val="pl-PL"/>
        </w:rPr>
        <w:t xml:space="preserve">108 ust. 1 </w:t>
      </w:r>
      <w:r w:rsidR="00DF1035" w:rsidRPr="004C4210">
        <w:rPr>
          <w:rFonts w:ascii="Arial" w:hAnsi="Arial" w:cs="Arial"/>
          <w:sz w:val="20"/>
          <w:szCs w:val="20"/>
          <w:lang w:val="pl-PL"/>
        </w:rPr>
        <w:t>p. z. p.</w:t>
      </w:r>
      <w:r w:rsidR="001A1386" w:rsidRPr="004C4210">
        <w:rPr>
          <w:rFonts w:ascii="Arial" w:hAnsi="Arial" w:cs="Arial"/>
          <w:sz w:val="20"/>
          <w:szCs w:val="20"/>
          <w:lang w:val="pl-PL"/>
        </w:rPr>
        <w:t>;</w:t>
      </w:r>
    </w:p>
    <w:p w14:paraId="7C9686A3" w14:textId="77777777" w:rsidR="00E84975" w:rsidRPr="004C4210" w:rsidRDefault="002240A5" w:rsidP="002400C5">
      <w:pPr>
        <w:pStyle w:val="Teksttreci0"/>
        <w:numPr>
          <w:ilvl w:val="0"/>
          <w:numId w:val="23"/>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AD7AEF" w:rsidRPr="004C4210">
        <w:rPr>
          <w:rFonts w:ascii="Arial" w:hAnsi="Arial" w:cs="Arial"/>
          <w:sz w:val="20"/>
          <w:szCs w:val="20"/>
          <w:lang w:val="pl-PL"/>
        </w:rPr>
        <w:t xml:space="preserve">109 ust. 1 </w:t>
      </w:r>
      <w:r w:rsidR="00413BD0" w:rsidRPr="004C4210">
        <w:rPr>
          <w:rFonts w:ascii="Arial" w:hAnsi="Arial" w:cs="Arial"/>
          <w:sz w:val="20"/>
          <w:szCs w:val="20"/>
          <w:lang w:val="pl-PL"/>
        </w:rPr>
        <w:t xml:space="preserve">pkt. 4, 5, 7 </w:t>
      </w:r>
      <w:r w:rsidR="00DF1035" w:rsidRPr="004C4210">
        <w:rPr>
          <w:rFonts w:ascii="Arial" w:hAnsi="Arial" w:cs="Arial"/>
          <w:sz w:val="20"/>
          <w:szCs w:val="20"/>
          <w:lang w:val="pl-PL"/>
        </w:rPr>
        <w:t>p. z. p.</w:t>
      </w:r>
      <w:r w:rsidR="0022144E" w:rsidRPr="004C4210">
        <w:rPr>
          <w:rFonts w:ascii="Arial" w:hAnsi="Arial" w:cs="Arial"/>
          <w:sz w:val="20"/>
          <w:szCs w:val="20"/>
          <w:lang w:val="pl-PL"/>
        </w:rPr>
        <w:t>,</w:t>
      </w:r>
      <w:r w:rsidR="001A1386" w:rsidRPr="004C4210">
        <w:rPr>
          <w:rFonts w:ascii="Arial" w:hAnsi="Arial" w:cs="Arial"/>
          <w:sz w:val="20"/>
          <w:szCs w:val="20"/>
          <w:lang w:val="pl-PL"/>
        </w:rPr>
        <w:t xml:space="preserve"> tj.:</w:t>
      </w:r>
    </w:p>
    <w:p w14:paraId="35B82310" w14:textId="77777777" w:rsidR="00413BD0" w:rsidRPr="004C4210" w:rsidRDefault="002240A5" w:rsidP="002400C5">
      <w:pPr>
        <w:pStyle w:val="pkt"/>
        <w:numPr>
          <w:ilvl w:val="0"/>
          <w:numId w:val="24"/>
        </w:numPr>
        <w:spacing w:line="360" w:lineRule="auto"/>
        <w:ind w:left="1246" w:hanging="434"/>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5DC6C" w14:textId="77777777" w:rsidR="00413BD0" w:rsidRPr="004C4210" w:rsidRDefault="002240A5" w:rsidP="002400C5">
      <w:pPr>
        <w:pStyle w:val="pkt"/>
        <w:numPr>
          <w:ilvl w:val="0"/>
          <w:numId w:val="24"/>
        </w:numPr>
        <w:spacing w:before="0" w:after="0" w:line="360" w:lineRule="auto"/>
        <w:ind w:left="1246" w:hanging="434"/>
        <w:rPr>
          <w:rFonts w:ascii="Arial" w:hAnsi="Arial" w:cs="Arial"/>
          <w:b/>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C12E6E" w:rsidRPr="004C4210">
        <w:rPr>
          <w:rFonts w:ascii="Arial" w:hAnsi="Arial" w:cs="Arial"/>
          <w:bCs/>
          <w:kern w:val="32"/>
          <w:sz w:val="20"/>
        </w:rPr>
        <w:br/>
      </w:r>
      <w:r w:rsidR="00413BD0" w:rsidRPr="004C4210">
        <w:rPr>
          <w:rFonts w:ascii="Arial" w:hAnsi="Arial" w:cs="Arial"/>
          <w:bCs/>
          <w:kern w:val="32"/>
          <w:sz w:val="20"/>
        </w:rPr>
        <w:t>co zamawiający jest w stanie wykazać za pomocą stosownych dowodów;</w:t>
      </w:r>
    </w:p>
    <w:p w14:paraId="6B86239A" w14:textId="77777777" w:rsidR="00413BD0" w:rsidRPr="004C4210" w:rsidRDefault="002240A5" w:rsidP="002400C5">
      <w:pPr>
        <w:pStyle w:val="pkt"/>
        <w:numPr>
          <w:ilvl w:val="0"/>
          <w:numId w:val="24"/>
        </w:numPr>
        <w:spacing w:before="0" w:after="0" w:line="360" w:lineRule="auto"/>
        <w:ind w:left="1246" w:hanging="434"/>
        <w:jc w:val="left"/>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w:t>
      </w:r>
      <w:r w:rsidR="00C12E6E" w:rsidRPr="004C4210">
        <w:rPr>
          <w:rFonts w:ascii="Arial" w:hAnsi="Arial" w:cs="Arial"/>
          <w:bCs/>
          <w:kern w:val="32"/>
          <w:sz w:val="20"/>
        </w:rPr>
        <w:br/>
      </w:r>
      <w:r w:rsidR="00413BD0" w:rsidRPr="004C4210">
        <w:rPr>
          <w:rFonts w:ascii="Arial" w:hAnsi="Arial" w:cs="Arial"/>
          <w:bCs/>
          <w:kern w:val="32"/>
          <w:sz w:val="20"/>
        </w:rPr>
        <w:t>za wady;</w:t>
      </w:r>
    </w:p>
    <w:p w14:paraId="1410BB44" w14:textId="77777777" w:rsidR="001E7B2D" w:rsidRPr="004C4210" w:rsidRDefault="002240A5" w:rsidP="002400C5">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 xml:space="preserve">Wykluczenie </w:t>
      </w:r>
      <w:r w:rsidR="001A1386" w:rsidRPr="004C4210">
        <w:rPr>
          <w:rFonts w:ascii="Arial" w:hAnsi="Arial" w:cs="Arial"/>
          <w:sz w:val="20"/>
          <w:szCs w:val="20"/>
          <w:lang w:val="pl-PL"/>
        </w:rPr>
        <w:t>W</w:t>
      </w:r>
      <w:r w:rsidR="00FB0A07" w:rsidRPr="004C4210">
        <w:rPr>
          <w:rFonts w:ascii="Arial" w:hAnsi="Arial" w:cs="Arial"/>
          <w:sz w:val="20"/>
          <w:szCs w:val="20"/>
          <w:lang w:val="pl-PL"/>
        </w:rPr>
        <w:t xml:space="preserve">ykonawcy następuje zgodnie z art. </w:t>
      </w:r>
      <w:r w:rsidR="008F0365" w:rsidRPr="004C4210">
        <w:rPr>
          <w:rFonts w:ascii="Arial" w:hAnsi="Arial" w:cs="Arial"/>
          <w:sz w:val="20"/>
          <w:szCs w:val="20"/>
          <w:lang w:val="pl-PL"/>
        </w:rPr>
        <w:t xml:space="preserve">111 </w:t>
      </w:r>
      <w:r w:rsidR="00DF1035" w:rsidRPr="004C4210">
        <w:rPr>
          <w:rFonts w:ascii="Arial" w:hAnsi="Arial" w:cs="Arial"/>
          <w:sz w:val="20"/>
          <w:szCs w:val="20"/>
          <w:lang w:val="pl-PL"/>
        </w:rPr>
        <w:t>p. z. p.</w:t>
      </w:r>
    </w:p>
    <w:p w14:paraId="60ECDDF8" w14:textId="1CF0681E" w:rsidR="00245F98" w:rsidRPr="004C4210" w:rsidRDefault="001E7B2D" w:rsidP="002400C5">
      <w:pPr>
        <w:pStyle w:val="Teksttreci0"/>
        <w:numPr>
          <w:ilvl w:val="0"/>
          <w:numId w:val="19"/>
        </w:numPr>
        <w:shd w:val="clear" w:color="auto" w:fill="auto"/>
        <w:tabs>
          <w:tab w:val="clear" w:pos="1009"/>
        </w:tabs>
        <w:spacing w:line="360" w:lineRule="auto"/>
        <w:ind w:left="425" w:hanging="425"/>
        <w:jc w:val="both"/>
        <w:rPr>
          <w:rStyle w:val="markedcontent"/>
          <w:rFonts w:ascii="Arial" w:hAnsi="Arial" w:cs="Arial"/>
          <w:sz w:val="20"/>
          <w:szCs w:val="20"/>
          <w:lang w:val="pl-PL"/>
        </w:rPr>
      </w:pPr>
      <w:r w:rsidRPr="004C4210">
        <w:rPr>
          <w:rStyle w:val="markedcontent"/>
          <w:rFonts w:ascii="Arial" w:hAnsi="Arial" w:cs="Arial"/>
          <w:sz w:val="20"/>
          <w:szCs w:val="20"/>
        </w:rPr>
        <w:t xml:space="preserve">Z postępowania o udzielenie zamówienia publicznego lub konkursu prowadzonego na podstawie ustawy </w:t>
      </w:r>
      <w:r w:rsidR="00245F98" w:rsidRPr="004C4210">
        <w:rPr>
          <w:rStyle w:val="markedcontent"/>
          <w:rFonts w:ascii="Arial" w:hAnsi="Arial" w:cs="Arial"/>
          <w:sz w:val="20"/>
          <w:szCs w:val="20"/>
        </w:rPr>
        <w:t>p.z.p.</w:t>
      </w:r>
      <w:r w:rsidRPr="004C4210">
        <w:rPr>
          <w:rStyle w:val="markedcontent"/>
          <w:rFonts w:ascii="Arial" w:hAnsi="Arial" w:cs="Arial"/>
          <w:sz w:val="20"/>
          <w:szCs w:val="20"/>
        </w:rPr>
        <w:t xml:space="preserve"> wyklucza się:</w:t>
      </w:r>
    </w:p>
    <w:p w14:paraId="7A0C4AC2" w14:textId="7683E893"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1) wykonawcę oraz uczestnika konkursu wymienionego w wykazach określonych </w:t>
      </w:r>
      <w:r w:rsidR="001E51A1">
        <w:rPr>
          <w:rStyle w:val="markedcontent"/>
          <w:rFonts w:ascii="Arial" w:hAnsi="Arial" w:cs="Arial"/>
          <w:sz w:val="20"/>
          <w:szCs w:val="20"/>
        </w:rPr>
        <w:br/>
      </w:r>
      <w:r w:rsidRPr="004C4210">
        <w:rPr>
          <w:rStyle w:val="markedcontent"/>
          <w:rFonts w:ascii="Arial" w:hAnsi="Arial" w:cs="Arial"/>
          <w:sz w:val="20"/>
          <w:szCs w:val="20"/>
        </w:rPr>
        <w:t xml:space="preserve">w rozporządzeniu 765/2006 i rozporządzeniu 269/2014 albo wpisanego na listę na podstawie </w:t>
      </w:r>
      <w:r w:rsidRPr="004C4210">
        <w:rPr>
          <w:rStyle w:val="markedcontent"/>
          <w:rFonts w:ascii="Arial" w:hAnsi="Arial" w:cs="Arial"/>
          <w:sz w:val="20"/>
          <w:szCs w:val="20"/>
        </w:rPr>
        <w:lastRenderedPageBreak/>
        <w:t>decyzji w sprawie wpisu na listę rozstrzygającej o zastosowaniu środka, o którym mowa w art. 1 pkt 3;</w:t>
      </w:r>
    </w:p>
    <w:p w14:paraId="449CE23F"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2) wykonawcę oraz uczestnika konkursu, którego beneficjentem rzeczywistym w rozumieniu ustawy z dnia 1 marca 2018 r.o przeciwdziałaniu praniu pieniędzy oraz finansowaniu terroryzmu (Dz. U. z 2022 r. poz. 593 i 655) jest osoba wymieniona w wykazach określonych </w:t>
      </w:r>
      <w:r w:rsidR="00245F98" w:rsidRPr="004C4210">
        <w:rPr>
          <w:rStyle w:val="markedcontent"/>
          <w:rFonts w:ascii="Arial" w:hAnsi="Arial" w:cs="Arial"/>
          <w:sz w:val="20"/>
          <w:szCs w:val="20"/>
        </w:rPr>
        <w:br/>
      </w:r>
      <w:r w:rsidRPr="004C4210">
        <w:rPr>
          <w:rStyle w:val="markedcontent"/>
          <w:rFonts w:ascii="Arial" w:hAnsi="Arial" w:cs="Arial"/>
          <w:sz w:val="20"/>
          <w:szCs w:val="20"/>
        </w:rPr>
        <w:t>w rozporządzeniu 765/2006 i rozporządzeniu 269/2014 albo wpisana na listę lub</w:t>
      </w:r>
      <w:r w:rsidRPr="004C4210">
        <w:rPr>
          <w:rFonts w:ascii="Arial" w:hAnsi="Arial" w:cs="Arial"/>
          <w:sz w:val="20"/>
          <w:szCs w:val="20"/>
        </w:rPr>
        <w:br/>
      </w:r>
      <w:r w:rsidRPr="004C4210">
        <w:rPr>
          <w:rStyle w:val="markedcontent"/>
          <w:rFonts w:ascii="Arial" w:hAnsi="Arial" w:cs="Arial"/>
          <w:sz w:val="20"/>
          <w:szCs w:val="20"/>
        </w:rPr>
        <w:t xml:space="preserve">będąca takim beneficjentem rzeczywistym od dnia 24 lutego 2022 r., o ile została wpisana na listę na podstawie decyzji w sprawie wpisu na listę rozstrzygającej o zastosowaniu środka, </w:t>
      </w:r>
      <w:r w:rsidR="00245F98" w:rsidRPr="004C4210">
        <w:rPr>
          <w:rStyle w:val="markedcontent"/>
          <w:rFonts w:ascii="Arial" w:hAnsi="Arial" w:cs="Arial"/>
          <w:sz w:val="20"/>
          <w:szCs w:val="20"/>
        </w:rPr>
        <w:br/>
      </w:r>
      <w:r w:rsidRPr="004C4210">
        <w:rPr>
          <w:rStyle w:val="markedcontent"/>
          <w:rFonts w:ascii="Arial" w:hAnsi="Arial" w:cs="Arial"/>
          <w:sz w:val="20"/>
          <w:szCs w:val="20"/>
        </w:rPr>
        <w:t>o którym mowa w art. 1 pkt 3;</w:t>
      </w:r>
    </w:p>
    <w:p w14:paraId="51A068C5" w14:textId="37EF78DB" w:rsidR="00245F98" w:rsidRPr="004C4210" w:rsidRDefault="001E7B2D" w:rsidP="004620A5">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3) wykonawcę oraz uczestnika konkursu, którego jednostką dominującą w rozumieniu art. 3 ust. 1 pkt 37 ustawy z dnia 29 września 1994 r. o </w:t>
      </w:r>
      <w:r w:rsidRPr="00096690">
        <w:rPr>
          <w:rStyle w:val="markedcontent"/>
          <w:rFonts w:ascii="Arial" w:hAnsi="Arial" w:cs="Arial"/>
          <w:sz w:val="20"/>
          <w:szCs w:val="20"/>
        </w:rPr>
        <w:t>rachunkowości (Dz. U. z 202</w:t>
      </w:r>
      <w:r w:rsidR="00EE524B" w:rsidRPr="00096690">
        <w:rPr>
          <w:rStyle w:val="markedcontent"/>
          <w:rFonts w:ascii="Arial" w:hAnsi="Arial" w:cs="Arial"/>
          <w:sz w:val="20"/>
          <w:szCs w:val="20"/>
        </w:rPr>
        <w:t>3</w:t>
      </w:r>
      <w:r w:rsidRPr="00096690">
        <w:rPr>
          <w:rStyle w:val="markedcontent"/>
          <w:rFonts w:ascii="Arial" w:hAnsi="Arial" w:cs="Arial"/>
          <w:sz w:val="20"/>
          <w:szCs w:val="20"/>
        </w:rPr>
        <w:t xml:space="preserve"> r. poz. </w:t>
      </w:r>
      <w:r w:rsidR="00EE524B" w:rsidRPr="00096690">
        <w:rPr>
          <w:rStyle w:val="markedcontent"/>
          <w:rFonts w:ascii="Arial" w:hAnsi="Arial" w:cs="Arial"/>
          <w:sz w:val="20"/>
          <w:szCs w:val="20"/>
        </w:rPr>
        <w:t>120</w:t>
      </w:r>
      <w:r w:rsidR="00096690" w:rsidRPr="00096690">
        <w:rPr>
          <w:rStyle w:val="markedcontent"/>
          <w:rFonts w:ascii="Arial" w:hAnsi="Arial" w:cs="Arial"/>
          <w:sz w:val="20"/>
          <w:szCs w:val="20"/>
        </w:rPr>
        <w:t xml:space="preserve"> ze zm.</w:t>
      </w:r>
      <w:r w:rsidRPr="00096690">
        <w:rPr>
          <w:rStyle w:val="markedcontent"/>
          <w:rFonts w:ascii="Arial" w:hAnsi="Arial" w:cs="Arial"/>
          <w:sz w:val="20"/>
          <w:szCs w:val="20"/>
        </w:rPr>
        <w:t xml:space="preserve">) </w:t>
      </w:r>
      <w:r w:rsidRPr="004C4210">
        <w:rPr>
          <w:rStyle w:val="markedcontent"/>
          <w:rFonts w:ascii="Arial" w:hAnsi="Arial" w:cs="Arial"/>
          <w:sz w:val="20"/>
          <w:szCs w:val="20"/>
        </w:rPr>
        <w:t xml:space="preserve">jest podmiot wymieniony w wykazach określonych w rozporządzeniu 765/2006 </w:t>
      </w:r>
      <w:r w:rsidR="004620A5">
        <w:rPr>
          <w:rStyle w:val="markedcontent"/>
          <w:rFonts w:ascii="Arial" w:hAnsi="Arial" w:cs="Arial"/>
          <w:sz w:val="20"/>
          <w:szCs w:val="20"/>
        </w:rPr>
        <w:t xml:space="preserve"> </w:t>
      </w:r>
      <w:r w:rsidRPr="004C4210">
        <w:rPr>
          <w:rStyle w:val="markedcontent"/>
          <w:rFonts w:ascii="Arial" w:hAnsi="Arial" w:cs="Arial"/>
          <w:sz w:val="20"/>
          <w:szCs w:val="20"/>
        </w:rPr>
        <w:t>i rozporządzeniu 269/2014 albo wpisany na listę lub będący taką jednostką</w:t>
      </w:r>
      <w:r w:rsidR="004620A5">
        <w:rPr>
          <w:rStyle w:val="markedcontent"/>
          <w:rFonts w:ascii="Arial" w:hAnsi="Arial" w:cs="Arial"/>
          <w:sz w:val="20"/>
          <w:szCs w:val="20"/>
        </w:rPr>
        <w:t xml:space="preserve"> </w:t>
      </w:r>
      <w:r w:rsidRPr="004C4210">
        <w:rPr>
          <w:rStyle w:val="markedcontent"/>
          <w:rFonts w:ascii="Arial" w:hAnsi="Arial" w:cs="Arial"/>
          <w:sz w:val="20"/>
          <w:szCs w:val="20"/>
        </w:rPr>
        <w:t xml:space="preserve">dominującą od dnia 24 lutego 2022 r., </w:t>
      </w:r>
      <w:r w:rsidR="004620A5">
        <w:rPr>
          <w:rStyle w:val="markedcontent"/>
          <w:rFonts w:ascii="Arial" w:hAnsi="Arial" w:cs="Arial"/>
          <w:sz w:val="20"/>
          <w:szCs w:val="20"/>
        </w:rPr>
        <w:br/>
      </w:r>
      <w:r w:rsidRPr="004C4210">
        <w:rPr>
          <w:rStyle w:val="markedcontent"/>
          <w:rFonts w:ascii="Arial" w:hAnsi="Arial" w:cs="Arial"/>
          <w:sz w:val="20"/>
          <w:szCs w:val="20"/>
        </w:rPr>
        <w:t xml:space="preserve">o ile został wpisany na listę na podstawie decyzji </w:t>
      </w:r>
      <w:r w:rsidR="004620A5">
        <w:rPr>
          <w:rStyle w:val="markedcontent"/>
          <w:rFonts w:ascii="Arial" w:hAnsi="Arial" w:cs="Arial"/>
          <w:sz w:val="20"/>
          <w:szCs w:val="20"/>
        </w:rPr>
        <w:t xml:space="preserve"> </w:t>
      </w:r>
      <w:r w:rsidRPr="004C4210">
        <w:rPr>
          <w:rStyle w:val="markedcontent"/>
          <w:rFonts w:ascii="Arial" w:hAnsi="Arial" w:cs="Arial"/>
          <w:sz w:val="20"/>
          <w:szCs w:val="20"/>
        </w:rPr>
        <w:t xml:space="preserve">w sprawie wpisu na listę rozstrzygającej </w:t>
      </w:r>
      <w:r w:rsidR="004620A5">
        <w:rPr>
          <w:rStyle w:val="markedcontent"/>
          <w:rFonts w:ascii="Arial" w:hAnsi="Arial" w:cs="Arial"/>
          <w:sz w:val="20"/>
          <w:szCs w:val="20"/>
        </w:rPr>
        <w:br/>
      </w:r>
      <w:r w:rsidRPr="004C4210">
        <w:rPr>
          <w:rStyle w:val="markedcontent"/>
          <w:rFonts w:ascii="Arial" w:hAnsi="Arial" w:cs="Arial"/>
          <w:sz w:val="20"/>
          <w:szCs w:val="20"/>
        </w:rPr>
        <w:t>o zastosowaniu środka, o którym mowa w art. 1 pkt 3.</w:t>
      </w:r>
    </w:p>
    <w:p w14:paraId="11E03E43" w14:textId="1244D295" w:rsidR="00FB0A07" w:rsidRPr="004C4210" w:rsidRDefault="00245F98" w:rsidP="00245F98">
      <w:pPr>
        <w:pStyle w:val="Teksttreci0"/>
        <w:shd w:val="clear" w:color="auto" w:fill="auto"/>
        <w:spacing w:line="360" w:lineRule="auto"/>
        <w:ind w:left="425" w:firstLine="0"/>
        <w:jc w:val="both"/>
        <w:rPr>
          <w:rFonts w:ascii="Arial" w:hAnsi="Arial" w:cs="Arial"/>
          <w:sz w:val="20"/>
          <w:szCs w:val="20"/>
          <w:lang w:val="pl-PL"/>
        </w:rPr>
      </w:pPr>
      <w:r w:rsidRPr="004C4210">
        <w:rPr>
          <w:rFonts w:ascii="Arial" w:hAnsi="Arial" w:cs="Arial"/>
          <w:sz w:val="20"/>
          <w:szCs w:val="20"/>
        </w:rPr>
        <w:t>4) w</w:t>
      </w:r>
      <w:r w:rsidR="001E7B2D" w:rsidRPr="004C4210">
        <w:rPr>
          <w:rStyle w:val="markedcontent"/>
          <w:rFonts w:ascii="Arial" w:hAnsi="Arial" w:cs="Arial"/>
          <w:sz w:val="20"/>
          <w:szCs w:val="20"/>
        </w:rPr>
        <w:t>ykluczenie następuje na okres trwania okoliczności określonych w</w:t>
      </w:r>
      <w:r w:rsidRPr="004C4210">
        <w:rPr>
          <w:rStyle w:val="markedcontent"/>
          <w:rFonts w:ascii="Arial" w:hAnsi="Arial" w:cs="Arial"/>
          <w:sz w:val="20"/>
          <w:szCs w:val="20"/>
        </w:rPr>
        <w:t xml:space="preserve"> ust.</w:t>
      </w:r>
      <w:r w:rsidR="00096690">
        <w:rPr>
          <w:rStyle w:val="markedcontent"/>
          <w:rFonts w:ascii="Arial" w:hAnsi="Arial" w:cs="Arial"/>
          <w:sz w:val="20"/>
          <w:szCs w:val="20"/>
        </w:rPr>
        <w:t xml:space="preserve"> </w:t>
      </w:r>
      <w:r w:rsidRPr="004C4210">
        <w:rPr>
          <w:rStyle w:val="markedcontent"/>
          <w:rFonts w:ascii="Arial" w:hAnsi="Arial" w:cs="Arial"/>
          <w:sz w:val="20"/>
          <w:szCs w:val="20"/>
        </w:rPr>
        <w:t>3</w:t>
      </w:r>
      <w:r w:rsidR="001E7B2D" w:rsidRPr="004C4210">
        <w:rPr>
          <w:rStyle w:val="markedcontent"/>
          <w:rFonts w:ascii="Arial" w:hAnsi="Arial" w:cs="Arial"/>
          <w:sz w:val="20"/>
          <w:szCs w:val="20"/>
        </w:rPr>
        <w:t xml:space="preserve"> </w:t>
      </w:r>
      <w:r w:rsidRPr="004C4210">
        <w:rPr>
          <w:rStyle w:val="markedcontent"/>
          <w:rFonts w:ascii="Arial" w:hAnsi="Arial" w:cs="Arial"/>
          <w:sz w:val="20"/>
          <w:szCs w:val="20"/>
        </w:rPr>
        <w:t>pkt. 1</w:t>
      </w:r>
      <w:r w:rsidR="001E7B2D" w:rsidRPr="004C4210">
        <w:rPr>
          <w:rStyle w:val="markedcontent"/>
          <w:rFonts w:ascii="Arial" w:hAnsi="Arial" w:cs="Arial"/>
          <w:sz w:val="20"/>
          <w:szCs w:val="20"/>
        </w:rPr>
        <w:t>.</w:t>
      </w:r>
      <w:r w:rsidR="00CE22F4" w:rsidRPr="004C4210">
        <w:rPr>
          <w:rFonts w:ascii="Arial" w:hAnsi="Arial" w:cs="Arial"/>
          <w:sz w:val="20"/>
          <w:szCs w:val="20"/>
          <w:lang w:val="pl-PL"/>
        </w:rPr>
        <w:t xml:space="preserve"> </w:t>
      </w:r>
    </w:p>
    <w:p w14:paraId="62C14B02" w14:textId="77777777" w:rsidR="003B377F" w:rsidRPr="004C4210" w:rsidRDefault="00C54A96" w:rsidP="002400C5">
      <w:pPr>
        <w:pStyle w:val="Akapitzlist"/>
        <w:numPr>
          <w:ilvl w:val="0"/>
          <w:numId w:val="18"/>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4C4210">
        <w:rPr>
          <w:rFonts w:ascii="Arial" w:hAnsi="Arial" w:cs="Arial"/>
          <w:b/>
          <w:sz w:val="20"/>
          <w:szCs w:val="20"/>
        </w:rPr>
        <w:tab/>
      </w:r>
      <w:r w:rsidR="00E3032A" w:rsidRPr="004C4210">
        <w:rPr>
          <w:rFonts w:ascii="Arial" w:hAnsi="Arial" w:cs="Arial"/>
          <w:b/>
          <w:sz w:val="20"/>
          <w:szCs w:val="20"/>
        </w:rPr>
        <w:t>OŚWIADCZENIA I DOKUMENTY, JAKIE ZOBOWIĄZANI SĄ DOSTAR</w:t>
      </w:r>
      <w:r w:rsidR="00225683" w:rsidRPr="004C4210">
        <w:rPr>
          <w:rFonts w:ascii="Arial" w:hAnsi="Arial" w:cs="Arial"/>
          <w:b/>
          <w:sz w:val="20"/>
          <w:szCs w:val="20"/>
        </w:rPr>
        <w:t xml:space="preserve">CZYĆ WYKONAWCY </w:t>
      </w:r>
      <w:r w:rsidR="00D4547C" w:rsidRPr="004C4210">
        <w:rPr>
          <w:rFonts w:ascii="Arial" w:hAnsi="Arial" w:cs="Arial"/>
          <w:b/>
          <w:sz w:val="20"/>
          <w:szCs w:val="20"/>
        </w:rPr>
        <w:br/>
      </w:r>
      <w:r w:rsidR="00225683" w:rsidRPr="004C4210">
        <w:rPr>
          <w:rFonts w:ascii="Arial" w:hAnsi="Arial" w:cs="Arial"/>
          <w:b/>
          <w:sz w:val="20"/>
          <w:szCs w:val="20"/>
        </w:rPr>
        <w:t xml:space="preserve">W CELU </w:t>
      </w:r>
      <w:r w:rsidR="00E81B72" w:rsidRPr="004C4210">
        <w:rPr>
          <w:rFonts w:ascii="Arial" w:hAnsi="Arial" w:cs="Arial"/>
          <w:b/>
          <w:sz w:val="20"/>
          <w:szCs w:val="20"/>
        </w:rPr>
        <w:t xml:space="preserve">POTWIERDZENIA SPEŁNIANIA WARUNKÓW UDZIAŁU W POSTĘPOWANIU </w:t>
      </w:r>
      <w:r w:rsidR="00FA7F11" w:rsidRPr="004C4210">
        <w:rPr>
          <w:rFonts w:ascii="Arial" w:hAnsi="Arial" w:cs="Arial"/>
          <w:b/>
          <w:sz w:val="20"/>
          <w:szCs w:val="20"/>
        </w:rPr>
        <w:t>ORAZ</w:t>
      </w:r>
      <w:r w:rsidR="00225683" w:rsidRPr="004C4210">
        <w:rPr>
          <w:rFonts w:ascii="Arial" w:hAnsi="Arial" w:cs="Arial"/>
          <w:b/>
          <w:sz w:val="20"/>
          <w:szCs w:val="20"/>
        </w:rPr>
        <w:t xml:space="preserve"> WYKAZANIA</w:t>
      </w:r>
      <w:r w:rsidR="00FA7F11" w:rsidRPr="004C4210">
        <w:rPr>
          <w:rFonts w:ascii="Arial" w:hAnsi="Arial" w:cs="Arial"/>
          <w:b/>
          <w:sz w:val="20"/>
          <w:szCs w:val="20"/>
        </w:rPr>
        <w:t xml:space="preserve"> </w:t>
      </w:r>
      <w:r w:rsidR="00E3032A" w:rsidRPr="004C4210">
        <w:rPr>
          <w:rFonts w:ascii="Arial" w:hAnsi="Arial" w:cs="Arial"/>
          <w:b/>
          <w:sz w:val="20"/>
          <w:szCs w:val="20"/>
        </w:rPr>
        <w:t>BRAKU PODSTAW WYKLUCZENIA</w:t>
      </w:r>
      <w:r w:rsidR="00CF0BA5" w:rsidRPr="004C4210">
        <w:rPr>
          <w:rFonts w:ascii="Arial" w:hAnsi="Arial" w:cs="Arial"/>
          <w:b/>
          <w:sz w:val="20"/>
          <w:szCs w:val="20"/>
        </w:rPr>
        <w:t xml:space="preserve"> (PODMIOTOWE ŚRODKI DOWODOWE)</w:t>
      </w:r>
    </w:p>
    <w:p w14:paraId="4B901A92" w14:textId="77777777" w:rsidR="00441A8D" w:rsidRDefault="002240A5" w:rsidP="002400C5">
      <w:pPr>
        <w:pStyle w:val="Akapitzlist"/>
        <w:numPr>
          <w:ilvl w:val="0"/>
          <w:numId w:val="25"/>
        </w:numPr>
        <w:spacing w:line="360" w:lineRule="auto"/>
        <w:ind w:left="284" w:hanging="426"/>
        <w:jc w:val="both"/>
        <w:rPr>
          <w:rFonts w:ascii="Arial" w:hAnsi="Arial" w:cs="Arial"/>
          <w:sz w:val="20"/>
          <w:szCs w:val="20"/>
        </w:rPr>
      </w:pPr>
      <w:r w:rsidRPr="004C4210">
        <w:rPr>
          <w:rFonts w:ascii="Arial" w:hAnsi="Arial" w:cs="Arial"/>
          <w:sz w:val="20"/>
          <w:szCs w:val="20"/>
        </w:rPr>
        <w:tab/>
      </w:r>
      <w:r w:rsidR="00E3032A" w:rsidRPr="004C4210">
        <w:rPr>
          <w:rFonts w:ascii="Arial" w:hAnsi="Arial" w:cs="Arial"/>
          <w:sz w:val="20"/>
          <w:szCs w:val="20"/>
        </w:rPr>
        <w:t>Do oferty Wykonawca</w:t>
      </w:r>
      <w:r w:rsidR="00245F98" w:rsidRPr="004C4210">
        <w:rPr>
          <w:rFonts w:ascii="Arial" w:hAnsi="Arial" w:cs="Arial"/>
          <w:sz w:val="20"/>
          <w:szCs w:val="20"/>
        </w:rPr>
        <w:t>/Wykonawcy wspólnie ubiegający się o zamówienie</w:t>
      </w:r>
      <w:r w:rsidR="00E3032A" w:rsidRPr="004C4210">
        <w:rPr>
          <w:rFonts w:ascii="Arial" w:hAnsi="Arial" w:cs="Arial"/>
          <w:sz w:val="20"/>
          <w:szCs w:val="20"/>
        </w:rPr>
        <w:t xml:space="preserve"> zobowiązany jest dołączyć</w:t>
      </w:r>
      <w:r w:rsidR="001E7B2D" w:rsidRPr="004C4210">
        <w:rPr>
          <w:rFonts w:ascii="Arial" w:hAnsi="Arial" w:cs="Arial"/>
          <w:sz w:val="20"/>
          <w:szCs w:val="20"/>
        </w:rPr>
        <w:t>:</w:t>
      </w:r>
      <w:r w:rsidR="00E3032A" w:rsidRPr="004C4210">
        <w:rPr>
          <w:rFonts w:ascii="Arial" w:hAnsi="Arial" w:cs="Arial"/>
          <w:sz w:val="20"/>
          <w:szCs w:val="20"/>
        </w:rPr>
        <w:t xml:space="preserve"> </w:t>
      </w:r>
    </w:p>
    <w:p w14:paraId="1B3F03B4" w14:textId="3E0784D2" w:rsidR="00441A8D" w:rsidRPr="00441A8D" w:rsidRDefault="00E3032A" w:rsidP="002400C5">
      <w:pPr>
        <w:pStyle w:val="Akapitzlist"/>
        <w:numPr>
          <w:ilvl w:val="0"/>
          <w:numId w:val="40"/>
        </w:numPr>
        <w:spacing w:line="360" w:lineRule="auto"/>
        <w:jc w:val="both"/>
        <w:rPr>
          <w:rFonts w:ascii="Arial" w:hAnsi="Arial" w:cs="Arial"/>
          <w:sz w:val="20"/>
          <w:szCs w:val="20"/>
        </w:rPr>
      </w:pPr>
      <w:r w:rsidRPr="00441A8D">
        <w:rPr>
          <w:rFonts w:ascii="Arial" w:hAnsi="Arial" w:cs="Arial"/>
          <w:sz w:val="20"/>
          <w:szCs w:val="20"/>
        </w:rPr>
        <w:t>aktualne na dzień składania ofert</w:t>
      </w:r>
      <w:r w:rsidR="00A52DBF" w:rsidRPr="00441A8D">
        <w:rPr>
          <w:rFonts w:ascii="Arial" w:hAnsi="Arial" w:cs="Arial"/>
          <w:sz w:val="20"/>
          <w:szCs w:val="20"/>
        </w:rPr>
        <w:t xml:space="preserve"> </w:t>
      </w:r>
      <w:r w:rsidR="00881CE8" w:rsidRPr="00441A8D">
        <w:rPr>
          <w:rFonts w:ascii="Arial" w:hAnsi="Arial" w:cs="Arial"/>
          <w:sz w:val="20"/>
          <w:szCs w:val="20"/>
        </w:rPr>
        <w:t xml:space="preserve">oświadczenie </w:t>
      </w:r>
      <w:r w:rsidR="00AE5C60" w:rsidRPr="00441A8D">
        <w:rPr>
          <w:rFonts w:ascii="Arial" w:hAnsi="Arial" w:cs="Arial"/>
          <w:sz w:val="20"/>
          <w:szCs w:val="20"/>
        </w:rPr>
        <w:t xml:space="preserve">o spełnianiu warunków udziału </w:t>
      </w:r>
      <w:r w:rsidR="00441A8D" w:rsidRPr="00441A8D">
        <w:rPr>
          <w:rFonts w:ascii="Arial" w:hAnsi="Arial" w:cs="Arial"/>
          <w:sz w:val="20"/>
          <w:szCs w:val="20"/>
        </w:rPr>
        <w:br/>
      </w:r>
      <w:r w:rsidR="00AE5C60" w:rsidRPr="00441A8D">
        <w:rPr>
          <w:rFonts w:ascii="Arial" w:hAnsi="Arial" w:cs="Arial"/>
          <w:sz w:val="20"/>
          <w:szCs w:val="20"/>
        </w:rPr>
        <w:t xml:space="preserve">w postępowaniu oraz </w:t>
      </w:r>
      <w:r w:rsidR="00881CE8" w:rsidRPr="00441A8D">
        <w:rPr>
          <w:rFonts w:ascii="Arial" w:hAnsi="Arial" w:cs="Arial"/>
          <w:sz w:val="20"/>
          <w:szCs w:val="20"/>
        </w:rPr>
        <w:t xml:space="preserve">o braku podstaw do wykluczenia z postępowania – zgodnie z </w:t>
      </w:r>
      <w:r w:rsidR="008049EA" w:rsidRPr="00441A8D">
        <w:rPr>
          <w:rFonts w:ascii="Arial" w:hAnsi="Arial" w:cs="Arial"/>
          <w:b/>
          <w:sz w:val="20"/>
          <w:szCs w:val="20"/>
        </w:rPr>
        <w:t>z</w:t>
      </w:r>
      <w:r w:rsidR="00BD1389" w:rsidRPr="00441A8D">
        <w:rPr>
          <w:rFonts w:ascii="Arial" w:hAnsi="Arial" w:cs="Arial"/>
          <w:b/>
          <w:sz w:val="20"/>
          <w:szCs w:val="20"/>
        </w:rPr>
        <w:t>ałącznikiem nr</w:t>
      </w:r>
      <w:r w:rsidR="00D32541" w:rsidRPr="00441A8D">
        <w:rPr>
          <w:rFonts w:ascii="Arial" w:hAnsi="Arial" w:cs="Arial"/>
          <w:b/>
          <w:sz w:val="20"/>
          <w:szCs w:val="20"/>
        </w:rPr>
        <w:t xml:space="preserve"> 2 do SWZ</w:t>
      </w:r>
      <w:r w:rsidR="00881CE8" w:rsidRPr="00441A8D">
        <w:rPr>
          <w:rFonts w:ascii="Arial" w:hAnsi="Arial" w:cs="Arial"/>
          <w:sz w:val="20"/>
          <w:szCs w:val="20"/>
        </w:rPr>
        <w:t>;</w:t>
      </w:r>
      <w:r w:rsidR="000E4D47" w:rsidRPr="00441A8D">
        <w:rPr>
          <w:rFonts w:ascii="Arial" w:hAnsi="Arial" w:cs="Arial"/>
          <w:sz w:val="20"/>
          <w:szCs w:val="20"/>
        </w:rPr>
        <w:t xml:space="preserve"> </w:t>
      </w:r>
    </w:p>
    <w:p w14:paraId="06FA5D58" w14:textId="54D9C41F" w:rsidR="00441A8D" w:rsidRDefault="000E4D47" w:rsidP="002400C5">
      <w:pPr>
        <w:pStyle w:val="Akapitzlist"/>
        <w:numPr>
          <w:ilvl w:val="0"/>
          <w:numId w:val="40"/>
        </w:numPr>
        <w:spacing w:line="360" w:lineRule="auto"/>
        <w:jc w:val="both"/>
        <w:rPr>
          <w:rFonts w:ascii="Arial" w:hAnsi="Arial" w:cs="Arial"/>
          <w:sz w:val="20"/>
          <w:szCs w:val="20"/>
        </w:rPr>
      </w:pPr>
      <w:r w:rsidRPr="00441A8D">
        <w:rPr>
          <w:rFonts w:ascii="Arial" w:hAnsi="Arial" w:cs="Arial"/>
          <w:sz w:val="20"/>
          <w:szCs w:val="20"/>
        </w:rPr>
        <w:t xml:space="preserve">oświadczenie </w:t>
      </w:r>
      <w:r w:rsidR="00245F98" w:rsidRPr="00441A8D">
        <w:rPr>
          <w:rFonts w:ascii="Arial" w:hAnsi="Arial" w:cs="Arial"/>
          <w:sz w:val="20"/>
          <w:szCs w:val="20"/>
        </w:rPr>
        <w:t>W</w:t>
      </w:r>
      <w:r w:rsidRPr="00441A8D">
        <w:rPr>
          <w:rFonts w:ascii="Arial" w:hAnsi="Arial" w:cs="Arial"/>
          <w:sz w:val="20"/>
          <w:szCs w:val="20"/>
        </w:rPr>
        <w:t>ykonawcy/</w:t>
      </w:r>
      <w:r w:rsidR="00245F98" w:rsidRPr="00441A8D">
        <w:rPr>
          <w:rFonts w:ascii="Arial" w:hAnsi="Arial" w:cs="Arial"/>
          <w:sz w:val="20"/>
          <w:szCs w:val="20"/>
        </w:rPr>
        <w:t>W</w:t>
      </w:r>
      <w:r w:rsidRPr="00441A8D">
        <w:rPr>
          <w:rFonts w:ascii="Arial" w:hAnsi="Arial" w:cs="Arial"/>
          <w:sz w:val="20"/>
          <w:szCs w:val="20"/>
        </w:rPr>
        <w:t xml:space="preserve">ykonawcy wspólnie ubiegającego się o  udzielenie zamówienia 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 zakresie przeciwdziałania wspieraniu agresji na Ukrainę, oraz służących ochronie bezpieczeństwa narodowego – zgodnie z </w:t>
      </w:r>
      <w:r w:rsidRPr="00441A8D">
        <w:rPr>
          <w:rFonts w:ascii="Arial" w:hAnsi="Arial" w:cs="Arial"/>
          <w:b/>
          <w:sz w:val="20"/>
          <w:szCs w:val="20"/>
        </w:rPr>
        <w:t xml:space="preserve">załącznikiem nr </w:t>
      </w:r>
      <w:r w:rsidR="00D76CE8">
        <w:rPr>
          <w:rFonts w:ascii="Arial" w:hAnsi="Arial" w:cs="Arial"/>
          <w:b/>
          <w:sz w:val="20"/>
          <w:szCs w:val="20"/>
        </w:rPr>
        <w:t>10</w:t>
      </w:r>
      <w:r w:rsidRPr="00441A8D">
        <w:rPr>
          <w:rFonts w:ascii="Arial" w:hAnsi="Arial" w:cs="Arial"/>
          <w:sz w:val="20"/>
          <w:szCs w:val="20"/>
        </w:rPr>
        <w:t xml:space="preserve"> </w:t>
      </w:r>
      <w:r w:rsidRPr="00441A8D">
        <w:rPr>
          <w:rFonts w:ascii="Arial" w:hAnsi="Arial" w:cs="Arial"/>
          <w:b/>
          <w:sz w:val="20"/>
          <w:szCs w:val="20"/>
        </w:rPr>
        <w:t>do SWZ</w:t>
      </w:r>
      <w:r w:rsidRPr="00441A8D">
        <w:rPr>
          <w:rFonts w:ascii="Arial" w:hAnsi="Arial" w:cs="Arial"/>
          <w:sz w:val="20"/>
          <w:szCs w:val="20"/>
        </w:rPr>
        <w:t xml:space="preserve">, </w:t>
      </w:r>
    </w:p>
    <w:p w14:paraId="2C676E2F" w14:textId="2A05FD58" w:rsidR="00D02E57" w:rsidRPr="00441A8D" w:rsidRDefault="000E4D47" w:rsidP="002400C5">
      <w:pPr>
        <w:pStyle w:val="Akapitzlist"/>
        <w:numPr>
          <w:ilvl w:val="0"/>
          <w:numId w:val="40"/>
        </w:numPr>
        <w:spacing w:line="360" w:lineRule="auto"/>
        <w:jc w:val="both"/>
        <w:rPr>
          <w:rFonts w:ascii="Arial" w:hAnsi="Arial" w:cs="Arial"/>
          <w:sz w:val="20"/>
          <w:szCs w:val="20"/>
        </w:rPr>
      </w:pPr>
      <w:r w:rsidRPr="00441A8D">
        <w:rPr>
          <w:rFonts w:ascii="Arial" w:hAnsi="Arial" w:cs="Arial"/>
          <w:sz w:val="20"/>
          <w:szCs w:val="20"/>
        </w:rPr>
        <w:t xml:space="preserve">oświadczenie podmiotu udostępniającego zasoby </w:t>
      </w:r>
      <w:r w:rsidR="001E7B2D" w:rsidRPr="00441A8D">
        <w:rPr>
          <w:rFonts w:ascii="Arial" w:hAnsi="Arial" w:cs="Arial"/>
          <w:sz w:val="20"/>
          <w:szCs w:val="20"/>
        </w:rPr>
        <w:t xml:space="preserve"> </w:t>
      </w:r>
      <w:r w:rsidRPr="00441A8D">
        <w:rPr>
          <w:rFonts w:ascii="Arial" w:hAnsi="Arial" w:cs="Arial"/>
          <w:sz w:val="20"/>
          <w:szCs w:val="20"/>
        </w:rPr>
        <w:t xml:space="preserve">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 zakresie przeciwdziałania wspieraniu agresji na Ukrainę, oraz służących ochronie bezpieczeństwa narodowego – zgodnie z </w:t>
      </w:r>
      <w:r w:rsidRPr="00441A8D">
        <w:rPr>
          <w:rFonts w:ascii="Arial" w:hAnsi="Arial" w:cs="Arial"/>
          <w:b/>
          <w:sz w:val="20"/>
          <w:szCs w:val="20"/>
        </w:rPr>
        <w:t xml:space="preserve">załącznikiem nr </w:t>
      </w:r>
      <w:r w:rsidR="004E4838">
        <w:rPr>
          <w:rFonts w:ascii="Arial" w:hAnsi="Arial" w:cs="Arial"/>
          <w:b/>
          <w:sz w:val="20"/>
          <w:szCs w:val="20"/>
        </w:rPr>
        <w:t>1</w:t>
      </w:r>
      <w:r w:rsidR="00D76CE8">
        <w:rPr>
          <w:rFonts w:ascii="Arial" w:hAnsi="Arial" w:cs="Arial"/>
          <w:b/>
          <w:sz w:val="20"/>
          <w:szCs w:val="20"/>
        </w:rPr>
        <w:t>1</w:t>
      </w:r>
      <w:r w:rsidRPr="00441A8D">
        <w:rPr>
          <w:rFonts w:ascii="Arial" w:hAnsi="Arial" w:cs="Arial"/>
          <w:b/>
          <w:sz w:val="20"/>
          <w:szCs w:val="20"/>
        </w:rPr>
        <w:t xml:space="preserve"> do SWZ</w:t>
      </w:r>
      <w:r w:rsidRPr="00441A8D">
        <w:rPr>
          <w:rFonts w:ascii="Arial" w:hAnsi="Arial" w:cs="Arial"/>
          <w:sz w:val="20"/>
          <w:szCs w:val="20"/>
        </w:rPr>
        <w:t>.</w:t>
      </w:r>
    </w:p>
    <w:p w14:paraId="16FACE7A" w14:textId="77777777" w:rsidR="00D02E57" w:rsidRPr="004C4210" w:rsidRDefault="002240A5" w:rsidP="002400C5">
      <w:pPr>
        <w:pStyle w:val="Akapitzlist"/>
        <w:numPr>
          <w:ilvl w:val="0"/>
          <w:numId w:val="25"/>
        </w:numPr>
        <w:spacing w:line="360" w:lineRule="auto"/>
        <w:ind w:left="426" w:hanging="426"/>
        <w:jc w:val="both"/>
        <w:rPr>
          <w:rFonts w:ascii="Arial" w:hAnsi="Arial" w:cs="Arial"/>
          <w:sz w:val="20"/>
          <w:szCs w:val="20"/>
        </w:rPr>
      </w:pPr>
      <w:r w:rsidRPr="004C4210">
        <w:rPr>
          <w:rFonts w:ascii="Arial" w:hAnsi="Arial" w:cs="Arial"/>
          <w:sz w:val="20"/>
          <w:szCs w:val="20"/>
        </w:rPr>
        <w:tab/>
      </w:r>
      <w:r w:rsidR="00881CE8" w:rsidRPr="004C4210">
        <w:rPr>
          <w:rFonts w:ascii="Arial" w:hAnsi="Arial" w:cs="Arial"/>
          <w:sz w:val="20"/>
          <w:szCs w:val="20"/>
        </w:rPr>
        <w:t>Informacje zawarte w oświadczeni</w:t>
      </w:r>
      <w:r w:rsidR="00A52DBF" w:rsidRPr="004C4210">
        <w:rPr>
          <w:rFonts w:ascii="Arial" w:hAnsi="Arial" w:cs="Arial"/>
          <w:sz w:val="20"/>
          <w:szCs w:val="20"/>
        </w:rPr>
        <w:t>u</w:t>
      </w:r>
      <w:r w:rsidR="00881CE8" w:rsidRPr="004C4210">
        <w:rPr>
          <w:rFonts w:ascii="Arial" w:hAnsi="Arial" w:cs="Arial"/>
          <w:sz w:val="20"/>
          <w:szCs w:val="20"/>
        </w:rPr>
        <w:t>, o który</w:t>
      </w:r>
      <w:r w:rsidR="00A52DBF" w:rsidRPr="004C4210">
        <w:rPr>
          <w:rFonts w:ascii="Arial" w:hAnsi="Arial" w:cs="Arial"/>
          <w:sz w:val="20"/>
          <w:szCs w:val="20"/>
        </w:rPr>
        <w:t xml:space="preserve">m </w:t>
      </w:r>
      <w:r w:rsidR="00881CE8" w:rsidRPr="004C4210">
        <w:rPr>
          <w:rFonts w:ascii="Arial" w:hAnsi="Arial" w:cs="Arial"/>
          <w:sz w:val="20"/>
          <w:szCs w:val="20"/>
        </w:rPr>
        <w:t xml:space="preserve">mowa w </w:t>
      </w:r>
      <w:r w:rsidR="000524F1" w:rsidRPr="004C4210">
        <w:rPr>
          <w:rFonts w:ascii="Arial" w:hAnsi="Arial" w:cs="Arial"/>
          <w:sz w:val="20"/>
          <w:szCs w:val="20"/>
        </w:rPr>
        <w:t>ust.</w:t>
      </w:r>
      <w:r w:rsidR="00A52DBF" w:rsidRPr="004C4210">
        <w:rPr>
          <w:rFonts w:ascii="Arial" w:hAnsi="Arial" w:cs="Arial"/>
          <w:sz w:val="20"/>
          <w:szCs w:val="20"/>
        </w:rPr>
        <w:t xml:space="preserve"> 1 </w:t>
      </w:r>
      <w:r w:rsidR="00881CE8" w:rsidRPr="004C4210">
        <w:rPr>
          <w:rFonts w:ascii="Arial" w:hAnsi="Arial" w:cs="Arial"/>
          <w:sz w:val="20"/>
          <w:szCs w:val="20"/>
        </w:rPr>
        <w:t xml:space="preserve">stanowią wstępne potwierdzenie, </w:t>
      </w:r>
      <w:r w:rsidR="00245F98" w:rsidRPr="004C4210">
        <w:rPr>
          <w:rFonts w:ascii="Arial" w:hAnsi="Arial" w:cs="Arial"/>
          <w:sz w:val="20"/>
          <w:szCs w:val="20"/>
        </w:rPr>
        <w:br/>
      </w:r>
      <w:r w:rsidR="00881CE8" w:rsidRPr="004C4210">
        <w:rPr>
          <w:rFonts w:ascii="Arial" w:hAnsi="Arial" w:cs="Arial"/>
          <w:sz w:val="20"/>
          <w:szCs w:val="20"/>
        </w:rPr>
        <w:t>że Wykonawca nie podlega wykluczeniu oraz spełnia warunki udziału w postępowaniu.</w:t>
      </w:r>
    </w:p>
    <w:p w14:paraId="2ECFEA26" w14:textId="77777777" w:rsidR="00D02E57" w:rsidRPr="004C4210" w:rsidRDefault="002240A5" w:rsidP="002400C5">
      <w:pPr>
        <w:pStyle w:val="Akapitzlist"/>
        <w:numPr>
          <w:ilvl w:val="0"/>
          <w:numId w:val="25"/>
        </w:numPr>
        <w:spacing w:line="360" w:lineRule="auto"/>
        <w:ind w:left="426" w:hanging="426"/>
        <w:jc w:val="both"/>
        <w:rPr>
          <w:rFonts w:ascii="Arial" w:hAnsi="Arial" w:cs="Arial"/>
          <w:sz w:val="20"/>
          <w:szCs w:val="20"/>
        </w:rPr>
      </w:pPr>
      <w:r w:rsidRPr="004C4210">
        <w:rPr>
          <w:rFonts w:ascii="Arial" w:hAnsi="Arial" w:cs="Arial"/>
          <w:sz w:val="20"/>
          <w:szCs w:val="20"/>
        </w:rPr>
        <w:tab/>
      </w:r>
      <w:r w:rsidR="00BE17E8" w:rsidRPr="004C4210">
        <w:rPr>
          <w:rFonts w:ascii="Arial" w:hAnsi="Arial" w:cs="Arial"/>
          <w:sz w:val="20"/>
          <w:szCs w:val="20"/>
        </w:rPr>
        <w:t xml:space="preserve">Zamawiający wzywa wykonawcę, którego oferta została najwyżej oceniona, do złożenia </w:t>
      </w:r>
      <w:r w:rsidR="00245F98" w:rsidRPr="004C4210">
        <w:rPr>
          <w:rFonts w:ascii="Arial" w:hAnsi="Arial" w:cs="Arial"/>
          <w:sz w:val="20"/>
          <w:szCs w:val="20"/>
        </w:rPr>
        <w:br/>
      </w:r>
      <w:r w:rsidR="00BE17E8" w:rsidRPr="004C4210">
        <w:rPr>
          <w:rFonts w:ascii="Arial" w:hAnsi="Arial" w:cs="Arial"/>
          <w:sz w:val="20"/>
          <w:szCs w:val="20"/>
        </w:rPr>
        <w:t xml:space="preserve">w wyznaczonym terminie, nie krótszym niż 5 dni od dnia wezwania, podmiotowych środków </w:t>
      </w:r>
      <w:r w:rsidR="00BE17E8" w:rsidRPr="004C4210">
        <w:rPr>
          <w:rFonts w:ascii="Arial" w:hAnsi="Arial" w:cs="Arial"/>
          <w:sz w:val="20"/>
          <w:szCs w:val="20"/>
        </w:rPr>
        <w:lastRenderedPageBreak/>
        <w:t xml:space="preserve">dowodowych, jeżeli wymagał ich złożenia w ogłoszeniu o zamówieniu lub dokumentach zamówienia, aktualnych na dzień </w:t>
      </w:r>
      <w:r w:rsidR="004C2EEB" w:rsidRPr="004C4210">
        <w:rPr>
          <w:rFonts w:ascii="Arial" w:hAnsi="Arial" w:cs="Arial"/>
          <w:sz w:val="20"/>
          <w:szCs w:val="20"/>
        </w:rPr>
        <w:t xml:space="preserve">złożenia </w:t>
      </w:r>
      <w:r w:rsidR="00BE17E8" w:rsidRPr="004C4210">
        <w:rPr>
          <w:rFonts w:ascii="Arial" w:hAnsi="Arial" w:cs="Arial"/>
          <w:sz w:val="20"/>
          <w:szCs w:val="20"/>
        </w:rPr>
        <w:t>podmiotowych środków dowodowych.</w:t>
      </w:r>
    </w:p>
    <w:p w14:paraId="795686BF" w14:textId="77777777" w:rsidR="00E731AF" w:rsidRPr="004C4210" w:rsidRDefault="00933EC0" w:rsidP="002400C5">
      <w:pPr>
        <w:pStyle w:val="Akapitzlist"/>
        <w:numPr>
          <w:ilvl w:val="0"/>
          <w:numId w:val="25"/>
        </w:numPr>
        <w:spacing w:line="360" w:lineRule="auto"/>
        <w:ind w:left="426" w:hanging="426"/>
        <w:jc w:val="both"/>
        <w:rPr>
          <w:rFonts w:ascii="Arial" w:hAnsi="Arial" w:cs="Arial"/>
          <w:sz w:val="20"/>
          <w:szCs w:val="20"/>
        </w:rPr>
      </w:pPr>
      <w:r w:rsidRPr="004C4210">
        <w:rPr>
          <w:rFonts w:ascii="Arial" w:hAnsi="Arial" w:cs="Arial"/>
          <w:sz w:val="20"/>
          <w:szCs w:val="20"/>
        </w:rPr>
        <w:tab/>
      </w:r>
      <w:r w:rsidR="00E731AF" w:rsidRPr="004C4210">
        <w:rPr>
          <w:rFonts w:ascii="Arial" w:hAnsi="Arial" w:cs="Arial"/>
          <w:sz w:val="20"/>
          <w:szCs w:val="20"/>
        </w:rPr>
        <w:t>Podmiotowe środki dowodowe wymagane od wykonawcy obejmują:</w:t>
      </w:r>
    </w:p>
    <w:p w14:paraId="077C5084" w14:textId="77777777" w:rsidR="00B1476B" w:rsidRPr="004C4210" w:rsidRDefault="00933EC0" w:rsidP="002400C5">
      <w:pPr>
        <w:pStyle w:val="Akapitzlist"/>
        <w:numPr>
          <w:ilvl w:val="2"/>
          <w:numId w:val="11"/>
        </w:numPr>
        <w:spacing w:line="360" w:lineRule="auto"/>
        <w:ind w:left="710" w:hanging="435"/>
        <w:jc w:val="both"/>
        <w:rPr>
          <w:rFonts w:ascii="Arial" w:hAnsi="Arial" w:cs="Arial"/>
          <w:sz w:val="20"/>
          <w:szCs w:val="20"/>
        </w:rPr>
      </w:pPr>
      <w:r w:rsidRPr="004C4210">
        <w:rPr>
          <w:rFonts w:ascii="Arial" w:hAnsi="Arial" w:cs="Arial"/>
          <w:sz w:val="20"/>
          <w:szCs w:val="20"/>
        </w:rPr>
        <w:tab/>
      </w:r>
      <w:r w:rsidR="00197AE7" w:rsidRPr="004C4210">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sidRPr="004C4210">
        <w:rPr>
          <w:rFonts w:ascii="Arial" w:hAnsi="Arial" w:cs="Arial"/>
          <w:sz w:val="20"/>
          <w:szCs w:val="20"/>
        </w:rPr>
        <w:t>Dz. U. z 2021 r. poz. 275</w:t>
      </w:r>
      <w:r w:rsidR="00197AE7" w:rsidRPr="004C4210">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D4547C" w:rsidRPr="004C4210">
        <w:rPr>
          <w:rFonts w:ascii="Arial" w:hAnsi="Arial" w:cs="Arial"/>
          <w:sz w:val="20"/>
          <w:szCs w:val="20"/>
        </w:rPr>
        <w:br/>
      </w:r>
      <w:r w:rsidR="00197AE7" w:rsidRPr="004C4210">
        <w:rPr>
          <w:rFonts w:ascii="Arial" w:hAnsi="Arial" w:cs="Arial"/>
          <w:sz w:val="20"/>
          <w:szCs w:val="20"/>
        </w:rPr>
        <w:t xml:space="preserve">o dopuszczenie do udziału w postępowaniu niezależnie od innego wykonawcy należącego </w:t>
      </w:r>
      <w:r w:rsidR="00D4547C" w:rsidRPr="004C4210">
        <w:rPr>
          <w:rFonts w:ascii="Arial" w:hAnsi="Arial" w:cs="Arial"/>
          <w:sz w:val="20"/>
          <w:szCs w:val="20"/>
        </w:rPr>
        <w:br/>
      </w:r>
      <w:r w:rsidR="00197AE7" w:rsidRPr="004C4210">
        <w:rPr>
          <w:rFonts w:ascii="Arial" w:hAnsi="Arial" w:cs="Arial"/>
          <w:sz w:val="20"/>
          <w:szCs w:val="20"/>
        </w:rPr>
        <w:t xml:space="preserve">do tej samej grupy kapitałowej – </w:t>
      </w:r>
      <w:r w:rsidR="00197AE7" w:rsidRPr="004C4210">
        <w:rPr>
          <w:rFonts w:ascii="Arial" w:hAnsi="Arial" w:cs="Arial"/>
          <w:b/>
          <w:bCs/>
          <w:sz w:val="20"/>
          <w:szCs w:val="20"/>
        </w:rPr>
        <w:t xml:space="preserve">załącznik nr </w:t>
      </w:r>
      <w:r w:rsidR="00B35271" w:rsidRPr="004C4210">
        <w:rPr>
          <w:rFonts w:ascii="Arial" w:hAnsi="Arial" w:cs="Arial"/>
          <w:b/>
          <w:bCs/>
          <w:sz w:val="20"/>
          <w:szCs w:val="20"/>
        </w:rPr>
        <w:t>4</w:t>
      </w:r>
      <w:r w:rsidR="00992D88" w:rsidRPr="004C4210">
        <w:rPr>
          <w:rFonts w:ascii="Arial" w:hAnsi="Arial" w:cs="Arial"/>
          <w:b/>
          <w:bCs/>
          <w:sz w:val="20"/>
          <w:szCs w:val="20"/>
        </w:rPr>
        <w:t xml:space="preserve"> do SWZ</w:t>
      </w:r>
      <w:r w:rsidR="000F4F5C" w:rsidRPr="004C4210">
        <w:rPr>
          <w:rFonts w:ascii="Arial" w:hAnsi="Arial" w:cs="Arial"/>
          <w:sz w:val="20"/>
          <w:szCs w:val="20"/>
        </w:rPr>
        <w:t>;</w:t>
      </w:r>
    </w:p>
    <w:p w14:paraId="0D5D7C64" w14:textId="77777777" w:rsidR="00291E95" w:rsidRDefault="00B1476B" w:rsidP="00E55FBD">
      <w:pPr>
        <w:pStyle w:val="Akapitzlist"/>
        <w:numPr>
          <w:ilvl w:val="2"/>
          <w:numId w:val="11"/>
        </w:numPr>
        <w:spacing w:line="360" w:lineRule="auto"/>
        <w:ind w:left="884" w:hanging="435"/>
        <w:jc w:val="both"/>
        <w:rPr>
          <w:rFonts w:ascii="Arial" w:hAnsi="Arial" w:cs="Arial"/>
          <w:sz w:val="20"/>
          <w:szCs w:val="20"/>
        </w:rPr>
      </w:pPr>
      <w:r w:rsidRPr="00291E95">
        <w:rPr>
          <w:rFonts w:ascii="Arial" w:hAnsi="Arial" w:cs="Arial"/>
          <w:sz w:val="20"/>
          <w:szCs w:val="20"/>
        </w:rPr>
        <w:t>Odpis lub informacja z Krajowego Rejestru Sądowego lub z Centralnej Ewidencji i Informacji o Działalności Gospodarczej, w zakresie art. 109 ust. 1 pkt 4 ustawy</w:t>
      </w:r>
      <w:r w:rsidR="00C12E6E" w:rsidRPr="00291E95">
        <w:rPr>
          <w:rFonts w:ascii="Arial" w:hAnsi="Arial" w:cs="Arial"/>
          <w:sz w:val="20"/>
          <w:szCs w:val="20"/>
        </w:rPr>
        <w:t xml:space="preserve"> p. z. p.</w:t>
      </w:r>
      <w:r w:rsidRPr="00291E95">
        <w:rPr>
          <w:rFonts w:ascii="Arial" w:hAnsi="Arial" w:cs="Arial"/>
          <w:sz w:val="20"/>
          <w:szCs w:val="20"/>
        </w:rPr>
        <w:t>, sporządzonych nie wcześniej niż 3 miesiące przed jej złożeniem, jeżeli odrębne przepisy wymagają wpisu do rejestru lub ewidencji;</w:t>
      </w:r>
    </w:p>
    <w:p w14:paraId="4DBDAD01" w14:textId="3C9BB290" w:rsidR="00291E95" w:rsidRPr="00BB30A9" w:rsidRDefault="00291E95" w:rsidP="00983504">
      <w:pPr>
        <w:pStyle w:val="Akapitzlist"/>
        <w:numPr>
          <w:ilvl w:val="2"/>
          <w:numId w:val="11"/>
        </w:numPr>
        <w:spacing w:line="360" w:lineRule="auto"/>
        <w:ind w:left="884" w:hanging="435"/>
        <w:jc w:val="both"/>
        <w:rPr>
          <w:rFonts w:ascii="Arial" w:hAnsi="Arial" w:cs="Arial"/>
          <w:sz w:val="20"/>
          <w:szCs w:val="20"/>
        </w:rPr>
      </w:pPr>
      <w:r w:rsidRPr="00BB30A9">
        <w:rPr>
          <w:rFonts w:ascii="Arial" w:hAnsi="Arial" w:cs="Arial"/>
          <w:sz w:val="20"/>
          <w:szCs w:val="20"/>
        </w:rPr>
        <w:t xml:space="preserve">wykonawcy muszą wykazać że wykonali w sposób należyty, zgodnie z zasadami sztuki budowlanej i prawidłowo ukończyli w okresie ostatnich 5 lat przed upływem terminu składania ofert, a jeżeli okres prowadzenia działalności jest krótszy – w tym okresie - co </w:t>
      </w:r>
      <w:r w:rsidRPr="00BB30A9">
        <w:rPr>
          <w:rFonts w:ascii="Arial" w:hAnsi="Arial" w:cs="Arial"/>
          <w:sz w:val="20"/>
          <w:szCs w:val="20"/>
          <w:u w:val="single"/>
        </w:rPr>
        <w:t>najmniej 3 roboty</w:t>
      </w:r>
      <w:r w:rsidRPr="00BB30A9">
        <w:rPr>
          <w:rFonts w:ascii="Arial" w:hAnsi="Arial" w:cs="Arial"/>
          <w:sz w:val="20"/>
          <w:szCs w:val="20"/>
        </w:rPr>
        <w:t xml:space="preserve"> polegające na wykonaniu robót drogowych podobnych do przedmiotu zamówienia tj. dotyczących budowy, przebudowy lub remontu dróg lub ulic </w:t>
      </w:r>
      <w:r w:rsidR="00BB30A9" w:rsidRPr="00BB30A9">
        <w:rPr>
          <w:rFonts w:ascii="Arial" w:hAnsi="Arial" w:cs="Arial"/>
          <w:sz w:val="20"/>
          <w:szCs w:val="20"/>
        </w:rPr>
        <w:t>o</w:t>
      </w:r>
      <w:r w:rsidRPr="00BB30A9">
        <w:rPr>
          <w:rFonts w:ascii="Arial" w:hAnsi="Arial" w:cs="Arial"/>
          <w:sz w:val="20"/>
          <w:szCs w:val="20"/>
        </w:rPr>
        <w:t>dpowiadających swoim rodzajem robotą budowlanym stanowiącym przedmiot zamówienia każde o warto</w:t>
      </w:r>
      <w:r w:rsidRPr="00BB30A9">
        <w:rPr>
          <w:rFonts w:ascii="Arial" w:eastAsia="TimesNewRoman" w:hAnsi="Arial" w:cs="Arial"/>
          <w:sz w:val="20"/>
          <w:szCs w:val="20"/>
        </w:rPr>
        <w:t>ś</w:t>
      </w:r>
      <w:r w:rsidRPr="00BB30A9">
        <w:rPr>
          <w:rFonts w:ascii="Arial" w:hAnsi="Arial" w:cs="Arial"/>
          <w:sz w:val="20"/>
          <w:szCs w:val="20"/>
        </w:rPr>
        <w:t>ci nie mniejszej ni</w:t>
      </w:r>
      <w:r w:rsidRPr="00BB30A9">
        <w:rPr>
          <w:rFonts w:ascii="Arial" w:eastAsia="TimesNewRoman" w:hAnsi="Arial" w:cs="Arial"/>
          <w:sz w:val="20"/>
          <w:szCs w:val="20"/>
        </w:rPr>
        <w:t xml:space="preserve">ż </w:t>
      </w:r>
      <w:r w:rsidR="005E0168">
        <w:rPr>
          <w:rFonts w:ascii="Arial" w:eastAsia="TimesNewRoman" w:hAnsi="Arial" w:cs="Arial"/>
          <w:b/>
          <w:sz w:val="20"/>
          <w:szCs w:val="20"/>
        </w:rPr>
        <w:t>800</w:t>
      </w:r>
      <w:r w:rsidRPr="00BB30A9">
        <w:rPr>
          <w:rFonts w:ascii="Arial" w:hAnsi="Arial" w:cs="Arial"/>
          <w:b/>
          <w:bCs/>
          <w:sz w:val="20"/>
          <w:szCs w:val="20"/>
        </w:rPr>
        <w:t xml:space="preserve"> 000 zł brutto</w:t>
      </w:r>
      <w:r w:rsidR="00BB30A9">
        <w:rPr>
          <w:rFonts w:ascii="Arial" w:hAnsi="Arial" w:cs="Arial"/>
          <w:b/>
          <w:bCs/>
          <w:sz w:val="20"/>
          <w:szCs w:val="20"/>
        </w:rPr>
        <w:t>.</w:t>
      </w:r>
    </w:p>
    <w:p w14:paraId="00A2DD1A" w14:textId="18C9F4BD" w:rsidR="00291E95" w:rsidRPr="000E3550" w:rsidRDefault="00291E95" w:rsidP="009B38F0">
      <w:pPr>
        <w:pStyle w:val="Akapitzlist"/>
        <w:autoSpaceDE w:val="0"/>
        <w:autoSpaceDN w:val="0"/>
        <w:adjustRightInd w:val="0"/>
        <w:spacing w:line="360" w:lineRule="auto"/>
        <w:ind w:left="885"/>
        <w:contextualSpacing/>
        <w:jc w:val="both"/>
        <w:rPr>
          <w:rFonts w:ascii="Arial" w:hAnsi="Arial" w:cs="Arial"/>
          <w:b/>
          <w:sz w:val="20"/>
          <w:szCs w:val="20"/>
        </w:rPr>
      </w:pPr>
      <w:r w:rsidRPr="008B49A7">
        <w:rPr>
          <w:rFonts w:ascii="Arial" w:hAnsi="Arial" w:cs="Arial"/>
          <w:bCs/>
          <w:sz w:val="20"/>
          <w:szCs w:val="20"/>
        </w:rPr>
        <w:t>Za robotę budowlaną o podobnym zakresie Zamawiający uzna budowę, przebudowę lub remont drogi (ulicy) o nawierzchni bitumicznej (z masy mineralno-asfaltowej) wraz infrastrukturą towarzyszącą np. chodniki, ścieżki pieszo-rowerowe, zjazdy, zatoki autobusowe, oznakowanie pionowe, poziome</w:t>
      </w:r>
      <w:r w:rsidRPr="008B49A7">
        <w:rPr>
          <w:rFonts w:ascii="Arial" w:hAnsi="Arial" w:cs="Arial"/>
          <w:sz w:val="20"/>
          <w:szCs w:val="20"/>
        </w:rPr>
        <w:t>.</w:t>
      </w:r>
      <w:r>
        <w:rPr>
          <w:rFonts w:ascii="Arial" w:hAnsi="Arial" w:cs="Arial"/>
          <w:sz w:val="20"/>
          <w:szCs w:val="20"/>
        </w:rPr>
        <w:t xml:space="preserve"> </w:t>
      </w:r>
      <w:r w:rsidRPr="00492579">
        <w:rPr>
          <w:rFonts w:ascii="Arial" w:hAnsi="Arial" w:cs="Arial"/>
          <w:sz w:val="20"/>
          <w:szCs w:val="20"/>
        </w:rPr>
        <w:t>Wykaz robót stanowi</w:t>
      </w:r>
      <w:r>
        <w:rPr>
          <w:rFonts w:ascii="Arial" w:hAnsi="Arial" w:cs="Arial"/>
          <w:b/>
          <w:sz w:val="20"/>
          <w:szCs w:val="20"/>
        </w:rPr>
        <w:t xml:space="preserve"> załącznik nr 7 do SWZ.</w:t>
      </w:r>
    </w:p>
    <w:p w14:paraId="013421DD" w14:textId="236B6A6B" w:rsidR="0036756B" w:rsidRPr="00392D35" w:rsidRDefault="0036756B" w:rsidP="002400C5">
      <w:pPr>
        <w:pStyle w:val="Akapitzlist"/>
        <w:numPr>
          <w:ilvl w:val="2"/>
          <w:numId w:val="11"/>
        </w:numPr>
        <w:autoSpaceDE w:val="0"/>
        <w:autoSpaceDN w:val="0"/>
        <w:adjustRightInd w:val="0"/>
        <w:spacing w:line="360" w:lineRule="auto"/>
        <w:ind w:left="709" w:hanging="425"/>
        <w:contextualSpacing/>
        <w:jc w:val="both"/>
        <w:rPr>
          <w:rFonts w:ascii="Arial" w:hAnsi="Arial" w:cs="Arial"/>
          <w:bCs/>
          <w:sz w:val="20"/>
          <w:szCs w:val="20"/>
        </w:rPr>
      </w:pPr>
      <w:r w:rsidRPr="00392D35">
        <w:rPr>
          <w:rFonts w:ascii="Arial" w:eastAsia="TimesNewRoman" w:hAnsi="Arial" w:cs="Arial"/>
          <w:sz w:val="20"/>
          <w:szCs w:val="20"/>
        </w:rPr>
        <w:t>Wykonawca musi dysponować niżej wymienionym sprzętem:</w:t>
      </w:r>
    </w:p>
    <w:p w14:paraId="30E5A9C6" w14:textId="1C2CA9E3" w:rsidR="00291E95" w:rsidRPr="009F519B" w:rsidRDefault="00291E95" w:rsidP="00291E95">
      <w:pPr>
        <w:pStyle w:val="Akapitzlist"/>
        <w:numPr>
          <w:ilvl w:val="0"/>
          <w:numId w:val="54"/>
        </w:numPr>
        <w:overflowPunct w:val="0"/>
        <w:autoSpaceDE w:val="0"/>
        <w:autoSpaceDN w:val="0"/>
        <w:adjustRightInd w:val="0"/>
        <w:spacing w:line="360" w:lineRule="auto"/>
        <w:contextualSpacing/>
        <w:jc w:val="both"/>
        <w:rPr>
          <w:rFonts w:ascii="Arial" w:hAnsi="Arial" w:cs="Arial"/>
          <w:sz w:val="20"/>
          <w:szCs w:val="20"/>
        </w:rPr>
      </w:pPr>
      <w:r>
        <w:rPr>
          <w:rFonts w:ascii="Arial" w:hAnsi="Arial" w:cs="Arial"/>
          <w:sz w:val="20"/>
          <w:szCs w:val="20"/>
        </w:rPr>
        <w:t>układarka mas bitumicznych</w:t>
      </w:r>
      <w:r w:rsidRPr="009F519B">
        <w:rPr>
          <w:rFonts w:ascii="Arial" w:hAnsi="Arial" w:cs="Arial"/>
          <w:sz w:val="20"/>
          <w:szCs w:val="20"/>
        </w:rPr>
        <w:t xml:space="preserve"> – 1 szt</w:t>
      </w:r>
      <w:r>
        <w:rPr>
          <w:rFonts w:ascii="Arial" w:hAnsi="Arial" w:cs="Arial"/>
          <w:sz w:val="20"/>
          <w:szCs w:val="20"/>
        </w:rPr>
        <w:t>,</w:t>
      </w:r>
    </w:p>
    <w:p w14:paraId="75AEE18D" w14:textId="77777777" w:rsidR="00291E95" w:rsidRPr="009F519B" w:rsidRDefault="00291E95" w:rsidP="00291E95">
      <w:pPr>
        <w:pStyle w:val="Akapitzlist"/>
        <w:numPr>
          <w:ilvl w:val="0"/>
          <w:numId w:val="54"/>
        </w:numPr>
        <w:overflowPunct w:val="0"/>
        <w:autoSpaceDE w:val="0"/>
        <w:autoSpaceDN w:val="0"/>
        <w:adjustRightInd w:val="0"/>
        <w:spacing w:line="360" w:lineRule="auto"/>
        <w:contextualSpacing/>
        <w:jc w:val="both"/>
        <w:rPr>
          <w:rFonts w:ascii="Arial" w:hAnsi="Arial" w:cs="Arial"/>
          <w:sz w:val="20"/>
          <w:szCs w:val="20"/>
        </w:rPr>
      </w:pPr>
      <w:r>
        <w:rPr>
          <w:rFonts w:ascii="Arial" w:hAnsi="Arial" w:cs="Arial"/>
          <w:sz w:val="20"/>
          <w:szCs w:val="20"/>
        </w:rPr>
        <w:t>walec drogowy stalowy</w:t>
      </w:r>
      <w:r w:rsidRPr="009F519B">
        <w:rPr>
          <w:rFonts w:ascii="Arial" w:hAnsi="Arial" w:cs="Arial"/>
          <w:sz w:val="20"/>
          <w:szCs w:val="20"/>
        </w:rPr>
        <w:t xml:space="preserve"> – </w:t>
      </w:r>
      <w:r>
        <w:rPr>
          <w:rFonts w:ascii="Arial" w:hAnsi="Arial" w:cs="Arial"/>
          <w:sz w:val="20"/>
          <w:szCs w:val="20"/>
        </w:rPr>
        <w:t xml:space="preserve">min. </w:t>
      </w:r>
      <w:r w:rsidRPr="009F519B">
        <w:rPr>
          <w:rFonts w:ascii="Arial" w:hAnsi="Arial" w:cs="Arial"/>
          <w:sz w:val="20"/>
          <w:szCs w:val="20"/>
        </w:rPr>
        <w:t>1 szt.</w:t>
      </w:r>
      <w:r>
        <w:rPr>
          <w:rFonts w:ascii="Arial" w:hAnsi="Arial" w:cs="Arial"/>
          <w:sz w:val="20"/>
          <w:szCs w:val="20"/>
        </w:rPr>
        <w:t>,</w:t>
      </w:r>
    </w:p>
    <w:p w14:paraId="1C8808C8" w14:textId="787E3211" w:rsidR="00291E95" w:rsidRDefault="00291E95" w:rsidP="00291E95">
      <w:pPr>
        <w:pStyle w:val="Akapitzlist"/>
        <w:numPr>
          <w:ilvl w:val="0"/>
          <w:numId w:val="54"/>
        </w:numPr>
        <w:autoSpaceDE w:val="0"/>
        <w:autoSpaceDN w:val="0"/>
        <w:adjustRightInd w:val="0"/>
        <w:spacing w:line="360" w:lineRule="auto"/>
        <w:contextualSpacing/>
        <w:jc w:val="both"/>
        <w:rPr>
          <w:rFonts w:ascii="Arial" w:hAnsi="Arial" w:cs="Arial"/>
          <w:sz w:val="20"/>
          <w:szCs w:val="20"/>
        </w:rPr>
      </w:pPr>
      <w:r w:rsidRPr="00291E95">
        <w:rPr>
          <w:rFonts w:ascii="Arial" w:hAnsi="Arial" w:cs="Arial"/>
          <w:sz w:val="20"/>
          <w:szCs w:val="20"/>
        </w:rPr>
        <w:t>walec drogowy ogumiony – min. 1 szt</w:t>
      </w:r>
      <w:r>
        <w:rPr>
          <w:rFonts w:ascii="Arial" w:hAnsi="Arial" w:cs="Arial"/>
          <w:sz w:val="20"/>
          <w:szCs w:val="20"/>
        </w:rPr>
        <w:t>.</w:t>
      </w:r>
      <w:r w:rsidRPr="00291E95">
        <w:rPr>
          <w:rFonts w:ascii="Arial" w:hAnsi="Arial" w:cs="Arial"/>
          <w:sz w:val="20"/>
          <w:szCs w:val="20"/>
        </w:rPr>
        <w:t xml:space="preserve"> </w:t>
      </w:r>
    </w:p>
    <w:p w14:paraId="29D4DD59" w14:textId="6B1EED71" w:rsidR="00D76CE8" w:rsidRPr="00291E95" w:rsidRDefault="00644933" w:rsidP="00291E95">
      <w:pPr>
        <w:pStyle w:val="Akapitzlist"/>
        <w:autoSpaceDE w:val="0"/>
        <w:autoSpaceDN w:val="0"/>
        <w:adjustRightInd w:val="0"/>
        <w:spacing w:line="360" w:lineRule="auto"/>
        <w:ind w:left="1174"/>
        <w:contextualSpacing/>
        <w:jc w:val="both"/>
        <w:rPr>
          <w:rFonts w:ascii="Arial" w:hAnsi="Arial" w:cs="Arial"/>
          <w:sz w:val="20"/>
          <w:szCs w:val="20"/>
        </w:rPr>
      </w:pPr>
      <w:r w:rsidRPr="00291E95">
        <w:rPr>
          <w:rFonts w:ascii="Arial" w:hAnsi="Arial" w:cs="Arial"/>
          <w:sz w:val="20"/>
          <w:szCs w:val="20"/>
        </w:rPr>
        <w:t xml:space="preserve">Wykaz sprzętu stanowi </w:t>
      </w:r>
      <w:r w:rsidRPr="00291E95">
        <w:rPr>
          <w:rFonts w:ascii="Arial" w:hAnsi="Arial" w:cs="Arial"/>
          <w:b/>
          <w:sz w:val="20"/>
          <w:szCs w:val="20"/>
        </w:rPr>
        <w:t xml:space="preserve">załącznik nr </w:t>
      </w:r>
      <w:r w:rsidR="004E4838" w:rsidRPr="00291E95">
        <w:rPr>
          <w:rFonts w:ascii="Arial" w:hAnsi="Arial" w:cs="Arial"/>
          <w:b/>
          <w:sz w:val="20"/>
          <w:szCs w:val="20"/>
        </w:rPr>
        <w:t>8</w:t>
      </w:r>
      <w:r w:rsidRPr="00291E95">
        <w:rPr>
          <w:rFonts w:ascii="Arial" w:hAnsi="Arial" w:cs="Arial"/>
          <w:b/>
          <w:sz w:val="20"/>
          <w:szCs w:val="20"/>
        </w:rPr>
        <w:t xml:space="preserve"> do SWZ</w:t>
      </w:r>
      <w:r w:rsidR="00492579" w:rsidRPr="00291E95">
        <w:rPr>
          <w:rFonts w:ascii="Arial" w:hAnsi="Arial" w:cs="Arial"/>
          <w:sz w:val="20"/>
          <w:szCs w:val="20"/>
        </w:rPr>
        <w:t>.</w:t>
      </w:r>
    </w:p>
    <w:p w14:paraId="0B592E88" w14:textId="48518240" w:rsidR="00D76CE8" w:rsidRDefault="00D76CE8" w:rsidP="009B38F0">
      <w:pPr>
        <w:pStyle w:val="Akapitzlist"/>
        <w:numPr>
          <w:ilvl w:val="2"/>
          <w:numId w:val="11"/>
        </w:numPr>
        <w:tabs>
          <w:tab w:val="left" w:pos="1134"/>
        </w:tabs>
        <w:autoSpaceDE w:val="0"/>
        <w:autoSpaceDN w:val="0"/>
        <w:adjustRightInd w:val="0"/>
        <w:spacing w:line="360" w:lineRule="auto"/>
        <w:contextualSpacing/>
        <w:jc w:val="both"/>
        <w:rPr>
          <w:rFonts w:ascii="Arial" w:hAnsi="Arial" w:cs="Arial"/>
          <w:sz w:val="20"/>
          <w:szCs w:val="20"/>
        </w:rPr>
      </w:pPr>
      <w:r w:rsidRPr="00D76CE8">
        <w:rPr>
          <w:rFonts w:ascii="Arial" w:hAnsi="Arial" w:cs="Arial"/>
          <w:bCs/>
          <w:sz w:val="20"/>
          <w:szCs w:val="20"/>
        </w:rPr>
        <w:t xml:space="preserve">Doświadczenie zawodowe: </w:t>
      </w:r>
      <w:r w:rsidRPr="00D76CE8">
        <w:rPr>
          <w:rFonts w:ascii="Arial" w:hAnsi="Arial" w:cs="Arial"/>
          <w:sz w:val="20"/>
          <w:szCs w:val="20"/>
        </w:rPr>
        <w:t xml:space="preserve">Wykonawcy muszą wykazać, że dysponują kierownikiem budowy, który posiada uprawnienia do wykonywania samodzielnych funkcji w budownictwie </w:t>
      </w:r>
      <w:r w:rsidR="004620A5">
        <w:rPr>
          <w:rFonts w:ascii="Arial" w:hAnsi="Arial" w:cs="Arial"/>
          <w:sz w:val="20"/>
          <w:szCs w:val="20"/>
        </w:rPr>
        <w:br/>
      </w:r>
      <w:r w:rsidRPr="00D76CE8">
        <w:rPr>
          <w:rFonts w:ascii="Arial" w:hAnsi="Arial" w:cs="Arial"/>
          <w:sz w:val="20"/>
          <w:szCs w:val="20"/>
        </w:rPr>
        <w:t>w specjalności drogowej lub równoważnej wydane na podstawie wcześniej obowiązujących przepisów</w:t>
      </w:r>
      <w:r w:rsidR="00291E95">
        <w:rPr>
          <w:rFonts w:ascii="Arial" w:hAnsi="Arial" w:cs="Arial"/>
          <w:sz w:val="20"/>
          <w:szCs w:val="20"/>
        </w:rPr>
        <w:t xml:space="preserve"> (bez ograniczeń)</w:t>
      </w:r>
      <w:r w:rsidRPr="00D76CE8">
        <w:rPr>
          <w:rFonts w:ascii="Arial" w:hAnsi="Arial" w:cs="Arial"/>
          <w:sz w:val="20"/>
          <w:szCs w:val="20"/>
        </w:rPr>
        <w:t xml:space="preserve"> lub przedstawić pisemne zobowiązanie innych podmiotów do udostępnienia osób zdolnych do wykonania zamówienia. </w:t>
      </w:r>
      <w:r w:rsidR="004620A5">
        <w:rPr>
          <w:rFonts w:ascii="Arial" w:hAnsi="Arial" w:cs="Arial"/>
          <w:sz w:val="20"/>
          <w:szCs w:val="20"/>
        </w:rPr>
        <w:t xml:space="preserve"> </w:t>
      </w:r>
      <w:r w:rsidRPr="004620A5">
        <w:rPr>
          <w:rFonts w:ascii="Arial" w:hAnsi="Arial" w:cs="Arial"/>
          <w:sz w:val="20"/>
          <w:szCs w:val="20"/>
        </w:rPr>
        <w:t xml:space="preserve">Jeżeli Wykonawca wskaże osobę, która ma miejsce zamieszkania poza terytorium Rzeczypospolitej Polskiej, musi wykazać, że osoba ta legitymuje się kwalifikacjami odpowiadającymi wymaganym uprawnieniom w kraju </w:t>
      </w:r>
      <w:r w:rsidRPr="004620A5">
        <w:rPr>
          <w:rFonts w:ascii="Arial" w:hAnsi="Arial" w:cs="Arial"/>
          <w:sz w:val="20"/>
          <w:szCs w:val="20"/>
        </w:rPr>
        <w:lastRenderedPageBreak/>
        <w:t>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w:t>
      </w:r>
      <w:r w:rsidR="005E0168">
        <w:rPr>
          <w:rFonts w:ascii="Arial" w:hAnsi="Arial" w:cs="Arial"/>
          <w:sz w:val="20"/>
          <w:szCs w:val="20"/>
        </w:rPr>
        <w:t>3</w:t>
      </w:r>
      <w:r w:rsidRPr="004620A5">
        <w:rPr>
          <w:rFonts w:ascii="Arial" w:hAnsi="Arial" w:cs="Arial"/>
          <w:sz w:val="20"/>
          <w:szCs w:val="20"/>
        </w:rPr>
        <w:t xml:space="preserve"> r., poz. </w:t>
      </w:r>
      <w:r w:rsidR="005E0168">
        <w:rPr>
          <w:rFonts w:ascii="Arial" w:hAnsi="Arial" w:cs="Arial"/>
          <w:sz w:val="20"/>
          <w:szCs w:val="20"/>
        </w:rPr>
        <w:t>334</w:t>
      </w:r>
      <w:r w:rsidRPr="004620A5">
        <w:rPr>
          <w:rFonts w:ascii="Arial" w:hAnsi="Arial" w:cs="Arial"/>
          <w:sz w:val="20"/>
          <w:szCs w:val="20"/>
        </w:rPr>
        <w:t>)</w:t>
      </w:r>
      <w:r w:rsidR="00291E95">
        <w:rPr>
          <w:rFonts w:ascii="Arial" w:hAnsi="Arial" w:cs="Arial"/>
          <w:sz w:val="20"/>
          <w:szCs w:val="20"/>
        </w:rPr>
        <w:t xml:space="preserve">. </w:t>
      </w:r>
    </w:p>
    <w:p w14:paraId="3975538D" w14:textId="77777777" w:rsidR="00DE772D" w:rsidRPr="00291E95" w:rsidRDefault="00DE772D" w:rsidP="00DE772D">
      <w:pPr>
        <w:pStyle w:val="Akapitzlist"/>
        <w:autoSpaceDE w:val="0"/>
        <w:autoSpaceDN w:val="0"/>
        <w:adjustRightInd w:val="0"/>
        <w:spacing w:line="360" w:lineRule="auto"/>
        <w:ind w:left="454"/>
        <w:jc w:val="both"/>
        <w:rPr>
          <w:rFonts w:ascii="Arial" w:eastAsia="CIDFont+F2" w:hAnsi="Arial" w:cs="Arial"/>
          <w:sz w:val="20"/>
          <w:szCs w:val="20"/>
        </w:rPr>
      </w:pPr>
      <w:r w:rsidRPr="00291E95">
        <w:rPr>
          <w:rFonts w:ascii="Arial" w:eastAsia="CIDFont+F2" w:hAnsi="Arial" w:cs="Arial"/>
          <w:sz w:val="20"/>
          <w:szCs w:val="20"/>
        </w:rPr>
        <w:t>Kierownik budowy powinien posiadać doświadczenie zawodowe:</w:t>
      </w:r>
    </w:p>
    <w:p w14:paraId="651311E0" w14:textId="77777777" w:rsidR="00DE772D" w:rsidRPr="00291E95" w:rsidRDefault="00DE772D" w:rsidP="00DE772D">
      <w:pPr>
        <w:pStyle w:val="Akapitzlist"/>
        <w:autoSpaceDE w:val="0"/>
        <w:autoSpaceDN w:val="0"/>
        <w:adjustRightInd w:val="0"/>
        <w:spacing w:line="360" w:lineRule="auto"/>
        <w:ind w:left="454"/>
        <w:jc w:val="both"/>
        <w:rPr>
          <w:rFonts w:ascii="Arial" w:eastAsia="CIDFont+F2" w:hAnsi="Arial" w:cs="Arial"/>
          <w:sz w:val="20"/>
          <w:szCs w:val="20"/>
        </w:rPr>
      </w:pPr>
      <w:r w:rsidRPr="00291E95">
        <w:rPr>
          <w:rFonts w:ascii="Arial" w:eastAsia="CIDFont+F2" w:hAnsi="Arial" w:cs="Arial"/>
          <w:sz w:val="20"/>
          <w:szCs w:val="20"/>
        </w:rPr>
        <w:t xml:space="preserve"> - co najmniej 5 lat od uzyskania uprawnień, </w:t>
      </w:r>
    </w:p>
    <w:p w14:paraId="7052F45C" w14:textId="641A5486" w:rsidR="00DE772D" w:rsidRPr="004620A5" w:rsidRDefault="00DE772D" w:rsidP="00DE772D">
      <w:pPr>
        <w:pStyle w:val="Akapitzlist"/>
        <w:tabs>
          <w:tab w:val="left" w:pos="1134"/>
        </w:tabs>
        <w:autoSpaceDE w:val="0"/>
        <w:autoSpaceDN w:val="0"/>
        <w:adjustRightInd w:val="0"/>
        <w:spacing w:line="360" w:lineRule="auto"/>
        <w:ind w:left="454"/>
        <w:contextualSpacing/>
        <w:rPr>
          <w:rFonts w:ascii="Arial" w:hAnsi="Arial" w:cs="Arial"/>
          <w:sz w:val="20"/>
          <w:szCs w:val="20"/>
        </w:rPr>
      </w:pPr>
      <w:r>
        <w:rPr>
          <w:rFonts w:ascii="Arial" w:eastAsia="CIDFont+F2" w:hAnsi="Arial" w:cs="Arial"/>
          <w:sz w:val="20"/>
          <w:szCs w:val="20"/>
        </w:rPr>
        <w:t xml:space="preserve"> </w:t>
      </w:r>
      <w:r w:rsidRPr="00291E95">
        <w:rPr>
          <w:rFonts w:ascii="Arial" w:eastAsia="CIDFont+F2" w:hAnsi="Arial" w:cs="Arial"/>
          <w:sz w:val="20"/>
          <w:szCs w:val="20"/>
        </w:rPr>
        <w:t xml:space="preserve">- doświadczenie w realizacji dwóch zadań na stanowisku kierownika budowy lub kierownika robót przy realizacji budowy lub rozbudowy lub przebudowy drogi klasy minimum L, zadania doprowadzone do odbioru i rozliczenia końcowego robót budowlanych o wartości robót co najmniej </w:t>
      </w:r>
      <w:r w:rsidR="005E0168">
        <w:rPr>
          <w:rFonts w:ascii="Arial" w:eastAsia="CIDFont+F2" w:hAnsi="Arial" w:cs="Arial"/>
          <w:sz w:val="20"/>
          <w:szCs w:val="20"/>
        </w:rPr>
        <w:t>800</w:t>
      </w:r>
      <w:r w:rsidRPr="00291E95">
        <w:rPr>
          <w:rFonts w:ascii="Arial" w:eastAsia="CIDFont+F2" w:hAnsi="Arial" w:cs="Arial"/>
          <w:sz w:val="20"/>
          <w:szCs w:val="20"/>
        </w:rPr>
        <w:t> 000,00 PLN brutto każde. W/w zadania muszą obejmować roboty bitumiczne na ciągu głównym</w:t>
      </w:r>
      <w:r w:rsidRPr="00291E95">
        <w:rPr>
          <w:rFonts w:ascii="Arial" w:hAnsi="Arial" w:cs="Arial"/>
          <w:sz w:val="20"/>
          <w:szCs w:val="20"/>
        </w:rPr>
        <w:t xml:space="preserve"> - wykaz osób stanowi</w:t>
      </w:r>
      <w:r w:rsidRPr="00291E95">
        <w:rPr>
          <w:rFonts w:ascii="Arial" w:hAnsi="Arial" w:cs="Arial"/>
          <w:b/>
          <w:sz w:val="20"/>
          <w:szCs w:val="20"/>
        </w:rPr>
        <w:t xml:space="preserve"> załącznik nr 9 do SWZ</w:t>
      </w:r>
    </w:p>
    <w:p w14:paraId="4845C0CE" w14:textId="63CBF85D" w:rsidR="000524F1" w:rsidRPr="00181135" w:rsidRDefault="005225A3" w:rsidP="002400C5">
      <w:pPr>
        <w:pStyle w:val="Akapitzlist"/>
        <w:numPr>
          <w:ilvl w:val="2"/>
          <w:numId w:val="11"/>
        </w:numPr>
        <w:spacing w:line="360" w:lineRule="auto"/>
        <w:ind w:left="710" w:hanging="435"/>
        <w:jc w:val="both"/>
        <w:rPr>
          <w:rFonts w:ascii="Arial" w:hAnsi="Arial" w:cs="Arial"/>
          <w:sz w:val="20"/>
          <w:szCs w:val="20"/>
        </w:rPr>
      </w:pPr>
      <w:r w:rsidRPr="004C4210">
        <w:rPr>
          <w:rFonts w:ascii="Arial" w:hAnsi="Arial" w:cs="Arial"/>
          <w:sz w:val="20"/>
          <w:szCs w:val="20"/>
        </w:rPr>
        <w:t xml:space="preserve">Jeżeli Wykonawca ma siedzibę lub miejsce </w:t>
      </w:r>
      <w:r w:rsidRPr="00181135">
        <w:rPr>
          <w:rFonts w:ascii="Arial" w:hAnsi="Arial" w:cs="Arial"/>
          <w:sz w:val="20"/>
          <w:szCs w:val="20"/>
        </w:rPr>
        <w:t xml:space="preserve">zamieszkania </w:t>
      </w:r>
      <w:r w:rsidR="00D8288A" w:rsidRPr="009B38F0">
        <w:rPr>
          <w:rFonts w:ascii="Arial" w:hAnsi="Arial" w:cs="Arial"/>
          <w:sz w:val="20"/>
          <w:szCs w:val="20"/>
        </w:rPr>
        <w:t>l</w:t>
      </w:r>
      <w:r w:rsidR="00D8288A" w:rsidRPr="009B38F0">
        <w:rPr>
          <w:rStyle w:val="markedcontent"/>
          <w:rFonts w:ascii="Arial" w:hAnsi="Arial" w:cs="Arial"/>
          <w:sz w:val="20"/>
          <w:szCs w:val="20"/>
        </w:rPr>
        <w:t xml:space="preserve">ub miejsce </w:t>
      </w:r>
      <w:r w:rsidR="00181135" w:rsidRPr="009B38F0">
        <w:rPr>
          <w:rStyle w:val="markedcontent"/>
          <w:rFonts w:ascii="Arial" w:hAnsi="Arial" w:cs="Arial"/>
          <w:sz w:val="20"/>
          <w:szCs w:val="20"/>
        </w:rPr>
        <w:br/>
      </w:r>
      <w:r w:rsidR="00D8288A" w:rsidRPr="009B38F0">
        <w:rPr>
          <w:rStyle w:val="markedcontent"/>
          <w:rFonts w:ascii="Arial" w:hAnsi="Arial" w:cs="Arial"/>
          <w:sz w:val="20"/>
          <w:szCs w:val="20"/>
        </w:rPr>
        <w:t>zamieszkania ma osoba, której dotyczy informacja albo dokument</w:t>
      </w:r>
      <w:r w:rsidR="00D8288A" w:rsidRPr="00181135">
        <w:rPr>
          <w:rStyle w:val="markedcontent"/>
          <w:rFonts w:ascii="Arial" w:hAnsi="Arial" w:cs="Arial"/>
          <w:sz w:val="20"/>
          <w:szCs w:val="20"/>
        </w:rPr>
        <w:t xml:space="preserve"> </w:t>
      </w:r>
      <w:r w:rsidRPr="00181135">
        <w:rPr>
          <w:rFonts w:ascii="Arial" w:hAnsi="Arial" w:cs="Arial"/>
          <w:sz w:val="20"/>
          <w:szCs w:val="20"/>
        </w:rPr>
        <w:t xml:space="preserve">poza terytorium Rzeczypospolitej Polskiej, zamiast dokumentu, o których mowa w ust. </w:t>
      </w:r>
      <w:r w:rsidR="00B1476B" w:rsidRPr="00181135">
        <w:rPr>
          <w:rFonts w:ascii="Arial" w:hAnsi="Arial" w:cs="Arial"/>
          <w:sz w:val="20"/>
          <w:szCs w:val="20"/>
        </w:rPr>
        <w:t>4</w:t>
      </w:r>
      <w:r w:rsidRPr="00181135">
        <w:rPr>
          <w:rFonts w:ascii="Arial" w:hAnsi="Arial" w:cs="Arial"/>
          <w:sz w:val="20"/>
          <w:szCs w:val="20"/>
        </w:rPr>
        <w:t xml:space="preserve"> pkt 2, składa dokument lub dokumenty wystawione w kraju, w którym wykonawca ma siedzibę lub miejsce zamieszkania, </w:t>
      </w:r>
      <w:r w:rsidR="00D8288A" w:rsidRPr="009B38F0">
        <w:rPr>
          <w:rFonts w:ascii="Arial" w:hAnsi="Arial" w:cs="Arial"/>
          <w:sz w:val="20"/>
          <w:szCs w:val="20"/>
        </w:rPr>
        <w:t>l</w:t>
      </w:r>
      <w:r w:rsidR="00D8288A" w:rsidRPr="009B38F0">
        <w:rPr>
          <w:rStyle w:val="markedcontent"/>
          <w:rFonts w:ascii="Arial" w:hAnsi="Arial" w:cs="Arial"/>
          <w:sz w:val="20"/>
          <w:szCs w:val="20"/>
        </w:rPr>
        <w:t>ub miejsce zamieszkania ma osoba, której dotyczy informacja albo dokument</w:t>
      </w:r>
      <w:r w:rsidR="00181135">
        <w:rPr>
          <w:rStyle w:val="markedcontent"/>
          <w:rFonts w:ascii="Arial" w:hAnsi="Arial" w:cs="Arial"/>
          <w:sz w:val="20"/>
          <w:szCs w:val="20"/>
        </w:rPr>
        <w:t>y</w:t>
      </w:r>
      <w:r w:rsidR="00181135">
        <w:rPr>
          <w:rFonts w:ascii="Arial" w:hAnsi="Arial" w:cs="Arial"/>
          <w:sz w:val="20"/>
          <w:szCs w:val="20"/>
        </w:rPr>
        <w:t xml:space="preserve"> </w:t>
      </w:r>
      <w:r w:rsidRPr="00181135">
        <w:rPr>
          <w:rFonts w:ascii="Arial" w:hAnsi="Arial" w:cs="Arial"/>
          <w:sz w:val="20"/>
          <w:szCs w:val="20"/>
        </w:rPr>
        <w:t>potwierdzające odpowiednio, że nie otwarto jego likwidacji ani nie ogłoszono upadłości. Dokument, o którym mowa powyżej, powinien być wystawiony nie wcześniej niż 6 miesięcy przed upływem terminu składania ofert.</w:t>
      </w:r>
    </w:p>
    <w:p w14:paraId="37028A36" w14:textId="7A0F7EEC" w:rsidR="0070502E" w:rsidRPr="004C4210" w:rsidRDefault="005225A3" w:rsidP="002400C5">
      <w:pPr>
        <w:pStyle w:val="Akapitzlist"/>
        <w:numPr>
          <w:ilvl w:val="2"/>
          <w:numId w:val="11"/>
        </w:numPr>
        <w:spacing w:line="360" w:lineRule="auto"/>
        <w:ind w:left="710" w:hanging="435"/>
        <w:jc w:val="both"/>
        <w:rPr>
          <w:rFonts w:ascii="Arial" w:hAnsi="Arial" w:cs="Arial"/>
          <w:sz w:val="20"/>
          <w:szCs w:val="20"/>
        </w:rPr>
      </w:pPr>
      <w:r w:rsidRPr="00181135">
        <w:rPr>
          <w:rFonts w:ascii="Arial" w:hAnsi="Arial" w:cs="Arial"/>
          <w:sz w:val="20"/>
          <w:szCs w:val="20"/>
        </w:rPr>
        <w:t xml:space="preserve">Jeżeli w kraju, w którym Wykonawca ma siedzibę lub miejsce zamieszkania, </w:t>
      </w:r>
      <w:r w:rsidR="00D8288A" w:rsidRPr="009B38F0">
        <w:rPr>
          <w:rFonts w:ascii="Arial" w:hAnsi="Arial" w:cs="Arial"/>
          <w:sz w:val="20"/>
          <w:szCs w:val="20"/>
        </w:rPr>
        <w:t xml:space="preserve">zamieszkania </w:t>
      </w:r>
      <w:r w:rsidR="00D8288A" w:rsidRPr="009B38F0">
        <w:rPr>
          <w:rStyle w:val="markedcontent"/>
          <w:rFonts w:ascii="Arial" w:hAnsi="Arial" w:cs="Arial"/>
          <w:sz w:val="20"/>
          <w:szCs w:val="20"/>
        </w:rPr>
        <w:t>lub miejsce zamieszkania ma osoba, której dokument dotyczy</w:t>
      </w:r>
      <w:r w:rsidR="00D8288A" w:rsidRPr="00181135">
        <w:rPr>
          <w:rFonts w:ascii="Arial" w:hAnsi="Arial" w:cs="Arial"/>
          <w:sz w:val="20"/>
          <w:szCs w:val="20"/>
        </w:rPr>
        <w:t xml:space="preserve"> </w:t>
      </w:r>
      <w:r w:rsidRPr="00181135">
        <w:rPr>
          <w:rFonts w:ascii="Arial" w:hAnsi="Arial" w:cs="Arial"/>
          <w:sz w:val="20"/>
          <w:szCs w:val="20"/>
        </w:rPr>
        <w:t>nie wydaje się  dokumentów</w:t>
      </w:r>
      <w:r w:rsidRPr="004C4210">
        <w:rPr>
          <w:rFonts w:ascii="Arial" w:hAnsi="Arial" w:cs="Arial"/>
          <w:sz w:val="20"/>
          <w:szCs w:val="20"/>
        </w:rPr>
        <w:t>,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04CD020" w14:textId="3B0B4EB2" w:rsidR="00B940AE" w:rsidRPr="009B38F0" w:rsidRDefault="00B940AE" w:rsidP="009B38F0">
      <w:pPr>
        <w:pStyle w:val="Akapitzlist"/>
        <w:numPr>
          <w:ilvl w:val="0"/>
          <w:numId w:val="11"/>
        </w:numPr>
        <w:spacing w:line="360" w:lineRule="auto"/>
        <w:ind w:left="434" w:hanging="434"/>
        <w:jc w:val="both"/>
        <w:rPr>
          <w:rFonts w:ascii="Arial" w:hAnsi="Arial" w:cs="Arial"/>
          <w:sz w:val="20"/>
          <w:szCs w:val="20"/>
        </w:rPr>
      </w:pPr>
      <w:r w:rsidRPr="004C4210">
        <w:rPr>
          <w:rFonts w:ascii="Arial" w:hAnsi="Arial" w:cs="Arial"/>
          <w:sz w:val="20"/>
          <w:szCs w:val="20"/>
        </w:rPr>
        <w:t>Zamawiający nie wzywa do złożenia podmiotowych środków dowodowych, jeżeli</w:t>
      </w:r>
      <w:r w:rsidR="00181135">
        <w:rPr>
          <w:rFonts w:ascii="Arial" w:hAnsi="Arial" w:cs="Arial"/>
          <w:sz w:val="20"/>
          <w:szCs w:val="20"/>
        </w:rPr>
        <w:t xml:space="preserve"> </w:t>
      </w:r>
      <w:r w:rsidRPr="009B38F0">
        <w:rPr>
          <w:rFonts w:ascii="Arial" w:hAnsi="Arial" w:cs="Arial"/>
          <w:sz w:val="20"/>
          <w:szCs w:val="20"/>
        </w:rPr>
        <w:t xml:space="preserve">może je uzyskać za pomocą bezpłatnych i ogólnodostępnych baz danych, w szczególności rejestrów publicznych </w:t>
      </w:r>
      <w:r w:rsidR="00181135">
        <w:rPr>
          <w:rFonts w:ascii="Arial" w:hAnsi="Arial" w:cs="Arial"/>
          <w:sz w:val="20"/>
          <w:szCs w:val="20"/>
        </w:rPr>
        <w:br/>
      </w:r>
      <w:r w:rsidRPr="009B38F0">
        <w:rPr>
          <w:rFonts w:ascii="Arial" w:hAnsi="Arial" w:cs="Arial"/>
          <w:sz w:val="20"/>
          <w:szCs w:val="20"/>
        </w:rPr>
        <w:t>w rozumieniu ustawy z dnia 17 lutego 2005 r. o informatyzacji działalności podmiotów realizujących zadania publiczne, o ile wykonawca wskazał w</w:t>
      </w:r>
      <w:r w:rsidR="00CB6F08" w:rsidRPr="009B38F0">
        <w:rPr>
          <w:rFonts w:ascii="Arial" w:hAnsi="Arial" w:cs="Arial"/>
          <w:sz w:val="20"/>
          <w:szCs w:val="20"/>
        </w:rPr>
        <w:t xml:space="preserve"> oświadczeniu</w:t>
      </w:r>
      <w:r w:rsidR="00030A96" w:rsidRPr="009B38F0">
        <w:rPr>
          <w:rFonts w:ascii="Arial" w:hAnsi="Arial" w:cs="Arial"/>
          <w:sz w:val="20"/>
          <w:szCs w:val="20"/>
        </w:rPr>
        <w:t>, o którym mowa w art. 125 ust. 1 p.z.p</w:t>
      </w:r>
      <w:r w:rsidRPr="009B38F0">
        <w:rPr>
          <w:rFonts w:ascii="Arial" w:hAnsi="Arial" w:cs="Arial"/>
          <w:sz w:val="20"/>
          <w:szCs w:val="20"/>
        </w:rPr>
        <w:t xml:space="preserve"> dane umożliwiające dostęp do tych środków;</w:t>
      </w:r>
    </w:p>
    <w:p w14:paraId="3B0E2B27" w14:textId="7E3CC183" w:rsidR="004F14B9" w:rsidRPr="004C4210" w:rsidRDefault="00B61EA8" w:rsidP="00096690">
      <w:pPr>
        <w:spacing w:line="360" w:lineRule="auto"/>
        <w:ind w:left="434" w:hanging="434"/>
        <w:jc w:val="both"/>
        <w:rPr>
          <w:rFonts w:ascii="Arial" w:hAnsi="Arial" w:cs="Arial"/>
          <w:sz w:val="20"/>
          <w:szCs w:val="20"/>
        </w:rPr>
      </w:pPr>
      <w:r w:rsidRPr="004C4210">
        <w:rPr>
          <w:rFonts w:ascii="Arial" w:hAnsi="Arial" w:cs="Arial"/>
          <w:b/>
          <w:sz w:val="20"/>
          <w:szCs w:val="20"/>
        </w:rPr>
        <w:t>6</w:t>
      </w:r>
      <w:r w:rsidR="001B30F8" w:rsidRPr="004C4210">
        <w:rPr>
          <w:rFonts w:ascii="Arial" w:hAnsi="Arial" w:cs="Arial"/>
          <w:b/>
          <w:sz w:val="20"/>
          <w:szCs w:val="20"/>
        </w:rPr>
        <w:t>.</w:t>
      </w:r>
      <w:r w:rsidR="001B30F8" w:rsidRPr="004C4210">
        <w:rPr>
          <w:rFonts w:ascii="Arial" w:hAnsi="Arial" w:cs="Arial"/>
          <w:b/>
          <w:sz w:val="20"/>
          <w:szCs w:val="20"/>
        </w:rPr>
        <w:tab/>
      </w:r>
      <w:r w:rsidR="00B940AE" w:rsidRPr="004C4210">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00096690">
        <w:rPr>
          <w:rFonts w:ascii="Arial" w:hAnsi="Arial" w:cs="Arial"/>
          <w:sz w:val="20"/>
          <w:szCs w:val="20"/>
        </w:rPr>
        <w:br/>
      </w:r>
      <w:r w:rsidR="00B940AE" w:rsidRPr="004C4210">
        <w:rPr>
          <w:rFonts w:ascii="Arial" w:hAnsi="Arial" w:cs="Arial"/>
          <w:sz w:val="20"/>
          <w:szCs w:val="20"/>
        </w:rPr>
        <w:t>i aktualność.</w:t>
      </w:r>
    </w:p>
    <w:p w14:paraId="299A4B50" w14:textId="3C1CA6EE" w:rsidR="00952895" w:rsidRPr="004C4210" w:rsidRDefault="00B61EA8" w:rsidP="00933EC0">
      <w:pPr>
        <w:spacing w:line="360" w:lineRule="auto"/>
        <w:ind w:left="434" w:hanging="434"/>
        <w:jc w:val="both"/>
        <w:rPr>
          <w:rFonts w:ascii="Arial" w:hAnsi="Arial" w:cs="Arial"/>
          <w:sz w:val="20"/>
          <w:szCs w:val="20"/>
        </w:rPr>
      </w:pPr>
      <w:r w:rsidRPr="004C4210">
        <w:rPr>
          <w:rFonts w:ascii="Arial" w:hAnsi="Arial" w:cs="Arial"/>
          <w:b/>
          <w:sz w:val="20"/>
          <w:szCs w:val="20"/>
        </w:rPr>
        <w:t>7</w:t>
      </w:r>
      <w:r w:rsidR="001B30F8" w:rsidRPr="004C4210">
        <w:rPr>
          <w:rFonts w:ascii="Arial" w:hAnsi="Arial" w:cs="Arial"/>
          <w:b/>
          <w:sz w:val="20"/>
          <w:szCs w:val="20"/>
        </w:rPr>
        <w:t>.</w:t>
      </w:r>
      <w:r w:rsidR="001B30F8" w:rsidRPr="004C4210">
        <w:rPr>
          <w:rFonts w:ascii="Arial" w:hAnsi="Arial" w:cs="Arial"/>
          <w:b/>
          <w:sz w:val="20"/>
          <w:szCs w:val="20"/>
        </w:rPr>
        <w:tab/>
      </w:r>
      <w:r w:rsidR="008561CD" w:rsidRPr="004C4210">
        <w:rPr>
          <w:rFonts w:ascii="Arial" w:hAnsi="Arial" w:cs="Arial"/>
          <w:sz w:val="20"/>
          <w:szCs w:val="20"/>
        </w:rPr>
        <w:t xml:space="preserve">W zakresie nieuregulowanym </w:t>
      </w:r>
      <w:r w:rsidR="00DF1035" w:rsidRPr="004C4210">
        <w:rPr>
          <w:rFonts w:ascii="Arial" w:hAnsi="Arial" w:cs="Arial"/>
          <w:sz w:val="20"/>
          <w:szCs w:val="20"/>
        </w:rPr>
        <w:t>p. z. p.</w:t>
      </w:r>
      <w:r w:rsidR="00257D98" w:rsidRPr="004C4210">
        <w:rPr>
          <w:rFonts w:ascii="Arial" w:hAnsi="Arial" w:cs="Arial"/>
          <w:sz w:val="20"/>
          <w:szCs w:val="20"/>
        </w:rPr>
        <w:t xml:space="preserve"> </w:t>
      </w:r>
      <w:r w:rsidR="008561CD" w:rsidRPr="004C4210">
        <w:rPr>
          <w:rFonts w:ascii="Arial" w:hAnsi="Arial" w:cs="Arial"/>
          <w:sz w:val="20"/>
          <w:szCs w:val="20"/>
        </w:rPr>
        <w:t>lub niniejszą SWZ do oświadczeń i dokumentów składanych przez Wykonawcę w postępowaniu zastosowanie mają</w:t>
      </w:r>
      <w:r w:rsidR="00DD50ED" w:rsidRPr="004C4210">
        <w:rPr>
          <w:rFonts w:ascii="Arial" w:hAnsi="Arial" w:cs="Arial"/>
          <w:sz w:val="20"/>
          <w:szCs w:val="20"/>
        </w:rPr>
        <w:t xml:space="preserve"> w szczególności przepisy rozporządzenia Ministra Rozwoju </w:t>
      </w:r>
      <w:r w:rsidR="0087091C" w:rsidRPr="004C4210">
        <w:rPr>
          <w:rFonts w:ascii="Arial" w:hAnsi="Arial" w:cs="Arial"/>
          <w:sz w:val="20"/>
          <w:szCs w:val="20"/>
        </w:rPr>
        <w:t xml:space="preserve">Pracy i Technologii z dnia </w:t>
      </w:r>
      <w:r w:rsidR="00D8288A" w:rsidRPr="009B38F0">
        <w:rPr>
          <w:rFonts w:ascii="Arial" w:hAnsi="Arial" w:cs="Arial"/>
          <w:sz w:val="20"/>
          <w:szCs w:val="20"/>
        </w:rPr>
        <w:t>dnia 3 sierpnia 2023 r</w:t>
      </w:r>
      <w:r w:rsidR="00D8288A" w:rsidRPr="00181135">
        <w:rPr>
          <w:rFonts w:ascii="Arial" w:hAnsi="Arial" w:cs="Arial"/>
          <w:sz w:val="20"/>
          <w:szCs w:val="20"/>
        </w:rPr>
        <w:t xml:space="preserve">. </w:t>
      </w:r>
      <w:r w:rsidR="0087091C" w:rsidRPr="00181135">
        <w:rPr>
          <w:rFonts w:ascii="Arial" w:hAnsi="Arial" w:cs="Arial"/>
          <w:sz w:val="20"/>
          <w:szCs w:val="20"/>
        </w:rPr>
        <w:t xml:space="preserve"> w sprawie podmiotowych </w:t>
      </w:r>
      <w:r w:rsidR="0087091C" w:rsidRPr="00181135">
        <w:rPr>
          <w:rFonts w:ascii="Arial" w:hAnsi="Arial" w:cs="Arial"/>
          <w:sz w:val="20"/>
          <w:szCs w:val="20"/>
        </w:rPr>
        <w:lastRenderedPageBreak/>
        <w:t xml:space="preserve">środków dowodowych oraz innych dokumentów lub oświadczeń, jakich </w:t>
      </w:r>
      <w:r w:rsidR="0087091C" w:rsidRPr="004C4210">
        <w:rPr>
          <w:rFonts w:ascii="Arial" w:hAnsi="Arial" w:cs="Arial"/>
          <w:sz w:val="20"/>
          <w:szCs w:val="20"/>
        </w:rPr>
        <w:t xml:space="preserve">może żądać zamawiający od wykonawcy </w:t>
      </w:r>
      <w:r w:rsidR="00B96D9B" w:rsidRPr="004C4210">
        <w:rPr>
          <w:rFonts w:ascii="Arial" w:hAnsi="Arial" w:cs="Arial"/>
          <w:sz w:val="20"/>
          <w:szCs w:val="20"/>
        </w:rPr>
        <w:t xml:space="preserve">oraz rozporządzenia Prezesa Rady Ministrów z dnia </w:t>
      </w:r>
      <w:r w:rsidR="005225A3" w:rsidRPr="004C4210">
        <w:rPr>
          <w:rFonts w:ascii="Arial" w:hAnsi="Arial" w:cs="Arial"/>
          <w:sz w:val="20"/>
          <w:szCs w:val="20"/>
        </w:rPr>
        <w:t>30</w:t>
      </w:r>
      <w:r w:rsidR="005225A3" w:rsidRPr="004C4210">
        <w:rPr>
          <w:sz w:val="20"/>
          <w:szCs w:val="20"/>
        </w:rPr>
        <w:t xml:space="preserve"> </w:t>
      </w:r>
      <w:r w:rsidR="0087091C" w:rsidRPr="004C4210">
        <w:rPr>
          <w:rFonts w:ascii="Arial" w:hAnsi="Arial" w:cs="Arial"/>
          <w:sz w:val="20"/>
          <w:szCs w:val="20"/>
        </w:rPr>
        <w:t xml:space="preserve">grudnia </w:t>
      </w:r>
      <w:r w:rsidR="00B96D9B" w:rsidRPr="004C4210">
        <w:rPr>
          <w:rFonts w:ascii="Arial" w:hAnsi="Arial" w:cs="Arial"/>
          <w:sz w:val="20"/>
          <w:szCs w:val="20"/>
        </w:rPr>
        <w:t xml:space="preserve">2020 r. w sprawie sposobu sporządzania i przekazywania informacji oraz wymagań technicznych dla dokumentów elektronicznych oraz środków komunikacji elektronicznej </w:t>
      </w:r>
      <w:r w:rsidR="004C4210">
        <w:rPr>
          <w:rFonts w:ascii="Arial" w:hAnsi="Arial" w:cs="Arial"/>
          <w:sz w:val="20"/>
          <w:szCs w:val="20"/>
        </w:rPr>
        <w:t xml:space="preserve"> </w:t>
      </w:r>
      <w:r w:rsidR="00B96D9B" w:rsidRPr="004C4210">
        <w:rPr>
          <w:rFonts w:ascii="Arial" w:hAnsi="Arial" w:cs="Arial"/>
          <w:sz w:val="20"/>
          <w:szCs w:val="20"/>
        </w:rPr>
        <w:t>w postępowaniu o udzielenie zamówienia publicznego lub konkursie.</w:t>
      </w:r>
    </w:p>
    <w:p w14:paraId="1F48153B" w14:textId="77777777" w:rsidR="00C135CB" w:rsidRPr="004C4210" w:rsidRDefault="0055240B" w:rsidP="002400C5">
      <w:pPr>
        <w:pStyle w:val="Akapitzlist"/>
        <w:numPr>
          <w:ilvl w:val="0"/>
          <w:numId w:val="18"/>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4C4210">
        <w:rPr>
          <w:rFonts w:ascii="Arial" w:hAnsi="Arial" w:cs="Arial"/>
          <w:b/>
          <w:sz w:val="20"/>
          <w:szCs w:val="20"/>
        </w:rPr>
        <w:t xml:space="preserve">POLEGANIE </w:t>
      </w:r>
      <w:r w:rsidR="002307A6" w:rsidRPr="004C4210">
        <w:rPr>
          <w:rFonts w:ascii="Arial" w:hAnsi="Arial" w:cs="Arial"/>
          <w:b/>
          <w:sz w:val="20"/>
          <w:szCs w:val="20"/>
        </w:rPr>
        <w:t>NA ZASOBACH INNYCH PODMIOTÓW</w:t>
      </w:r>
    </w:p>
    <w:p w14:paraId="2B6331C1" w14:textId="77777777" w:rsidR="0047236E" w:rsidRPr="004C4210" w:rsidRDefault="003F7649" w:rsidP="002400C5">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B20F54" w:rsidRPr="004C4210">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778913B" w14:textId="77777777" w:rsidR="00F82107" w:rsidRPr="004C4210" w:rsidRDefault="003F7649" w:rsidP="002400C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07684F4A" w14:textId="77777777" w:rsidR="00361400" w:rsidRPr="004C4210" w:rsidRDefault="003F7649" w:rsidP="002400C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4C4210">
        <w:rPr>
          <w:rFonts w:ascii="Arial" w:hAnsi="Arial" w:cs="Arial"/>
          <w:sz w:val="20"/>
          <w:szCs w:val="20"/>
          <w:lang w:val="pl-PL"/>
        </w:rPr>
        <w:t xml:space="preserve"> Wzór oświadczenia stanowi </w:t>
      </w:r>
      <w:r w:rsidR="00F82107" w:rsidRPr="004C4210">
        <w:rPr>
          <w:rFonts w:ascii="Arial" w:hAnsi="Arial" w:cs="Arial"/>
          <w:b/>
          <w:bCs/>
          <w:sz w:val="20"/>
          <w:szCs w:val="20"/>
          <w:lang w:val="pl-PL"/>
        </w:rPr>
        <w:t xml:space="preserve">załącznik nr </w:t>
      </w:r>
      <w:r w:rsidR="00AD7CE4" w:rsidRPr="004C4210">
        <w:rPr>
          <w:rFonts w:ascii="Arial" w:hAnsi="Arial" w:cs="Arial"/>
          <w:b/>
          <w:bCs/>
          <w:sz w:val="20"/>
          <w:szCs w:val="20"/>
          <w:lang w:val="pl-PL"/>
        </w:rPr>
        <w:t>5</w:t>
      </w:r>
      <w:r w:rsidR="00A80D8B" w:rsidRPr="004C4210">
        <w:rPr>
          <w:rFonts w:ascii="Arial" w:hAnsi="Arial" w:cs="Arial"/>
          <w:b/>
          <w:bCs/>
          <w:sz w:val="20"/>
          <w:szCs w:val="20"/>
          <w:lang w:val="pl-PL"/>
        </w:rPr>
        <w:t xml:space="preserve"> </w:t>
      </w:r>
      <w:r w:rsidR="00F82107" w:rsidRPr="004C4210">
        <w:rPr>
          <w:rFonts w:ascii="Arial" w:hAnsi="Arial" w:cs="Arial"/>
          <w:b/>
          <w:bCs/>
          <w:sz w:val="20"/>
          <w:szCs w:val="20"/>
          <w:lang w:val="pl-PL"/>
        </w:rPr>
        <w:t>do SWZ.</w:t>
      </w:r>
    </w:p>
    <w:p w14:paraId="47B68EF7" w14:textId="77777777" w:rsidR="002272B0" w:rsidRPr="004C4210" w:rsidRDefault="003F7649" w:rsidP="002400C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361400" w:rsidRPr="004C4210">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19785B4" w14:textId="77777777" w:rsidR="00690982" w:rsidRPr="004C4210" w:rsidRDefault="003F7649" w:rsidP="002400C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2272B0" w:rsidRPr="004C4210">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CF11A69" w14:textId="77777777" w:rsidR="002272B0" w:rsidRPr="004C4210" w:rsidRDefault="003F7649" w:rsidP="002400C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b/>
          <w:sz w:val="20"/>
          <w:szCs w:val="20"/>
          <w:lang w:val="pl-PL"/>
        </w:rPr>
        <w:tab/>
      </w:r>
      <w:r w:rsidR="00690982" w:rsidRPr="004C4210">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8F2E0B" w14:textId="77777777" w:rsidR="00F70501" w:rsidRPr="004C4210" w:rsidRDefault="003F7649" w:rsidP="002400C5">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70501" w:rsidRPr="004C4210">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4C4210">
        <w:rPr>
          <w:rFonts w:ascii="Arial" w:hAnsi="Arial" w:cs="Arial"/>
          <w:sz w:val="20"/>
          <w:szCs w:val="20"/>
          <w:lang w:val="pl-PL"/>
        </w:rPr>
        <w:t xml:space="preserve">Rozdziale X </w:t>
      </w:r>
      <w:r w:rsidR="00F70501" w:rsidRPr="004C4210">
        <w:rPr>
          <w:rFonts w:ascii="Arial" w:hAnsi="Arial" w:cs="Arial"/>
          <w:sz w:val="20"/>
          <w:szCs w:val="20"/>
          <w:lang w:val="pl-PL"/>
        </w:rPr>
        <w:t>ust. 1</w:t>
      </w:r>
      <w:r w:rsidR="00F10817" w:rsidRPr="004C4210">
        <w:rPr>
          <w:rFonts w:ascii="Arial" w:hAnsi="Arial" w:cs="Arial"/>
          <w:sz w:val="20"/>
          <w:szCs w:val="20"/>
          <w:lang w:val="pl-PL"/>
        </w:rPr>
        <w:t xml:space="preserve"> SWZ</w:t>
      </w:r>
      <w:r w:rsidR="00F70501" w:rsidRPr="004C4210">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t>
      </w:r>
      <w:r w:rsidR="00430275" w:rsidRPr="004C4210">
        <w:rPr>
          <w:rFonts w:ascii="Arial" w:hAnsi="Arial" w:cs="Arial"/>
          <w:sz w:val="20"/>
          <w:szCs w:val="20"/>
          <w:lang w:val="pl-PL"/>
        </w:rPr>
        <w:br/>
      </w:r>
      <w:r w:rsidR="00F70501" w:rsidRPr="004C4210">
        <w:rPr>
          <w:rFonts w:ascii="Arial" w:hAnsi="Arial" w:cs="Arial"/>
          <w:sz w:val="20"/>
          <w:szCs w:val="20"/>
          <w:lang w:val="pl-PL"/>
        </w:rPr>
        <w:t>w jakim wykonawca powołuje się na jego zasoby</w:t>
      </w:r>
      <w:r w:rsidR="00CD302E" w:rsidRPr="004C4210">
        <w:rPr>
          <w:rFonts w:ascii="Arial" w:hAnsi="Arial" w:cs="Arial"/>
          <w:sz w:val="20"/>
          <w:szCs w:val="20"/>
          <w:lang w:val="pl-PL"/>
        </w:rPr>
        <w:t>, zgodnie z katalogiem dokumentów określonych w Rozdziale X SWZ</w:t>
      </w:r>
      <w:r w:rsidR="00F70501" w:rsidRPr="004C4210">
        <w:rPr>
          <w:rFonts w:ascii="Arial" w:hAnsi="Arial" w:cs="Arial"/>
          <w:sz w:val="20"/>
          <w:szCs w:val="20"/>
          <w:lang w:val="pl-PL"/>
        </w:rPr>
        <w:t>.</w:t>
      </w:r>
    </w:p>
    <w:p w14:paraId="27E65E99" w14:textId="77777777" w:rsidR="005919F8" w:rsidRPr="004C4210" w:rsidRDefault="005919F8" w:rsidP="002400C5">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sz w:val="20"/>
          <w:szCs w:val="20"/>
          <w:lang w:val="pl-PL"/>
        </w:rPr>
        <w:lastRenderedPageBreak/>
        <w:t>INFORMACJA DLA WYKONAWCÓW WSPÓLNIE UBIEGAJĄCYCH SIĘ O UDZIELENIE ZAMÓWIENIA (SPÓŁKI CYWILNE/ KONSORCJA)</w:t>
      </w:r>
    </w:p>
    <w:p w14:paraId="4BC7DE23" w14:textId="5660B68F" w:rsidR="003F6529" w:rsidRPr="004C4210" w:rsidRDefault="003F7649" w:rsidP="002400C5">
      <w:pPr>
        <w:pStyle w:val="Akapitzlist"/>
        <w:numPr>
          <w:ilvl w:val="0"/>
          <w:numId w:val="20"/>
        </w:numPr>
        <w:tabs>
          <w:tab w:val="clear" w:pos="1009"/>
        </w:tabs>
        <w:spacing w:before="240" w:line="360" w:lineRule="auto"/>
        <w:ind w:left="426" w:hanging="426"/>
        <w:contextualSpacing/>
        <w:jc w:val="both"/>
        <w:rPr>
          <w:rFonts w:ascii="Arial" w:hAnsi="Arial" w:cs="Arial"/>
          <w:sz w:val="20"/>
          <w:szCs w:val="20"/>
        </w:rPr>
      </w:pPr>
      <w:r w:rsidRPr="004C4210">
        <w:rPr>
          <w:rFonts w:ascii="Arial" w:hAnsi="Arial" w:cs="Arial"/>
          <w:sz w:val="20"/>
          <w:szCs w:val="20"/>
        </w:rPr>
        <w:tab/>
      </w:r>
      <w:r w:rsidR="00592248" w:rsidRPr="004C4210">
        <w:rPr>
          <w:rFonts w:ascii="Arial" w:hAnsi="Arial" w:cs="Arial"/>
          <w:sz w:val="20"/>
          <w:szCs w:val="20"/>
        </w:rPr>
        <w:t>Wykonawcy mogą wspólnie ubiegać się o udzielenie zamówienia. W takim przypadku Wykonawcy ustanawiają pełnomocnika</w:t>
      </w:r>
      <w:r w:rsidR="0055240B" w:rsidRPr="004C4210">
        <w:rPr>
          <w:rFonts w:ascii="Arial" w:hAnsi="Arial" w:cs="Arial"/>
          <w:sz w:val="20"/>
          <w:szCs w:val="20"/>
        </w:rPr>
        <w:t xml:space="preserve"> do reprezentowania ich w </w:t>
      </w:r>
      <w:r w:rsidR="00BD1389" w:rsidRPr="004C4210">
        <w:rPr>
          <w:rFonts w:ascii="Arial" w:hAnsi="Arial" w:cs="Arial"/>
          <w:sz w:val="20"/>
          <w:szCs w:val="20"/>
        </w:rPr>
        <w:t>postępowaniu albo</w:t>
      </w:r>
      <w:r w:rsidR="0055240B" w:rsidRPr="004C4210">
        <w:rPr>
          <w:rFonts w:ascii="Arial" w:hAnsi="Arial" w:cs="Arial"/>
          <w:sz w:val="20"/>
          <w:szCs w:val="20"/>
        </w:rPr>
        <w:t xml:space="preserve"> do reprez</w:t>
      </w:r>
      <w:r w:rsidR="007C7451" w:rsidRPr="004C4210">
        <w:rPr>
          <w:rFonts w:ascii="Arial" w:hAnsi="Arial" w:cs="Arial"/>
          <w:sz w:val="20"/>
          <w:szCs w:val="20"/>
        </w:rPr>
        <w:t>en</w:t>
      </w:r>
      <w:r w:rsidR="0055240B" w:rsidRPr="004C4210">
        <w:rPr>
          <w:rFonts w:ascii="Arial" w:hAnsi="Arial" w:cs="Arial"/>
          <w:sz w:val="20"/>
          <w:szCs w:val="20"/>
        </w:rPr>
        <w:t xml:space="preserve">towania </w:t>
      </w:r>
      <w:r w:rsidR="00E50F35">
        <w:rPr>
          <w:rFonts w:ascii="Arial" w:hAnsi="Arial" w:cs="Arial"/>
          <w:sz w:val="20"/>
          <w:szCs w:val="20"/>
        </w:rPr>
        <w:br/>
      </w:r>
      <w:r w:rsidR="0055240B" w:rsidRPr="004C4210">
        <w:rPr>
          <w:rFonts w:ascii="Arial" w:hAnsi="Arial" w:cs="Arial"/>
          <w:sz w:val="20"/>
          <w:szCs w:val="20"/>
        </w:rPr>
        <w:t xml:space="preserve">i zawarcia umowy w sprawie zamówienia </w:t>
      </w:r>
      <w:r w:rsidR="007C7451" w:rsidRPr="004C4210">
        <w:rPr>
          <w:rFonts w:ascii="Arial" w:hAnsi="Arial" w:cs="Arial"/>
          <w:sz w:val="20"/>
          <w:szCs w:val="20"/>
        </w:rPr>
        <w:t>publicznego. Pełnomocnictwo</w:t>
      </w:r>
      <w:r w:rsidR="00592248" w:rsidRPr="004C4210">
        <w:rPr>
          <w:rFonts w:ascii="Arial" w:hAnsi="Arial" w:cs="Arial"/>
          <w:b/>
          <w:sz w:val="20"/>
          <w:szCs w:val="20"/>
        </w:rPr>
        <w:t xml:space="preserve"> </w:t>
      </w:r>
      <w:r w:rsidR="00592248" w:rsidRPr="004C4210">
        <w:rPr>
          <w:rFonts w:ascii="Arial" w:hAnsi="Arial" w:cs="Arial"/>
          <w:sz w:val="20"/>
          <w:szCs w:val="20"/>
        </w:rPr>
        <w:t>winno być załączone</w:t>
      </w:r>
      <w:r w:rsidR="0055240B" w:rsidRPr="004C4210">
        <w:rPr>
          <w:rFonts w:ascii="Arial" w:hAnsi="Arial" w:cs="Arial"/>
          <w:sz w:val="20"/>
          <w:szCs w:val="20"/>
        </w:rPr>
        <w:t xml:space="preserve"> do oferty</w:t>
      </w:r>
      <w:r w:rsidR="00862DB9" w:rsidRPr="004C4210">
        <w:rPr>
          <w:rFonts w:ascii="Arial" w:hAnsi="Arial" w:cs="Arial"/>
          <w:sz w:val="20"/>
          <w:szCs w:val="20"/>
        </w:rPr>
        <w:t xml:space="preserve">. </w:t>
      </w:r>
    </w:p>
    <w:p w14:paraId="4DA1B44A" w14:textId="77777777" w:rsidR="00BA73FC" w:rsidRPr="004C4210" w:rsidRDefault="003F7649" w:rsidP="002400C5">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5919F8" w:rsidRPr="004C4210">
        <w:rPr>
          <w:rFonts w:ascii="Arial" w:hAnsi="Arial" w:cs="Arial"/>
          <w:sz w:val="20"/>
          <w:szCs w:val="20"/>
        </w:rPr>
        <w:t xml:space="preserve">W przypadku Wykonawców wspólnie ubiegających się o udzielenie zamówienia, </w:t>
      </w:r>
      <w:r w:rsidR="00BD1389" w:rsidRPr="004C4210">
        <w:rPr>
          <w:rFonts w:ascii="Arial" w:hAnsi="Arial" w:cs="Arial"/>
          <w:sz w:val="20"/>
          <w:szCs w:val="20"/>
        </w:rPr>
        <w:t xml:space="preserve">oświadczenia, </w:t>
      </w:r>
      <w:r w:rsidR="00430275" w:rsidRPr="004C4210">
        <w:rPr>
          <w:rFonts w:ascii="Arial" w:hAnsi="Arial" w:cs="Arial"/>
          <w:sz w:val="20"/>
          <w:szCs w:val="20"/>
        </w:rPr>
        <w:br/>
      </w:r>
      <w:r w:rsidR="00BD1389" w:rsidRPr="004C4210">
        <w:rPr>
          <w:rFonts w:ascii="Arial" w:hAnsi="Arial" w:cs="Arial"/>
          <w:sz w:val="20"/>
          <w:szCs w:val="20"/>
        </w:rPr>
        <w:t>o</w:t>
      </w:r>
      <w:r w:rsidR="00D55929" w:rsidRPr="004C4210">
        <w:rPr>
          <w:rFonts w:ascii="Arial" w:hAnsi="Arial" w:cs="Arial"/>
          <w:sz w:val="20"/>
          <w:szCs w:val="20"/>
        </w:rPr>
        <w:t xml:space="preserve"> których mowa w Rozdziale X</w:t>
      </w:r>
      <w:r w:rsidR="007163F2" w:rsidRPr="004C4210">
        <w:rPr>
          <w:rFonts w:ascii="Arial" w:hAnsi="Arial" w:cs="Arial"/>
          <w:sz w:val="20"/>
          <w:szCs w:val="20"/>
        </w:rPr>
        <w:t xml:space="preserve"> ust. </w:t>
      </w:r>
      <w:r w:rsidR="00B1605F" w:rsidRPr="004C4210">
        <w:rPr>
          <w:rFonts w:ascii="Arial" w:hAnsi="Arial" w:cs="Arial"/>
          <w:sz w:val="20"/>
          <w:szCs w:val="20"/>
        </w:rPr>
        <w:t>1</w:t>
      </w:r>
      <w:r w:rsidR="007163F2" w:rsidRPr="004C4210">
        <w:rPr>
          <w:rFonts w:ascii="Arial" w:hAnsi="Arial" w:cs="Arial"/>
          <w:sz w:val="20"/>
          <w:szCs w:val="20"/>
        </w:rPr>
        <w:t xml:space="preserve"> SWZ,</w:t>
      </w:r>
      <w:r w:rsidR="00DF5E25" w:rsidRPr="004C4210">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F8E50FA" w14:textId="57487AD8" w:rsidR="00DF5E25" w:rsidRPr="004C4210" w:rsidRDefault="003F7649" w:rsidP="002400C5">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BA73FC" w:rsidRPr="004C4210">
        <w:rPr>
          <w:rFonts w:ascii="Arial" w:hAnsi="Arial" w:cs="Arial"/>
          <w:sz w:val="20"/>
          <w:szCs w:val="20"/>
        </w:rPr>
        <w:t xml:space="preserve">Wykonawcy wspólnie ubiegający się o udzielenie zamówienia dołączają do oferty oświadczenie, </w:t>
      </w:r>
      <w:r w:rsidR="00E50F35">
        <w:rPr>
          <w:rFonts w:ascii="Arial" w:hAnsi="Arial" w:cs="Arial"/>
          <w:sz w:val="20"/>
          <w:szCs w:val="20"/>
        </w:rPr>
        <w:br/>
      </w:r>
      <w:r w:rsidR="00BA73FC" w:rsidRPr="004C4210">
        <w:rPr>
          <w:rFonts w:ascii="Arial" w:hAnsi="Arial" w:cs="Arial"/>
          <w:sz w:val="20"/>
          <w:szCs w:val="20"/>
        </w:rPr>
        <w:t>z którego wynika, które roboty budowlane wykonają poszczególni wykonawcy.</w:t>
      </w:r>
    </w:p>
    <w:p w14:paraId="21C55559" w14:textId="77777777" w:rsidR="00974EE8" w:rsidRPr="004C4210" w:rsidRDefault="003F7649" w:rsidP="002400C5">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7163F2" w:rsidRPr="004C4210">
        <w:rPr>
          <w:rFonts w:ascii="Arial" w:hAnsi="Arial" w:cs="Arial"/>
          <w:sz w:val="20"/>
          <w:szCs w:val="20"/>
        </w:rPr>
        <w:t>Oświadczenia i dokumenty potwierdzające brak podstaw do wykluczenia z postępowania</w:t>
      </w:r>
      <w:r w:rsidR="00CF0BA5" w:rsidRPr="004C4210">
        <w:rPr>
          <w:rFonts w:ascii="Arial" w:hAnsi="Arial" w:cs="Arial"/>
          <w:sz w:val="20"/>
          <w:szCs w:val="20"/>
        </w:rPr>
        <w:t xml:space="preserve"> </w:t>
      </w:r>
      <w:r w:rsidR="007163F2" w:rsidRPr="004C4210">
        <w:rPr>
          <w:rFonts w:ascii="Arial" w:hAnsi="Arial" w:cs="Arial"/>
          <w:sz w:val="20"/>
          <w:szCs w:val="20"/>
        </w:rPr>
        <w:t>składa każdy z Wykonawców wspólnie ubiegających się o zamówienie.</w:t>
      </w:r>
      <w:bookmarkStart w:id="12" w:name="bookmark11"/>
    </w:p>
    <w:p w14:paraId="2A67F899" w14:textId="77777777" w:rsidR="00974EE8" w:rsidRPr="004C4210" w:rsidRDefault="00974EE8" w:rsidP="002400C5">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4C4210">
        <w:rPr>
          <w:rFonts w:ascii="Arial" w:hAnsi="Arial" w:cs="Arial"/>
          <w:b/>
          <w:bCs/>
          <w:sz w:val="20"/>
          <w:szCs w:val="20"/>
        </w:rPr>
        <w:t xml:space="preserve">SPOSÓB KOMUNIKACJI ORAZ </w:t>
      </w:r>
      <w:bookmarkEnd w:id="12"/>
      <w:r w:rsidR="00D16134" w:rsidRPr="004C4210">
        <w:rPr>
          <w:rFonts w:ascii="Arial" w:hAnsi="Arial" w:cs="Arial"/>
          <w:b/>
          <w:bCs/>
          <w:sz w:val="20"/>
          <w:szCs w:val="20"/>
        </w:rPr>
        <w:t>WYJAŚNIENIA TREŚCI SWZ</w:t>
      </w:r>
    </w:p>
    <w:p w14:paraId="71B8C113" w14:textId="2F21AFD6" w:rsidR="0025493A" w:rsidRPr="004C4210" w:rsidRDefault="003F7649" w:rsidP="002400C5">
      <w:pPr>
        <w:pStyle w:val="Akapitzlist"/>
        <w:numPr>
          <w:ilvl w:val="1"/>
          <w:numId w:val="16"/>
        </w:numPr>
        <w:spacing w:before="240" w:line="360" w:lineRule="auto"/>
        <w:ind w:left="448" w:right="91" w:hanging="448"/>
        <w:jc w:val="both"/>
        <w:rPr>
          <w:rFonts w:ascii="Arial" w:hAnsi="Arial" w:cs="Arial"/>
          <w:bCs/>
          <w:sz w:val="20"/>
          <w:szCs w:val="20"/>
        </w:rPr>
      </w:pPr>
      <w:r w:rsidRPr="004C4210">
        <w:rPr>
          <w:rFonts w:ascii="Arial" w:hAnsi="Arial" w:cs="Arial"/>
          <w:bCs/>
          <w:sz w:val="20"/>
          <w:szCs w:val="20"/>
        </w:rPr>
        <w:tab/>
      </w:r>
      <w:r w:rsidR="001560B9" w:rsidRPr="004C4210">
        <w:rPr>
          <w:rFonts w:ascii="Arial" w:hAnsi="Arial" w:cs="Arial"/>
          <w:bCs/>
          <w:sz w:val="20"/>
          <w:szCs w:val="20"/>
        </w:rPr>
        <w:t xml:space="preserve">Komunikacja w postępowaniu o udzielenie zamówienia, w tym składanie ofert, wniosków </w:t>
      </w:r>
      <w:r w:rsidR="00862F3C">
        <w:rPr>
          <w:rFonts w:ascii="Arial" w:hAnsi="Arial" w:cs="Arial"/>
          <w:bCs/>
          <w:sz w:val="20"/>
          <w:szCs w:val="20"/>
        </w:rPr>
        <w:br/>
      </w:r>
      <w:r w:rsidR="001560B9" w:rsidRPr="004C4210">
        <w:rPr>
          <w:rFonts w:ascii="Arial" w:hAnsi="Arial" w:cs="Arial"/>
          <w:bCs/>
          <w:sz w:val="20"/>
          <w:szCs w:val="20"/>
        </w:rPr>
        <w:t xml:space="preserve">o dopuszczenie do udziału w postępowaniu lub konkursie, wymiana informacji oraz przekazywanie dokumentów lub oświadczeń między zamawiającym a wykonawcą, </w:t>
      </w:r>
      <w:r w:rsidR="00862F3C">
        <w:rPr>
          <w:rFonts w:ascii="Arial" w:hAnsi="Arial" w:cs="Arial"/>
          <w:bCs/>
          <w:sz w:val="20"/>
          <w:szCs w:val="20"/>
        </w:rPr>
        <w:br/>
      </w:r>
      <w:r w:rsidR="001560B9" w:rsidRPr="004C4210">
        <w:rPr>
          <w:rFonts w:ascii="Arial" w:hAnsi="Arial" w:cs="Arial"/>
          <w:bCs/>
          <w:sz w:val="20"/>
          <w:szCs w:val="20"/>
        </w:rPr>
        <w:t xml:space="preserve">z uwzględnieniem wyjątków określonych w </w:t>
      </w:r>
      <w:r w:rsidR="00DF1035" w:rsidRPr="004C4210">
        <w:rPr>
          <w:rFonts w:ascii="Arial" w:hAnsi="Arial" w:cs="Arial"/>
          <w:bCs/>
          <w:sz w:val="20"/>
          <w:szCs w:val="20"/>
        </w:rPr>
        <w:t>p. z. p.</w:t>
      </w:r>
      <w:r w:rsidR="001560B9" w:rsidRPr="004C4210">
        <w:rPr>
          <w:rFonts w:ascii="Arial" w:hAnsi="Arial" w:cs="Arial"/>
          <w:bCs/>
          <w:sz w:val="20"/>
          <w:szCs w:val="20"/>
        </w:rPr>
        <w:t xml:space="preserve">, odbywa się przy użyciu środków komunikacji elektronicznej. </w:t>
      </w:r>
      <w:r w:rsidR="004D7E91" w:rsidRPr="004C4210">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4C4210">
        <w:rPr>
          <w:rFonts w:ascii="Arial" w:hAnsi="Arial" w:cs="Arial"/>
          <w:bCs/>
          <w:sz w:val="20"/>
          <w:szCs w:val="20"/>
        </w:rPr>
        <w:t>Dz. U. z 2020 r. poz. 344</w:t>
      </w:r>
      <w:r w:rsidR="004D7E91" w:rsidRPr="004C4210">
        <w:rPr>
          <w:rFonts w:ascii="Arial" w:hAnsi="Arial" w:cs="Arial"/>
          <w:bCs/>
          <w:sz w:val="20"/>
          <w:szCs w:val="20"/>
        </w:rPr>
        <w:t xml:space="preserve">). </w:t>
      </w:r>
    </w:p>
    <w:p w14:paraId="57D3D848" w14:textId="77777777" w:rsidR="00EA1A05" w:rsidRPr="004C4210" w:rsidRDefault="005B472B" w:rsidP="002400C5">
      <w:pPr>
        <w:pStyle w:val="Akapitzlist"/>
        <w:numPr>
          <w:ilvl w:val="1"/>
          <w:numId w:val="16"/>
        </w:numPr>
        <w:spacing w:line="360" w:lineRule="auto"/>
        <w:ind w:left="448" w:right="91" w:hanging="448"/>
        <w:jc w:val="both"/>
        <w:rPr>
          <w:rFonts w:ascii="Arial" w:hAnsi="Arial" w:cs="Arial"/>
          <w:bCs/>
          <w:sz w:val="20"/>
          <w:szCs w:val="20"/>
        </w:rPr>
      </w:pPr>
      <w:r w:rsidRPr="004C4210">
        <w:rPr>
          <w:rFonts w:ascii="Arial" w:hAnsi="Arial" w:cs="Arial"/>
          <w:bCs/>
          <w:sz w:val="20"/>
          <w:szCs w:val="20"/>
        </w:rPr>
        <w:tab/>
      </w:r>
      <w:r w:rsidR="00F32503" w:rsidRPr="004C4210">
        <w:rPr>
          <w:rFonts w:ascii="Arial" w:hAnsi="Arial" w:cs="Arial"/>
          <w:bCs/>
          <w:sz w:val="20"/>
          <w:szCs w:val="20"/>
        </w:rPr>
        <w:t>Ofertę, oświadczenia, o których mowa w art. 125 ust. 1</w:t>
      </w:r>
      <w:r w:rsidR="00F34ED9" w:rsidRPr="004C4210">
        <w:rPr>
          <w:rFonts w:ascii="Arial" w:hAnsi="Arial" w:cs="Arial"/>
          <w:bCs/>
          <w:sz w:val="20"/>
          <w:szCs w:val="20"/>
        </w:rPr>
        <w:t xml:space="preserve"> </w:t>
      </w:r>
      <w:r w:rsidR="00DF1035" w:rsidRPr="004C4210">
        <w:rPr>
          <w:rFonts w:ascii="Arial" w:hAnsi="Arial" w:cs="Arial"/>
          <w:bCs/>
          <w:sz w:val="20"/>
          <w:szCs w:val="20"/>
        </w:rPr>
        <w:t>p. z. p.</w:t>
      </w:r>
      <w:r w:rsidR="00F32503" w:rsidRPr="004C421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.doc, .docx, .odt</w:t>
      </w:r>
      <w:r w:rsidR="005905A4" w:rsidRPr="004C4210">
        <w:rPr>
          <w:rFonts w:ascii="Arial" w:hAnsi="Arial" w:cs="Arial"/>
          <w:bCs/>
          <w:sz w:val="20"/>
          <w:szCs w:val="20"/>
        </w:rPr>
        <w:t>, xs, jpeg</w:t>
      </w:r>
      <w:r w:rsidR="00F32503" w:rsidRPr="004C4210">
        <w:rPr>
          <w:rFonts w:ascii="Arial" w:hAnsi="Arial" w:cs="Arial"/>
          <w:bCs/>
          <w:sz w:val="20"/>
          <w:szCs w:val="20"/>
        </w:rPr>
        <w:t xml:space="preserve">. </w:t>
      </w:r>
      <w:r w:rsidR="008228F7" w:rsidRPr="004C4210">
        <w:rPr>
          <w:rFonts w:ascii="Arial" w:hAnsi="Arial" w:cs="Arial"/>
          <w:bCs/>
          <w:sz w:val="20"/>
          <w:szCs w:val="20"/>
        </w:rPr>
        <w:t xml:space="preserve">Ofertę, a także oświadczenie o jakim mowa w </w:t>
      </w:r>
      <w:r w:rsidR="00C6136B" w:rsidRPr="004C4210">
        <w:rPr>
          <w:rFonts w:ascii="Arial" w:hAnsi="Arial" w:cs="Arial"/>
          <w:bCs/>
          <w:sz w:val="20"/>
          <w:szCs w:val="20"/>
        </w:rPr>
        <w:t>R</w:t>
      </w:r>
      <w:r w:rsidR="008228F7" w:rsidRPr="004C4210">
        <w:rPr>
          <w:rFonts w:ascii="Arial" w:hAnsi="Arial" w:cs="Arial"/>
          <w:bCs/>
          <w:sz w:val="20"/>
          <w:szCs w:val="20"/>
        </w:rPr>
        <w:t xml:space="preserve">ozdziale </w:t>
      </w:r>
      <w:r w:rsidR="00C6136B" w:rsidRPr="004C4210">
        <w:rPr>
          <w:rFonts w:ascii="Arial" w:hAnsi="Arial" w:cs="Arial"/>
          <w:bCs/>
          <w:sz w:val="20"/>
          <w:szCs w:val="20"/>
        </w:rPr>
        <w:t>X ust. 1 SWZ</w:t>
      </w:r>
      <w:r w:rsidR="008228F7" w:rsidRPr="004C4210">
        <w:rPr>
          <w:rFonts w:ascii="Arial" w:hAnsi="Arial" w:cs="Arial"/>
          <w:bCs/>
          <w:sz w:val="20"/>
          <w:szCs w:val="20"/>
        </w:rPr>
        <w:t xml:space="preserve"> </w:t>
      </w:r>
      <w:r w:rsidR="0025493A" w:rsidRPr="004C4210">
        <w:rPr>
          <w:rFonts w:ascii="Arial" w:hAnsi="Arial" w:cs="Arial"/>
          <w:bCs/>
          <w:sz w:val="20"/>
          <w:szCs w:val="20"/>
        </w:rPr>
        <w:t>składa się, pod rygorem nieważności, w formie elektronicznej lub w postaci elektronicznej opatrzonej podpisem zaufanym lub podpisem osobistym.</w:t>
      </w:r>
      <w:r w:rsidR="004B5D34" w:rsidRPr="004C4210">
        <w:rPr>
          <w:rFonts w:ascii="Arial" w:hAnsi="Arial" w:cs="Arial"/>
          <w:bCs/>
          <w:sz w:val="20"/>
          <w:szCs w:val="20"/>
        </w:rPr>
        <w:t xml:space="preserve"> </w:t>
      </w:r>
    </w:p>
    <w:p w14:paraId="751D2F06" w14:textId="77777777" w:rsidR="00141D3A" w:rsidRPr="004C4210" w:rsidRDefault="005B472B" w:rsidP="002400C5">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141D3A" w:rsidRPr="004C4210">
        <w:rPr>
          <w:rFonts w:ascii="Arial" w:hAnsi="Arial" w:cs="Arial"/>
          <w:sz w:val="20"/>
          <w:szCs w:val="20"/>
        </w:rPr>
        <w:t xml:space="preserve">Zawiadomienia, oświadczenia, wnioski </w:t>
      </w:r>
      <w:r w:rsidR="00E60549" w:rsidRPr="004C4210">
        <w:rPr>
          <w:rFonts w:ascii="Arial" w:hAnsi="Arial" w:cs="Arial"/>
          <w:sz w:val="20"/>
          <w:szCs w:val="20"/>
        </w:rPr>
        <w:t>lub</w:t>
      </w:r>
      <w:r w:rsidR="00141D3A" w:rsidRPr="004C4210">
        <w:rPr>
          <w:rFonts w:ascii="Arial" w:hAnsi="Arial" w:cs="Arial"/>
          <w:sz w:val="20"/>
          <w:szCs w:val="20"/>
        </w:rPr>
        <w:t xml:space="preserve"> informacje </w:t>
      </w:r>
      <w:r w:rsidR="00E60549" w:rsidRPr="004C4210">
        <w:rPr>
          <w:rFonts w:ascii="Arial" w:hAnsi="Arial" w:cs="Arial"/>
          <w:sz w:val="20"/>
          <w:szCs w:val="20"/>
        </w:rPr>
        <w:t>Wykonawcy przekazują:</w:t>
      </w:r>
    </w:p>
    <w:p w14:paraId="7BA1F675" w14:textId="0F442D86" w:rsidR="00E84975" w:rsidRPr="004C4210" w:rsidRDefault="005B472B" w:rsidP="002400C5">
      <w:pPr>
        <w:pStyle w:val="Akapitzlist"/>
        <w:numPr>
          <w:ilvl w:val="0"/>
          <w:numId w:val="26"/>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drogą elektroniczną:</w:t>
      </w:r>
      <w:r w:rsidR="00E75928" w:rsidRPr="004C4210">
        <w:rPr>
          <w:rFonts w:ascii="Arial" w:hAnsi="Arial" w:cs="Arial"/>
          <w:sz w:val="20"/>
          <w:szCs w:val="20"/>
        </w:rPr>
        <w:t xml:space="preserve"> </w:t>
      </w:r>
      <w:r w:rsidR="007B575F">
        <w:rPr>
          <w:rFonts w:ascii="Arial" w:hAnsi="Arial" w:cs="Arial"/>
          <w:sz w:val="20"/>
          <w:szCs w:val="20"/>
        </w:rPr>
        <w:t>sekretariat</w:t>
      </w:r>
      <w:r w:rsidR="005905A4" w:rsidRPr="004C4210">
        <w:rPr>
          <w:rFonts w:ascii="Arial" w:hAnsi="Arial" w:cs="Arial"/>
          <w:sz w:val="20"/>
          <w:szCs w:val="20"/>
        </w:rPr>
        <w:t>@pcuwchodziez.pl</w:t>
      </w:r>
    </w:p>
    <w:p w14:paraId="0F78DB52" w14:textId="77777777" w:rsidR="00D16134" w:rsidRPr="004C4210" w:rsidRDefault="005B472B" w:rsidP="002400C5">
      <w:pPr>
        <w:pStyle w:val="Akapitzlist"/>
        <w:numPr>
          <w:ilvl w:val="0"/>
          <w:numId w:val="26"/>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D16134" w:rsidRPr="004C4210">
        <w:rPr>
          <w:rFonts w:ascii="Arial" w:hAnsi="Arial" w:cs="Arial"/>
          <w:sz w:val="20"/>
          <w:szCs w:val="20"/>
        </w:rPr>
        <w:t>poprzez Platformę, dostępną pod adresem:</w:t>
      </w:r>
      <w:r w:rsidR="00E75928" w:rsidRPr="004C4210">
        <w:rPr>
          <w:rFonts w:ascii="Arial" w:hAnsi="Arial" w:cs="Arial"/>
          <w:sz w:val="20"/>
          <w:szCs w:val="20"/>
        </w:rPr>
        <w:t xml:space="preserve"> </w:t>
      </w:r>
      <w:r w:rsidR="005905A4" w:rsidRPr="004C4210">
        <w:rPr>
          <w:rFonts w:ascii="Arial" w:hAnsi="Arial" w:cs="Arial"/>
          <w:sz w:val="20"/>
          <w:szCs w:val="20"/>
        </w:rPr>
        <w:t>platformazakupowa.pl</w:t>
      </w:r>
    </w:p>
    <w:p w14:paraId="2A829329" w14:textId="77777777" w:rsidR="00630E68" w:rsidRPr="004C4210" w:rsidRDefault="005B472B" w:rsidP="002400C5">
      <w:pPr>
        <w:pStyle w:val="Akapitzlist"/>
        <w:numPr>
          <w:ilvl w:val="1"/>
          <w:numId w:val="16"/>
        </w:numPr>
        <w:spacing w:line="360" w:lineRule="auto"/>
        <w:ind w:left="448" w:right="92" w:hanging="448"/>
        <w:jc w:val="both"/>
        <w:rPr>
          <w:rFonts w:ascii="Arial" w:hAnsi="Arial" w:cs="Arial"/>
          <w:bCs/>
          <w:sz w:val="20"/>
          <w:szCs w:val="20"/>
        </w:rPr>
      </w:pPr>
      <w:r w:rsidRPr="004C4210">
        <w:rPr>
          <w:rFonts w:ascii="Arial" w:hAnsi="Arial" w:cs="Arial"/>
          <w:bCs/>
          <w:sz w:val="20"/>
          <w:szCs w:val="20"/>
        </w:rPr>
        <w:tab/>
      </w:r>
      <w:r w:rsidRPr="004C4210">
        <w:rPr>
          <w:rFonts w:ascii="Arial" w:hAnsi="Arial" w:cs="Arial"/>
          <w:bCs/>
          <w:sz w:val="20"/>
          <w:szCs w:val="20"/>
        </w:rPr>
        <w:tab/>
      </w:r>
      <w:r w:rsidR="00630E68" w:rsidRPr="004C4210">
        <w:rPr>
          <w:rFonts w:ascii="Arial" w:hAnsi="Arial" w:cs="Arial"/>
          <w:bCs/>
          <w:sz w:val="20"/>
          <w:szCs w:val="20"/>
        </w:rPr>
        <w:t>Rejestracja i korzystanie z Platformy</w:t>
      </w:r>
      <w:r w:rsidR="005905A4" w:rsidRPr="004C4210">
        <w:rPr>
          <w:rFonts w:ascii="Arial" w:hAnsi="Arial" w:cs="Arial"/>
          <w:bCs/>
          <w:sz w:val="20"/>
          <w:szCs w:val="20"/>
        </w:rPr>
        <w:t xml:space="preserve"> </w:t>
      </w:r>
      <w:r w:rsidR="000524F1" w:rsidRPr="004C4210">
        <w:rPr>
          <w:rFonts w:ascii="Arial" w:hAnsi="Arial" w:cs="Arial"/>
          <w:bCs/>
          <w:sz w:val="20"/>
          <w:szCs w:val="20"/>
        </w:rPr>
        <w:t xml:space="preserve">następuje </w:t>
      </w:r>
      <w:r w:rsidR="005905A4" w:rsidRPr="004C4210">
        <w:rPr>
          <w:rFonts w:ascii="Arial" w:hAnsi="Arial" w:cs="Arial"/>
          <w:sz w:val="20"/>
          <w:szCs w:val="20"/>
        </w:rPr>
        <w:t>zgodnie z instrukcjami zamieszczonymi pod linkiem: https://platformazakupowa.pl/strona/45-instrukcje.</w:t>
      </w:r>
      <w:r w:rsidR="003962A9" w:rsidRPr="004C4210">
        <w:rPr>
          <w:rFonts w:ascii="Arial" w:hAnsi="Arial" w:cs="Arial"/>
          <w:bCs/>
          <w:sz w:val="20"/>
          <w:szCs w:val="20"/>
        </w:rPr>
        <w:t xml:space="preserve"> </w:t>
      </w:r>
    </w:p>
    <w:p w14:paraId="6E545279" w14:textId="77777777" w:rsidR="00630E68" w:rsidRPr="004C4210" w:rsidRDefault="005B472B" w:rsidP="002400C5">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bCs/>
          <w:sz w:val="20"/>
          <w:szCs w:val="20"/>
        </w:rPr>
        <w:tab/>
      </w:r>
      <w:r w:rsidR="00630E68" w:rsidRPr="004C4210">
        <w:rPr>
          <w:rFonts w:ascii="Arial" w:hAnsi="Arial" w:cs="Arial"/>
          <w:bCs/>
          <w:sz w:val="20"/>
          <w:szCs w:val="20"/>
        </w:rPr>
        <w:t>Zgodnie</w:t>
      </w:r>
      <w:r w:rsidR="00630E68" w:rsidRPr="004C4210">
        <w:rPr>
          <w:rFonts w:ascii="Arial" w:hAnsi="Arial" w:cs="Arial"/>
          <w:sz w:val="20"/>
          <w:szCs w:val="20"/>
        </w:rPr>
        <w:t xml:space="preserve"> z </w:t>
      </w:r>
      <w:r w:rsidR="007F329E" w:rsidRPr="004C4210">
        <w:rPr>
          <w:rFonts w:ascii="Arial" w:hAnsi="Arial" w:cs="Arial"/>
          <w:sz w:val="20"/>
          <w:szCs w:val="20"/>
        </w:rPr>
        <w:t xml:space="preserve">67 </w:t>
      </w:r>
      <w:r w:rsidR="00DF1035" w:rsidRPr="004C4210">
        <w:rPr>
          <w:rFonts w:ascii="Arial" w:hAnsi="Arial" w:cs="Arial"/>
          <w:sz w:val="20"/>
          <w:szCs w:val="20"/>
        </w:rPr>
        <w:t>p. z. p.</w:t>
      </w:r>
      <w:r w:rsidR="00630E68" w:rsidRPr="004C4210">
        <w:rPr>
          <w:rFonts w:ascii="Arial" w:hAnsi="Arial" w:cs="Arial"/>
          <w:sz w:val="20"/>
          <w:szCs w:val="20"/>
        </w:rPr>
        <w:t xml:space="preserve">, Zamawiający podaje wymagania techniczne związane z korzystaniem </w:t>
      </w:r>
      <w:r w:rsidR="00430275" w:rsidRPr="004C4210">
        <w:rPr>
          <w:rFonts w:ascii="Arial" w:hAnsi="Arial" w:cs="Arial"/>
          <w:sz w:val="20"/>
          <w:szCs w:val="20"/>
        </w:rPr>
        <w:br/>
      </w:r>
      <w:r w:rsidR="00630E68" w:rsidRPr="004C4210">
        <w:rPr>
          <w:rFonts w:ascii="Arial" w:hAnsi="Arial" w:cs="Arial"/>
          <w:sz w:val="20"/>
          <w:szCs w:val="20"/>
        </w:rPr>
        <w:t>z Platformy:</w:t>
      </w:r>
    </w:p>
    <w:p w14:paraId="33ECF035" w14:textId="77777777" w:rsidR="000F2571" w:rsidRPr="004C4210" w:rsidRDefault="005B472B" w:rsidP="002400C5">
      <w:pPr>
        <w:pStyle w:val="Akapitzlist"/>
        <w:numPr>
          <w:ilvl w:val="0"/>
          <w:numId w:val="37"/>
        </w:numPr>
        <w:spacing w:line="360" w:lineRule="auto"/>
        <w:ind w:left="852" w:right="92" w:hanging="426"/>
        <w:jc w:val="both"/>
        <w:rPr>
          <w:rFonts w:ascii="Arial" w:hAnsi="Arial" w:cs="Arial"/>
          <w:sz w:val="20"/>
          <w:szCs w:val="20"/>
        </w:rPr>
      </w:pPr>
      <w:r w:rsidRPr="004C4210">
        <w:rPr>
          <w:rFonts w:ascii="Arial" w:hAnsi="Arial" w:cs="Arial"/>
          <w:sz w:val="20"/>
          <w:szCs w:val="20"/>
        </w:rPr>
        <w:lastRenderedPageBreak/>
        <w:tab/>
      </w:r>
      <w:r w:rsidR="00630E68" w:rsidRPr="004C4210">
        <w:rPr>
          <w:rFonts w:ascii="Arial" w:hAnsi="Arial" w:cs="Arial"/>
          <w:sz w:val="20"/>
          <w:szCs w:val="20"/>
        </w:rPr>
        <w:t xml:space="preserve">stały dostęp do sieci Internet i minimalna prędkość połączenia internetowego nie mniejsza niż </w:t>
      </w:r>
      <w:r w:rsidR="005905A4" w:rsidRPr="004C4210">
        <w:rPr>
          <w:rFonts w:ascii="Arial" w:hAnsi="Arial" w:cs="Arial"/>
          <w:sz w:val="20"/>
          <w:szCs w:val="20"/>
        </w:rPr>
        <w:t>512 kb/s,</w:t>
      </w:r>
    </w:p>
    <w:p w14:paraId="23C7EBA9" w14:textId="77777777" w:rsidR="000F2571" w:rsidRPr="004C4210" w:rsidRDefault="005B472B" w:rsidP="002400C5">
      <w:pPr>
        <w:pStyle w:val="Akapitzlist"/>
        <w:numPr>
          <w:ilvl w:val="0"/>
          <w:numId w:val="37"/>
        </w:numPr>
        <w:spacing w:line="360" w:lineRule="auto"/>
        <w:ind w:left="852" w:right="92" w:hanging="426"/>
        <w:jc w:val="both"/>
        <w:textAlignment w:val="baseline"/>
        <w:rPr>
          <w:rFonts w:ascii="Arial" w:hAnsi="Arial" w:cs="Arial"/>
          <w:sz w:val="20"/>
          <w:szCs w:val="20"/>
        </w:rPr>
      </w:pPr>
      <w:r w:rsidRPr="004C4210">
        <w:rPr>
          <w:rFonts w:ascii="Arial" w:hAnsi="Arial" w:cs="Arial"/>
          <w:bCs/>
          <w:sz w:val="20"/>
          <w:szCs w:val="20"/>
        </w:rPr>
        <w:tab/>
      </w:r>
      <w:r w:rsidR="000F2571" w:rsidRPr="004C4210">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7A87408" w14:textId="74B8C1DB" w:rsidR="000F2571" w:rsidRPr="004C4210" w:rsidRDefault="000F2571" w:rsidP="002400C5">
      <w:pPr>
        <w:pStyle w:val="Akapitzlist"/>
        <w:numPr>
          <w:ilvl w:val="0"/>
          <w:numId w:val="37"/>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zainstalowana dowolna przeglądarka internetowa, w przypadku Internet Explorer minimalnie wersja 10.0,  </w:t>
      </w:r>
    </w:p>
    <w:p w14:paraId="2478353E" w14:textId="3F30F942" w:rsidR="000F2571" w:rsidRPr="004C4210" w:rsidRDefault="000F2571" w:rsidP="002400C5">
      <w:pPr>
        <w:pStyle w:val="Akapitzlist"/>
        <w:numPr>
          <w:ilvl w:val="0"/>
          <w:numId w:val="37"/>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włączona obsługa JavaScript, </w:t>
      </w:r>
    </w:p>
    <w:p w14:paraId="329F594D" w14:textId="46B64A7B" w:rsidR="000F2571" w:rsidRPr="004C4210" w:rsidRDefault="000F2571" w:rsidP="002400C5">
      <w:pPr>
        <w:pStyle w:val="Akapitzlist"/>
        <w:numPr>
          <w:ilvl w:val="0"/>
          <w:numId w:val="37"/>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zainstalowany program Adobe Acrobat Reader lub inny obsługujący format plików </w:t>
      </w:r>
      <w:r w:rsidR="00DD7806" w:rsidRPr="004C4210">
        <w:rPr>
          <w:rFonts w:ascii="Arial" w:hAnsi="Arial" w:cs="Arial"/>
          <w:sz w:val="20"/>
          <w:szCs w:val="20"/>
        </w:rPr>
        <w:t xml:space="preserve"> </w:t>
      </w:r>
      <w:r w:rsidRPr="004C4210">
        <w:rPr>
          <w:rFonts w:ascii="Arial" w:hAnsi="Arial" w:cs="Arial"/>
          <w:sz w:val="20"/>
          <w:szCs w:val="20"/>
        </w:rPr>
        <w:t xml:space="preserve">pdf, </w:t>
      </w:r>
    </w:p>
    <w:p w14:paraId="2631A748" w14:textId="58A4059F" w:rsidR="000F2571" w:rsidRPr="004C4210" w:rsidRDefault="000F2571" w:rsidP="002400C5">
      <w:pPr>
        <w:pStyle w:val="Akapitzlist"/>
        <w:numPr>
          <w:ilvl w:val="0"/>
          <w:numId w:val="37"/>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szyfrowanie na platformazakupowa.pl odbywa się za pomocą protokołu TLS 1.3. </w:t>
      </w:r>
    </w:p>
    <w:p w14:paraId="59EB337F" w14:textId="6565F048" w:rsidR="000F2571" w:rsidRPr="004C4210" w:rsidRDefault="000F2571" w:rsidP="002400C5">
      <w:pPr>
        <w:pStyle w:val="Akapitzlist"/>
        <w:numPr>
          <w:ilvl w:val="0"/>
          <w:numId w:val="37"/>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2F236DC6" w14:textId="77777777" w:rsidR="006F1582" w:rsidRPr="004C4210" w:rsidRDefault="005B472B" w:rsidP="002400C5">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6F1582" w:rsidRPr="004C4210">
        <w:rPr>
          <w:rFonts w:ascii="Arial" w:hAnsi="Arial" w:cs="Arial"/>
          <w:sz w:val="20"/>
          <w:szCs w:val="20"/>
        </w:rPr>
        <w:t>Osob</w:t>
      </w:r>
      <w:r w:rsidR="00202060" w:rsidRPr="004C4210">
        <w:rPr>
          <w:rFonts w:ascii="Arial" w:hAnsi="Arial" w:cs="Arial"/>
          <w:sz w:val="20"/>
          <w:szCs w:val="20"/>
        </w:rPr>
        <w:t>ami</w:t>
      </w:r>
      <w:r w:rsidR="006F1582" w:rsidRPr="004C4210">
        <w:rPr>
          <w:rFonts w:ascii="Arial" w:hAnsi="Arial" w:cs="Arial"/>
          <w:sz w:val="20"/>
          <w:szCs w:val="20"/>
        </w:rPr>
        <w:t xml:space="preserve"> uprawnion</w:t>
      </w:r>
      <w:r w:rsidR="00202060" w:rsidRPr="004C4210">
        <w:rPr>
          <w:rFonts w:ascii="Arial" w:hAnsi="Arial" w:cs="Arial"/>
          <w:sz w:val="20"/>
          <w:szCs w:val="20"/>
        </w:rPr>
        <w:t>ymi</w:t>
      </w:r>
      <w:r w:rsidR="006F1582" w:rsidRPr="004C4210">
        <w:rPr>
          <w:rFonts w:ascii="Arial" w:hAnsi="Arial" w:cs="Arial"/>
          <w:sz w:val="20"/>
          <w:szCs w:val="20"/>
        </w:rPr>
        <w:t xml:space="preserve"> do porozumiewania się z Wykonawcami </w:t>
      </w:r>
      <w:r w:rsidR="00202060" w:rsidRPr="004C4210">
        <w:rPr>
          <w:rFonts w:ascii="Arial" w:hAnsi="Arial" w:cs="Arial"/>
          <w:sz w:val="20"/>
          <w:szCs w:val="20"/>
        </w:rPr>
        <w:t>są</w:t>
      </w:r>
      <w:r w:rsidR="006F1582" w:rsidRPr="004C4210">
        <w:rPr>
          <w:rFonts w:ascii="Arial" w:hAnsi="Arial" w:cs="Arial"/>
          <w:sz w:val="20"/>
          <w:szCs w:val="20"/>
        </w:rPr>
        <w:t>:</w:t>
      </w:r>
    </w:p>
    <w:p w14:paraId="7D370836" w14:textId="094D6802" w:rsidR="000F2571" w:rsidRPr="004C4210" w:rsidRDefault="000F2571" w:rsidP="002400C5">
      <w:pPr>
        <w:pStyle w:val="Akapitzlist"/>
        <w:numPr>
          <w:ilvl w:val="0"/>
          <w:numId w:val="41"/>
        </w:numPr>
        <w:spacing w:line="360" w:lineRule="auto"/>
        <w:ind w:left="1134" w:right="92"/>
        <w:jc w:val="both"/>
        <w:rPr>
          <w:rFonts w:ascii="Arial" w:hAnsi="Arial" w:cs="Arial"/>
          <w:sz w:val="20"/>
          <w:szCs w:val="20"/>
        </w:rPr>
      </w:pPr>
      <w:r w:rsidRPr="004C4210">
        <w:rPr>
          <w:rFonts w:ascii="Arial" w:hAnsi="Arial" w:cs="Arial"/>
          <w:sz w:val="20"/>
          <w:szCs w:val="20"/>
        </w:rPr>
        <w:t xml:space="preserve"> </w:t>
      </w:r>
      <w:r w:rsidR="006F1582" w:rsidRPr="004C4210">
        <w:rPr>
          <w:rFonts w:ascii="Arial" w:hAnsi="Arial" w:cs="Arial"/>
          <w:sz w:val="20"/>
          <w:szCs w:val="20"/>
        </w:rPr>
        <w:t>w zakresie proceduralnym:</w:t>
      </w:r>
      <w:r w:rsidRPr="004C4210">
        <w:rPr>
          <w:rFonts w:ascii="Arial" w:hAnsi="Arial" w:cs="Arial"/>
          <w:sz w:val="20"/>
          <w:szCs w:val="20"/>
        </w:rPr>
        <w:t xml:space="preserve">  Daniel Baszyński email: </w:t>
      </w:r>
      <w:hyperlink r:id="rId10" w:history="1">
        <w:r w:rsidR="000524F1" w:rsidRPr="004C4210">
          <w:rPr>
            <w:rStyle w:val="Hipercze"/>
            <w:rFonts w:ascii="Arial" w:hAnsi="Arial" w:cs="Arial"/>
            <w:color w:val="auto"/>
            <w:sz w:val="20"/>
            <w:szCs w:val="20"/>
            <w:u w:val="none"/>
          </w:rPr>
          <w:t>d.baszynski@pcuwchodziez.pl</w:t>
        </w:r>
      </w:hyperlink>
      <w:r w:rsidR="00241E41" w:rsidRPr="004C4210">
        <w:rPr>
          <w:rFonts w:ascii="Arial" w:hAnsi="Arial" w:cs="Arial"/>
          <w:sz w:val="20"/>
          <w:szCs w:val="20"/>
        </w:rPr>
        <w:t>;</w:t>
      </w:r>
    </w:p>
    <w:p w14:paraId="4343042A" w14:textId="509806E2" w:rsidR="000F2571" w:rsidRPr="004C4210" w:rsidRDefault="00C95F12" w:rsidP="002400C5">
      <w:pPr>
        <w:pStyle w:val="Akapitzlist"/>
        <w:numPr>
          <w:ilvl w:val="0"/>
          <w:numId w:val="41"/>
        </w:numPr>
        <w:spacing w:line="360" w:lineRule="auto"/>
        <w:ind w:left="1134" w:right="92"/>
        <w:jc w:val="both"/>
        <w:rPr>
          <w:rStyle w:val="Hipercze"/>
          <w:rFonts w:ascii="Arial" w:hAnsi="Arial" w:cs="Arial"/>
          <w:color w:val="auto"/>
          <w:sz w:val="20"/>
          <w:szCs w:val="20"/>
          <w:u w:val="none"/>
        </w:rPr>
      </w:pPr>
      <w:r w:rsidRPr="004C4210">
        <w:rPr>
          <w:rFonts w:ascii="Arial" w:hAnsi="Arial" w:cs="Arial"/>
          <w:sz w:val="20"/>
          <w:szCs w:val="20"/>
        </w:rPr>
        <w:t xml:space="preserve"> </w:t>
      </w:r>
      <w:r w:rsidR="006F1582" w:rsidRPr="004C4210">
        <w:rPr>
          <w:rFonts w:ascii="Arial" w:hAnsi="Arial" w:cs="Arial"/>
          <w:sz w:val="20"/>
          <w:szCs w:val="20"/>
        </w:rPr>
        <w:t>w zakresie merytorycznym:</w:t>
      </w:r>
      <w:r w:rsidR="000F2571" w:rsidRPr="004C4210">
        <w:rPr>
          <w:rFonts w:ascii="Arial" w:hAnsi="Arial" w:cs="Arial"/>
          <w:sz w:val="20"/>
          <w:szCs w:val="20"/>
        </w:rPr>
        <w:t xml:space="preserve"> </w:t>
      </w:r>
      <w:r w:rsidR="00775592" w:rsidRPr="004C4210">
        <w:rPr>
          <w:rFonts w:ascii="Arial" w:hAnsi="Arial" w:cs="Arial"/>
          <w:sz w:val="20"/>
          <w:szCs w:val="20"/>
        </w:rPr>
        <w:t>Zdzisława</w:t>
      </w:r>
      <w:r w:rsidR="000F2571" w:rsidRPr="004C4210">
        <w:rPr>
          <w:rFonts w:ascii="Arial" w:hAnsi="Arial" w:cs="Arial"/>
          <w:sz w:val="20"/>
          <w:szCs w:val="20"/>
        </w:rPr>
        <w:t xml:space="preserve"> </w:t>
      </w:r>
      <w:r w:rsidR="00775592" w:rsidRPr="004C4210">
        <w:rPr>
          <w:rFonts w:ascii="Arial" w:hAnsi="Arial" w:cs="Arial"/>
          <w:sz w:val="20"/>
          <w:szCs w:val="20"/>
        </w:rPr>
        <w:t>Hajt</w:t>
      </w:r>
      <w:r w:rsidR="000F2571" w:rsidRPr="004C4210">
        <w:rPr>
          <w:rFonts w:ascii="Arial" w:hAnsi="Arial" w:cs="Arial"/>
          <w:sz w:val="20"/>
          <w:szCs w:val="20"/>
        </w:rPr>
        <w:t xml:space="preserve"> email: </w:t>
      </w:r>
      <w:hyperlink r:id="rId11" w:history="1">
        <w:r w:rsidR="00775592" w:rsidRPr="004C4210">
          <w:rPr>
            <w:rStyle w:val="Hipercze"/>
            <w:rFonts w:ascii="Arial" w:hAnsi="Arial" w:cs="Arial"/>
            <w:color w:val="auto"/>
            <w:sz w:val="20"/>
            <w:szCs w:val="20"/>
            <w:u w:val="none"/>
            <w:shd w:val="clear" w:color="auto" w:fill="FFFFFF"/>
          </w:rPr>
          <w:t>zdzislawahajt@powiat-chodzieski.pl</w:t>
        </w:r>
      </w:hyperlink>
      <w:r w:rsidR="004B3BF2" w:rsidRPr="004C4210">
        <w:rPr>
          <w:rStyle w:val="Hipercze"/>
          <w:rFonts w:ascii="Arial" w:hAnsi="Arial" w:cs="Arial"/>
          <w:color w:val="auto"/>
          <w:sz w:val="20"/>
          <w:szCs w:val="20"/>
          <w:u w:val="none"/>
          <w:shd w:val="clear" w:color="auto" w:fill="FFFFFF"/>
        </w:rPr>
        <w:t>;</w:t>
      </w:r>
    </w:p>
    <w:p w14:paraId="7D03A588" w14:textId="3A6371FE" w:rsidR="00775592" w:rsidRPr="004C4210" w:rsidRDefault="00775592" w:rsidP="002400C5">
      <w:pPr>
        <w:pStyle w:val="Akapitzlist"/>
        <w:numPr>
          <w:ilvl w:val="0"/>
          <w:numId w:val="41"/>
        </w:numPr>
        <w:spacing w:line="360" w:lineRule="auto"/>
        <w:ind w:left="1134" w:right="92"/>
        <w:jc w:val="both"/>
        <w:rPr>
          <w:rStyle w:val="Hipercze"/>
          <w:rFonts w:ascii="Arial" w:hAnsi="Arial" w:cs="Arial"/>
          <w:color w:val="auto"/>
          <w:sz w:val="20"/>
          <w:szCs w:val="20"/>
          <w:u w:val="none"/>
        </w:rPr>
      </w:pPr>
      <w:r w:rsidRPr="004C4210">
        <w:rPr>
          <w:rFonts w:ascii="Arial" w:hAnsi="Arial" w:cs="Arial"/>
          <w:sz w:val="20"/>
          <w:szCs w:val="20"/>
        </w:rPr>
        <w:t xml:space="preserve"> w zakresie merytorycznym: Anna Lueck email: </w:t>
      </w:r>
      <w:hyperlink r:id="rId12" w:history="1">
        <w:r w:rsidRPr="004C4210">
          <w:rPr>
            <w:rStyle w:val="Hipercze"/>
            <w:rFonts w:ascii="Arial" w:hAnsi="Arial" w:cs="Arial"/>
            <w:color w:val="auto"/>
            <w:sz w:val="20"/>
            <w:szCs w:val="20"/>
            <w:u w:val="none"/>
            <w:shd w:val="clear" w:color="auto" w:fill="FFFFFF"/>
          </w:rPr>
          <w:t>annalueck@powiat-chodzieski.pl</w:t>
        </w:r>
      </w:hyperlink>
      <w:r w:rsidR="004C4210" w:rsidRPr="004C4210">
        <w:rPr>
          <w:rStyle w:val="Hipercze"/>
          <w:rFonts w:ascii="Arial" w:hAnsi="Arial" w:cs="Arial"/>
          <w:color w:val="auto"/>
          <w:sz w:val="20"/>
          <w:szCs w:val="20"/>
          <w:u w:val="none"/>
          <w:shd w:val="clear" w:color="auto" w:fill="FFFFFF"/>
        </w:rPr>
        <w:t>.</w:t>
      </w:r>
    </w:p>
    <w:p w14:paraId="0FF2504A" w14:textId="61CFCBFB" w:rsidR="00974EE8" w:rsidRPr="004C4210" w:rsidRDefault="005B472B" w:rsidP="002400C5">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W korespondencji kierowanej do Zamawiającego Wykonawcy powinni posługiwać się numerem przedmiotowego postępowania</w:t>
      </w:r>
      <w:r w:rsidR="00241E41" w:rsidRPr="004C4210">
        <w:rPr>
          <w:rFonts w:ascii="Arial" w:hAnsi="Arial" w:cs="Arial"/>
          <w:sz w:val="20"/>
          <w:szCs w:val="20"/>
        </w:rPr>
        <w:t xml:space="preserve"> – DB.261.</w:t>
      </w:r>
      <w:r w:rsidR="00D8288A">
        <w:rPr>
          <w:rFonts w:ascii="Arial" w:hAnsi="Arial" w:cs="Arial"/>
          <w:sz w:val="20"/>
          <w:szCs w:val="20"/>
        </w:rPr>
        <w:t>8</w:t>
      </w:r>
      <w:r w:rsidR="00241E41" w:rsidRPr="004C4210">
        <w:rPr>
          <w:rFonts w:ascii="Arial" w:hAnsi="Arial" w:cs="Arial"/>
          <w:sz w:val="20"/>
          <w:szCs w:val="20"/>
        </w:rPr>
        <w:t>.202</w:t>
      </w:r>
      <w:r w:rsidR="00392D35">
        <w:rPr>
          <w:rFonts w:ascii="Arial" w:hAnsi="Arial" w:cs="Arial"/>
          <w:sz w:val="20"/>
          <w:szCs w:val="20"/>
        </w:rPr>
        <w:t>3</w:t>
      </w:r>
      <w:r w:rsidR="00E60549" w:rsidRPr="004C4210">
        <w:rPr>
          <w:rFonts w:ascii="Arial" w:hAnsi="Arial" w:cs="Arial"/>
          <w:sz w:val="20"/>
          <w:szCs w:val="20"/>
        </w:rPr>
        <w:t>.</w:t>
      </w:r>
      <w:r w:rsidR="00DC047F" w:rsidRPr="004C4210">
        <w:rPr>
          <w:rFonts w:ascii="Arial" w:hAnsi="Arial" w:cs="Arial"/>
          <w:sz w:val="20"/>
          <w:szCs w:val="20"/>
        </w:rPr>
        <w:t xml:space="preserve"> </w:t>
      </w:r>
    </w:p>
    <w:p w14:paraId="5DFEE05A" w14:textId="77777777" w:rsidR="00A23336" w:rsidRPr="004C4210" w:rsidRDefault="005B472B" w:rsidP="002400C5">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371F60" w:rsidRPr="004C4210">
        <w:rPr>
          <w:rFonts w:ascii="Arial" w:hAnsi="Arial" w:cs="Arial"/>
          <w:sz w:val="20"/>
          <w:szCs w:val="20"/>
        </w:rPr>
        <w:t>Wykonawca może zwrócić się do zamawiającego z wnioskiem o wyjaśnienie treści SWZ.</w:t>
      </w:r>
    </w:p>
    <w:p w14:paraId="15F1C2C0" w14:textId="1E5C733C" w:rsidR="00A23336" w:rsidRPr="004C4210" w:rsidRDefault="00371F60" w:rsidP="002400C5">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4C4210">
        <w:rPr>
          <w:rFonts w:ascii="Arial" w:hAnsi="Arial" w:cs="Arial"/>
          <w:sz w:val="20"/>
          <w:szCs w:val="20"/>
        </w:rPr>
        <w:t xml:space="preserve">. </w:t>
      </w:r>
    </w:p>
    <w:p w14:paraId="76C9025C" w14:textId="78F9F908" w:rsidR="00920DBE" w:rsidRPr="004C4210" w:rsidRDefault="00371F60" w:rsidP="002400C5">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Jeżeli zamawiający nie udzieli wyjaśnień w terminie, o którym mowa w ust. </w:t>
      </w:r>
      <w:r w:rsidR="003A42B6">
        <w:rPr>
          <w:rFonts w:ascii="Arial" w:hAnsi="Arial" w:cs="Arial"/>
          <w:sz w:val="20"/>
          <w:szCs w:val="20"/>
        </w:rPr>
        <w:t>9</w:t>
      </w:r>
      <w:r w:rsidRPr="004C4210">
        <w:rPr>
          <w:rFonts w:ascii="Arial" w:hAnsi="Arial" w:cs="Arial"/>
          <w:sz w:val="20"/>
          <w:szCs w:val="20"/>
        </w:rPr>
        <w:t>, przedł</w:t>
      </w:r>
      <w:r w:rsidR="00A23336" w:rsidRPr="004C4210">
        <w:rPr>
          <w:rFonts w:ascii="Arial" w:hAnsi="Arial" w:cs="Arial"/>
          <w:sz w:val="20"/>
          <w:szCs w:val="20"/>
        </w:rPr>
        <w:t>uża termin składania</w:t>
      </w:r>
      <w:r w:rsidRPr="004C4210">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4C4210">
        <w:rPr>
          <w:rFonts w:ascii="Arial" w:hAnsi="Arial" w:cs="Arial"/>
          <w:sz w:val="20"/>
          <w:szCs w:val="20"/>
        </w:rPr>
        <w:t xml:space="preserve"> </w:t>
      </w:r>
      <w:r w:rsidRPr="004C4210">
        <w:rPr>
          <w:rFonts w:ascii="Arial" w:hAnsi="Arial" w:cs="Arial"/>
          <w:sz w:val="20"/>
          <w:szCs w:val="20"/>
        </w:rPr>
        <w:t xml:space="preserve">W przypadku gdy wniosek o wyjaśnienie treści SWZ nie wpłynął w terminie, o którym mowa w ust. </w:t>
      </w:r>
      <w:r w:rsidR="003A42B6">
        <w:rPr>
          <w:rFonts w:ascii="Arial" w:hAnsi="Arial" w:cs="Arial"/>
          <w:sz w:val="20"/>
          <w:szCs w:val="20"/>
        </w:rPr>
        <w:t>9</w:t>
      </w:r>
      <w:r w:rsidRPr="004C4210">
        <w:rPr>
          <w:rFonts w:ascii="Arial" w:hAnsi="Arial" w:cs="Arial"/>
          <w:sz w:val="20"/>
          <w:szCs w:val="20"/>
        </w:rPr>
        <w:t>, zamawiający nie ma obowiązku udzielania wyjaśnień SWZ oraz obowiązku przedłużenia terminu składania ofert.</w:t>
      </w:r>
    </w:p>
    <w:p w14:paraId="186C6F9F" w14:textId="77777777" w:rsidR="00371F60" w:rsidRPr="004C4210" w:rsidRDefault="00371F60" w:rsidP="002400C5">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Przedłużenie terminu składania ofert, o których mowa w ust. </w:t>
      </w:r>
      <w:r w:rsidR="00202060" w:rsidRPr="004C4210">
        <w:rPr>
          <w:rFonts w:ascii="Arial" w:hAnsi="Arial" w:cs="Arial"/>
          <w:sz w:val="20"/>
          <w:szCs w:val="20"/>
        </w:rPr>
        <w:t>1</w:t>
      </w:r>
      <w:r w:rsidR="001A6670" w:rsidRPr="004C4210">
        <w:rPr>
          <w:rFonts w:ascii="Arial" w:hAnsi="Arial" w:cs="Arial"/>
          <w:sz w:val="20"/>
          <w:szCs w:val="20"/>
        </w:rPr>
        <w:t>0</w:t>
      </w:r>
      <w:r w:rsidRPr="004C4210">
        <w:rPr>
          <w:rFonts w:ascii="Arial" w:hAnsi="Arial" w:cs="Arial"/>
          <w:sz w:val="20"/>
          <w:szCs w:val="20"/>
        </w:rPr>
        <w:t>, nie wpływa na bieg terminu składania wniosku o wyjaśnienie treści SWZ.</w:t>
      </w:r>
    </w:p>
    <w:p w14:paraId="1302E554" w14:textId="77777777" w:rsidR="0034764B" w:rsidRPr="004C4210" w:rsidRDefault="0034764B" w:rsidP="002400C5">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13" w:name="bookmark12"/>
      <w:r w:rsidRPr="004C4210">
        <w:rPr>
          <w:rFonts w:ascii="Arial" w:hAnsi="Arial" w:cs="Arial"/>
          <w:b/>
          <w:bCs/>
          <w:sz w:val="20"/>
          <w:szCs w:val="20"/>
        </w:rPr>
        <w:t>OPIS SPOSOBU PRZYGOTOWANIA OFER</w:t>
      </w:r>
      <w:bookmarkEnd w:id="13"/>
      <w:r w:rsidR="00641EB7" w:rsidRPr="004C4210">
        <w:rPr>
          <w:rFonts w:ascii="Arial" w:hAnsi="Arial" w:cs="Arial"/>
          <w:b/>
          <w:bCs/>
          <w:sz w:val="20"/>
          <w:szCs w:val="20"/>
        </w:rPr>
        <w:t>T ORAZ WYMAGANIA FORMALNE DOTYCZĄCE SKŁADANYCH OŚWIADCZEŃ I DOKUMENTÓW</w:t>
      </w:r>
    </w:p>
    <w:p w14:paraId="712494B0" w14:textId="77777777" w:rsidR="0034764B" w:rsidRPr="004C4210" w:rsidRDefault="004214EF" w:rsidP="002400C5">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Wykonawca może złożyć tylko jedną ofertę.</w:t>
      </w:r>
    </w:p>
    <w:p w14:paraId="23692797" w14:textId="77777777" w:rsidR="0034764B" w:rsidRPr="004C4210" w:rsidRDefault="004214EF" w:rsidP="002400C5">
      <w:pPr>
        <w:numPr>
          <w:ilvl w:val="0"/>
          <w:numId w:val="17"/>
        </w:numPr>
        <w:tabs>
          <w:tab w:val="clear" w:pos="1706"/>
        </w:tabs>
        <w:spacing w:line="360" w:lineRule="auto"/>
        <w:ind w:left="426" w:hanging="426"/>
        <w:jc w:val="both"/>
        <w:rPr>
          <w:rFonts w:ascii="Arial" w:hAnsi="Arial" w:cs="Arial"/>
          <w:sz w:val="20"/>
          <w:szCs w:val="20"/>
        </w:rPr>
      </w:pPr>
      <w:r w:rsidRPr="004C4210">
        <w:rPr>
          <w:rFonts w:ascii="Arial" w:hAnsi="Arial" w:cs="Arial"/>
          <w:sz w:val="20"/>
          <w:szCs w:val="20"/>
        </w:rPr>
        <w:tab/>
      </w:r>
      <w:r w:rsidR="00801FBF" w:rsidRPr="004C4210">
        <w:rPr>
          <w:rFonts w:ascii="Arial" w:hAnsi="Arial" w:cs="Arial"/>
          <w:sz w:val="20"/>
          <w:szCs w:val="20"/>
        </w:rPr>
        <w:t>Treść oferty musi odpowiadać treści SWZ.</w:t>
      </w:r>
    </w:p>
    <w:p w14:paraId="142084E1" w14:textId="77777777" w:rsidR="00AE2048" w:rsidRPr="004C4210" w:rsidRDefault="004214EF" w:rsidP="002400C5">
      <w:pPr>
        <w:numPr>
          <w:ilvl w:val="0"/>
          <w:numId w:val="17"/>
        </w:numPr>
        <w:tabs>
          <w:tab w:val="clear" w:pos="1706"/>
        </w:tabs>
        <w:spacing w:line="360" w:lineRule="auto"/>
        <w:ind w:left="426" w:right="20" w:hanging="426"/>
        <w:jc w:val="both"/>
        <w:rPr>
          <w:rFonts w:ascii="Arial" w:hAnsi="Arial" w:cs="Arial"/>
          <w:b/>
          <w:sz w:val="20"/>
          <w:szCs w:val="20"/>
        </w:rPr>
      </w:pPr>
      <w:r w:rsidRPr="004C4210">
        <w:rPr>
          <w:rFonts w:ascii="Arial" w:hAnsi="Arial" w:cs="Arial"/>
          <w:sz w:val="20"/>
          <w:szCs w:val="20"/>
        </w:rPr>
        <w:lastRenderedPageBreak/>
        <w:tab/>
      </w:r>
      <w:r w:rsidR="0034764B" w:rsidRPr="004C4210">
        <w:rPr>
          <w:rFonts w:ascii="Arial" w:hAnsi="Arial" w:cs="Arial"/>
          <w:sz w:val="20"/>
          <w:szCs w:val="20"/>
        </w:rPr>
        <w:t xml:space="preserve">Ofertę </w:t>
      </w:r>
      <w:r w:rsidR="00801FBF" w:rsidRPr="004C4210">
        <w:rPr>
          <w:rFonts w:ascii="Arial" w:hAnsi="Arial" w:cs="Arial"/>
          <w:sz w:val="20"/>
          <w:szCs w:val="20"/>
        </w:rPr>
        <w:t xml:space="preserve">składa się na Formularzu Ofertowym – zgodnie z </w:t>
      </w:r>
      <w:r w:rsidR="00775592" w:rsidRPr="004C4210">
        <w:rPr>
          <w:rFonts w:ascii="Arial" w:hAnsi="Arial" w:cs="Arial"/>
          <w:b/>
          <w:sz w:val="20"/>
          <w:szCs w:val="20"/>
        </w:rPr>
        <w:t>z</w:t>
      </w:r>
      <w:r w:rsidR="00D32541" w:rsidRPr="004C4210">
        <w:rPr>
          <w:rFonts w:ascii="Arial" w:hAnsi="Arial" w:cs="Arial"/>
          <w:b/>
          <w:sz w:val="20"/>
          <w:szCs w:val="20"/>
        </w:rPr>
        <w:t xml:space="preserve">ałącznikiem nr </w:t>
      </w:r>
      <w:r w:rsidR="00F006ED" w:rsidRPr="004C4210">
        <w:rPr>
          <w:rFonts w:ascii="Arial" w:hAnsi="Arial" w:cs="Arial"/>
          <w:b/>
          <w:sz w:val="20"/>
          <w:szCs w:val="20"/>
        </w:rPr>
        <w:t>3</w:t>
      </w:r>
      <w:r w:rsidR="00D32541" w:rsidRPr="004C4210">
        <w:rPr>
          <w:rFonts w:ascii="Arial" w:hAnsi="Arial" w:cs="Arial"/>
          <w:b/>
          <w:sz w:val="20"/>
          <w:szCs w:val="20"/>
        </w:rPr>
        <w:t xml:space="preserve"> do SWZ</w:t>
      </w:r>
      <w:r w:rsidR="00801FBF" w:rsidRPr="004C4210">
        <w:rPr>
          <w:rFonts w:ascii="Arial" w:hAnsi="Arial" w:cs="Arial"/>
          <w:sz w:val="20"/>
          <w:szCs w:val="20"/>
        </w:rPr>
        <w:t>. Wraz z ofertą Wykonawca jest zobowiązany złożyć:</w:t>
      </w:r>
    </w:p>
    <w:p w14:paraId="3E9667FB" w14:textId="77777777" w:rsidR="00E84975" w:rsidRPr="004C4210" w:rsidRDefault="004214EF" w:rsidP="002400C5">
      <w:pPr>
        <w:pStyle w:val="Akapitzlist"/>
        <w:numPr>
          <w:ilvl w:val="0"/>
          <w:numId w:val="27"/>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801FBF" w:rsidRPr="004C4210">
        <w:rPr>
          <w:rFonts w:ascii="Arial" w:hAnsi="Arial" w:cs="Arial"/>
          <w:sz w:val="20"/>
          <w:szCs w:val="20"/>
        </w:rPr>
        <w:t xml:space="preserve">oświadczenia, o których </w:t>
      </w:r>
      <w:r w:rsidR="000D4767" w:rsidRPr="004C4210">
        <w:rPr>
          <w:rFonts w:ascii="Arial" w:hAnsi="Arial" w:cs="Arial"/>
          <w:sz w:val="20"/>
          <w:szCs w:val="20"/>
        </w:rPr>
        <w:t>mowa w Rozdziale X</w:t>
      </w:r>
      <w:r w:rsidR="00E4361D" w:rsidRPr="004C4210">
        <w:rPr>
          <w:rFonts w:ascii="Arial" w:hAnsi="Arial" w:cs="Arial"/>
          <w:sz w:val="20"/>
          <w:szCs w:val="20"/>
        </w:rPr>
        <w:t xml:space="preserve"> ust.</w:t>
      </w:r>
      <w:r w:rsidR="001A6670" w:rsidRPr="004C4210">
        <w:rPr>
          <w:rFonts w:ascii="Arial" w:hAnsi="Arial" w:cs="Arial"/>
          <w:sz w:val="20"/>
          <w:szCs w:val="20"/>
        </w:rPr>
        <w:t xml:space="preserve"> </w:t>
      </w:r>
      <w:r w:rsidR="00E4361D" w:rsidRPr="004C4210">
        <w:rPr>
          <w:rFonts w:ascii="Arial" w:hAnsi="Arial" w:cs="Arial"/>
          <w:sz w:val="20"/>
          <w:szCs w:val="20"/>
        </w:rPr>
        <w:t>1</w:t>
      </w:r>
      <w:r w:rsidR="00801FBF" w:rsidRPr="004C4210">
        <w:rPr>
          <w:rFonts w:ascii="Arial" w:hAnsi="Arial" w:cs="Arial"/>
          <w:sz w:val="20"/>
          <w:szCs w:val="20"/>
        </w:rPr>
        <w:t xml:space="preserve"> SWZ;</w:t>
      </w:r>
    </w:p>
    <w:p w14:paraId="2B1FE386" w14:textId="77777777" w:rsidR="00E84975" w:rsidRPr="004C4210" w:rsidRDefault="004214EF" w:rsidP="002400C5">
      <w:pPr>
        <w:pStyle w:val="Akapitzlist"/>
        <w:numPr>
          <w:ilvl w:val="0"/>
          <w:numId w:val="27"/>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E4361D" w:rsidRPr="004C4210">
        <w:rPr>
          <w:rFonts w:ascii="Arial" w:hAnsi="Arial" w:cs="Arial"/>
          <w:sz w:val="20"/>
          <w:szCs w:val="20"/>
        </w:rPr>
        <w:t>z</w:t>
      </w:r>
      <w:r w:rsidR="00801FBF" w:rsidRPr="004C4210">
        <w:rPr>
          <w:rFonts w:ascii="Arial" w:hAnsi="Arial" w:cs="Arial"/>
          <w:sz w:val="20"/>
          <w:szCs w:val="20"/>
        </w:rPr>
        <w:t xml:space="preserve">obowiązanie innego podmiotu, o którym mowa w Rozdziale </w:t>
      </w:r>
      <w:r w:rsidR="00E4361D" w:rsidRPr="004C4210">
        <w:rPr>
          <w:rFonts w:ascii="Arial" w:hAnsi="Arial" w:cs="Arial"/>
          <w:sz w:val="20"/>
          <w:szCs w:val="20"/>
        </w:rPr>
        <w:t>X</w:t>
      </w:r>
      <w:r w:rsidR="00BC1F66" w:rsidRPr="004C4210">
        <w:rPr>
          <w:rFonts w:ascii="Arial" w:hAnsi="Arial" w:cs="Arial"/>
          <w:sz w:val="20"/>
          <w:szCs w:val="20"/>
        </w:rPr>
        <w:t>I</w:t>
      </w:r>
      <w:r w:rsidR="00801FBF" w:rsidRPr="004C4210">
        <w:rPr>
          <w:rFonts w:ascii="Arial" w:hAnsi="Arial" w:cs="Arial"/>
          <w:sz w:val="20"/>
          <w:szCs w:val="20"/>
        </w:rPr>
        <w:t xml:space="preserve"> ust. 3 SWZ (jeżeli dotyczy);</w:t>
      </w:r>
    </w:p>
    <w:p w14:paraId="01684F45" w14:textId="6A8A4D05" w:rsidR="00A81C80" w:rsidRPr="004C4210" w:rsidRDefault="004214EF" w:rsidP="002400C5">
      <w:pPr>
        <w:pStyle w:val="Akapitzlist"/>
        <w:numPr>
          <w:ilvl w:val="0"/>
          <w:numId w:val="27"/>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3F4068" w:rsidRPr="004C4210">
        <w:rPr>
          <w:rFonts w:ascii="Arial" w:hAnsi="Arial" w:cs="Arial"/>
          <w:sz w:val="20"/>
          <w:szCs w:val="20"/>
        </w:rPr>
        <w:t xml:space="preserve">dokumenty, z których wynika prawo do podpisania oferty; </w:t>
      </w:r>
    </w:p>
    <w:p w14:paraId="7930B3C9" w14:textId="77777777" w:rsidR="00DB1983" w:rsidRPr="00DB1983" w:rsidRDefault="00801FBF" w:rsidP="00E55FBD">
      <w:pPr>
        <w:pStyle w:val="Akapitzlist"/>
        <w:numPr>
          <w:ilvl w:val="0"/>
          <w:numId w:val="27"/>
        </w:numPr>
        <w:autoSpaceDE w:val="0"/>
        <w:autoSpaceDN w:val="0"/>
        <w:adjustRightInd w:val="0"/>
        <w:spacing w:line="360" w:lineRule="auto"/>
        <w:ind w:left="852" w:right="20" w:hanging="426"/>
        <w:jc w:val="both"/>
        <w:rPr>
          <w:i/>
          <w:sz w:val="22"/>
          <w:szCs w:val="22"/>
          <w:u w:val="single"/>
        </w:rPr>
      </w:pPr>
      <w:r w:rsidRPr="00DB1983">
        <w:rPr>
          <w:rFonts w:ascii="Arial" w:hAnsi="Arial" w:cs="Arial"/>
          <w:sz w:val="20"/>
          <w:szCs w:val="20"/>
        </w:rPr>
        <w:t>odpowiednie pełnomocnictwa (jeżeli dotyczy)</w:t>
      </w:r>
      <w:r w:rsidR="0042027F" w:rsidRPr="00DB1983">
        <w:rPr>
          <w:rFonts w:ascii="Arial" w:hAnsi="Arial" w:cs="Arial"/>
          <w:sz w:val="20"/>
          <w:szCs w:val="20"/>
        </w:rPr>
        <w:t>;</w:t>
      </w:r>
      <w:r w:rsidRPr="00DB1983">
        <w:rPr>
          <w:rFonts w:ascii="Arial" w:hAnsi="Arial" w:cs="Arial"/>
          <w:sz w:val="20"/>
          <w:szCs w:val="20"/>
        </w:rPr>
        <w:t xml:space="preserve"> </w:t>
      </w:r>
    </w:p>
    <w:p w14:paraId="4ED48159" w14:textId="1371C026" w:rsidR="0042027F" w:rsidRPr="0042027F" w:rsidRDefault="0042027F" w:rsidP="00DB1983">
      <w:pPr>
        <w:pStyle w:val="Akapitzlist"/>
        <w:spacing w:line="360" w:lineRule="auto"/>
        <w:ind w:left="852" w:right="20"/>
        <w:jc w:val="both"/>
        <w:rPr>
          <w:rFonts w:ascii="Arial" w:hAnsi="Arial" w:cs="Arial"/>
          <w:b/>
          <w:color w:val="FF0000"/>
          <w:sz w:val="20"/>
          <w:szCs w:val="20"/>
        </w:rPr>
      </w:pPr>
    </w:p>
    <w:p w14:paraId="6B4999C6" w14:textId="129D83B8" w:rsidR="00C42E9B" w:rsidRPr="004C4210" w:rsidRDefault="00BF093D" w:rsidP="002400C5">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4C4210">
        <w:rPr>
          <w:rFonts w:ascii="Arial" w:hAnsi="Arial" w:cs="Arial"/>
          <w:sz w:val="20"/>
          <w:szCs w:val="20"/>
        </w:rPr>
        <w:t xml:space="preserve"> </w:t>
      </w:r>
      <w:r w:rsidR="009300A1" w:rsidRPr="004C4210">
        <w:rPr>
          <w:rFonts w:ascii="Arial" w:hAnsi="Arial" w:cs="Arial"/>
          <w:sz w:val="20"/>
          <w:szCs w:val="20"/>
        </w:rPr>
        <w:t xml:space="preserve">W celu potwierdzenia, że osoba działająca w imieniu wykonawcy jest umocowana do jego reprezentowania, zamawiający żąda od wykonawcy odpisu lub informacji </w:t>
      </w:r>
      <w:r w:rsidR="00E50F35">
        <w:rPr>
          <w:rFonts w:ascii="Arial" w:hAnsi="Arial" w:cs="Arial"/>
          <w:sz w:val="20"/>
          <w:szCs w:val="20"/>
        </w:rPr>
        <w:br/>
      </w:r>
      <w:r w:rsidR="009300A1" w:rsidRPr="004C4210">
        <w:rPr>
          <w:rFonts w:ascii="Arial" w:hAnsi="Arial" w:cs="Arial"/>
          <w:sz w:val="20"/>
          <w:szCs w:val="20"/>
        </w:rPr>
        <w:t>z Krajowego Rejestru Sądowego, Centralnej Ewidencji i Informacji o Działalności Gospodarczej lub innego właściwego rejestru.</w:t>
      </w:r>
      <w:r w:rsidR="00F32503" w:rsidRPr="004C4210">
        <w:rPr>
          <w:rFonts w:ascii="Arial" w:hAnsi="Arial" w:cs="Arial"/>
          <w:sz w:val="20"/>
          <w:szCs w:val="20"/>
        </w:rPr>
        <w:t xml:space="preserve"> </w:t>
      </w:r>
    </w:p>
    <w:p w14:paraId="019D1E7B" w14:textId="77777777" w:rsidR="0034764B" w:rsidRPr="004C4210" w:rsidRDefault="00BF093D" w:rsidP="002400C5">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 xml:space="preserve">Oferta oraz pozostałe oświadczenia i dokumenty, dla których Zamawiający określił wzory </w:t>
      </w:r>
      <w:r w:rsidR="002444AE" w:rsidRPr="004C4210">
        <w:rPr>
          <w:rFonts w:ascii="Arial" w:hAnsi="Arial" w:cs="Arial"/>
          <w:sz w:val="20"/>
          <w:szCs w:val="20"/>
        </w:rPr>
        <w:br/>
      </w:r>
      <w:r w:rsidR="0034764B" w:rsidRPr="004C4210">
        <w:rPr>
          <w:rFonts w:ascii="Arial" w:hAnsi="Arial" w:cs="Arial"/>
          <w:sz w:val="20"/>
          <w:szCs w:val="20"/>
        </w:rPr>
        <w:t xml:space="preserve">w formie formularzy zamieszczonych </w:t>
      </w:r>
      <w:r w:rsidR="00141D3A" w:rsidRPr="004C4210">
        <w:rPr>
          <w:rFonts w:ascii="Arial" w:hAnsi="Arial" w:cs="Arial"/>
          <w:sz w:val="20"/>
          <w:szCs w:val="20"/>
        </w:rPr>
        <w:t xml:space="preserve">w załącznikach do </w:t>
      </w:r>
      <w:r w:rsidR="0034764B" w:rsidRPr="004C4210">
        <w:rPr>
          <w:rFonts w:ascii="Arial" w:hAnsi="Arial" w:cs="Arial"/>
          <w:sz w:val="20"/>
          <w:szCs w:val="20"/>
        </w:rPr>
        <w:t>SWZ, powinny być sporządzone zgodnie z tymi wzorami, co do treści oraz opisu kolumn i wierszy</w:t>
      </w:r>
      <w:r w:rsidR="00B07FC3" w:rsidRPr="004C4210">
        <w:rPr>
          <w:rFonts w:ascii="Arial" w:hAnsi="Arial" w:cs="Arial"/>
          <w:sz w:val="20"/>
          <w:szCs w:val="20"/>
        </w:rPr>
        <w:t>.</w:t>
      </w:r>
    </w:p>
    <w:p w14:paraId="03A712F4" w14:textId="66B9176C" w:rsidR="0024411C" w:rsidRPr="00397B7C" w:rsidRDefault="00BF093D" w:rsidP="002400C5">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b/>
          <w:sz w:val="20"/>
          <w:szCs w:val="20"/>
        </w:rPr>
        <w:tab/>
      </w:r>
      <w:r w:rsidR="003D14EF" w:rsidRPr="00397B7C">
        <w:rPr>
          <w:rFonts w:ascii="Arial" w:hAnsi="Arial" w:cs="Arial"/>
          <w:b/>
          <w:sz w:val="20"/>
          <w:szCs w:val="20"/>
        </w:rPr>
        <w:t>Ofertę składa się pod rygorem nieważności w formie elektronicznej lub w postaci elektronicznej opatrzonej podpisem zaufanym</w:t>
      </w:r>
      <w:r w:rsidR="00BB089B">
        <w:rPr>
          <w:rFonts w:ascii="Arial" w:hAnsi="Arial" w:cs="Arial"/>
          <w:b/>
          <w:sz w:val="20"/>
          <w:szCs w:val="20"/>
        </w:rPr>
        <w:t xml:space="preserve">, </w:t>
      </w:r>
      <w:r w:rsidR="003D14EF" w:rsidRPr="00397B7C">
        <w:rPr>
          <w:rFonts w:ascii="Arial" w:hAnsi="Arial" w:cs="Arial"/>
          <w:b/>
          <w:sz w:val="20"/>
          <w:szCs w:val="20"/>
        </w:rPr>
        <w:t>podpisem osobistym</w:t>
      </w:r>
      <w:r w:rsidR="00BB089B">
        <w:rPr>
          <w:rFonts w:ascii="Arial" w:hAnsi="Arial" w:cs="Arial"/>
          <w:b/>
          <w:sz w:val="20"/>
          <w:szCs w:val="20"/>
        </w:rPr>
        <w:t xml:space="preserve"> bądź kwalifikowanym podpisem elektronicznym</w:t>
      </w:r>
      <w:r w:rsidR="00EF4D9B" w:rsidRPr="00397B7C">
        <w:rPr>
          <w:rFonts w:ascii="Arial" w:hAnsi="Arial" w:cs="Arial"/>
          <w:b/>
          <w:sz w:val="20"/>
          <w:szCs w:val="20"/>
        </w:rPr>
        <w:t>.</w:t>
      </w:r>
    </w:p>
    <w:p w14:paraId="3B8ECBF2" w14:textId="77777777" w:rsidR="0034764B" w:rsidRPr="004C4210" w:rsidRDefault="00BF093D" w:rsidP="002400C5">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sporządzona w języku polskim. Każdy dokument składający się na ofertę powinien być czytelny</w:t>
      </w:r>
      <w:r w:rsidR="00141D3A" w:rsidRPr="004C4210">
        <w:rPr>
          <w:rFonts w:ascii="Arial" w:hAnsi="Arial" w:cs="Arial"/>
          <w:sz w:val="20"/>
          <w:szCs w:val="20"/>
        </w:rPr>
        <w:t>.</w:t>
      </w:r>
    </w:p>
    <w:p w14:paraId="7032D5D1" w14:textId="52D736EB" w:rsidR="00590C70" w:rsidRPr="004C4210" w:rsidRDefault="00BF093D" w:rsidP="002400C5">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CB06F2" w:rsidRPr="004C4210">
        <w:rPr>
          <w:rFonts w:ascii="Arial" w:hAnsi="Arial" w:cs="Arial"/>
          <w:sz w:val="20"/>
          <w:szCs w:val="20"/>
        </w:rPr>
        <w:t xml:space="preserve">Jeśli oferta zawiera informacje stanowiące tajemnicę przedsiębiorstwa w rozumieniu ustawy </w:t>
      </w:r>
      <w:r w:rsidR="002444AE" w:rsidRPr="004C4210">
        <w:rPr>
          <w:rFonts w:ascii="Arial" w:hAnsi="Arial" w:cs="Arial"/>
          <w:sz w:val="20"/>
          <w:szCs w:val="20"/>
        </w:rPr>
        <w:br/>
      </w:r>
      <w:r w:rsidR="00CB06F2" w:rsidRPr="004C4210">
        <w:rPr>
          <w:rFonts w:ascii="Arial" w:hAnsi="Arial" w:cs="Arial"/>
          <w:sz w:val="20"/>
          <w:szCs w:val="20"/>
        </w:rPr>
        <w:t xml:space="preserve">z dnia 16 kwietnia 1993 r. o zwalczaniu nieuczciwej konkurencji </w:t>
      </w:r>
      <w:r w:rsidR="00CB06F2" w:rsidRPr="00096690">
        <w:rPr>
          <w:rFonts w:ascii="Arial" w:hAnsi="Arial" w:cs="Arial"/>
          <w:sz w:val="20"/>
          <w:szCs w:val="20"/>
        </w:rPr>
        <w:t>(</w:t>
      </w:r>
      <w:r w:rsidR="004D78C2" w:rsidRPr="00096690">
        <w:rPr>
          <w:rFonts w:ascii="Arial" w:hAnsi="Arial" w:cs="Arial"/>
          <w:sz w:val="20"/>
          <w:szCs w:val="20"/>
        </w:rPr>
        <w:t>Dz. U. z 202</w:t>
      </w:r>
      <w:r w:rsidR="00392D35" w:rsidRPr="00096690">
        <w:rPr>
          <w:rFonts w:ascii="Arial" w:hAnsi="Arial" w:cs="Arial"/>
          <w:sz w:val="20"/>
          <w:szCs w:val="20"/>
        </w:rPr>
        <w:t>2</w:t>
      </w:r>
      <w:r w:rsidR="004D78C2" w:rsidRPr="00096690">
        <w:rPr>
          <w:rFonts w:ascii="Arial" w:hAnsi="Arial" w:cs="Arial"/>
          <w:sz w:val="20"/>
          <w:szCs w:val="20"/>
        </w:rPr>
        <w:t xml:space="preserve"> r. poz. </w:t>
      </w:r>
      <w:r w:rsidR="00392D35" w:rsidRPr="00096690">
        <w:rPr>
          <w:rFonts w:ascii="Arial" w:hAnsi="Arial" w:cs="Arial"/>
          <w:sz w:val="20"/>
          <w:szCs w:val="20"/>
        </w:rPr>
        <w:t>1233</w:t>
      </w:r>
      <w:r w:rsidR="00CB06F2" w:rsidRPr="00096690">
        <w:rPr>
          <w:rFonts w:ascii="Arial" w:hAnsi="Arial" w:cs="Arial"/>
          <w:sz w:val="20"/>
          <w:szCs w:val="20"/>
        </w:rPr>
        <w:t xml:space="preserve">), </w:t>
      </w:r>
      <w:r w:rsidR="00CB06F2" w:rsidRPr="004C4210">
        <w:rPr>
          <w:rFonts w:ascii="Arial" w:hAnsi="Arial" w:cs="Arial"/>
          <w:sz w:val="20"/>
          <w:szCs w:val="20"/>
        </w:rPr>
        <w:t>Wykonawca powinien nie później niż w terminie składania ofert, zastrzec, że nie mogą one być udostępnione oraz wykazać, iż zastrzeżone informacje stanowią tajemnicę przedsiębiorstwa.</w:t>
      </w:r>
      <w:r w:rsidR="007B5CCF" w:rsidRPr="004C4210">
        <w:rPr>
          <w:rFonts w:ascii="Arial" w:hAnsi="Arial" w:cs="Arial"/>
          <w:sz w:val="20"/>
          <w:szCs w:val="20"/>
        </w:rPr>
        <w:t xml:space="preserve"> </w:t>
      </w:r>
    </w:p>
    <w:p w14:paraId="694197C7" w14:textId="77777777" w:rsidR="007B5CCF" w:rsidRPr="004C4210" w:rsidRDefault="00BF093D" w:rsidP="002400C5">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7B5CCF" w:rsidRPr="004C4210">
        <w:rPr>
          <w:rFonts w:ascii="Arial" w:hAnsi="Arial" w:cs="Arial"/>
          <w:sz w:val="20"/>
          <w:szCs w:val="20"/>
        </w:rPr>
        <w:t>W celu złożenia oferty należy</w:t>
      </w:r>
      <w:r w:rsidR="00590C70" w:rsidRPr="004C4210">
        <w:rPr>
          <w:rFonts w:ascii="Arial" w:hAnsi="Arial" w:cs="Arial"/>
          <w:sz w:val="20"/>
          <w:szCs w:val="20"/>
        </w:rPr>
        <w:t xml:space="preserve"> </w:t>
      </w:r>
      <w:r w:rsidR="007B5CCF" w:rsidRPr="004C4210">
        <w:rPr>
          <w:rFonts w:ascii="Arial" w:hAnsi="Arial" w:cs="Arial"/>
          <w:sz w:val="20"/>
          <w:szCs w:val="20"/>
        </w:rPr>
        <w:t xml:space="preserve">zarejestrować (zalogować) się na Platformie </w:t>
      </w:r>
      <w:r w:rsidR="00761BA8" w:rsidRPr="004C4210">
        <w:rPr>
          <w:rFonts w:ascii="Arial" w:hAnsi="Arial" w:cs="Arial"/>
          <w:sz w:val="20"/>
          <w:szCs w:val="20"/>
        </w:rPr>
        <w:t xml:space="preserve">i postępować zgodnie z instrukcjami </w:t>
      </w:r>
      <w:r w:rsidR="00DE366E" w:rsidRPr="004C4210">
        <w:rPr>
          <w:rFonts w:ascii="Arial" w:hAnsi="Arial" w:cs="Arial"/>
          <w:sz w:val="20"/>
          <w:szCs w:val="20"/>
        </w:rPr>
        <w:t>dostępnymi u dostawcy rozwiązania informatycznego pod adresem</w:t>
      </w:r>
      <w:r w:rsidR="00A87311" w:rsidRPr="004C4210">
        <w:rPr>
          <w:rFonts w:ascii="Arial" w:hAnsi="Arial" w:cs="Arial"/>
          <w:sz w:val="20"/>
          <w:szCs w:val="20"/>
        </w:rPr>
        <w:t xml:space="preserve"> </w:t>
      </w:r>
      <w:hyperlink r:id="rId13" w:history="1">
        <w:r w:rsidR="00A87311" w:rsidRPr="004C4210">
          <w:rPr>
            <w:rStyle w:val="Hipercze"/>
            <w:rFonts w:ascii="Arial" w:hAnsi="Arial" w:cs="Arial"/>
            <w:color w:val="auto"/>
            <w:sz w:val="20"/>
            <w:szCs w:val="20"/>
          </w:rPr>
          <w:t>https://platformazakupowa.pl/strona/45-instrukcje</w:t>
        </w:r>
      </w:hyperlink>
      <w:r w:rsidR="00A87311" w:rsidRPr="004C4210">
        <w:rPr>
          <w:sz w:val="20"/>
          <w:szCs w:val="20"/>
        </w:rPr>
        <w:t xml:space="preserve"> </w:t>
      </w:r>
    </w:p>
    <w:p w14:paraId="14689A04" w14:textId="77777777" w:rsidR="00A16ADB" w:rsidRPr="004C4210" w:rsidRDefault="00BF093D" w:rsidP="002400C5">
      <w:pPr>
        <w:numPr>
          <w:ilvl w:val="0"/>
          <w:numId w:val="17"/>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Przed upływem terminu składania ofert, Wykonawca może wprowadzić zmiany do złożonej oferty lub wycofać ofertę.</w:t>
      </w:r>
      <w:r w:rsidR="009C4B57" w:rsidRPr="004C4210">
        <w:rPr>
          <w:rFonts w:ascii="Arial" w:hAnsi="Arial" w:cs="Arial"/>
          <w:sz w:val="20"/>
          <w:szCs w:val="20"/>
        </w:rPr>
        <w:t xml:space="preserve"> W tym celu </w:t>
      </w:r>
      <w:r w:rsidR="001B4C60" w:rsidRPr="004C4210">
        <w:rPr>
          <w:rFonts w:ascii="Arial" w:hAnsi="Arial" w:cs="Arial"/>
          <w:sz w:val="20"/>
          <w:szCs w:val="20"/>
        </w:rPr>
        <w:t>należy w systemie Platformy kliknąć przycisk „Wycofaj ofertę”. Zmiana oferty następuje poprzez wycofanie oferty oraz jej ponownym złożeniu.</w:t>
      </w:r>
    </w:p>
    <w:p w14:paraId="0BE95470" w14:textId="77777777" w:rsidR="00A16ADB" w:rsidRPr="004C4210" w:rsidRDefault="00BF093D" w:rsidP="002400C5">
      <w:pPr>
        <w:numPr>
          <w:ilvl w:val="0"/>
          <w:numId w:val="17"/>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A16ADB" w:rsidRPr="004C4210">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1158FD05" w14:textId="77777777" w:rsidR="005851F8" w:rsidRPr="004C4210" w:rsidRDefault="00BF093D" w:rsidP="002400C5">
      <w:pPr>
        <w:numPr>
          <w:ilvl w:val="0"/>
          <w:numId w:val="17"/>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BA2DE7" w:rsidRPr="004C4210">
        <w:rPr>
          <w:rFonts w:ascii="Arial" w:hAnsi="Arial" w:cs="Arial"/>
          <w:sz w:val="20"/>
          <w:szCs w:val="20"/>
        </w:rPr>
        <w:t>Wszystkie koszty związane z uczestnictwem w postępowaniu, w szczególności z przygotowaniem i złożeniem ofert</w:t>
      </w:r>
      <w:r w:rsidR="001B4C60" w:rsidRPr="004C4210">
        <w:rPr>
          <w:rFonts w:ascii="Arial" w:hAnsi="Arial" w:cs="Arial"/>
          <w:sz w:val="20"/>
          <w:szCs w:val="20"/>
        </w:rPr>
        <w:t>y</w:t>
      </w:r>
      <w:r w:rsidR="00C76D87" w:rsidRPr="004C4210">
        <w:rPr>
          <w:rFonts w:ascii="Arial" w:hAnsi="Arial" w:cs="Arial"/>
          <w:sz w:val="20"/>
          <w:szCs w:val="20"/>
        </w:rPr>
        <w:t xml:space="preserve"> </w:t>
      </w:r>
      <w:r w:rsidR="00BA2DE7" w:rsidRPr="004C4210">
        <w:rPr>
          <w:rFonts w:ascii="Arial" w:hAnsi="Arial" w:cs="Arial"/>
          <w:sz w:val="20"/>
          <w:szCs w:val="20"/>
        </w:rPr>
        <w:t>ponosi Wykonawca składający ofertę.</w:t>
      </w:r>
      <w:r w:rsidR="00215D36" w:rsidRPr="004C4210">
        <w:rPr>
          <w:rFonts w:ascii="Arial" w:hAnsi="Arial" w:cs="Arial"/>
          <w:sz w:val="20"/>
          <w:szCs w:val="20"/>
        </w:rPr>
        <w:t xml:space="preserve"> Zamawiający nie przewiduje zwrotu kosztów udziału w postępowaniu.</w:t>
      </w:r>
    </w:p>
    <w:p w14:paraId="1DEF625D" w14:textId="77777777" w:rsidR="00C80F47" w:rsidRPr="004C4210" w:rsidRDefault="00141D3A" w:rsidP="002400C5">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bCs/>
          <w:sz w:val="20"/>
          <w:szCs w:val="20"/>
        </w:rPr>
        <w:lastRenderedPageBreak/>
        <w:t>SPOS</w:t>
      </w:r>
      <w:r w:rsidR="006204E8" w:rsidRPr="004C4210">
        <w:rPr>
          <w:rFonts w:ascii="Arial" w:hAnsi="Arial" w:cs="Arial"/>
          <w:b/>
          <w:bCs/>
          <w:sz w:val="20"/>
          <w:szCs w:val="20"/>
        </w:rPr>
        <w:t>ÓB</w:t>
      </w:r>
      <w:r w:rsidR="006204E8" w:rsidRPr="004C4210">
        <w:rPr>
          <w:rFonts w:ascii="Arial" w:hAnsi="Arial" w:cs="Arial"/>
          <w:b/>
          <w:sz w:val="20"/>
          <w:szCs w:val="20"/>
          <w:lang w:val="pl-PL"/>
        </w:rPr>
        <w:t xml:space="preserve"> </w:t>
      </w:r>
      <w:r w:rsidRPr="004C4210">
        <w:rPr>
          <w:rFonts w:ascii="Arial" w:hAnsi="Arial" w:cs="Arial"/>
          <w:b/>
          <w:sz w:val="20"/>
          <w:szCs w:val="20"/>
          <w:lang w:val="pl-PL"/>
        </w:rPr>
        <w:t>OBLICZENIA CENY OFERTY</w:t>
      </w:r>
    </w:p>
    <w:p w14:paraId="039D5072" w14:textId="77777777" w:rsidR="009A1DE8" w:rsidRPr="004C4210" w:rsidRDefault="00BF093D" w:rsidP="002400C5">
      <w:pPr>
        <w:numPr>
          <w:ilvl w:val="0"/>
          <w:numId w:val="21"/>
        </w:numPr>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4B79C1" w:rsidRPr="004C4210">
        <w:rPr>
          <w:rFonts w:ascii="Arial" w:hAnsi="Arial" w:cs="Arial"/>
          <w:sz w:val="20"/>
          <w:szCs w:val="20"/>
        </w:rPr>
        <w:t>Wykonawca podaje</w:t>
      </w:r>
      <w:r w:rsidR="00F66D30" w:rsidRPr="004C4210">
        <w:rPr>
          <w:rFonts w:ascii="Arial" w:hAnsi="Arial" w:cs="Arial"/>
          <w:sz w:val="20"/>
          <w:szCs w:val="20"/>
        </w:rPr>
        <w:t xml:space="preserve"> cenę</w:t>
      </w:r>
      <w:r w:rsidR="0043712B" w:rsidRPr="004C4210">
        <w:rPr>
          <w:rFonts w:ascii="Arial" w:hAnsi="Arial" w:cs="Arial"/>
          <w:sz w:val="20"/>
          <w:szCs w:val="20"/>
        </w:rPr>
        <w:t xml:space="preserve"> </w:t>
      </w:r>
      <w:r w:rsidR="00F66D30" w:rsidRPr="004C4210">
        <w:rPr>
          <w:rFonts w:ascii="Arial" w:hAnsi="Arial" w:cs="Arial"/>
          <w:sz w:val="20"/>
          <w:szCs w:val="20"/>
        </w:rPr>
        <w:t xml:space="preserve">za realizację przedmiotu zamówienia zgodnie ze wzorem </w:t>
      </w:r>
      <w:r w:rsidR="0043712B" w:rsidRPr="004C4210">
        <w:rPr>
          <w:rFonts w:ascii="Arial" w:hAnsi="Arial" w:cs="Arial"/>
          <w:sz w:val="20"/>
          <w:szCs w:val="20"/>
        </w:rPr>
        <w:t>Formularza Ofertowego</w:t>
      </w:r>
      <w:r w:rsidR="005851F8" w:rsidRPr="004C4210">
        <w:rPr>
          <w:rFonts w:ascii="Arial" w:hAnsi="Arial" w:cs="Arial"/>
          <w:sz w:val="20"/>
          <w:szCs w:val="20"/>
        </w:rPr>
        <w:t>, stanowiąc</w:t>
      </w:r>
      <w:r w:rsidR="0043712B" w:rsidRPr="004C4210">
        <w:rPr>
          <w:rFonts w:ascii="Arial" w:hAnsi="Arial" w:cs="Arial"/>
          <w:sz w:val="20"/>
          <w:szCs w:val="20"/>
        </w:rPr>
        <w:t xml:space="preserve">ego </w:t>
      </w:r>
      <w:r w:rsidR="00775592" w:rsidRPr="004C4210">
        <w:rPr>
          <w:rFonts w:ascii="Arial" w:hAnsi="Arial" w:cs="Arial"/>
          <w:b/>
          <w:sz w:val="20"/>
          <w:szCs w:val="20"/>
        </w:rPr>
        <w:t>z</w:t>
      </w:r>
      <w:r w:rsidR="005851F8" w:rsidRPr="004C4210">
        <w:rPr>
          <w:rFonts w:ascii="Arial" w:hAnsi="Arial" w:cs="Arial"/>
          <w:b/>
          <w:sz w:val="20"/>
          <w:szCs w:val="20"/>
        </w:rPr>
        <w:t xml:space="preserve">ałącznik nr </w:t>
      </w:r>
      <w:r w:rsidR="00775592" w:rsidRPr="004C4210">
        <w:rPr>
          <w:rFonts w:ascii="Arial" w:hAnsi="Arial" w:cs="Arial"/>
          <w:b/>
          <w:sz w:val="20"/>
          <w:szCs w:val="20"/>
        </w:rPr>
        <w:t>3</w:t>
      </w:r>
      <w:r w:rsidR="003B6C52" w:rsidRPr="004C4210">
        <w:rPr>
          <w:rFonts w:ascii="Arial" w:hAnsi="Arial" w:cs="Arial"/>
          <w:b/>
          <w:sz w:val="20"/>
          <w:szCs w:val="20"/>
        </w:rPr>
        <w:t xml:space="preserve"> do SWZ.</w:t>
      </w:r>
      <w:r w:rsidR="005851F8" w:rsidRPr="004C4210">
        <w:rPr>
          <w:rFonts w:ascii="Arial" w:hAnsi="Arial" w:cs="Arial"/>
          <w:b/>
          <w:sz w:val="20"/>
          <w:szCs w:val="20"/>
        </w:rPr>
        <w:t xml:space="preserve"> </w:t>
      </w:r>
    </w:p>
    <w:p w14:paraId="4523E3E7" w14:textId="77777777" w:rsidR="009A1DE8" w:rsidRPr="004C4210" w:rsidRDefault="00BF093D" w:rsidP="002400C5">
      <w:pPr>
        <w:numPr>
          <w:ilvl w:val="0"/>
          <w:numId w:val="21"/>
        </w:numPr>
        <w:suppressAutoHyphens/>
        <w:spacing w:line="360" w:lineRule="auto"/>
        <w:ind w:left="426" w:hanging="426"/>
        <w:jc w:val="both"/>
        <w:rPr>
          <w:rFonts w:ascii="Arial" w:hAnsi="Arial" w:cs="Arial"/>
          <w:sz w:val="20"/>
          <w:szCs w:val="20"/>
        </w:rPr>
      </w:pPr>
      <w:r w:rsidRPr="004C4210">
        <w:rPr>
          <w:rFonts w:ascii="Arial" w:hAnsi="Arial" w:cs="Arial"/>
          <w:sz w:val="20"/>
        </w:rPr>
        <w:tab/>
      </w:r>
      <w:r w:rsidR="00D62767" w:rsidRPr="004C4210">
        <w:rPr>
          <w:rFonts w:ascii="Arial" w:hAnsi="Arial" w:cs="Arial"/>
          <w:sz w:val="20"/>
        </w:rPr>
        <w:t>C</w:t>
      </w:r>
      <w:r w:rsidR="009A1DE8" w:rsidRPr="004C4210">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4C4210">
        <w:rPr>
          <w:rFonts w:ascii="Arial" w:hAnsi="Arial" w:cs="Arial"/>
          <w:sz w:val="20"/>
          <w:szCs w:val="20"/>
        </w:rPr>
        <w:t>określonymi w niniejsz</w:t>
      </w:r>
      <w:r w:rsidR="00F66D30" w:rsidRPr="004C4210">
        <w:rPr>
          <w:rFonts w:ascii="Arial" w:hAnsi="Arial" w:cs="Arial"/>
          <w:sz w:val="20"/>
          <w:szCs w:val="20"/>
        </w:rPr>
        <w:t>ej S</w:t>
      </w:r>
      <w:r w:rsidR="009A1DE8" w:rsidRPr="004C4210">
        <w:rPr>
          <w:rFonts w:ascii="Arial" w:hAnsi="Arial" w:cs="Arial"/>
          <w:sz w:val="20"/>
          <w:szCs w:val="20"/>
        </w:rPr>
        <w:t>WZ.</w:t>
      </w:r>
    </w:p>
    <w:p w14:paraId="0CEB017E" w14:textId="77777777" w:rsidR="009B48E2" w:rsidRPr="004C4210" w:rsidRDefault="00BF093D" w:rsidP="002400C5">
      <w:pPr>
        <w:numPr>
          <w:ilvl w:val="0"/>
          <w:numId w:val="21"/>
        </w:numPr>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CC38C5" w:rsidRPr="004C4210">
        <w:rPr>
          <w:rFonts w:ascii="Arial" w:hAnsi="Arial" w:cs="Arial"/>
          <w:sz w:val="20"/>
          <w:szCs w:val="20"/>
        </w:rPr>
        <w:t xml:space="preserve">Cena podana na Formularzu Ofertowym jest ceną ostateczną, niepodlegającą negocjacji </w:t>
      </w:r>
      <w:r w:rsidR="00EB37D8" w:rsidRPr="004C4210">
        <w:rPr>
          <w:rFonts w:ascii="Arial" w:hAnsi="Arial" w:cs="Arial"/>
          <w:sz w:val="20"/>
          <w:szCs w:val="20"/>
        </w:rPr>
        <w:br/>
      </w:r>
      <w:r w:rsidR="00CC38C5" w:rsidRPr="004C4210">
        <w:rPr>
          <w:rFonts w:ascii="Arial" w:hAnsi="Arial" w:cs="Arial"/>
          <w:sz w:val="20"/>
          <w:szCs w:val="20"/>
        </w:rPr>
        <w:t>i wyczerpującą wszelkie należności Wykonawcy wobec Zamawiającego związane z realizacją przedmiotu zamówienia.</w:t>
      </w:r>
    </w:p>
    <w:p w14:paraId="2EA4F9D1" w14:textId="77777777" w:rsidR="00C80F47" w:rsidRPr="004C4210" w:rsidRDefault="00BF093D" w:rsidP="002400C5">
      <w:pPr>
        <w:numPr>
          <w:ilvl w:val="0"/>
          <w:numId w:val="21"/>
        </w:numPr>
        <w:suppressAutoHyphens/>
        <w:spacing w:line="360" w:lineRule="auto"/>
        <w:ind w:left="426" w:hanging="426"/>
        <w:jc w:val="both"/>
        <w:rPr>
          <w:rFonts w:ascii="Arial" w:hAnsi="Arial" w:cs="Arial"/>
          <w:sz w:val="20"/>
        </w:rPr>
      </w:pPr>
      <w:r w:rsidRPr="004C4210">
        <w:rPr>
          <w:rFonts w:ascii="Arial" w:hAnsi="Arial" w:cs="Arial"/>
          <w:sz w:val="20"/>
        </w:rPr>
        <w:tab/>
      </w:r>
      <w:r w:rsidR="00C80F47" w:rsidRPr="004C4210">
        <w:rPr>
          <w:rFonts w:ascii="Arial" w:hAnsi="Arial" w:cs="Arial"/>
          <w:sz w:val="20"/>
        </w:rPr>
        <w:t>Cena oferty</w:t>
      </w:r>
      <w:r w:rsidR="00045E04" w:rsidRPr="004C4210">
        <w:rPr>
          <w:rFonts w:ascii="Arial" w:hAnsi="Arial" w:cs="Arial"/>
          <w:sz w:val="20"/>
        </w:rPr>
        <w:t xml:space="preserve"> </w:t>
      </w:r>
      <w:r w:rsidR="00C80F47" w:rsidRPr="004C4210">
        <w:rPr>
          <w:rFonts w:ascii="Arial" w:hAnsi="Arial" w:cs="Arial"/>
          <w:sz w:val="20"/>
        </w:rPr>
        <w:t xml:space="preserve">powinna być wyrażona w złotych polskich (PLN) z dokładnością do dwóch miejsc </w:t>
      </w:r>
      <w:r w:rsidR="00EB37D8" w:rsidRPr="004C4210">
        <w:rPr>
          <w:rFonts w:ascii="Arial" w:hAnsi="Arial" w:cs="Arial"/>
          <w:sz w:val="20"/>
        </w:rPr>
        <w:br/>
      </w:r>
      <w:r w:rsidR="00C80F47" w:rsidRPr="004C4210">
        <w:rPr>
          <w:rFonts w:ascii="Arial" w:hAnsi="Arial" w:cs="Arial"/>
          <w:sz w:val="20"/>
        </w:rPr>
        <w:t>po przecinku.</w:t>
      </w:r>
    </w:p>
    <w:p w14:paraId="0A10A5DD" w14:textId="77777777" w:rsidR="0004303A" w:rsidRPr="004C4210" w:rsidRDefault="00BF093D" w:rsidP="002400C5">
      <w:pPr>
        <w:numPr>
          <w:ilvl w:val="0"/>
          <w:numId w:val="21"/>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Zamawiający nie przewiduje rozliczeń w walucie obcej.</w:t>
      </w:r>
    </w:p>
    <w:p w14:paraId="3BB7C815" w14:textId="77777777" w:rsidR="0004303A" w:rsidRPr="004C4210" w:rsidRDefault="00BF093D" w:rsidP="002400C5">
      <w:pPr>
        <w:numPr>
          <w:ilvl w:val="0"/>
          <w:numId w:val="21"/>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 xml:space="preserve">Wyliczona cena oferty brutto będzie służyć do porównania złożonych </w:t>
      </w:r>
      <w:r w:rsidR="00D52F06" w:rsidRPr="004C4210">
        <w:rPr>
          <w:rFonts w:ascii="Arial" w:hAnsi="Arial" w:cs="Arial"/>
          <w:sz w:val="20"/>
        </w:rPr>
        <w:t xml:space="preserve">ofert i do rozliczenia </w:t>
      </w:r>
      <w:r w:rsidR="00EB37D8" w:rsidRPr="004C4210">
        <w:rPr>
          <w:rFonts w:ascii="Arial" w:hAnsi="Arial" w:cs="Arial"/>
          <w:sz w:val="20"/>
        </w:rPr>
        <w:br/>
      </w:r>
      <w:r w:rsidR="00D52F06" w:rsidRPr="004C4210">
        <w:rPr>
          <w:rFonts w:ascii="Arial" w:hAnsi="Arial" w:cs="Arial"/>
          <w:sz w:val="20"/>
        </w:rPr>
        <w:t>w trakcie realizacji zamówienia.</w:t>
      </w:r>
    </w:p>
    <w:p w14:paraId="14839B55" w14:textId="2E5918BB" w:rsidR="00166665" w:rsidRPr="004C4210" w:rsidRDefault="00BF093D" w:rsidP="002400C5">
      <w:pPr>
        <w:numPr>
          <w:ilvl w:val="0"/>
          <w:numId w:val="21"/>
        </w:numPr>
        <w:suppressAutoHyphens/>
        <w:spacing w:line="360" w:lineRule="auto"/>
        <w:ind w:left="426" w:hanging="426"/>
        <w:jc w:val="both"/>
        <w:rPr>
          <w:rFonts w:ascii="Arial" w:hAnsi="Arial" w:cs="Arial"/>
          <w:b/>
          <w:sz w:val="20"/>
          <w:szCs w:val="20"/>
        </w:rPr>
      </w:pPr>
      <w:r w:rsidRPr="004C4210">
        <w:rPr>
          <w:rFonts w:ascii="Arial" w:hAnsi="Arial" w:cs="Arial"/>
          <w:sz w:val="20"/>
          <w:szCs w:val="20"/>
        </w:rPr>
        <w:tab/>
      </w:r>
      <w:r w:rsidR="00166665" w:rsidRPr="004C4210">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w:t>
      </w:r>
      <w:r w:rsidR="00166665" w:rsidRPr="00096690">
        <w:rPr>
          <w:rFonts w:ascii="Arial" w:hAnsi="Arial" w:cs="Arial"/>
          <w:sz w:val="20"/>
          <w:szCs w:val="20"/>
        </w:rPr>
        <w:t>(</w:t>
      </w:r>
      <w:r w:rsidR="004D78C2" w:rsidRPr="00096690">
        <w:rPr>
          <w:rFonts w:ascii="Arial" w:hAnsi="Arial" w:cs="Arial"/>
          <w:sz w:val="20"/>
          <w:szCs w:val="20"/>
        </w:rPr>
        <w:t xml:space="preserve">Dz. U. </w:t>
      </w:r>
      <w:r w:rsidR="00E50F35" w:rsidRPr="00096690">
        <w:rPr>
          <w:rFonts w:ascii="Arial" w:hAnsi="Arial" w:cs="Arial"/>
          <w:sz w:val="20"/>
          <w:szCs w:val="20"/>
        </w:rPr>
        <w:br/>
      </w:r>
      <w:r w:rsidR="004D78C2" w:rsidRPr="00096690">
        <w:rPr>
          <w:rFonts w:ascii="Arial" w:hAnsi="Arial" w:cs="Arial"/>
          <w:sz w:val="20"/>
          <w:szCs w:val="20"/>
        </w:rPr>
        <w:t>z 202</w:t>
      </w:r>
      <w:r w:rsidR="00392D35" w:rsidRPr="00096690">
        <w:rPr>
          <w:rFonts w:ascii="Arial" w:hAnsi="Arial" w:cs="Arial"/>
          <w:sz w:val="20"/>
          <w:szCs w:val="20"/>
        </w:rPr>
        <w:t>2</w:t>
      </w:r>
      <w:r w:rsidR="004D78C2" w:rsidRPr="00096690">
        <w:rPr>
          <w:rFonts w:ascii="Arial" w:hAnsi="Arial" w:cs="Arial"/>
          <w:sz w:val="20"/>
          <w:szCs w:val="20"/>
        </w:rPr>
        <w:t xml:space="preserve"> r. poz. </w:t>
      </w:r>
      <w:r w:rsidR="00392D35" w:rsidRPr="00096690">
        <w:rPr>
          <w:rFonts w:ascii="Arial" w:hAnsi="Arial" w:cs="Arial"/>
          <w:sz w:val="20"/>
          <w:szCs w:val="20"/>
        </w:rPr>
        <w:t>931</w:t>
      </w:r>
      <w:r w:rsidR="00096690" w:rsidRPr="00096690">
        <w:rPr>
          <w:rFonts w:ascii="Arial" w:hAnsi="Arial" w:cs="Arial"/>
          <w:sz w:val="20"/>
          <w:szCs w:val="20"/>
        </w:rPr>
        <w:t xml:space="preserve"> ze zm.</w:t>
      </w:r>
      <w:r w:rsidR="00166665" w:rsidRPr="00096690">
        <w:rPr>
          <w:rFonts w:ascii="Arial" w:hAnsi="Arial" w:cs="Arial"/>
          <w:sz w:val="20"/>
          <w:szCs w:val="20"/>
        </w:rPr>
        <w:t xml:space="preserve">), </w:t>
      </w:r>
      <w:r w:rsidR="00166665" w:rsidRPr="004C4210">
        <w:rPr>
          <w:rFonts w:ascii="Arial" w:hAnsi="Arial" w:cs="Arial"/>
          <w:sz w:val="20"/>
          <w:szCs w:val="20"/>
        </w:rPr>
        <w:t>dla celów zastosowania kryterium ceny lub kosztu zamawiający dolicza do przedstawionej w tej ofercie ceny kwotę podatku od towarów i usług, którą miałby obowiązek rozliczyć.</w:t>
      </w:r>
      <w:r w:rsidR="0093122A" w:rsidRPr="004C4210">
        <w:rPr>
          <w:rFonts w:ascii="Arial" w:hAnsi="Arial" w:cs="Arial"/>
          <w:b/>
          <w:sz w:val="20"/>
          <w:szCs w:val="20"/>
        </w:rPr>
        <w:t xml:space="preserve"> </w:t>
      </w:r>
      <w:r w:rsidR="00166665" w:rsidRPr="004C4210">
        <w:rPr>
          <w:rFonts w:ascii="Arial" w:hAnsi="Arial" w:cs="Arial"/>
          <w:sz w:val="20"/>
          <w:szCs w:val="20"/>
        </w:rPr>
        <w:t>W ofercie, o której mowa w ust. 1, wykonawca ma obowiązek:</w:t>
      </w:r>
    </w:p>
    <w:p w14:paraId="17EACD38"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poinformowania zamawiającego, że wybór jego oferty będzie prowadził do powstania </w:t>
      </w:r>
      <w:r w:rsidR="00EB37D8" w:rsidRPr="004C4210">
        <w:rPr>
          <w:rFonts w:ascii="Arial" w:hAnsi="Arial" w:cs="Arial"/>
          <w:sz w:val="20"/>
          <w:szCs w:val="20"/>
        </w:rPr>
        <w:br/>
      </w:r>
      <w:r w:rsidRPr="004C4210">
        <w:rPr>
          <w:rFonts w:ascii="Arial" w:hAnsi="Arial" w:cs="Arial"/>
          <w:sz w:val="20"/>
          <w:szCs w:val="20"/>
        </w:rPr>
        <w:t>u zamawiającego obowiązku podatkowego;</w:t>
      </w:r>
    </w:p>
    <w:p w14:paraId="25CF9FCF"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wskazania nazwy (rodzaju) towaru lub usługi, których dostawa lub świadczenie będą prowadziły do powstania obowiązku podatkowego;</w:t>
      </w:r>
    </w:p>
    <w:p w14:paraId="29328019"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3)</w:t>
      </w:r>
      <w:r w:rsidRPr="004C4210">
        <w:rPr>
          <w:rFonts w:ascii="Arial" w:hAnsi="Arial" w:cs="Arial"/>
          <w:sz w:val="20"/>
          <w:szCs w:val="20"/>
        </w:rPr>
        <w:tab/>
        <w:t>wskazania wartości towaru lub usługi objętego obowiązkiem podatkowym zamawiającego, bez kwoty podatku;</w:t>
      </w:r>
    </w:p>
    <w:p w14:paraId="116905E4" w14:textId="432F4BC4" w:rsidR="00166665"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4)</w:t>
      </w:r>
      <w:r w:rsidRPr="004C4210">
        <w:rPr>
          <w:rFonts w:ascii="Arial" w:hAnsi="Arial" w:cs="Arial"/>
          <w:sz w:val="20"/>
          <w:szCs w:val="20"/>
        </w:rPr>
        <w:tab/>
        <w:t>wskazania stawki podatku od towarów i usług, która zgodnie z wiedzą wykonawcy, będzie miała zastosowanie.</w:t>
      </w:r>
    </w:p>
    <w:p w14:paraId="0513C842" w14:textId="77777777" w:rsidR="00552FBA" w:rsidRPr="004C4210" w:rsidRDefault="00F86F50" w:rsidP="002400C5">
      <w:pPr>
        <w:numPr>
          <w:ilvl w:val="0"/>
          <w:numId w:val="18"/>
        </w:numPr>
        <w:pBdr>
          <w:bottom w:val="double" w:sz="4" w:space="1" w:color="auto"/>
        </w:pBdr>
        <w:shd w:val="clear" w:color="auto" w:fill="DAEEF3"/>
        <w:tabs>
          <w:tab w:val="left" w:pos="426"/>
        </w:tabs>
        <w:suppressAutoHyphens/>
        <w:spacing w:before="360" w:after="40" w:line="360" w:lineRule="auto"/>
        <w:ind w:left="426" w:right="23" w:hanging="426"/>
        <w:jc w:val="both"/>
        <w:rPr>
          <w:rFonts w:ascii="Arial" w:hAnsi="Arial" w:cs="Arial"/>
          <w:b/>
          <w:sz w:val="20"/>
        </w:rPr>
      </w:pPr>
      <w:r w:rsidRPr="004C4210">
        <w:rPr>
          <w:rFonts w:ascii="Arial" w:hAnsi="Arial" w:cs="Arial"/>
          <w:sz w:val="20"/>
          <w:szCs w:val="20"/>
        </w:rPr>
        <w:tab/>
      </w:r>
      <w:r w:rsidR="00C80F47" w:rsidRPr="004C4210">
        <w:rPr>
          <w:rFonts w:ascii="Arial" w:hAnsi="Arial" w:cs="Arial"/>
          <w:b/>
          <w:bCs/>
          <w:sz w:val="20"/>
          <w:szCs w:val="20"/>
        </w:rPr>
        <w:t>WYMAGANIA</w:t>
      </w:r>
      <w:r w:rsidR="00C80F47" w:rsidRPr="004C4210">
        <w:rPr>
          <w:rFonts w:ascii="Arial" w:hAnsi="Arial" w:cs="Arial"/>
          <w:b/>
          <w:sz w:val="20"/>
        </w:rPr>
        <w:t xml:space="preserve"> DOTYCZĄCE WADIUM</w:t>
      </w:r>
    </w:p>
    <w:p w14:paraId="62F649F1" w14:textId="30F3601B" w:rsidR="00A87311" w:rsidRPr="00BB089B" w:rsidRDefault="00A87311" w:rsidP="00BB089B">
      <w:pPr>
        <w:spacing w:before="240" w:line="360" w:lineRule="auto"/>
        <w:ind w:left="284"/>
        <w:jc w:val="both"/>
        <w:rPr>
          <w:rFonts w:ascii="Arial" w:hAnsi="Arial" w:cs="Arial"/>
          <w:sz w:val="20"/>
          <w:szCs w:val="20"/>
        </w:rPr>
      </w:pPr>
      <w:r w:rsidRPr="00BB089B">
        <w:rPr>
          <w:rFonts w:ascii="Arial" w:hAnsi="Arial" w:cs="Arial"/>
          <w:sz w:val="20"/>
          <w:szCs w:val="20"/>
        </w:rPr>
        <w:t>Zamawiający nie przewiduje wniesienia wadium</w:t>
      </w:r>
    </w:p>
    <w:p w14:paraId="1D7F84B6" w14:textId="77777777" w:rsidR="00552FBA" w:rsidRPr="004C4210" w:rsidRDefault="005B5095" w:rsidP="002400C5">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TERMIN</w:t>
      </w:r>
      <w:r w:rsidRPr="004C4210">
        <w:rPr>
          <w:rFonts w:ascii="Arial" w:hAnsi="Arial" w:cs="Arial"/>
          <w:b/>
          <w:sz w:val="20"/>
          <w:szCs w:val="20"/>
        </w:rPr>
        <w:t xml:space="preserve"> ZWIĄZANIA OFERTĄ</w:t>
      </w:r>
    </w:p>
    <w:p w14:paraId="4012EBA5" w14:textId="3BD6C67A" w:rsidR="006204E8" w:rsidRPr="004C4210" w:rsidRDefault="00710865" w:rsidP="002400C5">
      <w:pPr>
        <w:numPr>
          <w:ilvl w:val="0"/>
          <w:numId w:val="8"/>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Wykonawca będzie związany ofertą przez okres </w:t>
      </w:r>
      <w:r w:rsidR="0040693A" w:rsidRPr="004C4210">
        <w:rPr>
          <w:rFonts w:ascii="Arial" w:hAnsi="Arial" w:cs="Arial"/>
          <w:b/>
          <w:sz w:val="20"/>
          <w:szCs w:val="20"/>
        </w:rPr>
        <w:t>3</w:t>
      </w:r>
      <w:r w:rsidR="006611FC" w:rsidRPr="004C4210">
        <w:rPr>
          <w:rFonts w:ascii="Arial" w:hAnsi="Arial" w:cs="Arial"/>
          <w:b/>
          <w:sz w:val="20"/>
          <w:szCs w:val="20"/>
        </w:rPr>
        <w:t>0</w:t>
      </w:r>
      <w:r w:rsidR="00552FBA" w:rsidRPr="004C4210">
        <w:rPr>
          <w:rFonts w:ascii="Arial" w:hAnsi="Arial" w:cs="Arial"/>
          <w:b/>
          <w:sz w:val="20"/>
          <w:szCs w:val="20"/>
        </w:rPr>
        <w:t xml:space="preserve"> dni</w:t>
      </w:r>
      <w:r w:rsidR="006204E8" w:rsidRPr="004C4210">
        <w:rPr>
          <w:rFonts w:ascii="Arial" w:hAnsi="Arial" w:cs="Arial"/>
          <w:sz w:val="20"/>
          <w:szCs w:val="20"/>
        </w:rPr>
        <w:t xml:space="preserve">, </w:t>
      </w:r>
      <w:r w:rsidR="006204E8" w:rsidRPr="00B67694">
        <w:rPr>
          <w:rFonts w:ascii="Arial" w:hAnsi="Arial" w:cs="Arial"/>
          <w:b/>
          <w:sz w:val="20"/>
          <w:szCs w:val="20"/>
        </w:rPr>
        <w:t>tj. do dnia</w:t>
      </w:r>
      <w:r w:rsidR="00794B02" w:rsidRPr="00B67694">
        <w:rPr>
          <w:rFonts w:ascii="Arial" w:hAnsi="Arial" w:cs="Arial"/>
          <w:b/>
          <w:sz w:val="20"/>
          <w:szCs w:val="20"/>
        </w:rPr>
        <w:t xml:space="preserve"> </w:t>
      </w:r>
      <w:r w:rsidR="00D75CAF">
        <w:rPr>
          <w:rFonts w:ascii="Arial" w:hAnsi="Arial" w:cs="Arial"/>
          <w:b/>
          <w:sz w:val="20"/>
          <w:szCs w:val="20"/>
        </w:rPr>
        <w:t>1</w:t>
      </w:r>
      <w:r w:rsidR="00E37782">
        <w:rPr>
          <w:rFonts w:ascii="Arial" w:hAnsi="Arial" w:cs="Arial"/>
          <w:b/>
          <w:sz w:val="20"/>
          <w:szCs w:val="20"/>
        </w:rPr>
        <w:t>8</w:t>
      </w:r>
      <w:r w:rsidR="007B575F" w:rsidRPr="00B67694">
        <w:rPr>
          <w:rFonts w:ascii="Arial" w:hAnsi="Arial" w:cs="Arial"/>
          <w:b/>
          <w:sz w:val="20"/>
          <w:szCs w:val="20"/>
        </w:rPr>
        <w:t xml:space="preserve"> </w:t>
      </w:r>
      <w:r w:rsidR="00B67694" w:rsidRPr="00B67694">
        <w:rPr>
          <w:rFonts w:ascii="Arial" w:hAnsi="Arial" w:cs="Arial"/>
          <w:b/>
          <w:sz w:val="20"/>
          <w:szCs w:val="20"/>
        </w:rPr>
        <w:t>listopada</w:t>
      </w:r>
      <w:r w:rsidR="00794B02" w:rsidRPr="00B67694">
        <w:rPr>
          <w:rFonts w:ascii="Arial" w:hAnsi="Arial" w:cs="Arial"/>
          <w:b/>
          <w:sz w:val="20"/>
          <w:szCs w:val="20"/>
        </w:rPr>
        <w:t xml:space="preserve"> 202</w:t>
      </w:r>
      <w:r w:rsidR="00CB71E5" w:rsidRPr="00B67694">
        <w:rPr>
          <w:rFonts w:ascii="Arial" w:hAnsi="Arial" w:cs="Arial"/>
          <w:b/>
          <w:sz w:val="20"/>
          <w:szCs w:val="20"/>
        </w:rPr>
        <w:t>3</w:t>
      </w:r>
      <w:r w:rsidRPr="00B67694">
        <w:rPr>
          <w:rFonts w:ascii="Arial" w:hAnsi="Arial" w:cs="Arial"/>
          <w:b/>
          <w:caps/>
          <w:sz w:val="20"/>
        </w:rPr>
        <w:t xml:space="preserve"> </w:t>
      </w:r>
      <w:r w:rsidR="006204E8" w:rsidRPr="00B67694">
        <w:rPr>
          <w:rFonts w:ascii="Arial" w:hAnsi="Arial" w:cs="Arial"/>
          <w:b/>
          <w:sz w:val="20"/>
          <w:szCs w:val="20"/>
        </w:rPr>
        <w:t>r.</w:t>
      </w:r>
      <w:r w:rsidR="00552FBA" w:rsidRPr="004C4210">
        <w:rPr>
          <w:rFonts w:ascii="Arial" w:hAnsi="Arial" w:cs="Arial"/>
          <w:sz w:val="20"/>
          <w:szCs w:val="20"/>
        </w:rPr>
        <w:t xml:space="preserve"> Bieg terminu związania ofertą rozpoczyna się wraz z up</w:t>
      </w:r>
      <w:r w:rsidR="00AF7093" w:rsidRPr="004C4210">
        <w:rPr>
          <w:rFonts w:ascii="Arial" w:hAnsi="Arial" w:cs="Arial"/>
          <w:sz w:val="20"/>
          <w:szCs w:val="20"/>
        </w:rPr>
        <w:t>ływem terminu składania ofert.</w:t>
      </w:r>
    </w:p>
    <w:p w14:paraId="30E6F541" w14:textId="77777777" w:rsidR="006204E8" w:rsidRPr="004C4210" w:rsidRDefault="00710865" w:rsidP="002400C5">
      <w:pPr>
        <w:numPr>
          <w:ilvl w:val="0"/>
          <w:numId w:val="8"/>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lastRenderedPageBreak/>
        <w:tab/>
      </w:r>
      <w:r w:rsidR="006204E8" w:rsidRPr="004C4210">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4C4210">
        <w:rPr>
          <w:rFonts w:ascii="Arial" w:hAnsi="Arial" w:cs="Arial"/>
          <w:sz w:val="20"/>
          <w:szCs w:val="20"/>
        </w:rPr>
        <w:tab/>
        <w:t>Przedłużenie terminu związania ofertą wymaga złożenia przez wykonawcę pisemnego oświadczenia o wyrażeniu zgody na przedłużenie terminu związania ofertą.</w:t>
      </w:r>
    </w:p>
    <w:p w14:paraId="275B9010" w14:textId="77777777" w:rsidR="00552FBA" w:rsidRPr="004C4210" w:rsidRDefault="00710865" w:rsidP="002400C5">
      <w:pPr>
        <w:numPr>
          <w:ilvl w:val="0"/>
          <w:numId w:val="8"/>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Odmowa wyrażenia zgody na przedłużenie terminu związania ofertą nie powoduje utraty wadium.</w:t>
      </w:r>
    </w:p>
    <w:p w14:paraId="7EB27A4B" w14:textId="77777777" w:rsidR="00552FBA" w:rsidRPr="004C4210" w:rsidRDefault="006204E8" w:rsidP="002400C5">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SPOSÓB</w:t>
      </w:r>
      <w:r w:rsidRPr="004C4210">
        <w:rPr>
          <w:rFonts w:ascii="Arial" w:hAnsi="Arial" w:cs="Arial"/>
          <w:b/>
          <w:sz w:val="20"/>
          <w:szCs w:val="20"/>
        </w:rPr>
        <w:t xml:space="preserve"> I</w:t>
      </w:r>
      <w:r w:rsidR="00D8710C" w:rsidRPr="004C4210">
        <w:rPr>
          <w:rFonts w:ascii="Arial" w:hAnsi="Arial" w:cs="Arial"/>
          <w:b/>
          <w:sz w:val="20"/>
          <w:szCs w:val="20"/>
        </w:rPr>
        <w:t xml:space="preserve"> TE</w:t>
      </w:r>
      <w:r w:rsidR="005B5095" w:rsidRPr="004C4210">
        <w:rPr>
          <w:rFonts w:ascii="Arial" w:hAnsi="Arial" w:cs="Arial"/>
          <w:b/>
          <w:sz w:val="20"/>
          <w:szCs w:val="20"/>
        </w:rPr>
        <w:t>RMIN SKŁADANIA I OTWARCIA OFERT</w:t>
      </w:r>
    </w:p>
    <w:p w14:paraId="200A9033" w14:textId="3988F88F" w:rsidR="00B5063F" w:rsidRPr="00707494" w:rsidRDefault="00710865" w:rsidP="002400C5">
      <w:pPr>
        <w:numPr>
          <w:ilvl w:val="0"/>
          <w:numId w:val="10"/>
        </w:numPr>
        <w:tabs>
          <w:tab w:val="clear" w:pos="2340"/>
        </w:tabs>
        <w:spacing w:before="240" w:line="360" w:lineRule="auto"/>
        <w:ind w:left="426" w:hanging="426"/>
        <w:jc w:val="both"/>
        <w:rPr>
          <w:rFonts w:ascii="Arial" w:hAnsi="Arial" w:cs="Arial"/>
          <w:b/>
          <w:sz w:val="20"/>
          <w:szCs w:val="20"/>
        </w:rPr>
      </w:pPr>
      <w:r w:rsidRPr="00707494">
        <w:rPr>
          <w:rFonts w:ascii="Arial" w:hAnsi="Arial" w:cs="Arial"/>
          <w:sz w:val="20"/>
          <w:szCs w:val="20"/>
        </w:rPr>
        <w:tab/>
      </w:r>
      <w:r w:rsidR="00B5063F" w:rsidRPr="00707494">
        <w:rPr>
          <w:rFonts w:ascii="Arial" w:hAnsi="Arial" w:cs="Arial"/>
          <w:sz w:val="20"/>
          <w:szCs w:val="20"/>
        </w:rPr>
        <w:t xml:space="preserve">Ofertę należy złożyć poprzez Platformę </w:t>
      </w:r>
      <w:r w:rsidR="00B5063F" w:rsidRPr="00707494">
        <w:rPr>
          <w:rFonts w:ascii="Arial" w:hAnsi="Arial" w:cs="Arial"/>
          <w:b/>
          <w:sz w:val="20"/>
          <w:szCs w:val="20"/>
        </w:rPr>
        <w:t xml:space="preserve">do dnia </w:t>
      </w:r>
      <w:r w:rsidR="00E37782">
        <w:rPr>
          <w:rFonts w:ascii="Arial" w:hAnsi="Arial" w:cs="Arial"/>
          <w:b/>
          <w:sz w:val="20"/>
          <w:szCs w:val="20"/>
        </w:rPr>
        <w:t>20</w:t>
      </w:r>
      <w:r w:rsidR="007B575F" w:rsidRPr="00707494">
        <w:rPr>
          <w:rFonts w:ascii="Arial" w:hAnsi="Arial" w:cs="Arial"/>
          <w:b/>
          <w:sz w:val="20"/>
          <w:szCs w:val="20"/>
        </w:rPr>
        <w:t xml:space="preserve"> </w:t>
      </w:r>
      <w:r w:rsidR="00B67694">
        <w:rPr>
          <w:rFonts w:ascii="Arial" w:hAnsi="Arial" w:cs="Arial"/>
          <w:b/>
          <w:sz w:val="20"/>
          <w:szCs w:val="20"/>
        </w:rPr>
        <w:t>października</w:t>
      </w:r>
      <w:r w:rsidR="00A87311" w:rsidRPr="00707494">
        <w:rPr>
          <w:rFonts w:ascii="Arial" w:hAnsi="Arial" w:cs="Arial"/>
          <w:b/>
          <w:sz w:val="20"/>
          <w:szCs w:val="20"/>
        </w:rPr>
        <w:t xml:space="preserve"> 202</w:t>
      </w:r>
      <w:r w:rsidR="00CB71E5">
        <w:rPr>
          <w:rFonts w:ascii="Arial" w:hAnsi="Arial" w:cs="Arial"/>
          <w:b/>
          <w:sz w:val="20"/>
          <w:szCs w:val="20"/>
        </w:rPr>
        <w:t>3</w:t>
      </w:r>
      <w:r w:rsidRPr="00707494">
        <w:rPr>
          <w:rFonts w:ascii="Arial" w:hAnsi="Arial" w:cs="Arial"/>
          <w:caps/>
          <w:sz w:val="20"/>
        </w:rPr>
        <w:t xml:space="preserve"> </w:t>
      </w:r>
      <w:r w:rsidR="00B5063F" w:rsidRPr="00707494">
        <w:rPr>
          <w:rFonts w:ascii="Arial" w:hAnsi="Arial" w:cs="Arial"/>
          <w:b/>
          <w:sz w:val="20"/>
          <w:szCs w:val="20"/>
        </w:rPr>
        <w:t xml:space="preserve">r. do godziny </w:t>
      </w:r>
      <w:r w:rsidR="00E7308B">
        <w:rPr>
          <w:rFonts w:ascii="Arial" w:hAnsi="Arial" w:cs="Arial"/>
          <w:b/>
          <w:bCs/>
          <w:caps/>
          <w:sz w:val="20"/>
        </w:rPr>
        <w:t>10</w:t>
      </w:r>
      <w:r w:rsidR="00A87311" w:rsidRPr="00707494">
        <w:rPr>
          <w:rFonts w:ascii="Arial" w:hAnsi="Arial" w:cs="Arial"/>
          <w:b/>
          <w:bCs/>
          <w:caps/>
          <w:sz w:val="20"/>
        </w:rPr>
        <w:t>:</w:t>
      </w:r>
      <w:r w:rsidR="00B5063F" w:rsidRPr="00707494">
        <w:rPr>
          <w:rFonts w:ascii="Arial" w:hAnsi="Arial" w:cs="Arial"/>
          <w:b/>
          <w:sz w:val="20"/>
          <w:szCs w:val="20"/>
        </w:rPr>
        <w:t>00</w:t>
      </w:r>
      <w:r w:rsidR="00B5063F" w:rsidRPr="00707494">
        <w:rPr>
          <w:rFonts w:ascii="Arial" w:hAnsi="Arial" w:cs="Arial"/>
          <w:sz w:val="20"/>
          <w:szCs w:val="20"/>
        </w:rPr>
        <w:t>.</w:t>
      </w:r>
    </w:p>
    <w:p w14:paraId="504ABF3B" w14:textId="77777777" w:rsidR="00115F5C" w:rsidRPr="004C4210" w:rsidRDefault="00710865" w:rsidP="002400C5">
      <w:pPr>
        <w:numPr>
          <w:ilvl w:val="0"/>
          <w:numId w:val="10"/>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B5063F" w:rsidRPr="004C4210">
        <w:rPr>
          <w:rFonts w:ascii="Arial" w:hAnsi="Arial" w:cs="Arial"/>
          <w:sz w:val="20"/>
          <w:szCs w:val="20"/>
        </w:rPr>
        <w:t xml:space="preserve">O terminie złożenia oferty decyduje czas pełnego przeprocesowania </w:t>
      </w:r>
      <w:r w:rsidR="00241E41" w:rsidRPr="004C4210">
        <w:rPr>
          <w:rFonts w:ascii="Arial" w:hAnsi="Arial" w:cs="Arial"/>
          <w:sz w:val="20"/>
          <w:szCs w:val="20"/>
        </w:rPr>
        <w:t xml:space="preserve">złożenia oferty </w:t>
      </w:r>
      <w:r w:rsidR="00B5063F" w:rsidRPr="004C4210">
        <w:rPr>
          <w:rFonts w:ascii="Arial" w:hAnsi="Arial" w:cs="Arial"/>
          <w:sz w:val="20"/>
          <w:szCs w:val="20"/>
        </w:rPr>
        <w:t>na Platformie.</w:t>
      </w:r>
    </w:p>
    <w:p w14:paraId="5E9717F1" w14:textId="56B44F4E" w:rsidR="00BA05B7" w:rsidRPr="00707494" w:rsidRDefault="00710865" w:rsidP="002400C5">
      <w:pPr>
        <w:numPr>
          <w:ilvl w:val="0"/>
          <w:numId w:val="10"/>
        </w:numPr>
        <w:tabs>
          <w:tab w:val="clear" w:pos="2340"/>
        </w:tabs>
        <w:spacing w:line="360" w:lineRule="auto"/>
        <w:ind w:left="426" w:hanging="426"/>
        <w:jc w:val="both"/>
        <w:rPr>
          <w:rFonts w:ascii="Arial" w:hAnsi="Arial" w:cs="Arial"/>
          <w:b/>
          <w:sz w:val="20"/>
          <w:szCs w:val="20"/>
        </w:rPr>
      </w:pPr>
      <w:r w:rsidRPr="00707494">
        <w:rPr>
          <w:rFonts w:ascii="Arial" w:hAnsi="Arial" w:cs="Arial"/>
          <w:sz w:val="20"/>
          <w:szCs w:val="20"/>
        </w:rPr>
        <w:tab/>
      </w:r>
      <w:r w:rsidR="00115F5C" w:rsidRPr="00707494">
        <w:rPr>
          <w:rFonts w:ascii="Arial" w:hAnsi="Arial" w:cs="Arial"/>
          <w:sz w:val="20"/>
          <w:szCs w:val="20"/>
        </w:rPr>
        <w:t>Otwarcie ofert nast</w:t>
      </w:r>
      <w:r w:rsidR="00A87311" w:rsidRPr="00707494">
        <w:rPr>
          <w:rFonts w:ascii="Arial" w:hAnsi="Arial" w:cs="Arial"/>
          <w:sz w:val="20"/>
          <w:szCs w:val="20"/>
        </w:rPr>
        <w:t>ą</w:t>
      </w:r>
      <w:r w:rsidR="00115F5C" w:rsidRPr="00707494">
        <w:rPr>
          <w:rFonts w:ascii="Arial" w:hAnsi="Arial" w:cs="Arial"/>
          <w:sz w:val="20"/>
          <w:szCs w:val="20"/>
        </w:rPr>
        <w:t>p</w:t>
      </w:r>
      <w:r w:rsidR="00A87311" w:rsidRPr="00707494">
        <w:rPr>
          <w:rFonts w:ascii="Arial" w:hAnsi="Arial" w:cs="Arial"/>
          <w:sz w:val="20"/>
          <w:szCs w:val="20"/>
        </w:rPr>
        <w:t>i</w:t>
      </w:r>
      <w:r w:rsidR="00115F5C" w:rsidRPr="00707494">
        <w:rPr>
          <w:rFonts w:ascii="Arial" w:hAnsi="Arial" w:cs="Arial"/>
          <w:sz w:val="20"/>
          <w:szCs w:val="20"/>
        </w:rPr>
        <w:t xml:space="preserve"> </w:t>
      </w:r>
      <w:r w:rsidR="00115F5C" w:rsidRPr="00707494">
        <w:rPr>
          <w:rFonts w:ascii="Arial" w:hAnsi="Arial" w:cs="Arial"/>
          <w:b/>
          <w:sz w:val="20"/>
          <w:szCs w:val="20"/>
        </w:rPr>
        <w:t>w dniu</w:t>
      </w:r>
      <w:r w:rsidR="00A87311" w:rsidRPr="00707494">
        <w:rPr>
          <w:rFonts w:ascii="Arial" w:hAnsi="Arial" w:cs="Arial"/>
          <w:b/>
          <w:sz w:val="20"/>
          <w:szCs w:val="20"/>
        </w:rPr>
        <w:t xml:space="preserve"> </w:t>
      </w:r>
      <w:r w:rsidR="00E37782">
        <w:rPr>
          <w:rFonts w:ascii="Arial" w:hAnsi="Arial" w:cs="Arial"/>
          <w:b/>
          <w:sz w:val="20"/>
          <w:szCs w:val="20"/>
        </w:rPr>
        <w:t>20</w:t>
      </w:r>
      <w:r w:rsidR="007B575F" w:rsidRPr="00707494">
        <w:rPr>
          <w:rFonts w:ascii="Arial" w:hAnsi="Arial" w:cs="Arial"/>
          <w:b/>
          <w:sz w:val="20"/>
          <w:szCs w:val="20"/>
        </w:rPr>
        <w:t xml:space="preserve"> </w:t>
      </w:r>
      <w:r w:rsidR="00B67694">
        <w:rPr>
          <w:rFonts w:ascii="Arial" w:hAnsi="Arial" w:cs="Arial"/>
          <w:b/>
          <w:sz w:val="20"/>
          <w:szCs w:val="20"/>
        </w:rPr>
        <w:t>października</w:t>
      </w:r>
      <w:r w:rsidR="00A87311" w:rsidRPr="00707494">
        <w:rPr>
          <w:rFonts w:ascii="Arial" w:hAnsi="Arial" w:cs="Arial"/>
          <w:b/>
          <w:sz w:val="20"/>
          <w:szCs w:val="20"/>
        </w:rPr>
        <w:t xml:space="preserve"> 202</w:t>
      </w:r>
      <w:r w:rsidR="00CB71E5">
        <w:rPr>
          <w:rFonts w:ascii="Arial" w:hAnsi="Arial" w:cs="Arial"/>
          <w:b/>
          <w:sz w:val="20"/>
          <w:szCs w:val="20"/>
        </w:rPr>
        <w:t>3</w:t>
      </w:r>
      <w:r w:rsidR="008D3813" w:rsidRPr="00707494">
        <w:rPr>
          <w:rFonts w:ascii="Arial" w:hAnsi="Arial" w:cs="Arial"/>
          <w:b/>
          <w:sz w:val="20"/>
          <w:szCs w:val="20"/>
        </w:rPr>
        <w:t xml:space="preserve"> </w:t>
      </w:r>
      <w:r w:rsidR="00A87311" w:rsidRPr="00707494">
        <w:rPr>
          <w:rFonts w:ascii="Arial" w:hAnsi="Arial" w:cs="Arial"/>
          <w:b/>
          <w:sz w:val="20"/>
          <w:szCs w:val="20"/>
        </w:rPr>
        <w:t>r.</w:t>
      </w:r>
      <w:r w:rsidR="00115F5C" w:rsidRPr="00707494">
        <w:rPr>
          <w:rFonts w:ascii="Arial" w:hAnsi="Arial" w:cs="Arial"/>
          <w:b/>
          <w:sz w:val="20"/>
          <w:szCs w:val="20"/>
        </w:rPr>
        <w:t xml:space="preserve"> o godzinie </w:t>
      </w:r>
      <w:r w:rsidR="00E7308B">
        <w:rPr>
          <w:rFonts w:ascii="Arial" w:hAnsi="Arial" w:cs="Arial"/>
          <w:b/>
          <w:sz w:val="20"/>
          <w:szCs w:val="20"/>
        </w:rPr>
        <w:t>10</w:t>
      </w:r>
      <w:r w:rsidR="00A87311" w:rsidRPr="00707494">
        <w:rPr>
          <w:rFonts w:ascii="Arial" w:hAnsi="Arial" w:cs="Arial"/>
          <w:b/>
          <w:sz w:val="20"/>
          <w:szCs w:val="20"/>
        </w:rPr>
        <w:t>:</w:t>
      </w:r>
      <w:r w:rsidR="00EB37D8" w:rsidRPr="00707494">
        <w:rPr>
          <w:rFonts w:ascii="Arial" w:hAnsi="Arial" w:cs="Arial"/>
          <w:b/>
          <w:sz w:val="20"/>
          <w:szCs w:val="20"/>
        </w:rPr>
        <w:t>1</w:t>
      </w:r>
      <w:r w:rsidR="00115F5C" w:rsidRPr="00707494">
        <w:rPr>
          <w:rFonts w:ascii="Arial" w:hAnsi="Arial" w:cs="Arial"/>
          <w:b/>
          <w:sz w:val="20"/>
          <w:szCs w:val="20"/>
        </w:rPr>
        <w:t>0</w:t>
      </w:r>
      <w:r w:rsidR="008D3813" w:rsidRPr="00707494">
        <w:rPr>
          <w:rFonts w:ascii="Arial" w:hAnsi="Arial" w:cs="Arial"/>
          <w:b/>
          <w:sz w:val="20"/>
          <w:szCs w:val="20"/>
        </w:rPr>
        <w:t>.</w:t>
      </w:r>
      <w:r w:rsidR="00115F5C" w:rsidRPr="00707494">
        <w:rPr>
          <w:rFonts w:ascii="Arial" w:hAnsi="Arial" w:cs="Arial"/>
          <w:sz w:val="20"/>
          <w:szCs w:val="20"/>
        </w:rPr>
        <w:t xml:space="preserve">  </w:t>
      </w:r>
    </w:p>
    <w:p w14:paraId="657E6CC3" w14:textId="77777777" w:rsidR="00BA05B7" w:rsidRPr="004C4210" w:rsidRDefault="00710865" w:rsidP="002400C5">
      <w:pPr>
        <w:numPr>
          <w:ilvl w:val="0"/>
          <w:numId w:val="10"/>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3E1F6A7A" w14:textId="77777777" w:rsidR="00115F5C" w:rsidRPr="004C4210" w:rsidRDefault="00710865" w:rsidP="002400C5">
      <w:pPr>
        <w:numPr>
          <w:ilvl w:val="0"/>
          <w:numId w:val="10"/>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Niezwłocznie po otwarciu ofert, udostępnia się na stronie internetowej prowadzonego postępowania informacje o: </w:t>
      </w:r>
    </w:p>
    <w:p w14:paraId="5644AAE7"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35D3EEE"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cenach lub kosztach zawartych w ofertach.</w:t>
      </w:r>
    </w:p>
    <w:p w14:paraId="4B43F039" w14:textId="77777777" w:rsidR="00080477" w:rsidRPr="004C4210" w:rsidRDefault="00927FE7" w:rsidP="002400C5">
      <w:pPr>
        <w:pStyle w:val="Akapitzlist"/>
        <w:numPr>
          <w:ilvl w:val="0"/>
          <w:numId w:val="18"/>
        </w:numPr>
        <w:pBdr>
          <w:bottom w:val="double" w:sz="4" w:space="1" w:color="auto"/>
        </w:pBdr>
        <w:shd w:val="clear" w:color="auto" w:fill="DAEEF3"/>
        <w:spacing w:before="360" w:after="40" w:line="360" w:lineRule="auto"/>
        <w:ind w:left="709"/>
        <w:jc w:val="both"/>
        <w:rPr>
          <w:rFonts w:ascii="Arial" w:hAnsi="Arial" w:cs="Arial"/>
          <w:b/>
          <w:sz w:val="20"/>
          <w:szCs w:val="20"/>
        </w:rPr>
      </w:pPr>
      <w:r w:rsidRPr="004C4210">
        <w:rPr>
          <w:rFonts w:ascii="Arial" w:hAnsi="Arial" w:cs="Arial"/>
          <w:b/>
          <w:sz w:val="20"/>
          <w:szCs w:val="20"/>
        </w:rPr>
        <w:t>OPIS KRYTERIÓW</w:t>
      </w:r>
      <w:r w:rsidR="007660F9" w:rsidRPr="004C4210">
        <w:rPr>
          <w:rFonts w:ascii="Arial" w:hAnsi="Arial" w:cs="Arial"/>
          <w:b/>
          <w:sz w:val="20"/>
          <w:szCs w:val="20"/>
        </w:rPr>
        <w:t xml:space="preserve"> OCENY OFERT</w:t>
      </w:r>
      <w:r w:rsidRPr="004C4210">
        <w:rPr>
          <w:rFonts w:ascii="Arial" w:hAnsi="Arial" w:cs="Arial"/>
          <w:b/>
          <w:sz w:val="20"/>
          <w:szCs w:val="20"/>
        </w:rPr>
        <w:t xml:space="preserve">, WRAZ Z PODANIEM WAG TYCH </w:t>
      </w:r>
      <w:r w:rsidR="005B5095" w:rsidRPr="004C4210">
        <w:rPr>
          <w:rFonts w:ascii="Arial" w:hAnsi="Arial" w:cs="Arial"/>
          <w:b/>
          <w:sz w:val="20"/>
          <w:szCs w:val="20"/>
        </w:rPr>
        <w:t xml:space="preserve">KRYTERIÓW </w:t>
      </w:r>
      <w:r w:rsidR="0081283B" w:rsidRPr="004C4210">
        <w:rPr>
          <w:rFonts w:ascii="Arial" w:hAnsi="Arial" w:cs="Arial"/>
          <w:b/>
          <w:sz w:val="20"/>
          <w:szCs w:val="20"/>
        </w:rPr>
        <w:br/>
      </w:r>
      <w:r w:rsidR="005B5095" w:rsidRPr="004C4210">
        <w:rPr>
          <w:rFonts w:ascii="Arial" w:hAnsi="Arial" w:cs="Arial"/>
          <w:b/>
          <w:sz w:val="20"/>
          <w:szCs w:val="20"/>
        </w:rPr>
        <w:t>I SPOSOBU OCENY OFERT</w:t>
      </w:r>
    </w:p>
    <w:p w14:paraId="6D63339F" w14:textId="77777777" w:rsidR="006B5E69" w:rsidRPr="004C4210" w:rsidRDefault="006B5E69" w:rsidP="0053448F">
      <w:pPr>
        <w:pStyle w:val="Akapitzlist"/>
        <w:numPr>
          <w:ilvl w:val="0"/>
          <w:numId w:val="50"/>
        </w:numPr>
        <w:spacing w:before="240" w:line="360" w:lineRule="auto"/>
        <w:jc w:val="both"/>
        <w:rPr>
          <w:rFonts w:ascii="Arial" w:hAnsi="Arial" w:cs="Arial"/>
          <w:sz w:val="20"/>
          <w:szCs w:val="20"/>
        </w:rPr>
      </w:pPr>
      <w:r w:rsidRPr="004C4210">
        <w:rPr>
          <w:rFonts w:ascii="Arial" w:hAnsi="Arial" w:cs="Arial"/>
          <w:sz w:val="20"/>
          <w:szCs w:val="20"/>
        </w:rPr>
        <w:t>Przy wyborze najkorzystniejszej oferty Zamawiający będzie się kierował następującymi kryteriami oceny ofert:</w:t>
      </w:r>
    </w:p>
    <w:p w14:paraId="11C05E1D" w14:textId="77777777" w:rsidR="006B5E69" w:rsidRPr="004C4210" w:rsidRDefault="006B5E69" w:rsidP="006B5E69">
      <w:pPr>
        <w:pStyle w:val="Akapitzlist"/>
        <w:numPr>
          <w:ilvl w:val="0"/>
          <w:numId w:val="28"/>
        </w:numPr>
        <w:spacing w:line="360" w:lineRule="auto"/>
        <w:ind w:left="924" w:hanging="476"/>
        <w:rPr>
          <w:rFonts w:ascii="Arial" w:hAnsi="Arial" w:cs="Arial"/>
          <w:sz w:val="20"/>
          <w:szCs w:val="20"/>
        </w:rPr>
      </w:pPr>
      <w:r w:rsidRPr="004C4210">
        <w:rPr>
          <w:rFonts w:ascii="Arial" w:hAnsi="Arial" w:cs="Arial"/>
          <w:b/>
          <w:sz w:val="20"/>
          <w:szCs w:val="20"/>
        </w:rPr>
        <w:tab/>
        <w:t>Cena (C)</w:t>
      </w:r>
      <w:r w:rsidRPr="004C4210">
        <w:rPr>
          <w:rFonts w:ascii="Arial" w:hAnsi="Arial" w:cs="Arial"/>
          <w:sz w:val="20"/>
          <w:szCs w:val="20"/>
        </w:rPr>
        <w:t xml:space="preserve"> – waga kryterium 60%;</w:t>
      </w:r>
    </w:p>
    <w:p w14:paraId="1BE7420C" w14:textId="77777777" w:rsidR="006B5E69" w:rsidRPr="004C4210" w:rsidRDefault="006B5E69" w:rsidP="006B5E69">
      <w:pPr>
        <w:pStyle w:val="Akapitzlist"/>
        <w:numPr>
          <w:ilvl w:val="0"/>
          <w:numId w:val="28"/>
        </w:numPr>
        <w:spacing w:line="360" w:lineRule="auto"/>
        <w:ind w:left="924" w:hanging="476"/>
        <w:rPr>
          <w:rFonts w:ascii="Arial" w:hAnsi="Arial" w:cs="Arial"/>
          <w:sz w:val="20"/>
          <w:szCs w:val="20"/>
        </w:rPr>
      </w:pPr>
      <w:r w:rsidRPr="004C4210">
        <w:rPr>
          <w:rFonts w:ascii="Arial" w:hAnsi="Arial" w:cs="Arial"/>
          <w:b/>
          <w:sz w:val="20"/>
          <w:szCs w:val="20"/>
        </w:rPr>
        <w:tab/>
      </w:r>
      <w:r w:rsidRPr="004C4210">
        <w:rPr>
          <w:rFonts w:ascii="Arial" w:hAnsi="Arial" w:cs="Arial"/>
          <w:sz w:val="20"/>
          <w:szCs w:val="20"/>
        </w:rPr>
        <w:t>Okres gwarancji</w:t>
      </w:r>
      <w:r w:rsidRPr="004C4210">
        <w:rPr>
          <w:rFonts w:ascii="Arial" w:hAnsi="Arial" w:cs="Arial"/>
          <w:caps/>
          <w:sz w:val="20"/>
        </w:rPr>
        <w:t xml:space="preserve"> </w:t>
      </w:r>
      <w:r w:rsidRPr="004C4210">
        <w:rPr>
          <w:rFonts w:ascii="Arial" w:hAnsi="Arial" w:cs="Arial"/>
          <w:sz w:val="20"/>
          <w:szCs w:val="20"/>
        </w:rPr>
        <w:t>– waga kryterium 40%.</w:t>
      </w:r>
    </w:p>
    <w:p w14:paraId="11DD9317" w14:textId="73390843" w:rsidR="006B5E69" w:rsidRPr="0053448F" w:rsidRDefault="006B5E69" w:rsidP="0053448F">
      <w:pPr>
        <w:pStyle w:val="Akapitzlist"/>
        <w:numPr>
          <w:ilvl w:val="0"/>
          <w:numId w:val="50"/>
        </w:numPr>
        <w:spacing w:before="240" w:line="360" w:lineRule="auto"/>
        <w:jc w:val="both"/>
        <w:rPr>
          <w:rFonts w:ascii="Arial" w:hAnsi="Arial" w:cs="Arial"/>
          <w:sz w:val="20"/>
          <w:szCs w:val="20"/>
        </w:rPr>
      </w:pPr>
      <w:r w:rsidRPr="0053448F">
        <w:rPr>
          <w:rFonts w:ascii="Arial" w:hAnsi="Arial" w:cs="Arial"/>
          <w:sz w:val="20"/>
          <w:szCs w:val="20"/>
        </w:rPr>
        <w:t>Zasady oceny ofert w poszczególnych kryteriach:</w:t>
      </w:r>
    </w:p>
    <w:p w14:paraId="7C608CD4" w14:textId="77777777" w:rsidR="006B5E69" w:rsidRPr="004C4210" w:rsidRDefault="006B5E69" w:rsidP="006B5E69">
      <w:pPr>
        <w:pStyle w:val="Akapitzlist"/>
        <w:numPr>
          <w:ilvl w:val="0"/>
          <w:numId w:val="29"/>
        </w:numPr>
        <w:spacing w:before="240" w:line="360" w:lineRule="auto"/>
        <w:ind w:left="910" w:hanging="484"/>
        <w:contextualSpacing/>
        <w:jc w:val="both"/>
        <w:rPr>
          <w:rFonts w:ascii="Arial" w:hAnsi="Arial" w:cs="Arial"/>
          <w:b/>
          <w:sz w:val="20"/>
          <w:szCs w:val="20"/>
        </w:rPr>
      </w:pPr>
      <w:r w:rsidRPr="004C4210">
        <w:rPr>
          <w:rFonts w:ascii="Arial" w:hAnsi="Arial" w:cs="Arial"/>
          <w:b/>
          <w:sz w:val="20"/>
          <w:szCs w:val="20"/>
        </w:rPr>
        <w:tab/>
        <w:t xml:space="preserve">Cena (C) – waga </w:t>
      </w:r>
      <w:r w:rsidRPr="004C4210">
        <w:rPr>
          <w:rFonts w:ascii="Arial" w:hAnsi="Arial" w:cs="Arial"/>
          <w:sz w:val="20"/>
          <w:szCs w:val="20"/>
        </w:rPr>
        <w:t>60</w:t>
      </w:r>
      <w:r w:rsidRPr="004C4210">
        <w:rPr>
          <w:rFonts w:ascii="Arial" w:hAnsi="Arial" w:cs="Arial"/>
          <w:b/>
          <w:sz w:val="20"/>
          <w:szCs w:val="20"/>
        </w:rPr>
        <w:t>%</w:t>
      </w:r>
    </w:p>
    <w:p w14:paraId="1F07990E" w14:textId="77777777" w:rsidR="006B5E69" w:rsidRPr="004C4210" w:rsidRDefault="006B5E69" w:rsidP="006B5E69">
      <w:pPr>
        <w:pStyle w:val="Akapitzlist"/>
        <w:spacing w:before="240" w:line="360" w:lineRule="auto"/>
        <w:jc w:val="both"/>
        <w:rPr>
          <w:rFonts w:ascii="Arial" w:hAnsi="Arial" w:cs="Arial"/>
          <w:b/>
          <w:sz w:val="20"/>
          <w:szCs w:val="20"/>
        </w:rPr>
      </w:pPr>
      <w:r w:rsidRPr="004C4210">
        <w:rPr>
          <w:rFonts w:ascii="Arial" w:hAnsi="Arial" w:cs="Arial"/>
          <w:b/>
          <w:sz w:val="20"/>
          <w:szCs w:val="20"/>
        </w:rPr>
        <w:t xml:space="preserve">                  cena oferty najniższa brutto*</w:t>
      </w:r>
    </w:p>
    <w:p w14:paraId="01876144" w14:textId="77777777" w:rsidR="006B5E69" w:rsidRPr="004C4210" w:rsidRDefault="006B5E69" w:rsidP="006B5E69">
      <w:pPr>
        <w:pStyle w:val="Akapitzlist"/>
        <w:spacing w:line="360" w:lineRule="auto"/>
        <w:ind w:left="1080"/>
        <w:jc w:val="both"/>
        <w:rPr>
          <w:rFonts w:ascii="Arial" w:hAnsi="Arial" w:cs="Arial"/>
          <w:sz w:val="20"/>
          <w:szCs w:val="20"/>
        </w:rPr>
      </w:pPr>
      <w:r w:rsidRPr="004C4210">
        <w:rPr>
          <w:rFonts w:ascii="Arial" w:hAnsi="Arial" w:cs="Arial"/>
          <w:b/>
          <w:sz w:val="20"/>
          <w:szCs w:val="20"/>
        </w:rPr>
        <w:t>C =</w:t>
      </w:r>
      <w:r w:rsidRPr="004C4210">
        <w:rPr>
          <w:rFonts w:ascii="Arial" w:hAnsi="Arial" w:cs="Arial"/>
          <w:sz w:val="20"/>
          <w:szCs w:val="20"/>
        </w:rPr>
        <w:t xml:space="preserve"> </w:t>
      </w:r>
      <w:r w:rsidRPr="004C4210">
        <w:rPr>
          <w:rFonts w:ascii="Arial" w:hAnsi="Arial" w:cs="Arial"/>
          <w:strike/>
          <w:sz w:val="20"/>
          <w:szCs w:val="20"/>
        </w:rPr>
        <w:t xml:space="preserve">------------------------------------------------ </w:t>
      </w:r>
      <w:r w:rsidRPr="004C4210">
        <w:rPr>
          <w:rFonts w:ascii="Arial" w:hAnsi="Arial" w:cs="Arial"/>
          <w:sz w:val="20"/>
          <w:szCs w:val="20"/>
        </w:rPr>
        <w:t xml:space="preserve">  </w:t>
      </w:r>
      <w:r w:rsidRPr="004C4210">
        <w:rPr>
          <w:rFonts w:ascii="Arial" w:hAnsi="Arial" w:cs="Arial"/>
          <w:b/>
          <w:sz w:val="20"/>
          <w:szCs w:val="20"/>
        </w:rPr>
        <w:t>x 100 pkt x 60%</w:t>
      </w:r>
    </w:p>
    <w:p w14:paraId="41AB2380" w14:textId="77777777" w:rsidR="006B5E69" w:rsidRPr="004C4210" w:rsidRDefault="006B5E69" w:rsidP="006B5E69">
      <w:pPr>
        <w:pStyle w:val="Akapitzlist"/>
        <w:spacing w:line="360" w:lineRule="auto"/>
        <w:ind w:left="1736"/>
        <w:jc w:val="both"/>
        <w:rPr>
          <w:rFonts w:ascii="Arial" w:hAnsi="Arial" w:cs="Arial"/>
          <w:b/>
          <w:sz w:val="20"/>
          <w:szCs w:val="20"/>
        </w:rPr>
      </w:pPr>
      <w:r w:rsidRPr="004C4210">
        <w:rPr>
          <w:rFonts w:ascii="Arial" w:hAnsi="Arial" w:cs="Arial"/>
          <w:b/>
          <w:sz w:val="20"/>
          <w:szCs w:val="20"/>
        </w:rPr>
        <w:t>cena oferty ocenianej brutto</w:t>
      </w:r>
    </w:p>
    <w:p w14:paraId="5D7DCF60" w14:textId="77777777" w:rsidR="006B5E69" w:rsidRPr="004C4210" w:rsidRDefault="006B5E69" w:rsidP="006B5E69">
      <w:pPr>
        <w:spacing w:before="240" w:line="360" w:lineRule="auto"/>
        <w:ind w:left="372" w:firstLine="708"/>
        <w:jc w:val="both"/>
        <w:rPr>
          <w:rFonts w:ascii="Arial" w:hAnsi="Arial" w:cs="Arial"/>
          <w:b/>
          <w:sz w:val="16"/>
          <w:szCs w:val="16"/>
        </w:rPr>
      </w:pPr>
      <w:r w:rsidRPr="004C4210">
        <w:rPr>
          <w:rFonts w:ascii="Arial" w:hAnsi="Arial" w:cs="Arial"/>
          <w:b/>
          <w:sz w:val="16"/>
          <w:szCs w:val="16"/>
        </w:rPr>
        <w:t>* spośród wszystkich złożonych ofert niepodlegających odrzuceniu</w:t>
      </w:r>
    </w:p>
    <w:p w14:paraId="3E896E11" w14:textId="77777777" w:rsidR="006B5E69" w:rsidRPr="004C4210" w:rsidRDefault="006B5E69" w:rsidP="006B5E69">
      <w:pPr>
        <w:pStyle w:val="Akapitzlist"/>
        <w:numPr>
          <w:ilvl w:val="0"/>
          <w:numId w:val="30"/>
        </w:numPr>
        <w:spacing w:before="240" w:line="360" w:lineRule="auto"/>
        <w:ind w:left="1358" w:hanging="420"/>
        <w:contextualSpacing/>
        <w:jc w:val="both"/>
        <w:rPr>
          <w:rFonts w:ascii="Arial" w:hAnsi="Arial" w:cs="Arial"/>
          <w:sz w:val="20"/>
          <w:szCs w:val="20"/>
        </w:rPr>
      </w:pPr>
      <w:r w:rsidRPr="004C4210">
        <w:rPr>
          <w:rFonts w:ascii="Arial" w:hAnsi="Arial" w:cs="Arial"/>
          <w:sz w:val="20"/>
          <w:szCs w:val="20"/>
        </w:rPr>
        <w:tab/>
        <w:t>Podstawą przyznania punktów w kryterium „cena” będzie cena ofertowa brutto podana przez Wykonawcę w Formularzu Ofertowym.</w:t>
      </w:r>
    </w:p>
    <w:p w14:paraId="39505400" w14:textId="77777777" w:rsidR="006B5E69" w:rsidRPr="004C4210" w:rsidRDefault="006B5E69" w:rsidP="006B5E69">
      <w:pPr>
        <w:pStyle w:val="Akapitzlist"/>
        <w:numPr>
          <w:ilvl w:val="0"/>
          <w:numId w:val="30"/>
        </w:numPr>
        <w:spacing w:line="360" w:lineRule="auto"/>
        <w:ind w:left="1358" w:hanging="420"/>
        <w:contextualSpacing/>
        <w:jc w:val="both"/>
        <w:rPr>
          <w:rFonts w:ascii="Arial" w:hAnsi="Arial" w:cs="Arial"/>
          <w:sz w:val="20"/>
          <w:szCs w:val="20"/>
        </w:rPr>
      </w:pPr>
      <w:r w:rsidRPr="004C4210">
        <w:rPr>
          <w:rFonts w:ascii="Arial" w:hAnsi="Arial" w:cs="Arial"/>
          <w:sz w:val="20"/>
          <w:szCs w:val="20"/>
        </w:rPr>
        <w:lastRenderedPageBreak/>
        <w:tab/>
        <w:t xml:space="preserve">Cena ofertowa brutto musi uwzględniać wszelkie koszty jakie Wykonawca poniesie </w:t>
      </w:r>
      <w:r>
        <w:rPr>
          <w:rFonts w:ascii="Arial" w:hAnsi="Arial" w:cs="Arial"/>
          <w:sz w:val="20"/>
          <w:szCs w:val="20"/>
        </w:rPr>
        <w:br/>
      </w:r>
      <w:r w:rsidRPr="004C4210">
        <w:rPr>
          <w:rFonts w:ascii="Arial" w:hAnsi="Arial" w:cs="Arial"/>
          <w:sz w:val="20"/>
          <w:szCs w:val="20"/>
        </w:rPr>
        <w:t>w związku z realizacją przedmiotu zamówienia.</w:t>
      </w:r>
    </w:p>
    <w:p w14:paraId="59B344F6" w14:textId="77777777" w:rsidR="006B5E69" w:rsidRPr="004C4210" w:rsidRDefault="006B5E69" w:rsidP="006B5E69">
      <w:pPr>
        <w:numPr>
          <w:ilvl w:val="0"/>
          <w:numId w:val="29"/>
        </w:numPr>
        <w:jc w:val="both"/>
        <w:rPr>
          <w:sz w:val="20"/>
          <w:szCs w:val="20"/>
        </w:rPr>
      </w:pPr>
      <w:r w:rsidRPr="004C4210">
        <w:rPr>
          <w:rFonts w:ascii="Arial" w:hAnsi="Arial" w:cs="Arial"/>
          <w:b/>
          <w:sz w:val="20"/>
          <w:szCs w:val="20"/>
        </w:rPr>
        <w:tab/>
      </w:r>
      <w:r w:rsidRPr="004C4210">
        <w:rPr>
          <w:rFonts w:ascii="Arial" w:hAnsi="Arial" w:cs="Arial"/>
          <w:sz w:val="20"/>
          <w:szCs w:val="20"/>
        </w:rPr>
        <w:t>Okres gwarancji</w:t>
      </w:r>
      <w:r w:rsidRPr="004C4210">
        <w:rPr>
          <w:rFonts w:ascii="Arial" w:hAnsi="Arial" w:cs="Arial"/>
          <w:b/>
          <w:sz w:val="20"/>
          <w:szCs w:val="20"/>
        </w:rPr>
        <w:t xml:space="preserve"> – waga </w:t>
      </w:r>
      <w:r w:rsidRPr="004C4210">
        <w:rPr>
          <w:rFonts w:ascii="Arial" w:hAnsi="Arial" w:cs="Arial"/>
          <w:sz w:val="20"/>
          <w:szCs w:val="20"/>
        </w:rPr>
        <w:t>40</w:t>
      </w:r>
      <w:r w:rsidRPr="004C4210">
        <w:rPr>
          <w:rFonts w:ascii="Arial" w:hAnsi="Arial" w:cs="Arial"/>
          <w:b/>
          <w:sz w:val="20"/>
          <w:szCs w:val="20"/>
        </w:rPr>
        <w:t xml:space="preserve">% </w:t>
      </w:r>
    </w:p>
    <w:p w14:paraId="23146909" w14:textId="4D697DB7" w:rsidR="00DA51A2" w:rsidRDefault="00DA51A2" w:rsidP="00367ED4">
      <w:pPr>
        <w:pStyle w:val="Akapitzlist"/>
        <w:spacing w:line="360" w:lineRule="auto"/>
        <w:ind w:left="1080"/>
        <w:jc w:val="both"/>
        <w:rPr>
          <w:rFonts w:ascii="Arial" w:hAnsi="Arial" w:cs="Arial"/>
          <w:sz w:val="20"/>
          <w:szCs w:val="20"/>
        </w:rPr>
      </w:pPr>
    </w:p>
    <w:p w14:paraId="1D6B9BD9" w14:textId="77777777" w:rsidR="006B5E69" w:rsidRPr="004C4210" w:rsidRDefault="006B5E69" w:rsidP="006B5E69">
      <w:pPr>
        <w:ind w:left="1080"/>
        <w:jc w:val="both"/>
        <w:rPr>
          <w:rFonts w:ascii="Arial" w:hAnsi="Arial" w:cs="Arial"/>
          <w:sz w:val="20"/>
          <w:szCs w:val="20"/>
        </w:rPr>
      </w:pPr>
      <w:r w:rsidRPr="004C4210">
        <w:rPr>
          <w:rFonts w:ascii="Arial" w:hAnsi="Arial" w:cs="Arial"/>
          <w:bCs/>
          <w:sz w:val="20"/>
          <w:szCs w:val="20"/>
        </w:rPr>
        <w:t xml:space="preserve">Okres gwarancji – 40% - maksymalnie </w:t>
      </w:r>
      <w:r>
        <w:rPr>
          <w:rFonts w:ascii="Arial" w:hAnsi="Arial" w:cs="Arial"/>
          <w:bCs/>
          <w:sz w:val="20"/>
          <w:szCs w:val="20"/>
        </w:rPr>
        <w:t>72</w:t>
      </w:r>
      <w:r w:rsidRPr="004C4210">
        <w:rPr>
          <w:rFonts w:ascii="Arial" w:hAnsi="Arial" w:cs="Arial"/>
          <w:bCs/>
          <w:sz w:val="20"/>
          <w:szCs w:val="20"/>
        </w:rPr>
        <w:t xml:space="preserve"> miesiąc</w:t>
      </w:r>
      <w:r>
        <w:rPr>
          <w:rFonts w:ascii="Arial" w:hAnsi="Arial" w:cs="Arial"/>
          <w:bCs/>
          <w:sz w:val="20"/>
          <w:szCs w:val="20"/>
        </w:rPr>
        <w:t>e</w:t>
      </w:r>
      <w:r w:rsidRPr="004C4210">
        <w:rPr>
          <w:rFonts w:ascii="Arial" w:hAnsi="Arial" w:cs="Arial"/>
          <w:bCs/>
          <w:sz w:val="20"/>
          <w:szCs w:val="20"/>
        </w:rPr>
        <w:t xml:space="preserve"> = 40 pkt</w:t>
      </w:r>
    </w:p>
    <w:p w14:paraId="4446A4C1" w14:textId="77777777" w:rsidR="006B5E69" w:rsidRPr="004C4210" w:rsidRDefault="006B5E69" w:rsidP="006B5E69">
      <w:pPr>
        <w:ind w:left="1080"/>
        <w:jc w:val="both"/>
        <w:rPr>
          <w:rFonts w:ascii="Arial" w:hAnsi="Arial" w:cs="Arial"/>
          <w:sz w:val="20"/>
          <w:szCs w:val="20"/>
        </w:rPr>
      </w:pPr>
    </w:p>
    <w:p w14:paraId="652B608B" w14:textId="77777777" w:rsidR="006B5E69" w:rsidRPr="004C4210" w:rsidRDefault="006B5E69" w:rsidP="006B5E69">
      <w:pPr>
        <w:jc w:val="both"/>
        <w:rPr>
          <w:rFonts w:ascii="Arial" w:hAnsi="Arial" w:cs="Arial"/>
          <w:b/>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t xml:space="preserve">          </w:t>
      </w:r>
      <w:r w:rsidRPr="004C4210">
        <w:rPr>
          <w:rFonts w:ascii="Arial" w:hAnsi="Arial" w:cs="Arial"/>
          <w:b/>
          <w:sz w:val="20"/>
          <w:szCs w:val="20"/>
        </w:rPr>
        <w:t>okres gwarancji oferty badanej</w:t>
      </w:r>
    </w:p>
    <w:p w14:paraId="4C23ABEE" w14:textId="77777777" w:rsidR="006B5E69" w:rsidRPr="004C4210" w:rsidRDefault="006B5E69" w:rsidP="006B5E69">
      <w:pPr>
        <w:ind w:left="612"/>
        <w:rPr>
          <w:rFonts w:ascii="Arial" w:hAnsi="Arial" w:cs="Arial"/>
          <w:b/>
          <w:sz w:val="20"/>
          <w:szCs w:val="20"/>
        </w:rPr>
      </w:pPr>
      <w:r w:rsidRPr="004C4210">
        <w:rPr>
          <w:rFonts w:ascii="Arial" w:hAnsi="Arial" w:cs="Arial"/>
          <w:b/>
          <w:sz w:val="20"/>
          <w:szCs w:val="20"/>
        </w:rPr>
        <w:tab/>
        <w:t xml:space="preserve">OG=     -------------------------------------------------------------------------     x 100 pkt x 40%       </w:t>
      </w:r>
    </w:p>
    <w:p w14:paraId="0F87B7D5" w14:textId="77777777" w:rsidR="006B5E69" w:rsidRPr="004C4210" w:rsidRDefault="006B5E69" w:rsidP="006B5E69">
      <w:pPr>
        <w:ind w:left="612"/>
        <w:rPr>
          <w:rFonts w:ascii="Arial" w:hAnsi="Arial" w:cs="Arial"/>
          <w:b/>
          <w:sz w:val="20"/>
          <w:szCs w:val="20"/>
        </w:rPr>
      </w:pPr>
      <w:r w:rsidRPr="004C4210">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4C4210">
        <w:rPr>
          <w:rFonts w:ascii="Arial" w:hAnsi="Arial" w:cs="Arial"/>
          <w:b/>
          <w:sz w:val="20"/>
          <w:szCs w:val="20"/>
        </w:rPr>
        <w:tab/>
        <w:t xml:space="preserve">najdłuższy zaoferowany okres gwarancji (max. </w:t>
      </w:r>
      <w:r>
        <w:rPr>
          <w:rFonts w:ascii="Arial" w:hAnsi="Arial" w:cs="Arial"/>
          <w:b/>
          <w:sz w:val="20"/>
          <w:szCs w:val="20"/>
        </w:rPr>
        <w:t>72</w:t>
      </w:r>
      <w:r w:rsidRPr="004C4210">
        <w:rPr>
          <w:rFonts w:ascii="Arial" w:hAnsi="Arial" w:cs="Arial"/>
          <w:b/>
          <w:sz w:val="20"/>
          <w:szCs w:val="20"/>
        </w:rPr>
        <w:t xml:space="preserve"> m-c</w:t>
      </w:r>
      <w:r>
        <w:rPr>
          <w:rFonts w:ascii="Arial" w:hAnsi="Arial" w:cs="Arial"/>
          <w:b/>
          <w:sz w:val="20"/>
          <w:szCs w:val="20"/>
        </w:rPr>
        <w:t>e</w:t>
      </w:r>
      <w:r w:rsidRPr="004C4210">
        <w:rPr>
          <w:rFonts w:ascii="Arial" w:hAnsi="Arial" w:cs="Arial"/>
          <w:b/>
          <w:sz w:val="20"/>
          <w:szCs w:val="20"/>
        </w:rPr>
        <w:t>)</w:t>
      </w:r>
    </w:p>
    <w:p w14:paraId="64A42F35" w14:textId="77777777" w:rsidR="006B5E69" w:rsidRPr="004C4210" w:rsidRDefault="006B5E69" w:rsidP="006B5E69">
      <w:pPr>
        <w:ind w:left="612"/>
        <w:rPr>
          <w:rFonts w:ascii="Arial" w:hAnsi="Arial" w:cs="Arial"/>
          <w:sz w:val="20"/>
          <w:szCs w:val="20"/>
        </w:rPr>
      </w:pPr>
    </w:p>
    <w:p w14:paraId="09B3F360" w14:textId="77777777" w:rsidR="006B5E69" w:rsidRPr="004C4210" w:rsidRDefault="006B5E69" w:rsidP="006B5E69">
      <w:pPr>
        <w:jc w:val="both"/>
        <w:rPr>
          <w:rFonts w:ascii="Arial" w:hAnsi="Arial" w:cs="Arial"/>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t>OG – punkty za okres gwarancji</w:t>
      </w:r>
    </w:p>
    <w:p w14:paraId="578C6BA9" w14:textId="77777777" w:rsidR="006B5E69" w:rsidRPr="004C4210" w:rsidRDefault="006B5E69" w:rsidP="006B5E69">
      <w:pPr>
        <w:jc w:val="both"/>
        <w:rPr>
          <w:rFonts w:ascii="Arial" w:hAnsi="Arial" w:cs="Arial"/>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b/>
          <w:bCs/>
          <w:sz w:val="20"/>
          <w:szCs w:val="20"/>
          <w:u w:val="single"/>
        </w:rPr>
        <w:t>Uwagi do kryterium „gwarancja”:</w:t>
      </w:r>
    </w:p>
    <w:p w14:paraId="410B1EAB" w14:textId="77777777" w:rsidR="006B5E69" w:rsidRPr="004C4210" w:rsidRDefault="006B5E69" w:rsidP="006B5E69">
      <w:pPr>
        <w:pStyle w:val="Default"/>
        <w:ind w:left="426" w:hanging="426"/>
        <w:rPr>
          <w:rFonts w:ascii="Arial" w:hAnsi="Arial" w:cs="Arial"/>
          <w:b/>
          <w:bCs/>
          <w:color w:val="auto"/>
          <w:sz w:val="20"/>
          <w:szCs w:val="20"/>
          <w:u w:val="single"/>
        </w:rPr>
      </w:pPr>
    </w:p>
    <w:p w14:paraId="62A44BA7" w14:textId="77777777" w:rsidR="006B5E69" w:rsidRPr="004C4210" w:rsidRDefault="006B5E69" w:rsidP="006B5E69">
      <w:pPr>
        <w:pStyle w:val="Default"/>
        <w:widowControl w:val="0"/>
        <w:numPr>
          <w:ilvl w:val="0"/>
          <w:numId w:val="49"/>
        </w:numPr>
        <w:suppressAutoHyphens/>
        <w:autoSpaceDN/>
        <w:adjustRightInd/>
        <w:spacing w:line="360" w:lineRule="auto"/>
        <w:rPr>
          <w:rFonts w:ascii="Arial" w:hAnsi="Arial" w:cs="Arial"/>
          <w:color w:val="auto"/>
          <w:sz w:val="20"/>
          <w:szCs w:val="20"/>
        </w:rPr>
      </w:pPr>
      <w:r w:rsidRPr="004C4210">
        <w:rPr>
          <w:rFonts w:ascii="Arial" w:hAnsi="Arial" w:cs="Arial"/>
          <w:color w:val="auto"/>
          <w:sz w:val="20"/>
          <w:szCs w:val="20"/>
        </w:rPr>
        <w:t>Okres gwarancji musi być wyrażony w pełnych miesiącach,</w:t>
      </w:r>
    </w:p>
    <w:p w14:paraId="53F73516" w14:textId="77777777" w:rsidR="006B5E69" w:rsidRPr="004C4210" w:rsidRDefault="006B5E69" w:rsidP="006B5E69">
      <w:pPr>
        <w:pStyle w:val="Default"/>
        <w:widowControl w:val="0"/>
        <w:numPr>
          <w:ilvl w:val="0"/>
          <w:numId w:val="49"/>
        </w:numPr>
        <w:suppressAutoHyphens/>
        <w:autoSpaceDN/>
        <w:adjustRightInd/>
        <w:spacing w:line="360" w:lineRule="auto"/>
        <w:rPr>
          <w:rFonts w:ascii="Arial" w:hAnsi="Arial" w:cs="Arial"/>
          <w:color w:val="auto"/>
          <w:sz w:val="20"/>
          <w:szCs w:val="20"/>
        </w:rPr>
      </w:pPr>
      <w:r w:rsidRPr="004C4210">
        <w:rPr>
          <w:rFonts w:ascii="Arial" w:hAnsi="Arial" w:cs="Arial"/>
          <w:color w:val="auto"/>
          <w:sz w:val="20"/>
          <w:szCs w:val="20"/>
        </w:rPr>
        <w:t>Minimalny okres gwarancji wynosi 36 miesięcy,</w:t>
      </w:r>
    </w:p>
    <w:p w14:paraId="4DBC6AA7" w14:textId="77777777" w:rsidR="006B5E69" w:rsidRPr="004C4210" w:rsidRDefault="006B5E69" w:rsidP="006B5E69">
      <w:pPr>
        <w:numPr>
          <w:ilvl w:val="0"/>
          <w:numId w:val="49"/>
        </w:numPr>
        <w:spacing w:line="360" w:lineRule="auto"/>
        <w:jc w:val="both"/>
        <w:rPr>
          <w:rFonts w:ascii="Arial" w:hAnsi="Arial" w:cs="Arial"/>
          <w:sz w:val="20"/>
          <w:szCs w:val="20"/>
        </w:rPr>
      </w:pPr>
      <w:r w:rsidRPr="004C4210">
        <w:rPr>
          <w:rFonts w:ascii="Arial" w:hAnsi="Arial" w:cs="Arial"/>
          <w:sz w:val="20"/>
          <w:szCs w:val="20"/>
        </w:rPr>
        <w:t xml:space="preserve">Maksymalny okres gwarancji podlegający ocenie wynosi </w:t>
      </w:r>
      <w:r>
        <w:rPr>
          <w:rFonts w:ascii="Arial" w:hAnsi="Arial" w:cs="Arial"/>
          <w:sz w:val="20"/>
          <w:szCs w:val="20"/>
        </w:rPr>
        <w:t>72</w:t>
      </w:r>
      <w:r w:rsidRPr="004C4210">
        <w:rPr>
          <w:rFonts w:ascii="Arial" w:hAnsi="Arial" w:cs="Arial"/>
          <w:sz w:val="20"/>
          <w:szCs w:val="20"/>
        </w:rPr>
        <w:t xml:space="preserve"> miesiąc</w:t>
      </w:r>
      <w:r>
        <w:rPr>
          <w:rFonts w:ascii="Arial" w:hAnsi="Arial" w:cs="Arial"/>
          <w:sz w:val="20"/>
          <w:szCs w:val="20"/>
        </w:rPr>
        <w:t>e</w:t>
      </w:r>
      <w:r w:rsidRPr="004C4210">
        <w:rPr>
          <w:rFonts w:ascii="Arial" w:hAnsi="Arial" w:cs="Arial"/>
          <w:sz w:val="20"/>
          <w:szCs w:val="20"/>
        </w:rPr>
        <w:t>,</w:t>
      </w:r>
    </w:p>
    <w:p w14:paraId="50546474" w14:textId="77777777" w:rsidR="006B5E69" w:rsidRPr="004C4210" w:rsidRDefault="006B5E69" w:rsidP="006B5E69">
      <w:pPr>
        <w:numPr>
          <w:ilvl w:val="0"/>
          <w:numId w:val="49"/>
        </w:numPr>
        <w:spacing w:line="360" w:lineRule="auto"/>
        <w:jc w:val="both"/>
        <w:rPr>
          <w:rFonts w:ascii="Arial" w:hAnsi="Arial" w:cs="Arial"/>
          <w:sz w:val="20"/>
          <w:szCs w:val="20"/>
        </w:rPr>
      </w:pPr>
      <w:r w:rsidRPr="004C4210">
        <w:rPr>
          <w:rFonts w:ascii="Arial" w:hAnsi="Arial" w:cs="Arial"/>
          <w:sz w:val="20"/>
          <w:szCs w:val="20"/>
        </w:rPr>
        <w:t>Okres gwarancji dotyczy również wszystkich zamontowanych i wbudowanych urządzeń,</w:t>
      </w:r>
    </w:p>
    <w:p w14:paraId="509EA389" w14:textId="77777777" w:rsidR="006B5E69" w:rsidRPr="004C4210" w:rsidRDefault="006B5E69" w:rsidP="006B5E69">
      <w:pPr>
        <w:numPr>
          <w:ilvl w:val="0"/>
          <w:numId w:val="49"/>
        </w:numPr>
        <w:spacing w:line="360" w:lineRule="auto"/>
        <w:jc w:val="both"/>
        <w:rPr>
          <w:rFonts w:ascii="Arial" w:hAnsi="Arial" w:cs="Arial"/>
          <w:sz w:val="20"/>
          <w:szCs w:val="20"/>
        </w:rPr>
      </w:pPr>
      <w:r w:rsidRPr="004C4210">
        <w:rPr>
          <w:rFonts w:ascii="Arial" w:hAnsi="Arial" w:cs="Arial"/>
          <w:sz w:val="20"/>
          <w:szCs w:val="20"/>
        </w:rPr>
        <w:t xml:space="preserve">W przypadku braku podania przez Wykonawcę w ofercie terminu gwarancji uznaje się,           że Wykonawca zaoferował minimalny termin gwarancji tj. 36 miesięcy i taki sam zostanie uwzględniony w umowie z Wykonawcą. Jeżeli Wykonawca zaproponuje termin gwarancji dłuższy niż </w:t>
      </w:r>
      <w:r>
        <w:rPr>
          <w:rFonts w:ascii="Arial" w:hAnsi="Arial" w:cs="Arial"/>
          <w:sz w:val="20"/>
          <w:szCs w:val="20"/>
        </w:rPr>
        <w:t>72</w:t>
      </w:r>
      <w:r w:rsidRPr="004C4210">
        <w:rPr>
          <w:rFonts w:ascii="Arial" w:hAnsi="Arial" w:cs="Arial"/>
          <w:sz w:val="20"/>
          <w:szCs w:val="20"/>
        </w:rPr>
        <w:t xml:space="preserve"> miesiąc</w:t>
      </w:r>
      <w:r>
        <w:rPr>
          <w:rFonts w:ascii="Arial" w:hAnsi="Arial" w:cs="Arial"/>
          <w:sz w:val="20"/>
          <w:szCs w:val="20"/>
        </w:rPr>
        <w:t>e</w:t>
      </w:r>
      <w:r w:rsidRPr="004C4210">
        <w:rPr>
          <w:rFonts w:ascii="Arial" w:hAnsi="Arial" w:cs="Arial"/>
          <w:sz w:val="20"/>
          <w:szCs w:val="20"/>
        </w:rPr>
        <w:t xml:space="preserve">, to do oceny oferty w kryterium „gwarancja” zostanie przyjęty okres </w:t>
      </w:r>
      <w:r>
        <w:rPr>
          <w:rFonts w:ascii="Arial" w:hAnsi="Arial" w:cs="Arial"/>
          <w:sz w:val="20"/>
          <w:szCs w:val="20"/>
        </w:rPr>
        <w:t>72</w:t>
      </w:r>
      <w:r w:rsidRPr="004C4210">
        <w:rPr>
          <w:rFonts w:ascii="Arial" w:hAnsi="Arial" w:cs="Arial"/>
          <w:sz w:val="20"/>
          <w:szCs w:val="20"/>
        </w:rPr>
        <w:t xml:space="preserve"> miesięcy. Z kolei w umowie z Wykonawcą zostanie uwzględniony termin gwarancji wskazany w ofercie Wykonawcy</w:t>
      </w:r>
    </w:p>
    <w:p w14:paraId="7761A2DD" w14:textId="1D75E4FD" w:rsidR="006B5E69" w:rsidRDefault="006B5E69" w:rsidP="0053448F">
      <w:pPr>
        <w:pStyle w:val="Akapitzlist"/>
        <w:numPr>
          <w:ilvl w:val="0"/>
          <w:numId w:val="50"/>
        </w:numPr>
        <w:spacing w:line="360" w:lineRule="auto"/>
        <w:ind w:hanging="426"/>
        <w:jc w:val="both"/>
        <w:rPr>
          <w:rFonts w:ascii="Arial" w:hAnsi="Arial" w:cs="Arial"/>
          <w:sz w:val="20"/>
          <w:szCs w:val="20"/>
        </w:rPr>
      </w:pPr>
      <w:r w:rsidRPr="006B5E69">
        <w:rPr>
          <w:rFonts w:ascii="Arial" w:hAnsi="Arial" w:cs="Arial"/>
          <w:sz w:val="20"/>
          <w:szCs w:val="20"/>
        </w:rPr>
        <w:tab/>
        <w:t>Punktacja przyznawana ofertom w poszczególnych kryteriach oceny ofert będzie liczona z dokładnością do dwóch miejsc po przecinku, zgodnie z zasadami arytmetyki.</w:t>
      </w:r>
    </w:p>
    <w:p w14:paraId="4FB63E03" w14:textId="77777777" w:rsidR="006B5E69" w:rsidRDefault="006B5E69" w:rsidP="0053448F">
      <w:pPr>
        <w:pStyle w:val="Akapitzlist"/>
        <w:numPr>
          <w:ilvl w:val="0"/>
          <w:numId w:val="50"/>
        </w:numPr>
        <w:spacing w:line="360" w:lineRule="auto"/>
        <w:ind w:hanging="426"/>
        <w:jc w:val="both"/>
        <w:rPr>
          <w:rFonts w:ascii="Arial" w:hAnsi="Arial" w:cs="Arial"/>
          <w:sz w:val="20"/>
          <w:szCs w:val="20"/>
        </w:rPr>
      </w:pPr>
      <w:r w:rsidRPr="006B5E69">
        <w:rPr>
          <w:rFonts w:ascii="Arial" w:hAnsi="Arial" w:cs="Arial"/>
          <w:sz w:val="20"/>
          <w:szCs w:val="20"/>
        </w:rPr>
        <w:t>W toku badania i oceny ofert Zamawiający może żądać od Wykonawcy wyjaśnień dotyczących treści złożonej oferty, w tym zaoferowanej ceny.</w:t>
      </w:r>
      <w:r w:rsidRPr="006B5E69">
        <w:rPr>
          <w:rFonts w:ascii="Arial" w:hAnsi="Arial" w:cs="Arial"/>
          <w:sz w:val="20"/>
          <w:szCs w:val="20"/>
        </w:rPr>
        <w:tab/>
      </w:r>
    </w:p>
    <w:p w14:paraId="205FAEF7" w14:textId="039A40D8" w:rsidR="006B5E69" w:rsidRPr="006B5E69" w:rsidRDefault="006B5E69" w:rsidP="0053448F">
      <w:pPr>
        <w:pStyle w:val="Akapitzlist"/>
        <w:numPr>
          <w:ilvl w:val="0"/>
          <w:numId w:val="50"/>
        </w:numPr>
        <w:spacing w:line="360" w:lineRule="auto"/>
        <w:ind w:hanging="426"/>
        <w:jc w:val="both"/>
        <w:rPr>
          <w:rFonts w:ascii="Arial" w:hAnsi="Arial" w:cs="Arial"/>
          <w:sz w:val="20"/>
          <w:szCs w:val="20"/>
        </w:rPr>
      </w:pPr>
      <w:r w:rsidRPr="006B5E69">
        <w:rPr>
          <w:rFonts w:ascii="Arial" w:hAnsi="Arial" w:cs="Arial"/>
          <w:sz w:val="20"/>
          <w:szCs w:val="20"/>
        </w:rPr>
        <w:t xml:space="preserve">Zamawiający udzieli zamówienia Wykonawcy, którego oferta zostanie uznana </w:t>
      </w:r>
      <w:r w:rsidRPr="006B5E69">
        <w:rPr>
          <w:rFonts w:ascii="Arial" w:hAnsi="Arial" w:cs="Arial"/>
          <w:sz w:val="20"/>
          <w:szCs w:val="20"/>
        </w:rPr>
        <w:br/>
        <w:t>za najkorzystniejszą.</w:t>
      </w:r>
    </w:p>
    <w:p w14:paraId="1496CA26" w14:textId="77777777" w:rsidR="00694C37" w:rsidRPr="0059383A" w:rsidRDefault="00694C37" w:rsidP="00694C37">
      <w:pPr>
        <w:pBdr>
          <w:bottom w:val="double" w:sz="4" w:space="1" w:color="auto"/>
        </w:pBdr>
        <w:shd w:val="clear" w:color="auto" w:fill="DAEEF3"/>
        <w:spacing w:before="360" w:after="40" w:line="360" w:lineRule="auto"/>
        <w:rPr>
          <w:rFonts w:ascii="Arial" w:hAnsi="Arial" w:cs="Arial"/>
          <w:b/>
          <w:sz w:val="20"/>
          <w:szCs w:val="20"/>
        </w:rPr>
      </w:pPr>
      <w:r w:rsidRPr="0059383A">
        <w:rPr>
          <w:rFonts w:ascii="Arial" w:hAnsi="Arial" w:cs="Arial"/>
          <w:b/>
          <w:sz w:val="20"/>
          <w:szCs w:val="20"/>
        </w:rPr>
        <w:t>XX. ZASADY PROWADZENIA NEGOCJACJI</w:t>
      </w:r>
    </w:p>
    <w:p w14:paraId="77D5CEFF" w14:textId="77777777" w:rsidR="00694C37" w:rsidRPr="00A41C28" w:rsidRDefault="00694C37" w:rsidP="00694C37">
      <w:pPr>
        <w:pStyle w:val="pkt"/>
        <w:spacing w:before="0" w:after="0" w:line="360" w:lineRule="auto"/>
        <w:ind w:left="426" w:hanging="426"/>
        <w:rPr>
          <w:rFonts w:ascii="Arial" w:hAnsi="Arial" w:cs="Arial"/>
          <w:sz w:val="20"/>
        </w:rPr>
      </w:pPr>
      <w:r w:rsidRPr="00A41C28">
        <w:rPr>
          <w:b/>
          <w:bCs/>
        </w:rPr>
        <w:t>1.</w:t>
      </w:r>
      <w:r w:rsidRPr="00A41C28">
        <w:rPr>
          <w:b/>
          <w:bCs/>
        </w:rPr>
        <w:tab/>
      </w:r>
      <w:r w:rsidRPr="00A41C28">
        <w:rPr>
          <w:rFonts w:ascii="Arial" w:hAnsi="Arial" w:cs="Arial"/>
          <w:sz w:val="20"/>
        </w:rPr>
        <w:t>W przypadku podjęcia decyzji o prowadzeniu negocjacji w pierwszym kroku zamawiający poinformuje równocześnie wszystkich wykonawców, którzy złożyli oferty, o wykonawcach:</w:t>
      </w:r>
    </w:p>
    <w:p w14:paraId="60731082" w14:textId="77777777" w:rsidR="00694C37" w:rsidRPr="0059383A" w:rsidRDefault="00694C37" w:rsidP="00694C37">
      <w:pPr>
        <w:spacing w:line="360" w:lineRule="auto"/>
        <w:ind w:left="426"/>
        <w:jc w:val="both"/>
        <w:rPr>
          <w:rFonts w:ascii="Arial" w:hAnsi="Arial" w:cs="Arial"/>
          <w:sz w:val="20"/>
          <w:szCs w:val="20"/>
        </w:rPr>
      </w:pPr>
      <w:r w:rsidRPr="0059383A">
        <w:rPr>
          <w:rFonts w:ascii="Arial" w:hAnsi="Arial" w:cs="Arial"/>
          <w:sz w:val="20"/>
          <w:szCs w:val="20"/>
        </w:rPr>
        <w:t>1)</w:t>
      </w:r>
      <w:r w:rsidRPr="0059383A">
        <w:rPr>
          <w:rFonts w:ascii="Arial" w:hAnsi="Arial" w:cs="Arial"/>
          <w:sz w:val="20"/>
          <w:szCs w:val="20"/>
        </w:rPr>
        <w:tab/>
        <w:t>których oferty nie zostały odrzucone, oraz punktacji przyznanej ofertom w każdym kryterium oceny ofert i łącznej punktacji,</w:t>
      </w:r>
    </w:p>
    <w:p w14:paraId="394D3F71" w14:textId="77777777" w:rsidR="00694C37" w:rsidRPr="0059383A" w:rsidRDefault="00694C37" w:rsidP="00694C37">
      <w:pPr>
        <w:spacing w:line="360" w:lineRule="auto"/>
        <w:ind w:left="426"/>
        <w:jc w:val="both"/>
        <w:rPr>
          <w:rFonts w:ascii="Arial" w:hAnsi="Arial" w:cs="Arial"/>
          <w:sz w:val="20"/>
          <w:szCs w:val="20"/>
        </w:rPr>
      </w:pPr>
      <w:r w:rsidRPr="0059383A">
        <w:rPr>
          <w:rFonts w:ascii="Arial" w:hAnsi="Arial" w:cs="Arial"/>
          <w:sz w:val="20"/>
          <w:szCs w:val="20"/>
        </w:rPr>
        <w:t>2)</w:t>
      </w:r>
      <w:r w:rsidRPr="0059383A">
        <w:rPr>
          <w:rFonts w:ascii="Arial" w:hAnsi="Arial" w:cs="Arial"/>
          <w:sz w:val="20"/>
          <w:szCs w:val="20"/>
        </w:rPr>
        <w:tab/>
        <w:t>których oferty zostały odrzucone</w:t>
      </w:r>
      <w:r>
        <w:rPr>
          <w:rFonts w:ascii="Arial" w:hAnsi="Arial" w:cs="Arial"/>
          <w:sz w:val="20"/>
          <w:szCs w:val="20"/>
        </w:rPr>
        <w:t xml:space="preserve"> </w:t>
      </w:r>
      <w:r w:rsidRPr="0059383A">
        <w:rPr>
          <w:rFonts w:ascii="Arial" w:hAnsi="Arial" w:cs="Arial"/>
          <w:sz w:val="20"/>
          <w:szCs w:val="20"/>
        </w:rPr>
        <w:t>-</w:t>
      </w:r>
      <w:r w:rsidRPr="0059383A">
        <w:rPr>
          <w:rFonts w:ascii="Arial" w:hAnsi="Arial" w:cs="Arial"/>
          <w:sz w:val="20"/>
          <w:szCs w:val="20"/>
        </w:rPr>
        <w:tab/>
        <w:t>podając uzasadnienie faktyczne i prawne.</w:t>
      </w:r>
    </w:p>
    <w:p w14:paraId="6387A153" w14:textId="77777777" w:rsidR="00694C37" w:rsidRDefault="00694C37" w:rsidP="00694C37">
      <w:pPr>
        <w:pStyle w:val="pkt"/>
        <w:spacing w:before="0" w:after="0" w:line="360" w:lineRule="auto"/>
        <w:ind w:left="426" w:hanging="426"/>
        <w:rPr>
          <w:rFonts w:ascii="Arial" w:hAnsi="Arial" w:cs="Arial"/>
          <w:b/>
          <w:bCs/>
          <w:sz w:val="20"/>
        </w:rPr>
      </w:pPr>
      <w:r>
        <w:rPr>
          <w:rFonts w:ascii="Arial" w:hAnsi="Arial" w:cs="Arial"/>
          <w:b/>
          <w:bCs/>
          <w:sz w:val="20"/>
        </w:rPr>
        <w:t>2</w:t>
      </w:r>
      <w:r w:rsidRPr="00A41C28">
        <w:rPr>
          <w:rFonts w:ascii="Arial" w:hAnsi="Arial" w:cs="Arial"/>
          <w:b/>
          <w:bCs/>
          <w:sz w:val="20"/>
        </w:rPr>
        <w:t>.</w:t>
      </w:r>
      <w:r w:rsidRPr="00A41C28">
        <w:rPr>
          <w:rFonts w:ascii="Arial" w:hAnsi="Arial" w:cs="Arial"/>
          <w:b/>
          <w:bCs/>
          <w:sz w:val="20"/>
        </w:rPr>
        <w:tab/>
      </w:r>
      <w:r w:rsidRPr="00A41C28">
        <w:rPr>
          <w:rFonts w:ascii="Arial" w:hAnsi="Arial" w:cs="Arial"/>
          <w:sz w:val="20"/>
        </w:rPr>
        <w:t>Zamawiający nie korzysta z uprawnienia, o jakim stanowi art. 288 ust. 1 p.z.p.</w:t>
      </w:r>
      <w:r>
        <w:rPr>
          <w:rFonts w:ascii="Arial" w:hAnsi="Arial" w:cs="Arial"/>
          <w:sz w:val="20"/>
        </w:rPr>
        <w:t xml:space="preserve"> - </w:t>
      </w:r>
      <w:r w:rsidRPr="00A811EC">
        <w:rPr>
          <w:rFonts w:ascii="Arial" w:hAnsi="Arial" w:cs="Arial"/>
          <w:sz w:val="20"/>
        </w:rPr>
        <w:t>Zamawiający przeprowadzi negocjacje z wszystkimi wykonawcami, którzy złożyli niepodlegające odrzuceniu oferty w odpowiedzi na ogłoszenie o zamówieniu</w:t>
      </w:r>
      <w:r>
        <w:rPr>
          <w:rFonts w:ascii="Arial" w:hAnsi="Arial" w:cs="Arial"/>
          <w:sz w:val="20"/>
        </w:rPr>
        <w:t>.</w:t>
      </w:r>
    </w:p>
    <w:p w14:paraId="6544CDBC" w14:textId="77777777" w:rsidR="00694C37" w:rsidRPr="00A41C28" w:rsidRDefault="00694C37" w:rsidP="00694C37">
      <w:pPr>
        <w:pStyle w:val="pkt"/>
        <w:spacing w:before="0" w:after="0" w:line="360" w:lineRule="auto"/>
        <w:ind w:left="426" w:hanging="426"/>
        <w:rPr>
          <w:rFonts w:ascii="Arial" w:hAnsi="Arial" w:cs="Arial"/>
          <w:sz w:val="20"/>
        </w:rPr>
      </w:pPr>
      <w:r w:rsidRPr="002867D2">
        <w:rPr>
          <w:rFonts w:ascii="Arial" w:hAnsi="Arial" w:cs="Arial"/>
          <w:b/>
          <w:sz w:val="20"/>
        </w:rPr>
        <w:lastRenderedPageBreak/>
        <w:t>3.</w:t>
      </w:r>
      <w:r>
        <w:rPr>
          <w:rFonts w:ascii="Arial" w:hAnsi="Arial" w:cs="Arial"/>
          <w:sz w:val="20"/>
        </w:rPr>
        <w:t xml:space="preserve">    </w:t>
      </w:r>
      <w:r w:rsidRPr="00A41C28">
        <w:rPr>
          <w:rFonts w:ascii="Arial" w:hAnsi="Arial" w:cs="Arial"/>
          <w:sz w:val="20"/>
        </w:rPr>
        <w:t>Zamawiający w zaproszeniu do negocjacji wskaże miejsce, termin i sposób prowadzenia negocjacji oraz kryteria oceny ofert, w ramach których będą prowadzone negocjacje w celu ulepszenia treści ofert.</w:t>
      </w:r>
      <w:r w:rsidRPr="00A811EC">
        <w:rPr>
          <w:rFonts w:ascii="CIDFont+F1" w:hAnsi="CIDFont+F1"/>
          <w:color w:val="000000"/>
          <w:szCs w:val="24"/>
        </w:rPr>
        <w:t xml:space="preserve"> </w:t>
      </w:r>
    </w:p>
    <w:p w14:paraId="1B95844F" w14:textId="77777777" w:rsidR="00694C37" w:rsidRPr="00A41C28" w:rsidRDefault="00694C37" w:rsidP="00694C37">
      <w:pPr>
        <w:pStyle w:val="pkt"/>
        <w:spacing w:before="0" w:after="0" w:line="360" w:lineRule="auto"/>
        <w:ind w:left="426" w:hanging="426"/>
        <w:rPr>
          <w:rFonts w:ascii="Arial" w:hAnsi="Arial" w:cs="Arial"/>
          <w:sz w:val="20"/>
        </w:rPr>
      </w:pPr>
      <w:r w:rsidRPr="00A41C28">
        <w:rPr>
          <w:rFonts w:ascii="Arial" w:hAnsi="Arial" w:cs="Arial"/>
          <w:b/>
          <w:bCs/>
          <w:sz w:val="20"/>
        </w:rPr>
        <w:t>4.</w:t>
      </w:r>
      <w:r w:rsidRPr="00A41C28">
        <w:rPr>
          <w:rFonts w:ascii="Arial" w:hAnsi="Arial" w:cs="Arial"/>
          <w:b/>
          <w:bCs/>
          <w:sz w:val="20"/>
        </w:rPr>
        <w:tab/>
      </w:r>
      <w:r w:rsidRPr="00A41C28">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r w:rsidRPr="00A811EC">
        <w:rPr>
          <w:rFonts w:ascii="Arial" w:hAnsi="Arial" w:cs="Arial"/>
          <w:sz w:val="20"/>
        </w:rPr>
        <w:t xml:space="preserve"> Podczas negocjacji ofert Zamawiający zapewnia równe traktowanie wszystkich wykonaw</w:t>
      </w:r>
      <w:r>
        <w:rPr>
          <w:rFonts w:ascii="Arial" w:hAnsi="Arial" w:cs="Arial"/>
          <w:sz w:val="20"/>
        </w:rPr>
        <w:t>ców.</w:t>
      </w:r>
    </w:p>
    <w:p w14:paraId="52018A76" w14:textId="77777777" w:rsidR="00694C37" w:rsidRPr="00A41C28" w:rsidRDefault="00694C37" w:rsidP="00694C37">
      <w:pPr>
        <w:pStyle w:val="pkt"/>
        <w:spacing w:before="0" w:after="0" w:line="360" w:lineRule="auto"/>
        <w:ind w:left="426" w:hanging="426"/>
        <w:rPr>
          <w:rFonts w:ascii="Arial" w:hAnsi="Arial" w:cs="Arial"/>
          <w:sz w:val="20"/>
        </w:rPr>
      </w:pPr>
      <w:r w:rsidRPr="00A41C28">
        <w:rPr>
          <w:rFonts w:ascii="Arial" w:hAnsi="Arial" w:cs="Arial"/>
          <w:b/>
          <w:bCs/>
          <w:sz w:val="20"/>
        </w:rPr>
        <w:t>5.</w:t>
      </w:r>
      <w:r w:rsidRPr="00A41C28">
        <w:rPr>
          <w:rFonts w:ascii="Arial" w:hAnsi="Arial" w:cs="Arial"/>
          <w:b/>
          <w:bCs/>
          <w:sz w:val="20"/>
        </w:rPr>
        <w:tab/>
      </w:r>
      <w:r w:rsidRPr="00A41C28">
        <w:rPr>
          <w:rFonts w:ascii="Arial" w:hAnsi="Arial" w:cs="Arial"/>
          <w:sz w:val="20"/>
        </w:rPr>
        <w:t>Po zakończeniu negocjacji z wszystkimi wykonawcami, zamawiający informuje o tym fakcie uczestników negocjacji oraz zaprasza ich do składania ofert dodatkowych.</w:t>
      </w:r>
    </w:p>
    <w:p w14:paraId="2029C0D0" w14:textId="77777777" w:rsidR="00694C37" w:rsidRPr="00A41C28" w:rsidRDefault="00694C37" w:rsidP="00694C37">
      <w:pPr>
        <w:pStyle w:val="pkt"/>
        <w:spacing w:before="0" w:after="0" w:line="360" w:lineRule="auto"/>
        <w:ind w:left="426" w:hanging="426"/>
        <w:rPr>
          <w:rFonts w:ascii="Arial" w:hAnsi="Arial" w:cs="Arial"/>
          <w:sz w:val="20"/>
        </w:rPr>
      </w:pPr>
      <w:r w:rsidRPr="00A41C28">
        <w:rPr>
          <w:rFonts w:ascii="Arial" w:hAnsi="Arial" w:cs="Arial"/>
          <w:b/>
          <w:bCs/>
          <w:sz w:val="20"/>
        </w:rPr>
        <w:t>6.</w:t>
      </w:r>
      <w:r w:rsidRPr="00A41C28">
        <w:rPr>
          <w:rFonts w:ascii="Arial" w:hAnsi="Arial" w:cs="Arial"/>
          <w:b/>
          <w:bCs/>
          <w:sz w:val="20"/>
        </w:rPr>
        <w:tab/>
      </w:r>
      <w:r w:rsidRPr="00A41C28">
        <w:rPr>
          <w:rFonts w:ascii="Arial" w:hAnsi="Arial" w:cs="Arial"/>
          <w:sz w:val="20"/>
        </w:rPr>
        <w:t>Zaproszenie do złożenia ofert dodatkowych będzie zawierać co najmniej:</w:t>
      </w:r>
    </w:p>
    <w:p w14:paraId="7CD6AD45" w14:textId="77777777" w:rsidR="00694C37" w:rsidRPr="00A16311" w:rsidRDefault="00694C37" w:rsidP="00694C37">
      <w:pPr>
        <w:pStyle w:val="Akapitzlist"/>
        <w:spacing w:line="360" w:lineRule="auto"/>
        <w:ind w:left="426"/>
        <w:jc w:val="both"/>
        <w:rPr>
          <w:rFonts w:ascii="Arial" w:hAnsi="Arial" w:cs="Arial"/>
          <w:sz w:val="20"/>
          <w:szCs w:val="20"/>
        </w:rPr>
      </w:pPr>
      <w:r w:rsidRPr="00A16311">
        <w:rPr>
          <w:rFonts w:ascii="Arial" w:hAnsi="Arial" w:cs="Arial"/>
          <w:sz w:val="20"/>
          <w:szCs w:val="20"/>
        </w:rPr>
        <w:t>1)</w:t>
      </w:r>
      <w:r w:rsidRPr="00A16311">
        <w:rPr>
          <w:rFonts w:ascii="Arial" w:hAnsi="Arial" w:cs="Arial"/>
          <w:sz w:val="20"/>
          <w:szCs w:val="20"/>
        </w:rPr>
        <w:tab/>
        <w:t>nazwę oraz adres zamawiającego, numer telefonu, adres poczty elektronicznej oraz strony internetowej prowadzonego postępowania;</w:t>
      </w:r>
    </w:p>
    <w:p w14:paraId="52C23BBB" w14:textId="77777777" w:rsidR="00694C37" w:rsidRPr="0059383A" w:rsidRDefault="00694C37" w:rsidP="00694C37">
      <w:pPr>
        <w:pStyle w:val="Akapitzlist"/>
        <w:spacing w:line="360" w:lineRule="auto"/>
        <w:ind w:left="426"/>
        <w:jc w:val="both"/>
        <w:rPr>
          <w:rFonts w:ascii="Arial" w:hAnsi="Arial" w:cs="Arial"/>
          <w:sz w:val="20"/>
          <w:szCs w:val="20"/>
        </w:rPr>
      </w:pPr>
      <w:r w:rsidRPr="00A16311">
        <w:rPr>
          <w:rFonts w:ascii="Arial" w:hAnsi="Arial" w:cs="Arial"/>
          <w:sz w:val="20"/>
          <w:szCs w:val="20"/>
        </w:rPr>
        <w:t>2)</w:t>
      </w:r>
      <w:r w:rsidRPr="00A16311">
        <w:rPr>
          <w:rFonts w:ascii="Arial" w:hAnsi="Arial" w:cs="Arial"/>
          <w:sz w:val="20"/>
          <w:szCs w:val="20"/>
        </w:rPr>
        <w:tab/>
      </w:r>
      <w:r w:rsidRPr="0059383A">
        <w:rPr>
          <w:rFonts w:ascii="Arial" w:hAnsi="Arial" w:cs="Arial"/>
          <w:sz w:val="20"/>
          <w:szCs w:val="20"/>
        </w:rPr>
        <w:t>sposób i termin składania ofert dodatkowych oraz język lub języki, w jakich muszą one być sporządzone, oraz termin otwarcia tych ofert.</w:t>
      </w:r>
    </w:p>
    <w:p w14:paraId="007A64F5" w14:textId="77777777" w:rsidR="00694C37" w:rsidRPr="00A41C28" w:rsidRDefault="00694C37" w:rsidP="00694C37">
      <w:pPr>
        <w:pStyle w:val="pkt"/>
        <w:spacing w:before="0" w:after="0" w:line="360" w:lineRule="auto"/>
        <w:ind w:left="426" w:hanging="426"/>
        <w:rPr>
          <w:rFonts w:ascii="Arial" w:hAnsi="Arial" w:cs="Arial"/>
          <w:sz w:val="20"/>
        </w:rPr>
      </w:pPr>
      <w:r w:rsidRPr="00A41C28">
        <w:rPr>
          <w:rFonts w:ascii="Arial" w:hAnsi="Arial" w:cs="Arial"/>
          <w:b/>
          <w:bCs/>
          <w:sz w:val="20"/>
        </w:rPr>
        <w:t>7.</w:t>
      </w:r>
      <w:r w:rsidRPr="00A41C28">
        <w:rPr>
          <w:rFonts w:ascii="Arial" w:hAnsi="Arial" w:cs="Arial"/>
          <w:b/>
          <w:bCs/>
          <w:sz w:val="20"/>
        </w:rPr>
        <w:tab/>
      </w:r>
      <w:r w:rsidRPr="00A41C28">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727FAD51" w14:textId="77777777" w:rsidR="00694C37" w:rsidRPr="00A41C28" w:rsidRDefault="00694C37" w:rsidP="00694C37">
      <w:pPr>
        <w:pStyle w:val="pkt"/>
        <w:spacing w:before="0" w:after="0" w:line="360" w:lineRule="auto"/>
        <w:ind w:left="426" w:hanging="426"/>
        <w:rPr>
          <w:rFonts w:ascii="Arial" w:hAnsi="Arial" w:cs="Arial"/>
          <w:sz w:val="20"/>
        </w:rPr>
      </w:pPr>
      <w:r w:rsidRPr="00A41C28">
        <w:rPr>
          <w:rFonts w:ascii="Arial" w:hAnsi="Arial" w:cs="Arial"/>
          <w:b/>
          <w:bCs/>
          <w:sz w:val="20"/>
        </w:rPr>
        <w:t>8.</w:t>
      </w:r>
      <w:r w:rsidRPr="00A41C28">
        <w:rPr>
          <w:rFonts w:ascii="Arial" w:hAnsi="Arial" w:cs="Arial"/>
          <w:b/>
          <w:bCs/>
          <w:sz w:val="20"/>
        </w:rPr>
        <w:tab/>
      </w:r>
      <w:r w:rsidRPr="00A41C28">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14:paraId="122FFD37" w14:textId="77777777" w:rsidR="00492579" w:rsidRDefault="00694C37" w:rsidP="00492579">
      <w:pPr>
        <w:pStyle w:val="pkt"/>
        <w:spacing w:before="0" w:after="0" w:line="360" w:lineRule="auto"/>
        <w:ind w:left="426" w:hanging="426"/>
        <w:rPr>
          <w:rFonts w:ascii="Arial" w:hAnsi="Arial" w:cs="Arial"/>
          <w:sz w:val="20"/>
        </w:rPr>
      </w:pPr>
      <w:r w:rsidRPr="00A41C28">
        <w:rPr>
          <w:rFonts w:ascii="Arial" w:hAnsi="Arial" w:cs="Arial"/>
          <w:b/>
          <w:bCs/>
          <w:sz w:val="20"/>
        </w:rPr>
        <w:t>9.</w:t>
      </w:r>
      <w:r w:rsidRPr="00A41C28">
        <w:rPr>
          <w:rFonts w:ascii="Arial" w:hAnsi="Arial" w:cs="Arial"/>
          <w:b/>
          <w:bCs/>
          <w:sz w:val="20"/>
        </w:rPr>
        <w:tab/>
      </w:r>
      <w:r w:rsidRPr="00A41C28">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02BFD68E" w14:textId="7C7961CD" w:rsidR="00694C37" w:rsidRPr="00492579" w:rsidRDefault="00492579" w:rsidP="00492579">
      <w:pPr>
        <w:pStyle w:val="pkt"/>
        <w:spacing w:before="0" w:after="0" w:line="360" w:lineRule="auto"/>
        <w:ind w:left="426" w:hanging="426"/>
        <w:rPr>
          <w:rFonts w:ascii="Arial" w:hAnsi="Arial" w:cs="Arial"/>
          <w:sz w:val="20"/>
        </w:rPr>
      </w:pPr>
      <w:r>
        <w:rPr>
          <w:rFonts w:ascii="Arial" w:hAnsi="Arial" w:cs="Arial"/>
          <w:b/>
          <w:bCs/>
          <w:sz w:val="20"/>
        </w:rPr>
        <w:t>10.</w:t>
      </w:r>
      <w:r>
        <w:rPr>
          <w:rFonts w:ascii="Arial" w:hAnsi="Arial" w:cs="Arial"/>
          <w:sz w:val="20"/>
        </w:rPr>
        <w:t xml:space="preserve">  </w:t>
      </w:r>
      <w:r w:rsidR="00694C37" w:rsidRPr="00492579">
        <w:rPr>
          <w:rFonts w:ascii="Arial" w:hAnsi="Arial" w:cs="Arial"/>
          <w:sz w:val="20"/>
        </w:rPr>
        <w:t>Oferta dodatkowa, która jest mniej korzystna w którymkolwiek z kryteriów oceny ofert wskazanych w zaproszeniu do negocjacji niż oferta złożona w odpowiedzi na ogłoszenie o zamówieniu, podlega odrzuceniu.</w:t>
      </w:r>
    </w:p>
    <w:p w14:paraId="412F7CF1" w14:textId="18DDCE91" w:rsidR="00552FBA" w:rsidRPr="004C4210" w:rsidRDefault="00713E0D" w:rsidP="00713E0D">
      <w:pPr>
        <w:pStyle w:val="Teksttreci40"/>
        <w:pBdr>
          <w:bottom w:val="double" w:sz="4" w:space="1" w:color="auto"/>
        </w:pBdr>
        <w:shd w:val="clear" w:color="auto" w:fill="DAEEF3"/>
        <w:tabs>
          <w:tab w:val="left" w:pos="426"/>
        </w:tabs>
        <w:spacing w:before="360" w:after="40" w:line="360" w:lineRule="auto"/>
        <w:ind w:right="23" w:firstLine="0"/>
        <w:jc w:val="left"/>
        <w:rPr>
          <w:rFonts w:ascii="Arial" w:hAnsi="Arial" w:cs="Arial"/>
          <w:b/>
          <w:sz w:val="20"/>
          <w:szCs w:val="20"/>
        </w:rPr>
      </w:pPr>
      <w:r>
        <w:rPr>
          <w:rFonts w:ascii="Arial" w:hAnsi="Arial" w:cs="Arial"/>
          <w:b/>
          <w:bCs/>
          <w:sz w:val="20"/>
          <w:szCs w:val="20"/>
        </w:rPr>
        <w:t>XXI.</w:t>
      </w:r>
      <w:r w:rsidR="00D8710C" w:rsidRPr="004C4210">
        <w:rPr>
          <w:rFonts w:ascii="Arial" w:hAnsi="Arial" w:cs="Arial"/>
          <w:b/>
          <w:bCs/>
          <w:sz w:val="20"/>
          <w:szCs w:val="20"/>
        </w:rPr>
        <w:t>INFORMACJE</w:t>
      </w:r>
      <w:r w:rsidR="00D8710C" w:rsidRPr="004C4210">
        <w:rPr>
          <w:rFonts w:ascii="Arial" w:hAnsi="Arial" w:cs="Arial"/>
          <w:b/>
          <w:sz w:val="20"/>
          <w:szCs w:val="20"/>
        </w:rPr>
        <w:t xml:space="preserve"> O FORMALNOŚCIACH, JAKIE POWINNY BYĆ DOPEŁNIONE PO WYBORZE OFERTY W CELU ZAWARCIA UMOWY W</w:t>
      </w:r>
      <w:r w:rsidR="005B5095" w:rsidRPr="004C4210">
        <w:rPr>
          <w:rFonts w:ascii="Arial" w:hAnsi="Arial" w:cs="Arial"/>
          <w:b/>
          <w:sz w:val="20"/>
          <w:szCs w:val="20"/>
        </w:rPr>
        <w:t> SPRAWIE ZAMÓWIENIA PUBLICZNEGO</w:t>
      </w:r>
    </w:p>
    <w:p w14:paraId="55D904BD" w14:textId="77777777" w:rsidR="00EC2888" w:rsidRPr="004C4210" w:rsidRDefault="001E29ED" w:rsidP="002400C5">
      <w:pPr>
        <w:numPr>
          <w:ilvl w:val="0"/>
          <w:numId w:val="7"/>
        </w:numPr>
        <w:tabs>
          <w:tab w:val="clear" w:pos="1800"/>
        </w:tabs>
        <w:spacing w:before="240"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Zamawiający zawiera umowę w sprawie zamówienia publicznego w terminie nie krótszym niż 5 dni od dnia przesłania zawiadomienia o wyborze najkorzystniejszej oferty.</w:t>
      </w:r>
    </w:p>
    <w:p w14:paraId="0197A2AD" w14:textId="77777777" w:rsidR="00EC2888" w:rsidRPr="004C4210" w:rsidRDefault="001E29ED" w:rsidP="002400C5">
      <w:pPr>
        <w:numPr>
          <w:ilvl w:val="0"/>
          <w:numId w:val="7"/>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 xml:space="preserve">Zamawiający może zawrzeć umowę w sprawie zamówienia publicznego przed upływem terminu, o którym mowa w ust. 1, jeżeli </w:t>
      </w:r>
      <w:r w:rsidR="00EC2888" w:rsidRPr="004C4210">
        <w:rPr>
          <w:rFonts w:ascii="Arial" w:hAnsi="Arial" w:cs="Arial"/>
          <w:sz w:val="20"/>
          <w:szCs w:val="20"/>
        </w:rPr>
        <w:tab/>
        <w:t>w postępowaniu o udzielenie zamówienia prowadzonym w trybie</w:t>
      </w:r>
      <w:r w:rsidR="00EC2888" w:rsidRPr="004C4210">
        <w:rPr>
          <w:rFonts w:ascii="Arial" w:hAnsi="Arial" w:cs="Arial"/>
          <w:sz w:val="20"/>
          <w:szCs w:val="20"/>
        </w:rPr>
        <w:tab/>
        <w:t>podstawowym złożono tylko jedną ofertę.</w:t>
      </w:r>
    </w:p>
    <w:p w14:paraId="31487C6C" w14:textId="27E39697" w:rsidR="00DE2294" w:rsidRPr="004C4210" w:rsidRDefault="001E29ED" w:rsidP="002400C5">
      <w:pPr>
        <w:numPr>
          <w:ilvl w:val="0"/>
          <w:numId w:val="7"/>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Wykonawca, którego oferta zostanie uznana za najkorzystniejszą, będzie zobowiązany przed podpisaniem umowy do</w:t>
      </w:r>
      <w:r w:rsidR="00FD5C82" w:rsidRPr="004C4210">
        <w:rPr>
          <w:rFonts w:ascii="Arial" w:hAnsi="Arial" w:cs="Arial"/>
          <w:sz w:val="20"/>
          <w:szCs w:val="20"/>
        </w:rPr>
        <w:t xml:space="preserve"> </w:t>
      </w:r>
      <w:r w:rsidR="00DE2294" w:rsidRPr="004C4210">
        <w:rPr>
          <w:rFonts w:ascii="Arial" w:hAnsi="Arial" w:cs="Arial"/>
          <w:sz w:val="20"/>
          <w:szCs w:val="20"/>
        </w:rPr>
        <w:t>wniesienia zabezpiecz</w:t>
      </w:r>
      <w:r w:rsidR="00B81BF1" w:rsidRPr="004C4210">
        <w:rPr>
          <w:rFonts w:ascii="Arial" w:hAnsi="Arial" w:cs="Arial"/>
          <w:sz w:val="20"/>
          <w:szCs w:val="20"/>
        </w:rPr>
        <w:t>enia należytego wykonania umowy</w:t>
      </w:r>
      <w:r w:rsidR="004C4210" w:rsidRPr="004C4210">
        <w:rPr>
          <w:rFonts w:ascii="Arial" w:hAnsi="Arial" w:cs="Arial"/>
          <w:sz w:val="20"/>
          <w:szCs w:val="20"/>
        </w:rPr>
        <w:t>.</w:t>
      </w:r>
    </w:p>
    <w:p w14:paraId="44DA1034" w14:textId="69338FBF" w:rsidR="00552FBA" w:rsidRPr="004C4210" w:rsidRDefault="00713E0D" w:rsidP="002400C5">
      <w:pPr>
        <w:numPr>
          <w:ilvl w:val="0"/>
          <w:numId w:val="7"/>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lastRenderedPageBreak/>
        <w:tab/>
        <w:t>W przypadku wyboru oferty złożonej przez Wykonawców wspólnie ubiegających się o udzielenie zamówienia Zamawiający zastrzega sobie prawo żądania przed zawarciem umowy w sprawie zamówienia publicznego umowy regulującej współpracę tych Wykonawców</w:t>
      </w:r>
      <w:r w:rsidR="001D28CC" w:rsidRPr="004C4210">
        <w:rPr>
          <w:rFonts w:ascii="Arial" w:hAnsi="Arial" w:cs="Arial"/>
          <w:sz w:val="20"/>
          <w:szCs w:val="20"/>
        </w:rPr>
        <w:t>.</w:t>
      </w:r>
    </w:p>
    <w:p w14:paraId="7CAC7F7A" w14:textId="77777777" w:rsidR="00552FBA" w:rsidRPr="004C4210" w:rsidRDefault="001E29ED" w:rsidP="002400C5">
      <w:pPr>
        <w:numPr>
          <w:ilvl w:val="0"/>
          <w:numId w:val="7"/>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 xml:space="preserve">Wykonawca będzie zobowiązany do podpisania umowy w miejscu i </w:t>
      </w:r>
      <w:r w:rsidR="00C83BC8" w:rsidRPr="004C4210">
        <w:rPr>
          <w:rFonts w:ascii="Arial" w:hAnsi="Arial" w:cs="Arial"/>
          <w:sz w:val="20"/>
          <w:szCs w:val="20"/>
        </w:rPr>
        <w:t>terminie</w:t>
      </w:r>
      <w:r w:rsidR="00DE2294" w:rsidRPr="004C4210">
        <w:rPr>
          <w:rFonts w:ascii="Arial" w:hAnsi="Arial" w:cs="Arial"/>
          <w:sz w:val="20"/>
          <w:szCs w:val="20"/>
        </w:rPr>
        <w:t xml:space="preserve"> wskazanym przez Zamawiającego.</w:t>
      </w:r>
    </w:p>
    <w:p w14:paraId="00A37917" w14:textId="258892A9" w:rsidR="00552FBA" w:rsidRPr="004C4210" w:rsidRDefault="00713E0D" w:rsidP="00713E0D">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bCs/>
          <w:sz w:val="20"/>
          <w:szCs w:val="20"/>
        </w:rPr>
        <w:t xml:space="preserve">XXII. </w:t>
      </w:r>
      <w:r w:rsidR="00D8710C" w:rsidRPr="004C4210">
        <w:rPr>
          <w:rFonts w:ascii="Arial" w:hAnsi="Arial" w:cs="Arial"/>
          <w:b/>
          <w:bCs/>
          <w:sz w:val="20"/>
          <w:szCs w:val="20"/>
        </w:rPr>
        <w:t>WYMAGANIA</w:t>
      </w:r>
      <w:r w:rsidR="00D8710C" w:rsidRPr="004C4210">
        <w:rPr>
          <w:rFonts w:ascii="Arial" w:hAnsi="Arial" w:cs="Arial"/>
          <w:b/>
          <w:sz w:val="20"/>
          <w:szCs w:val="20"/>
        </w:rPr>
        <w:t xml:space="preserve"> DOTYCZĄCE ZABEZPIECZ</w:t>
      </w:r>
      <w:r w:rsidR="005B5095" w:rsidRPr="004C4210">
        <w:rPr>
          <w:rFonts w:ascii="Arial" w:hAnsi="Arial" w:cs="Arial"/>
          <w:b/>
          <w:sz w:val="20"/>
          <w:szCs w:val="20"/>
        </w:rPr>
        <w:t>ENIA NALEŻYTEGO WYKONANIA UMOWY</w:t>
      </w:r>
    </w:p>
    <w:p w14:paraId="6D72AC69" w14:textId="77777777" w:rsidR="00713E0D" w:rsidRPr="004C4210" w:rsidRDefault="00713E0D" w:rsidP="00713E0D">
      <w:pPr>
        <w:pStyle w:val="Tekstpodstawowy31"/>
        <w:spacing w:before="240" w:line="360" w:lineRule="auto"/>
        <w:ind w:left="426" w:hanging="426"/>
        <w:rPr>
          <w:rFonts w:ascii="Arial" w:hAnsi="Arial" w:cs="Arial"/>
          <w:b w:val="0"/>
          <w:sz w:val="20"/>
          <w:u w:val="single"/>
        </w:rPr>
      </w:pPr>
      <w:r w:rsidRPr="004C4210">
        <w:rPr>
          <w:sz w:val="24"/>
        </w:rPr>
        <w:t>1.</w:t>
      </w:r>
      <w:r w:rsidRPr="004C4210">
        <w:rPr>
          <w:sz w:val="24"/>
        </w:rPr>
        <w:tab/>
      </w:r>
      <w:r w:rsidRPr="004C4210">
        <w:rPr>
          <w:rFonts w:ascii="Arial" w:hAnsi="Arial" w:cs="Arial"/>
          <w:b w:val="0"/>
          <w:sz w:val="20"/>
        </w:rPr>
        <w:t xml:space="preserve">Wykonawca, którego oferta została wybrana w zakresie zobowiązany jest do wniesienia  zabezpieczenia należytego wykonania umowy (dalej "zabezpieczenie") w wysokości 5 </w:t>
      </w:r>
      <w:r w:rsidRPr="004C4210">
        <w:rPr>
          <w:rFonts w:ascii="Arial" w:hAnsi="Arial" w:cs="Arial"/>
          <w:sz w:val="20"/>
        </w:rPr>
        <w:t>%</w:t>
      </w:r>
      <w:r w:rsidRPr="004C4210">
        <w:rPr>
          <w:rFonts w:ascii="Arial" w:hAnsi="Arial" w:cs="Arial"/>
          <w:b w:val="0"/>
          <w:sz w:val="20"/>
        </w:rPr>
        <w:t xml:space="preserve"> ceny całkowitej brutto wskazanej w ofercie.</w:t>
      </w:r>
    </w:p>
    <w:p w14:paraId="634D38A5" w14:textId="77777777" w:rsidR="00713E0D" w:rsidRPr="004C4210" w:rsidRDefault="00713E0D" w:rsidP="00713E0D">
      <w:pPr>
        <w:pStyle w:val="Tekstpodstawowy31"/>
        <w:spacing w:line="360" w:lineRule="auto"/>
        <w:ind w:left="426"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Zabezpieczenie służy pokryciu roszczeń z tytułu niewykonania lub nienależytego wykonania umowy.</w:t>
      </w:r>
    </w:p>
    <w:p w14:paraId="2482FF90" w14:textId="77777777" w:rsidR="00713E0D" w:rsidRPr="004C4210" w:rsidRDefault="00713E0D" w:rsidP="00713E0D">
      <w:pPr>
        <w:pStyle w:val="Tekstpodstawowy31"/>
        <w:spacing w:line="360" w:lineRule="auto"/>
        <w:ind w:left="426"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Zabezpieczenie może być wnoszone według wyboru Wykonawcy w jednej lub kilku następujących formach:</w:t>
      </w:r>
    </w:p>
    <w:p w14:paraId="5093072F" w14:textId="77777777" w:rsidR="00713E0D" w:rsidRPr="004C4210" w:rsidRDefault="00713E0D" w:rsidP="00713E0D">
      <w:pPr>
        <w:pStyle w:val="Tekstpodstawowy31"/>
        <w:spacing w:line="360" w:lineRule="auto"/>
        <w:ind w:left="852" w:hanging="426"/>
        <w:rPr>
          <w:rFonts w:ascii="Arial" w:hAnsi="Arial" w:cs="Arial"/>
          <w:b w:val="0"/>
          <w:sz w:val="20"/>
          <w:u w:val="single"/>
        </w:rPr>
      </w:pPr>
      <w:r w:rsidRPr="004C4210">
        <w:rPr>
          <w:rFonts w:ascii="Arial" w:hAnsi="Arial" w:cs="Arial"/>
          <w:sz w:val="20"/>
        </w:rPr>
        <w:t>1)</w:t>
      </w:r>
      <w:r w:rsidRPr="004C4210">
        <w:rPr>
          <w:rFonts w:ascii="Arial" w:hAnsi="Arial" w:cs="Arial"/>
          <w:sz w:val="20"/>
        </w:rPr>
        <w:tab/>
      </w:r>
      <w:r w:rsidRPr="004C4210">
        <w:rPr>
          <w:rFonts w:ascii="Arial" w:hAnsi="Arial" w:cs="Arial"/>
          <w:b w:val="0"/>
          <w:sz w:val="20"/>
        </w:rPr>
        <w:t>pieniądzu;</w:t>
      </w:r>
    </w:p>
    <w:p w14:paraId="3387880B" w14:textId="77777777" w:rsidR="00713E0D" w:rsidRPr="004C4210" w:rsidRDefault="00713E0D" w:rsidP="00713E0D">
      <w:pPr>
        <w:pStyle w:val="Tekstpodstawowy31"/>
        <w:spacing w:line="360" w:lineRule="auto"/>
        <w:ind w:left="852"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poręczeniach bankowych lub poręczeniach spółdzielczej kasy oszczędnościowo-kredytowej, z tym że zobowiązanie kasy jest zawsze zobowiązaniem pieniężnym;</w:t>
      </w:r>
    </w:p>
    <w:p w14:paraId="717ACC09" w14:textId="77777777" w:rsidR="00713E0D" w:rsidRPr="004C4210" w:rsidRDefault="00713E0D" w:rsidP="00713E0D">
      <w:pPr>
        <w:pStyle w:val="Tekstpodstawowy31"/>
        <w:spacing w:line="360" w:lineRule="auto"/>
        <w:ind w:left="852"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gwarancjach bankowych;</w:t>
      </w:r>
    </w:p>
    <w:p w14:paraId="0EF25E66" w14:textId="77777777" w:rsidR="00713E0D" w:rsidRPr="004C4210" w:rsidRDefault="00713E0D" w:rsidP="00713E0D">
      <w:pPr>
        <w:pStyle w:val="Tekstpodstawowy31"/>
        <w:spacing w:line="360" w:lineRule="auto"/>
        <w:ind w:left="852"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gwarancjach ubezpieczeniowych;</w:t>
      </w:r>
    </w:p>
    <w:p w14:paraId="031C1C8A" w14:textId="77777777" w:rsidR="00713E0D" w:rsidRPr="004C4210" w:rsidRDefault="00713E0D" w:rsidP="00713E0D">
      <w:pPr>
        <w:pStyle w:val="Tekstpodstawowy31"/>
        <w:spacing w:line="360" w:lineRule="auto"/>
        <w:ind w:left="852"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r>
      <w:r w:rsidRPr="004C4210">
        <w:rPr>
          <w:rFonts w:ascii="Arial" w:hAnsi="Arial" w:cs="Arial"/>
          <w:b w:val="0"/>
          <w:sz w:val="20"/>
        </w:rPr>
        <w:t>poręczeniach udzielanych przez podmioty, o których mowa w art. 6b ust. 5 pkt 2 ustawy z dnia 09.11.2000 r. o utworzeniu Polskiej Agencji Rozwoju Przedsiębiorczości (Dz. U. z 2020 r. poz. 299).</w:t>
      </w:r>
    </w:p>
    <w:p w14:paraId="687F976C" w14:textId="77777777" w:rsidR="00713E0D" w:rsidRPr="004C4210" w:rsidRDefault="00713E0D" w:rsidP="00713E0D">
      <w:pPr>
        <w:pStyle w:val="Tekstpodstawowy31"/>
        <w:spacing w:line="360" w:lineRule="auto"/>
        <w:ind w:left="426"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Zabezpieczenie w formie pieniądza należy wnieść przelewem na konto, którego numer zostanie podany Wykonawcy przed podpisaniem umowy.</w:t>
      </w:r>
    </w:p>
    <w:p w14:paraId="01E0FA69" w14:textId="77777777" w:rsidR="00713E0D" w:rsidRPr="004C4210" w:rsidRDefault="00713E0D" w:rsidP="00713E0D">
      <w:pPr>
        <w:pStyle w:val="Tekstpodstawowy31"/>
        <w:spacing w:line="360" w:lineRule="auto"/>
        <w:ind w:left="426"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t>Uwaga:</w:t>
      </w:r>
      <w:r w:rsidRPr="004C4210">
        <w:rPr>
          <w:rFonts w:ascii="Arial" w:hAnsi="Arial" w:cs="Arial"/>
          <w:b w:val="0"/>
          <w:sz w:val="20"/>
        </w:rPr>
        <w:t xml:space="preserve"> Przed złożeniem poręczenia lub gwarancji Wykonawca winien przedstawić projekt dokumentu Zamawiającemu w celu uzyskania akceptacji jego treści. Zabezpieczenie wnoszone </w:t>
      </w:r>
      <w:r>
        <w:rPr>
          <w:rFonts w:ascii="Arial" w:hAnsi="Arial" w:cs="Arial"/>
          <w:b w:val="0"/>
          <w:sz w:val="20"/>
        </w:rPr>
        <w:br/>
      </w:r>
      <w:r w:rsidRPr="004C4210">
        <w:rPr>
          <w:rFonts w:ascii="Arial" w:hAnsi="Arial" w:cs="Arial"/>
          <w:b w:val="0"/>
          <w:sz w:val="20"/>
        </w:rPr>
        <w:t>w formie poręczeń lub gwarancji musi spełniać co najmniej poniższe wymagania:</w:t>
      </w:r>
    </w:p>
    <w:p w14:paraId="2EF32F0A" w14:textId="77777777" w:rsidR="00713E0D" w:rsidRPr="004C4210" w:rsidRDefault="00713E0D" w:rsidP="00713E0D">
      <w:pPr>
        <w:pStyle w:val="Tekstpodstawowy31"/>
        <w:spacing w:line="360" w:lineRule="auto"/>
        <w:ind w:left="852" w:hanging="426"/>
        <w:rPr>
          <w:rFonts w:ascii="Arial" w:hAnsi="Arial" w:cs="Arial"/>
          <w:b w:val="0"/>
          <w:sz w:val="20"/>
          <w:u w:val="single"/>
        </w:rPr>
      </w:pPr>
      <w:r w:rsidRPr="004C4210">
        <w:rPr>
          <w:rFonts w:ascii="Arial" w:hAnsi="Arial" w:cs="Arial"/>
          <w:sz w:val="20"/>
        </w:rPr>
        <w:t>1)</w:t>
      </w:r>
      <w:r w:rsidRPr="004C4210">
        <w:rPr>
          <w:rFonts w:ascii="Arial" w:hAnsi="Arial" w:cs="Arial"/>
          <w:sz w:val="20"/>
        </w:rPr>
        <w:tab/>
      </w:r>
      <w:r w:rsidRPr="004C4210">
        <w:rPr>
          <w:rFonts w:ascii="Arial" w:hAnsi="Arial" w:cs="Arial"/>
          <w:b w:val="0"/>
          <w:sz w:val="20"/>
        </w:rPr>
        <w:t>musi obejmować odpowiedzialność za wszystkie okoliczności związane z niewykonaniem lub nienależytym wykonaniem umowy (w tym pokryciu naliczonych kar umownych), bez potwierdzania tych okoliczności;</w:t>
      </w:r>
    </w:p>
    <w:p w14:paraId="42606282" w14:textId="77777777" w:rsidR="00713E0D" w:rsidRPr="004C4210" w:rsidRDefault="00713E0D" w:rsidP="00713E0D">
      <w:pPr>
        <w:pStyle w:val="Tekstpodstawowy31"/>
        <w:spacing w:line="360" w:lineRule="auto"/>
        <w:ind w:left="852"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wszelkie zmiany, uzupełnienia lub modyfikacje warunków umowy lub przedmiotu zamówienia nie mogą zwalniać gwaranta z odpowiedzialności wynikającej z poręczenia lub gwarancji;</w:t>
      </w:r>
    </w:p>
    <w:p w14:paraId="06AFF7D6" w14:textId="77777777" w:rsidR="00713E0D" w:rsidRPr="004C4210" w:rsidRDefault="00713E0D" w:rsidP="00713E0D">
      <w:pPr>
        <w:pStyle w:val="Tekstpodstawowy31"/>
        <w:spacing w:line="360" w:lineRule="auto"/>
        <w:ind w:left="852"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 xml:space="preserve">z jej treści powinno jednoznacznie wynikać zobowiązanie gwaranta lub poręczyciela </w:t>
      </w:r>
      <w:r>
        <w:rPr>
          <w:rFonts w:ascii="Arial" w:hAnsi="Arial" w:cs="Arial"/>
          <w:b w:val="0"/>
          <w:sz w:val="20"/>
        </w:rPr>
        <w:br/>
      </w:r>
      <w:r w:rsidRPr="004C4210">
        <w:rPr>
          <w:rFonts w:ascii="Arial" w:hAnsi="Arial" w:cs="Arial"/>
          <w:b w:val="0"/>
          <w:sz w:val="20"/>
        </w:rPr>
        <w:t>do zapłaty całej kwoty zabezpieczenia;</w:t>
      </w:r>
    </w:p>
    <w:p w14:paraId="27C381B8" w14:textId="77777777" w:rsidR="00713E0D" w:rsidRPr="004C4210" w:rsidRDefault="00713E0D" w:rsidP="00713E0D">
      <w:pPr>
        <w:pStyle w:val="Tekstpodstawowy31"/>
        <w:spacing w:line="360" w:lineRule="auto"/>
        <w:ind w:left="852"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powinna być nieodwołalna i bezwarunkowa oraz płatna na pierwsze żądanie;</w:t>
      </w:r>
    </w:p>
    <w:p w14:paraId="1254336F" w14:textId="77777777" w:rsidR="00713E0D" w:rsidRPr="004C4210" w:rsidRDefault="00713E0D" w:rsidP="00713E0D">
      <w:pPr>
        <w:pStyle w:val="Tekstpodstawowy31"/>
        <w:spacing w:line="360" w:lineRule="auto"/>
        <w:ind w:left="852"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r>
      <w:r w:rsidRPr="004C4210">
        <w:rPr>
          <w:rFonts w:ascii="Arial" w:hAnsi="Arial" w:cs="Arial"/>
          <w:b w:val="0"/>
          <w:sz w:val="20"/>
        </w:rPr>
        <w:t>musi jednoznacznie określać termin obowiązywania poręczenia lub gwarancji;</w:t>
      </w:r>
    </w:p>
    <w:p w14:paraId="4345D6A8" w14:textId="77777777" w:rsidR="00713E0D" w:rsidRPr="004C4210" w:rsidRDefault="00713E0D" w:rsidP="00713E0D">
      <w:pPr>
        <w:pStyle w:val="Tekstpodstawowy31"/>
        <w:spacing w:line="360" w:lineRule="auto"/>
        <w:ind w:left="852" w:hanging="426"/>
        <w:rPr>
          <w:rFonts w:ascii="Arial" w:hAnsi="Arial" w:cs="Arial"/>
          <w:b w:val="0"/>
          <w:sz w:val="20"/>
          <w:u w:val="single"/>
        </w:rPr>
      </w:pPr>
      <w:r w:rsidRPr="004C4210">
        <w:rPr>
          <w:rFonts w:ascii="Arial" w:hAnsi="Arial" w:cs="Arial"/>
          <w:sz w:val="20"/>
        </w:rPr>
        <w:t>6)</w:t>
      </w:r>
      <w:r w:rsidRPr="004C4210">
        <w:rPr>
          <w:rFonts w:ascii="Arial" w:hAnsi="Arial" w:cs="Arial"/>
          <w:sz w:val="20"/>
        </w:rPr>
        <w:tab/>
      </w:r>
      <w:r w:rsidRPr="004C4210">
        <w:rPr>
          <w:rFonts w:ascii="Arial" w:hAnsi="Arial" w:cs="Arial"/>
          <w:b w:val="0"/>
          <w:sz w:val="20"/>
        </w:rPr>
        <w:t>w treści poręczenia lub gwarancji powinna znaleźć się nazwa przedmiotowego postępowania;</w:t>
      </w:r>
    </w:p>
    <w:p w14:paraId="6948C0BF" w14:textId="77777777" w:rsidR="00713E0D" w:rsidRPr="004C4210" w:rsidRDefault="00713E0D" w:rsidP="00713E0D">
      <w:pPr>
        <w:pStyle w:val="Tekstpodstawowy31"/>
        <w:spacing w:line="360" w:lineRule="auto"/>
        <w:ind w:left="851" w:hanging="426"/>
        <w:rPr>
          <w:rFonts w:ascii="Arial" w:hAnsi="Arial" w:cs="Arial"/>
          <w:b w:val="0"/>
          <w:sz w:val="20"/>
        </w:rPr>
      </w:pPr>
      <w:r w:rsidRPr="004C4210">
        <w:rPr>
          <w:rFonts w:ascii="Arial" w:hAnsi="Arial" w:cs="Arial"/>
          <w:sz w:val="20"/>
        </w:rPr>
        <w:lastRenderedPageBreak/>
        <w:t>7)</w:t>
      </w:r>
      <w:r w:rsidRPr="004C4210">
        <w:rPr>
          <w:rFonts w:ascii="Arial" w:hAnsi="Arial" w:cs="Arial"/>
          <w:sz w:val="20"/>
        </w:rPr>
        <w:tab/>
      </w:r>
      <w:r w:rsidRPr="004C4210">
        <w:rPr>
          <w:rFonts w:ascii="Arial" w:hAnsi="Arial" w:cs="Arial"/>
          <w:b w:val="0"/>
          <w:sz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71757CC" w14:textId="0945CC52" w:rsidR="00713E0D" w:rsidRDefault="00713E0D" w:rsidP="00713E0D">
      <w:pPr>
        <w:pStyle w:val="Tekstpodstawowy31"/>
        <w:spacing w:line="360" w:lineRule="auto"/>
        <w:ind w:left="426" w:hanging="426"/>
        <w:rPr>
          <w:rFonts w:ascii="Arial" w:hAnsi="Arial" w:cs="Arial"/>
          <w:b w:val="0"/>
          <w:sz w:val="20"/>
        </w:rPr>
      </w:pPr>
      <w:r w:rsidRPr="004C4210">
        <w:rPr>
          <w:rFonts w:ascii="Arial" w:hAnsi="Arial" w:cs="Arial"/>
          <w:sz w:val="20"/>
        </w:rPr>
        <w:t>6.</w:t>
      </w:r>
      <w:r>
        <w:rPr>
          <w:rFonts w:ascii="Arial" w:hAnsi="Arial" w:cs="Arial"/>
          <w:sz w:val="20"/>
        </w:rPr>
        <w:t xml:space="preserve"> </w:t>
      </w:r>
      <w:r w:rsidRPr="004C4210">
        <w:rPr>
          <w:rFonts w:ascii="Arial" w:hAnsi="Arial" w:cs="Arial"/>
          <w:b w:val="0"/>
          <w:sz w:val="20"/>
        </w:rPr>
        <w:t xml:space="preserve">Zabezpieczenie należytego wykonania umowy będzie zwrócone Wykonawcy </w:t>
      </w:r>
      <w:r w:rsidRPr="004C4210">
        <w:rPr>
          <w:rFonts w:ascii="Arial" w:hAnsi="Arial" w:cs="Arial"/>
          <w:b w:val="0"/>
          <w:sz w:val="20"/>
        </w:rPr>
        <w:br/>
        <w:t>w terminach i wysokościach jak niżej:</w:t>
      </w:r>
    </w:p>
    <w:p w14:paraId="55BC14C5" w14:textId="3074AA1F" w:rsidR="00713E0D" w:rsidRDefault="00713E0D" w:rsidP="002400C5">
      <w:pPr>
        <w:pStyle w:val="Tekstpodstawowy31"/>
        <w:numPr>
          <w:ilvl w:val="0"/>
          <w:numId w:val="47"/>
        </w:numPr>
        <w:spacing w:line="360" w:lineRule="auto"/>
        <w:rPr>
          <w:rFonts w:ascii="Arial" w:hAnsi="Arial" w:cs="Arial"/>
          <w:b w:val="0"/>
          <w:sz w:val="20"/>
        </w:rPr>
      </w:pPr>
      <w:r w:rsidRPr="004C4210">
        <w:rPr>
          <w:rFonts w:ascii="Arial" w:hAnsi="Arial" w:cs="Arial"/>
          <w:b w:val="0"/>
          <w:sz w:val="20"/>
        </w:rPr>
        <w:t>70% wysokości zabezpieczenia w terminie 30 dni od daty wykonania zamówienia i uznania przez Zamawiającego za należyte wykonanie</w:t>
      </w:r>
    </w:p>
    <w:p w14:paraId="1417365D" w14:textId="77777777" w:rsidR="00713E0D" w:rsidRPr="004C4210" w:rsidRDefault="00713E0D" w:rsidP="002400C5">
      <w:pPr>
        <w:pStyle w:val="Tekstpodstawowy31"/>
        <w:numPr>
          <w:ilvl w:val="0"/>
          <w:numId w:val="47"/>
        </w:numPr>
        <w:spacing w:line="360" w:lineRule="auto"/>
        <w:rPr>
          <w:rFonts w:ascii="Arial" w:hAnsi="Arial" w:cs="Arial"/>
          <w:b w:val="0"/>
          <w:sz w:val="20"/>
        </w:rPr>
      </w:pPr>
      <w:r w:rsidRPr="004C4210">
        <w:rPr>
          <w:rFonts w:ascii="Arial" w:hAnsi="Arial" w:cs="Arial"/>
          <w:b w:val="0"/>
          <w:sz w:val="20"/>
        </w:rPr>
        <w:t>30% wysokości zabezpieczenia nie później niż w 15 dniu po upływie okresu rękojmi za wady lub gwarancji.</w:t>
      </w:r>
    </w:p>
    <w:p w14:paraId="5D3744C7" w14:textId="740C0A76" w:rsidR="00552FBA" w:rsidRPr="004C4210" w:rsidRDefault="00675F52" w:rsidP="00675F52">
      <w:pPr>
        <w:pStyle w:val="Teksttreci40"/>
        <w:pBdr>
          <w:bottom w:val="double" w:sz="4" w:space="1" w:color="auto"/>
        </w:pBdr>
        <w:shd w:val="clear" w:color="auto" w:fill="DAEEF3"/>
        <w:tabs>
          <w:tab w:val="left" w:pos="426"/>
        </w:tabs>
        <w:spacing w:before="360" w:after="40" w:line="360" w:lineRule="auto"/>
        <w:ind w:left="360" w:right="23" w:firstLine="0"/>
        <w:rPr>
          <w:rFonts w:ascii="Arial" w:hAnsi="Arial" w:cs="Arial"/>
          <w:b/>
          <w:sz w:val="20"/>
          <w:szCs w:val="20"/>
        </w:rPr>
      </w:pPr>
      <w:r w:rsidRPr="00675F52">
        <w:rPr>
          <w:rFonts w:ascii="Arial" w:hAnsi="Arial" w:cs="Arial"/>
          <w:b/>
          <w:sz w:val="20"/>
          <w:szCs w:val="20"/>
        </w:rPr>
        <w:t>XXIII</w:t>
      </w:r>
      <w:r>
        <w:rPr>
          <w:rFonts w:ascii="Arial" w:hAnsi="Arial" w:cs="Arial"/>
          <w:sz w:val="20"/>
          <w:szCs w:val="20"/>
        </w:rPr>
        <w:t>.</w:t>
      </w:r>
      <w:r w:rsidR="003A52DE" w:rsidRPr="004C4210">
        <w:rPr>
          <w:rFonts w:ascii="Arial" w:hAnsi="Arial" w:cs="Arial"/>
          <w:sz w:val="20"/>
          <w:szCs w:val="20"/>
        </w:rPr>
        <w:tab/>
      </w:r>
      <w:r w:rsidR="00541DD9" w:rsidRPr="004C4210">
        <w:rPr>
          <w:rFonts w:ascii="Arial" w:hAnsi="Arial" w:cs="Arial"/>
          <w:b/>
          <w:bCs/>
          <w:sz w:val="20"/>
          <w:szCs w:val="20"/>
        </w:rPr>
        <w:t>INFORMACJE</w:t>
      </w:r>
      <w:r w:rsidR="00541DD9" w:rsidRPr="004C4210">
        <w:rPr>
          <w:rFonts w:ascii="Arial" w:hAnsi="Arial" w:cs="Arial"/>
          <w:b/>
          <w:sz w:val="20"/>
          <w:szCs w:val="20"/>
        </w:rPr>
        <w:t xml:space="preserve"> O </w:t>
      </w:r>
      <w:r w:rsidR="00AE3A66" w:rsidRPr="004C4210">
        <w:rPr>
          <w:rFonts w:ascii="Arial" w:hAnsi="Arial" w:cs="Arial"/>
          <w:b/>
          <w:sz w:val="20"/>
          <w:szCs w:val="20"/>
        </w:rPr>
        <w:t>TREŚCI ZAWIERANEJ UMOWY ORAZ MOŻ</w:t>
      </w:r>
      <w:r w:rsidR="00541DD9" w:rsidRPr="004C4210">
        <w:rPr>
          <w:rFonts w:ascii="Arial" w:hAnsi="Arial" w:cs="Arial"/>
          <w:b/>
          <w:sz w:val="20"/>
          <w:szCs w:val="20"/>
        </w:rPr>
        <w:t>LIWOŚCI JEJ ZMIANY</w:t>
      </w:r>
    </w:p>
    <w:p w14:paraId="2C566694" w14:textId="77777777" w:rsidR="00FA3063" w:rsidRPr="004C4210" w:rsidRDefault="001E29ED" w:rsidP="002400C5">
      <w:pPr>
        <w:pStyle w:val="Akapitzlist"/>
        <w:numPr>
          <w:ilvl w:val="3"/>
          <w:numId w:val="46"/>
        </w:numPr>
        <w:spacing w:before="240" w:line="360" w:lineRule="auto"/>
        <w:ind w:left="426"/>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Wybrany Wykonawca jest zobowiązany do zawarcia umowy w sprawie zamówienia publiczne</w:t>
      </w:r>
      <w:r w:rsidR="002E24EC" w:rsidRPr="004C4210">
        <w:rPr>
          <w:rFonts w:ascii="Arial" w:hAnsi="Arial" w:cs="Arial"/>
          <w:sz w:val="20"/>
          <w:szCs w:val="20"/>
        </w:rPr>
        <w:t>go na warunkach określonych we W</w:t>
      </w:r>
      <w:r w:rsidR="00541DD9" w:rsidRPr="004C4210">
        <w:rPr>
          <w:rFonts w:ascii="Arial" w:hAnsi="Arial" w:cs="Arial"/>
          <w:sz w:val="20"/>
          <w:szCs w:val="20"/>
        </w:rPr>
        <w:t>zo</w:t>
      </w:r>
      <w:r w:rsidR="002E24EC" w:rsidRPr="004C4210">
        <w:rPr>
          <w:rFonts w:ascii="Arial" w:hAnsi="Arial" w:cs="Arial"/>
          <w:sz w:val="20"/>
          <w:szCs w:val="20"/>
        </w:rPr>
        <w:t>rze U</w:t>
      </w:r>
      <w:r w:rsidR="00541DD9" w:rsidRPr="004C4210">
        <w:rPr>
          <w:rFonts w:ascii="Arial" w:hAnsi="Arial" w:cs="Arial"/>
          <w:sz w:val="20"/>
          <w:szCs w:val="20"/>
        </w:rPr>
        <w:t xml:space="preserve">mowy, stanowiącym </w:t>
      </w:r>
      <w:r w:rsidR="00461165" w:rsidRPr="004C4210">
        <w:rPr>
          <w:rFonts w:ascii="Arial" w:hAnsi="Arial" w:cs="Arial"/>
          <w:b/>
          <w:sz w:val="20"/>
          <w:szCs w:val="20"/>
        </w:rPr>
        <w:t>z</w:t>
      </w:r>
      <w:r w:rsidR="00D32541" w:rsidRPr="004C4210">
        <w:rPr>
          <w:rFonts w:ascii="Arial" w:hAnsi="Arial" w:cs="Arial"/>
          <w:b/>
          <w:sz w:val="20"/>
          <w:szCs w:val="20"/>
        </w:rPr>
        <w:t xml:space="preserve">ałącznik nr </w:t>
      </w:r>
      <w:r w:rsidR="00775592" w:rsidRPr="004C4210">
        <w:rPr>
          <w:rFonts w:ascii="Arial" w:hAnsi="Arial" w:cs="Arial"/>
          <w:b/>
          <w:sz w:val="20"/>
          <w:szCs w:val="20"/>
        </w:rPr>
        <w:t>6</w:t>
      </w:r>
      <w:r w:rsidR="00D32541" w:rsidRPr="004C4210">
        <w:rPr>
          <w:rFonts w:ascii="Arial" w:hAnsi="Arial" w:cs="Arial"/>
          <w:b/>
          <w:sz w:val="20"/>
          <w:szCs w:val="20"/>
        </w:rPr>
        <w:t xml:space="preserve"> do SWZ</w:t>
      </w:r>
      <w:r w:rsidR="00541DD9" w:rsidRPr="004C4210">
        <w:rPr>
          <w:rFonts w:ascii="Arial" w:hAnsi="Arial" w:cs="Arial"/>
          <w:sz w:val="20"/>
          <w:szCs w:val="20"/>
        </w:rPr>
        <w:t>.</w:t>
      </w:r>
    </w:p>
    <w:p w14:paraId="09A9FEE8" w14:textId="77777777" w:rsidR="00541DD9" w:rsidRPr="004C4210" w:rsidRDefault="001E29ED" w:rsidP="002400C5">
      <w:pPr>
        <w:pStyle w:val="Akapitzlist"/>
        <w:numPr>
          <w:ilvl w:val="3"/>
          <w:numId w:val="46"/>
        </w:numPr>
        <w:spacing w:line="360" w:lineRule="auto"/>
        <w:ind w:left="426"/>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Zakres świadczenia Wykonawcy wynikający z umowy jest tożsamy z jego zobowiązaniem zawartym w ofercie.</w:t>
      </w:r>
    </w:p>
    <w:p w14:paraId="59A4B42A" w14:textId="70C424BD" w:rsidR="00FA3063" w:rsidRPr="004C4210" w:rsidRDefault="001E29ED" w:rsidP="002400C5">
      <w:pPr>
        <w:pStyle w:val="Akapitzlist"/>
        <w:numPr>
          <w:ilvl w:val="3"/>
          <w:numId w:val="46"/>
        </w:numPr>
        <w:spacing w:line="360" w:lineRule="auto"/>
        <w:ind w:left="426"/>
        <w:jc w:val="both"/>
        <w:rPr>
          <w:rFonts w:ascii="Arial" w:hAnsi="Arial" w:cs="Arial"/>
          <w:sz w:val="20"/>
          <w:szCs w:val="20"/>
        </w:rPr>
      </w:pPr>
      <w:r w:rsidRPr="004C4210">
        <w:rPr>
          <w:rFonts w:ascii="Arial" w:hAnsi="Arial" w:cs="Arial"/>
          <w:sz w:val="20"/>
          <w:szCs w:val="20"/>
        </w:rPr>
        <w:tab/>
      </w:r>
      <w:r w:rsidR="00FA3063" w:rsidRPr="004C4210">
        <w:rPr>
          <w:rFonts w:ascii="Arial" w:hAnsi="Arial" w:cs="Arial"/>
          <w:sz w:val="20"/>
          <w:szCs w:val="20"/>
        </w:rPr>
        <w:t xml:space="preserve">Zamawiający przewiduje możliwość </w:t>
      </w:r>
      <w:r w:rsidR="00014473" w:rsidRPr="004C4210">
        <w:rPr>
          <w:rFonts w:ascii="Arial" w:hAnsi="Arial" w:cs="Arial"/>
          <w:sz w:val="20"/>
          <w:szCs w:val="20"/>
        </w:rPr>
        <w:t xml:space="preserve">zmiany zawartej umowy w stosunku do treści wybranej </w:t>
      </w:r>
      <w:r w:rsidR="002E24EC" w:rsidRPr="004C4210">
        <w:rPr>
          <w:rFonts w:ascii="Arial" w:hAnsi="Arial" w:cs="Arial"/>
          <w:sz w:val="20"/>
          <w:szCs w:val="20"/>
        </w:rPr>
        <w:t>oferty</w:t>
      </w:r>
      <w:r w:rsidR="0081283B" w:rsidRPr="004C4210">
        <w:rPr>
          <w:rFonts w:ascii="Arial" w:hAnsi="Arial" w:cs="Arial"/>
          <w:sz w:val="20"/>
          <w:szCs w:val="20"/>
        </w:rPr>
        <w:t>.</w:t>
      </w:r>
      <w:r w:rsidR="00775592" w:rsidRPr="004C4210">
        <w:rPr>
          <w:rFonts w:ascii="Arial" w:hAnsi="Arial" w:cs="Arial"/>
          <w:sz w:val="20"/>
          <w:szCs w:val="20"/>
        </w:rPr>
        <w:t xml:space="preserve"> </w:t>
      </w:r>
      <w:r w:rsidR="00775592" w:rsidRPr="004C4210">
        <w:rPr>
          <w:rFonts w:ascii="Arial" w:hAnsi="Arial" w:cs="Arial"/>
          <w:sz w:val="20"/>
          <w:szCs w:val="20"/>
          <w:shd w:val="clear" w:color="auto" w:fill="FFFFFF"/>
        </w:rPr>
        <w:t xml:space="preserve">Zakres, charakter oraz warunki wprowadzania zmian postanowień w zawartej umowie określono </w:t>
      </w:r>
      <w:r w:rsidR="00096690">
        <w:rPr>
          <w:rFonts w:ascii="Arial" w:hAnsi="Arial" w:cs="Arial"/>
          <w:sz w:val="20"/>
          <w:szCs w:val="20"/>
          <w:shd w:val="clear" w:color="auto" w:fill="FFFFFF"/>
        </w:rPr>
        <w:br/>
      </w:r>
      <w:r w:rsidR="00775592" w:rsidRPr="004C4210">
        <w:rPr>
          <w:rFonts w:ascii="Arial" w:hAnsi="Arial" w:cs="Arial"/>
          <w:sz w:val="20"/>
          <w:szCs w:val="20"/>
          <w:shd w:val="clear" w:color="auto" w:fill="FFFFFF"/>
        </w:rPr>
        <w:t>w §</w:t>
      </w:r>
      <w:r w:rsidR="00CF1352">
        <w:rPr>
          <w:rFonts w:ascii="Arial" w:hAnsi="Arial" w:cs="Arial"/>
          <w:sz w:val="20"/>
          <w:szCs w:val="20"/>
          <w:shd w:val="clear" w:color="auto" w:fill="FFFFFF"/>
        </w:rPr>
        <w:t xml:space="preserve"> </w:t>
      </w:r>
      <w:r w:rsidR="00D75CAF">
        <w:rPr>
          <w:rFonts w:ascii="Arial" w:hAnsi="Arial" w:cs="Arial"/>
          <w:sz w:val="20"/>
          <w:szCs w:val="20"/>
          <w:shd w:val="clear" w:color="auto" w:fill="FFFFFF"/>
        </w:rPr>
        <w:t>22</w:t>
      </w:r>
      <w:r w:rsidR="00775592" w:rsidRPr="004C4210">
        <w:rPr>
          <w:rFonts w:ascii="Arial" w:hAnsi="Arial" w:cs="Arial"/>
          <w:sz w:val="20"/>
          <w:szCs w:val="20"/>
          <w:shd w:val="clear" w:color="auto" w:fill="FFFFFF"/>
        </w:rPr>
        <w:t xml:space="preserve"> projektu umowy stanowiącej </w:t>
      </w:r>
      <w:r w:rsidR="00775592" w:rsidRPr="004C4210">
        <w:rPr>
          <w:rFonts w:ascii="Arial" w:hAnsi="Arial" w:cs="Arial"/>
          <w:b/>
          <w:sz w:val="20"/>
          <w:szCs w:val="20"/>
          <w:shd w:val="clear" w:color="auto" w:fill="FFFFFF"/>
        </w:rPr>
        <w:t>załącznik  nr 6</w:t>
      </w:r>
      <w:r w:rsidR="00775592" w:rsidRPr="004C4210">
        <w:rPr>
          <w:rFonts w:ascii="Arial" w:hAnsi="Arial" w:cs="Arial"/>
          <w:sz w:val="20"/>
          <w:szCs w:val="20"/>
          <w:shd w:val="clear" w:color="auto" w:fill="FFFFFF"/>
        </w:rPr>
        <w:t xml:space="preserve"> </w:t>
      </w:r>
      <w:r w:rsidR="00775592" w:rsidRPr="004C4210">
        <w:rPr>
          <w:rFonts w:ascii="Arial" w:hAnsi="Arial" w:cs="Arial"/>
          <w:b/>
          <w:sz w:val="20"/>
          <w:szCs w:val="20"/>
          <w:shd w:val="clear" w:color="auto" w:fill="FFFFFF"/>
        </w:rPr>
        <w:t>do SWZ.</w:t>
      </w:r>
    </w:p>
    <w:p w14:paraId="1EA09DB4" w14:textId="1EB95599" w:rsidR="00552FBA" w:rsidRDefault="001E29ED" w:rsidP="002400C5">
      <w:pPr>
        <w:pStyle w:val="Akapitzlist"/>
        <w:numPr>
          <w:ilvl w:val="3"/>
          <w:numId w:val="46"/>
        </w:numPr>
        <w:spacing w:line="360" w:lineRule="auto"/>
        <w:ind w:left="426"/>
        <w:jc w:val="both"/>
        <w:rPr>
          <w:rFonts w:ascii="Arial" w:hAnsi="Arial" w:cs="Arial"/>
          <w:sz w:val="20"/>
          <w:szCs w:val="20"/>
        </w:rPr>
      </w:pPr>
      <w:r w:rsidRPr="004C4210">
        <w:rPr>
          <w:rFonts w:ascii="Arial" w:hAnsi="Arial" w:cs="Arial"/>
          <w:sz w:val="20"/>
          <w:szCs w:val="20"/>
        </w:rPr>
        <w:tab/>
      </w:r>
      <w:r w:rsidR="00014473" w:rsidRPr="004C4210">
        <w:rPr>
          <w:rFonts w:ascii="Arial" w:hAnsi="Arial" w:cs="Arial"/>
          <w:sz w:val="20"/>
          <w:szCs w:val="20"/>
        </w:rPr>
        <w:t>Zmiana umowy wymaga dla swej ważności, pod rygorem nieważności, zachowania formy pisemnej.</w:t>
      </w:r>
    </w:p>
    <w:p w14:paraId="12CED231" w14:textId="575D2882" w:rsidR="00080477" w:rsidRPr="004C4210" w:rsidRDefault="00675F52" w:rsidP="00492579">
      <w:pPr>
        <w:pStyle w:val="Teksttreci40"/>
        <w:pBdr>
          <w:bottom w:val="double" w:sz="4" w:space="1" w:color="auto"/>
        </w:pBdr>
        <w:shd w:val="clear" w:color="auto" w:fill="DAEEF3"/>
        <w:tabs>
          <w:tab w:val="left" w:pos="426"/>
        </w:tabs>
        <w:spacing w:before="360" w:after="40" w:line="360" w:lineRule="auto"/>
        <w:ind w:left="360" w:right="23" w:firstLine="0"/>
        <w:rPr>
          <w:rFonts w:ascii="Arial" w:hAnsi="Arial" w:cs="Arial"/>
          <w:b/>
          <w:sz w:val="20"/>
          <w:szCs w:val="20"/>
        </w:rPr>
      </w:pPr>
      <w:r>
        <w:rPr>
          <w:rFonts w:ascii="Arial" w:hAnsi="Arial" w:cs="Arial"/>
          <w:b/>
          <w:sz w:val="20"/>
          <w:szCs w:val="20"/>
        </w:rPr>
        <w:t>XXIV.</w:t>
      </w:r>
      <w:r w:rsidR="00927FE7" w:rsidRPr="004C4210">
        <w:rPr>
          <w:rFonts w:ascii="Arial" w:hAnsi="Arial" w:cs="Arial"/>
          <w:b/>
          <w:sz w:val="20"/>
          <w:szCs w:val="20"/>
        </w:rPr>
        <w:t>POUCZE</w:t>
      </w:r>
      <w:r w:rsidR="005B5095" w:rsidRPr="004C4210">
        <w:rPr>
          <w:rFonts w:ascii="Arial" w:hAnsi="Arial" w:cs="Arial"/>
          <w:b/>
          <w:sz w:val="20"/>
          <w:szCs w:val="20"/>
        </w:rPr>
        <w:t xml:space="preserve">NIE O </w:t>
      </w:r>
      <w:r w:rsidR="005B5095" w:rsidRPr="004C4210">
        <w:rPr>
          <w:rFonts w:ascii="Arial" w:hAnsi="Arial" w:cs="Arial"/>
          <w:b/>
          <w:bCs/>
          <w:sz w:val="20"/>
          <w:szCs w:val="20"/>
        </w:rPr>
        <w:t>ŚRODKACH</w:t>
      </w:r>
      <w:r w:rsidR="005B5095" w:rsidRPr="004C4210">
        <w:rPr>
          <w:rFonts w:ascii="Arial" w:hAnsi="Arial" w:cs="Arial"/>
          <w:b/>
          <w:sz w:val="20"/>
          <w:szCs w:val="20"/>
        </w:rPr>
        <w:t xml:space="preserve"> OCHRONY PRAWNEJ</w:t>
      </w:r>
      <w:r w:rsidR="006204E8" w:rsidRPr="004C4210">
        <w:rPr>
          <w:rFonts w:ascii="Arial" w:hAnsi="Arial" w:cs="Arial"/>
          <w:b/>
          <w:sz w:val="20"/>
          <w:szCs w:val="20"/>
        </w:rPr>
        <w:t xml:space="preserve"> PRZYSŁUGUJĄCYCH WYKONAWCY</w:t>
      </w:r>
    </w:p>
    <w:p w14:paraId="23626670" w14:textId="77777777" w:rsidR="006204E8" w:rsidRPr="004C4210" w:rsidRDefault="001E29ED" w:rsidP="002400C5">
      <w:pPr>
        <w:numPr>
          <w:ilvl w:val="0"/>
          <w:numId w:val="9"/>
        </w:numPr>
        <w:tabs>
          <w:tab w:val="clear" w:pos="360"/>
        </w:tabs>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DF1035" w:rsidRPr="004C4210">
        <w:rPr>
          <w:rFonts w:ascii="Arial" w:hAnsi="Arial" w:cs="Arial"/>
          <w:sz w:val="20"/>
          <w:szCs w:val="20"/>
        </w:rPr>
        <w:t>p. z. p.</w:t>
      </w:r>
      <w:r w:rsidR="00033137" w:rsidRPr="004C4210">
        <w:rPr>
          <w:rFonts w:ascii="Arial" w:hAnsi="Arial" w:cs="Arial"/>
          <w:sz w:val="20"/>
          <w:szCs w:val="20"/>
        </w:rPr>
        <w:t xml:space="preserve"> </w:t>
      </w:r>
    </w:p>
    <w:p w14:paraId="110098DA" w14:textId="77777777" w:rsidR="006204E8" w:rsidRPr="004C4210" w:rsidRDefault="001E29ED" w:rsidP="002400C5">
      <w:pPr>
        <w:numPr>
          <w:ilvl w:val="0"/>
          <w:numId w:val="9"/>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DF1035" w:rsidRPr="004C4210">
        <w:rPr>
          <w:rFonts w:ascii="Arial" w:hAnsi="Arial" w:cs="Arial"/>
          <w:sz w:val="20"/>
          <w:szCs w:val="20"/>
        </w:rPr>
        <w:t>p. z. p.</w:t>
      </w:r>
      <w:r w:rsidR="00033137" w:rsidRPr="004C4210">
        <w:rPr>
          <w:rFonts w:ascii="Arial" w:hAnsi="Arial" w:cs="Arial"/>
          <w:sz w:val="20"/>
          <w:szCs w:val="20"/>
        </w:rPr>
        <w:t xml:space="preserve"> </w:t>
      </w:r>
      <w:r w:rsidR="006204E8" w:rsidRPr="004C4210">
        <w:rPr>
          <w:rFonts w:ascii="Arial" w:hAnsi="Arial" w:cs="Arial"/>
          <w:sz w:val="20"/>
          <w:szCs w:val="20"/>
        </w:rPr>
        <w:t>oraz Rzecznikowi Małych i Średnich Przedsiębiorców.</w:t>
      </w:r>
    </w:p>
    <w:p w14:paraId="5EF4A595" w14:textId="77777777" w:rsidR="006204E8" w:rsidRPr="004C4210" w:rsidRDefault="001E29ED" w:rsidP="002400C5">
      <w:pPr>
        <w:numPr>
          <w:ilvl w:val="0"/>
          <w:numId w:val="9"/>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Odwołanie przysługuje na:</w:t>
      </w:r>
    </w:p>
    <w:p w14:paraId="6A811C6B"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niezgodną z przepisami ustawy czynność Zamawiającego, podjętą w postępowaniu </w:t>
      </w:r>
      <w:r w:rsidR="008D3813" w:rsidRPr="004C4210">
        <w:rPr>
          <w:rFonts w:ascii="Arial" w:hAnsi="Arial" w:cs="Arial"/>
          <w:sz w:val="20"/>
          <w:szCs w:val="20"/>
        </w:rPr>
        <w:br/>
      </w:r>
      <w:r w:rsidRPr="004C4210">
        <w:rPr>
          <w:rFonts w:ascii="Arial" w:hAnsi="Arial" w:cs="Arial"/>
          <w:sz w:val="20"/>
          <w:szCs w:val="20"/>
        </w:rPr>
        <w:t>o udzielenie zamówienia, w tym na projektowane postanowienie umowy;</w:t>
      </w:r>
    </w:p>
    <w:p w14:paraId="762C2629"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lastRenderedPageBreak/>
        <w:t>2)</w:t>
      </w:r>
      <w:r w:rsidRPr="004C4210">
        <w:rPr>
          <w:rFonts w:ascii="Arial" w:hAnsi="Arial" w:cs="Arial"/>
          <w:sz w:val="20"/>
          <w:szCs w:val="20"/>
        </w:rPr>
        <w:tab/>
        <w:t>zaniechanie czynności w postępowaniu o udzielenie zamówienia do której zamawiający był obowiązany na podstawie ustawy;</w:t>
      </w:r>
    </w:p>
    <w:p w14:paraId="16C0E550" w14:textId="77777777" w:rsidR="006204E8" w:rsidRPr="004C4210" w:rsidRDefault="006204E8" w:rsidP="002400C5">
      <w:pPr>
        <w:numPr>
          <w:ilvl w:val="0"/>
          <w:numId w:val="9"/>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129EFA1"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5.</w:t>
      </w:r>
      <w:r w:rsidRPr="004C4210">
        <w:rPr>
          <w:rFonts w:ascii="Arial" w:hAnsi="Arial" w:cs="Arial"/>
          <w:sz w:val="20"/>
          <w:szCs w:val="20"/>
        </w:rPr>
        <w:tab/>
      </w:r>
      <w:r w:rsidR="00924F4B" w:rsidRPr="004C4210">
        <w:rPr>
          <w:rFonts w:ascii="Arial" w:hAnsi="Arial" w:cs="Arial"/>
          <w:sz w:val="20"/>
          <w:szCs w:val="20"/>
        </w:rPr>
        <w:t>Odwołanie</w:t>
      </w:r>
      <w:r w:rsidRPr="004C4210">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40DAA47E"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6.</w:t>
      </w:r>
      <w:r w:rsidRPr="004C4210">
        <w:rPr>
          <w:rFonts w:ascii="Arial" w:hAnsi="Arial" w:cs="Arial"/>
          <w:sz w:val="20"/>
          <w:szCs w:val="20"/>
        </w:rPr>
        <w:tab/>
        <w:t>Odwołanie wnosi się w terminie:</w:t>
      </w:r>
    </w:p>
    <w:p w14:paraId="1EE547AC"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CFB64E1"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359EBF3" w14:textId="77777777" w:rsidR="006204E8" w:rsidRPr="004C4210" w:rsidRDefault="006204E8" w:rsidP="000D44D5">
      <w:pPr>
        <w:suppressAutoHyphens/>
        <w:spacing w:line="360" w:lineRule="auto"/>
        <w:ind w:left="448" w:hanging="448"/>
        <w:jc w:val="both"/>
        <w:rPr>
          <w:rFonts w:ascii="Arial" w:hAnsi="Arial" w:cs="Arial"/>
          <w:sz w:val="20"/>
          <w:szCs w:val="20"/>
        </w:rPr>
      </w:pPr>
      <w:r w:rsidRPr="004C4210">
        <w:rPr>
          <w:rFonts w:ascii="Arial" w:hAnsi="Arial" w:cs="Arial"/>
          <w:b/>
          <w:bCs/>
          <w:sz w:val="20"/>
          <w:szCs w:val="20"/>
        </w:rPr>
        <w:t>7.</w:t>
      </w:r>
      <w:r w:rsidRPr="004C4210">
        <w:rPr>
          <w:rFonts w:ascii="Arial" w:hAnsi="Arial" w:cs="Arial"/>
          <w:b/>
          <w:bCs/>
          <w:sz w:val="20"/>
          <w:szCs w:val="20"/>
        </w:rPr>
        <w:tab/>
      </w:r>
      <w:r w:rsidRPr="004C4210">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BD8573" w14:textId="77777777" w:rsidR="006204E8" w:rsidRPr="004C4210" w:rsidRDefault="000D44D5" w:rsidP="0053448F">
      <w:pPr>
        <w:pStyle w:val="Akapitzlist"/>
        <w:numPr>
          <w:ilvl w:val="0"/>
          <w:numId w:val="50"/>
        </w:numPr>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Na orzeczenie Izby oraz postanowienie Prezesa Izby, o którym mowa w art. 519 ust. 1 </w:t>
      </w:r>
      <w:r w:rsidR="00DF1035" w:rsidRPr="004C4210">
        <w:rPr>
          <w:rFonts w:ascii="Arial" w:hAnsi="Arial" w:cs="Arial"/>
          <w:sz w:val="20"/>
          <w:szCs w:val="20"/>
        </w:rPr>
        <w:t>p. z. p.</w:t>
      </w:r>
      <w:r w:rsidR="006204E8" w:rsidRPr="004C4210">
        <w:rPr>
          <w:rFonts w:ascii="Arial" w:hAnsi="Arial" w:cs="Arial"/>
          <w:sz w:val="20"/>
          <w:szCs w:val="20"/>
        </w:rPr>
        <w:t>, stronom oraz uczestnikom postępowania odwoławczego przysługuje skarga do sądu.</w:t>
      </w:r>
    </w:p>
    <w:p w14:paraId="50B53AC8" w14:textId="77777777" w:rsidR="006204E8" w:rsidRPr="004C4210" w:rsidRDefault="000D44D5" w:rsidP="0053448F">
      <w:pPr>
        <w:pStyle w:val="Akapitzlist"/>
        <w:numPr>
          <w:ilvl w:val="0"/>
          <w:numId w:val="50"/>
        </w:numPr>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9CF8BA" w14:textId="77777777" w:rsidR="006204E8" w:rsidRPr="004C4210" w:rsidRDefault="000D44D5" w:rsidP="0053448F">
      <w:pPr>
        <w:pStyle w:val="Akapitzlist"/>
        <w:numPr>
          <w:ilvl w:val="0"/>
          <w:numId w:val="50"/>
        </w:numPr>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Skargę wnosi się do Sądu Okręgowego w Warszawie - sądu zamówień publicznych, zwanego dalej "sądem zamówień publicznych".</w:t>
      </w:r>
    </w:p>
    <w:p w14:paraId="47FECAE4" w14:textId="28FE1D44" w:rsidR="006204E8" w:rsidRPr="004C4210" w:rsidRDefault="000D44D5" w:rsidP="0053448F">
      <w:pPr>
        <w:pStyle w:val="Akapitzlist"/>
        <w:numPr>
          <w:ilvl w:val="0"/>
          <w:numId w:val="50"/>
        </w:numPr>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Skargę wnosi się za pośrednictwem Prezesa Izby, w terminie 14 dni od dnia doręczenia orzeczenia Izby lub postanowienia Prezesa Izby, o którym mowa w art. 519 ust. 1 </w:t>
      </w:r>
      <w:r w:rsidR="00DF1035" w:rsidRPr="004C4210">
        <w:rPr>
          <w:rFonts w:ascii="Arial" w:hAnsi="Arial" w:cs="Arial"/>
          <w:sz w:val="20"/>
          <w:szCs w:val="20"/>
        </w:rPr>
        <w:t>p. z. p.</w:t>
      </w:r>
      <w:r w:rsidR="006204E8" w:rsidRPr="004C4210">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14BA6612" w14:textId="77777777" w:rsidR="006204E8" w:rsidRPr="004C4210" w:rsidRDefault="000D44D5" w:rsidP="0053448F">
      <w:pPr>
        <w:pStyle w:val="Akapitzlist"/>
        <w:numPr>
          <w:ilvl w:val="0"/>
          <w:numId w:val="50"/>
        </w:numPr>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Prezes Izby przekazuje skargę wraz z aktami postępowania odwoławczego do sądu zamówień publicznych w terminie 7 dni od dnia jej otrzymania.</w:t>
      </w:r>
    </w:p>
    <w:p w14:paraId="4DEA80D4" w14:textId="6D6DB25E" w:rsidR="00FD2CCD" w:rsidRPr="004C4210" w:rsidRDefault="005B5095" w:rsidP="00675F52">
      <w:pPr>
        <w:pStyle w:val="Teksttreci40"/>
        <w:numPr>
          <w:ilvl w:val="0"/>
          <w:numId w:val="51"/>
        </w:numPr>
        <w:pBdr>
          <w:bottom w:val="double" w:sz="4" w:space="1" w:color="auto"/>
        </w:pBdr>
        <w:shd w:val="clear" w:color="auto" w:fill="DAEEF3"/>
        <w:tabs>
          <w:tab w:val="left" w:pos="426"/>
        </w:tabs>
        <w:spacing w:before="360" w:after="40" w:line="360" w:lineRule="auto"/>
        <w:ind w:right="23"/>
        <w:rPr>
          <w:rFonts w:ascii="Arial" w:hAnsi="Arial" w:cs="Arial"/>
          <w:b/>
          <w:sz w:val="20"/>
          <w:szCs w:val="20"/>
        </w:rPr>
      </w:pPr>
      <w:r w:rsidRPr="004C4210">
        <w:rPr>
          <w:rFonts w:ascii="Arial" w:hAnsi="Arial" w:cs="Arial"/>
          <w:b/>
          <w:sz w:val="20"/>
          <w:szCs w:val="20"/>
        </w:rPr>
        <w:t xml:space="preserve">WYKAZ </w:t>
      </w:r>
      <w:r w:rsidRPr="004C4210">
        <w:rPr>
          <w:rFonts w:ascii="Arial" w:hAnsi="Arial" w:cs="Arial"/>
          <w:b/>
          <w:bCs/>
          <w:sz w:val="20"/>
          <w:szCs w:val="20"/>
        </w:rPr>
        <w:t>ZAŁĄCZNIKÓW</w:t>
      </w:r>
      <w:r w:rsidRPr="004C4210">
        <w:rPr>
          <w:rFonts w:ascii="Arial" w:hAnsi="Arial" w:cs="Arial"/>
          <w:b/>
          <w:sz w:val="20"/>
          <w:szCs w:val="20"/>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003"/>
      </w:tblGrid>
      <w:tr w:rsidR="004C4210" w:rsidRPr="004C4210" w14:paraId="09AA325B" w14:textId="77777777" w:rsidTr="00DA51A2">
        <w:tc>
          <w:tcPr>
            <w:tcW w:w="1949" w:type="dxa"/>
          </w:tcPr>
          <w:p w14:paraId="385D1903" w14:textId="77777777" w:rsidR="00760056" w:rsidRPr="004C4210" w:rsidRDefault="00760056"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1</w:t>
            </w:r>
          </w:p>
        </w:tc>
        <w:tc>
          <w:tcPr>
            <w:tcW w:w="7003" w:type="dxa"/>
          </w:tcPr>
          <w:p w14:paraId="66955351" w14:textId="27E28CD5" w:rsidR="00760056"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 xml:space="preserve">Opis </w:t>
            </w:r>
            <w:r w:rsidR="004C4210" w:rsidRPr="004C4210">
              <w:rPr>
                <w:rFonts w:ascii="Arial" w:hAnsi="Arial" w:cs="Arial"/>
                <w:sz w:val="20"/>
                <w:szCs w:val="20"/>
              </w:rPr>
              <w:t>przedmiotu</w:t>
            </w:r>
            <w:r w:rsidRPr="004C4210">
              <w:rPr>
                <w:rFonts w:ascii="Arial" w:hAnsi="Arial" w:cs="Arial"/>
                <w:sz w:val="20"/>
                <w:szCs w:val="20"/>
              </w:rPr>
              <w:t xml:space="preserve"> zamówienia</w:t>
            </w:r>
          </w:p>
        </w:tc>
      </w:tr>
      <w:tr w:rsidR="004C4210" w:rsidRPr="004C4210" w14:paraId="72EBF70C" w14:textId="77777777" w:rsidTr="00DA51A2">
        <w:tc>
          <w:tcPr>
            <w:tcW w:w="1949" w:type="dxa"/>
          </w:tcPr>
          <w:p w14:paraId="615A7E0F" w14:textId="77777777" w:rsidR="00CD1BCA"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2</w:t>
            </w:r>
          </w:p>
        </w:tc>
        <w:tc>
          <w:tcPr>
            <w:tcW w:w="7003" w:type="dxa"/>
          </w:tcPr>
          <w:p w14:paraId="67A2FDB5" w14:textId="77777777" w:rsidR="00CD1BCA" w:rsidRPr="004C4210" w:rsidRDefault="00462D1B" w:rsidP="008D3813">
            <w:pPr>
              <w:suppressAutoHyphens/>
              <w:spacing w:before="240" w:line="360" w:lineRule="auto"/>
              <w:jc w:val="both"/>
              <w:rPr>
                <w:rFonts w:ascii="Arial" w:hAnsi="Arial" w:cs="Arial"/>
                <w:sz w:val="20"/>
                <w:szCs w:val="20"/>
              </w:rPr>
            </w:pPr>
            <w:bookmarkStart w:id="14" w:name="_Hlk97713676"/>
            <w:r w:rsidRPr="004C4210">
              <w:rPr>
                <w:rFonts w:ascii="Arial" w:hAnsi="Arial" w:cs="Arial"/>
                <w:sz w:val="20"/>
                <w:szCs w:val="20"/>
              </w:rPr>
              <w:t>Oświadczenie o braku podstaw do wykluczenia i o spełnianiu warunków udziału w postępowaniu</w:t>
            </w:r>
            <w:bookmarkEnd w:id="14"/>
          </w:p>
        </w:tc>
      </w:tr>
      <w:tr w:rsidR="004C4210" w:rsidRPr="004C4210" w14:paraId="457BCFCB" w14:textId="77777777" w:rsidTr="00DA51A2">
        <w:tc>
          <w:tcPr>
            <w:tcW w:w="1949" w:type="dxa"/>
          </w:tcPr>
          <w:p w14:paraId="61716F95" w14:textId="77777777" w:rsidR="00760056" w:rsidRPr="004C4210" w:rsidRDefault="00760056" w:rsidP="008D3813">
            <w:pPr>
              <w:suppressAutoHyphens/>
              <w:spacing w:line="360" w:lineRule="auto"/>
              <w:jc w:val="both"/>
              <w:rPr>
                <w:rFonts w:ascii="Arial" w:hAnsi="Arial" w:cs="Arial"/>
                <w:sz w:val="20"/>
                <w:szCs w:val="20"/>
              </w:rPr>
            </w:pPr>
            <w:r w:rsidRPr="004C4210">
              <w:rPr>
                <w:rFonts w:ascii="Arial" w:hAnsi="Arial" w:cs="Arial"/>
                <w:sz w:val="20"/>
                <w:szCs w:val="20"/>
              </w:rPr>
              <w:lastRenderedPageBreak/>
              <w:t xml:space="preserve">Załącznik nr </w:t>
            </w:r>
            <w:r w:rsidR="00462D1B" w:rsidRPr="004C4210">
              <w:rPr>
                <w:rFonts w:ascii="Arial" w:hAnsi="Arial" w:cs="Arial"/>
                <w:sz w:val="20"/>
                <w:szCs w:val="20"/>
              </w:rPr>
              <w:t>3</w:t>
            </w:r>
          </w:p>
        </w:tc>
        <w:tc>
          <w:tcPr>
            <w:tcW w:w="7003" w:type="dxa"/>
          </w:tcPr>
          <w:p w14:paraId="57D29A71" w14:textId="77777777" w:rsidR="00760056" w:rsidRPr="004C4210" w:rsidRDefault="00462D1B" w:rsidP="008D3813">
            <w:pPr>
              <w:suppressAutoHyphens/>
              <w:spacing w:line="360" w:lineRule="auto"/>
              <w:jc w:val="both"/>
              <w:rPr>
                <w:rFonts w:ascii="Arial" w:hAnsi="Arial" w:cs="Arial"/>
                <w:sz w:val="20"/>
                <w:szCs w:val="20"/>
              </w:rPr>
            </w:pPr>
            <w:r w:rsidRPr="004C4210">
              <w:rPr>
                <w:rFonts w:ascii="Arial" w:hAnsi="Arial" w:cs="Arial"/>
                <w:sz w:val="20"/>
                <w:szCs w:val="20"/>
              </w:rPr>
              <w:t>Formularz ofertowy</w:t>
            </w:r>
          </w:p>
        </w:tc>
      </w:tr>
      <w:tr w:rsidR="004C4210" w:rsidRPr="004C4210" w14:paraId="2DB16AA0" w14:textId="77777777" w:rsidTr="00DA51A2">
        <w:tc>
          <w:tcPr>
            <w:tcW w:w="1949" w:type="dxa"/>
          </w:tcPr>
          <w:p w14:paraId="39DF8A6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4</w:t>
            </w:r>
          </w:p>
        </w:tc>
        <w:tc>
          <w:tcPr>
            <w:tcW w:w="7003" w:type="dxa"/>
          </w:tcPr>
          <w:p w14:paraId="4FCE0562" w14:textId="77777777" w:rsidR="00462D1B" w:rsidRPr="004C4210" w:rsidRDefault="00462D1B" w:rsidP="00462D1B">
            <w:pPr>
              <w:suppressAutoHyphens/>
              <w:spacing w:line="360" w:lineRule="auto"/>
              <w:jc w:val="both"/>
              <w:rPr>
                <w:rFonts w:ascii="Arial" w:hAnsi="Arial" w:cs="Arial"/>
                <w:sz w:val="20"/>
                <w:szCs w:val="20"/>
              </w:rPr>
            </w:pPr>
            <w:bookmarkStart w:id="15" w:name="_Hlk97713777"/>
            <w:r w:rsidRPr="004C4210">
              <w:rPr>
                <w:rFonts w:ascii="Arial" w:hAnsi="Arial" w:cs="Arial"/>
                <w:sz w:val="20"/>
                <w:szCs w:val="20"/>
              </w:rPr>
              <w:t>Oświadczenie dotyczące przynależności lub braku przynależności do tej samej grupy kapitałowej</w:t>
            </w:r>
            <w:bookmarkEnd w:id="15"/>
          </w:p>
        </w:tc>
      </w:tr>
      <w:tr w:rsidR="004C4210" w:rsidRPr="004C4210" w14:paraId="68D2F39A" w14:textId="77777777" w:rsidTr="00DA51A2">
        <w:tc>
          <w:tcPr>
            <w:tcW w:w="1949" w:type="dxa"/>
          </w:tcPr>
          <w:p w14:paraId="0A5456C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5</w:t>
            </w:r>
          </w:p>
        </w:tc>
        <w:tc>
          <w:tcPr>
            <w:tcW w:w="7003" w:type="dxa"/>
          </w:tcPr>
          <w:p w14:paraId="609254FA" w14:textId="798F9402" w:rsidR="00462D1B" w:rsidRPr="004C4210" w:rsidRDefault="00462D1B" w:rsidP="00462D1B">
            <w:pPr>
              <w:suppressAutoHyphens/>
              <w:spacing w:line="360" w:lineRule="auto"/>
              <w:jc w:val="both"/>
              <w:rPr>
                <w:rFonts w:ascii="Arial" w:hAnsi="Arial" w:cs="Arial"/>
                <w:sz w:val="20"/>
                <w:szCs w:val="20"/>
              </w:rPr>
            </w:pPr>
            <w:bookmarkStart w:id="16" w:name="_Hlk97713739"/>
            <w:r w:rsidRPr="004C4210">
              <w:rPr>
                <w:rFonts w:ascii="Arial" w:hAnsi="Arial" w:cs="Arial"/>
                <w:sz w:val="20"/>
                <w:szCs w:val="20"/>
              </w:rPr>
              <w:t>Zobowiązanie podmiotu</w:t>
            </w:r>
            <w:r w:rsidR="00954E07">
              <w:rPr>
                <w:rFonts w:ascii="Arial" w:hAnsi="Arial" w:cs="Arial"/>
                <w:sz w:val="20"/>
                <w:szCs w:val="20"/>
              </w:rPr>
              <w:t xml:space="preserve"> trzeciego</w:t>
            </w:r>
            <w:r w:rsidRPr="004C4210">
              <w:rPr>
                <w:rFonts w:ascii="Arial" w:hAnsi="Arial" w:cs="Arial"/>
                <w:sz w:val="20"/>
                <w:szCs w:val="20"/>
              </w:rPr>
              <w:t xml:space="preserve"> do udostępnienia niezbędnych zasobów Wykonawcy</w:t>
            </w:r>
            <w:bookmarkEnd w:id="16"/>
          </w:p>
        </w:tc>
      </w:tr>
      <w:tr w:rsidR="004C4210" w:rsidRPr="004C4210" w14:paraId="1DD7CECC" w14:textId="77777777" w:rsidTr="00DA51A2">
        <w:tc>
          <w:tcPr>
            <w:tcW w:w="1949" w:type="dxa"/>
            <w:tcBorders>
              <w:bottom w:val="single" w:sz="4" w:space="0" w:color="auto"/>
            </w:tcBorders>
          </w:tcPr>
          <w:p w14:paraId="7FD853A7"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6</w:t>
            </w:r>
          </w:p>
        </w:tc>
        <w:tc>
          <w:tcPr>
            <w:tcW w:w="7003" w:type="dxa"/>
            <w:tcBorders>
              <w:bottom w:val="single" w:sz="4" w:space="0" w:color="auto"/>
            </w:tcBorders>
          </w:tcPr>
          <w:p w14:paraId="290E1F69"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Wzór umowy</w:t>
            </w:r>
          </w:p>
        </w:tc>
      </w:tr>
      <w:tr w:rsidR="004C4210" w:rsidRPr="004C4210" w14:paraId="7412BD05" w14:textId="77777777" w:rsidTr="00DA51A2">
        <w:tc>
          <w:tcPr>
            <w:tcW w:w="1949" w:type="dxa"/>
            <w:tcBorders>
              <w:top w:val="single" w:sz="4" w:space="0" w:color="auto"/>
              <w:left w:val="single" w:sz="4" w:space="0" w:color="auto"/>
              <w:bottom w:val="single" w:sz="4" w:space="0" w:color="auto"/>
              <w:right w:val="single" w:sz="4" w:space="0" w:color="auto"/>
            </w:tcBorders>
          </w:tcPr>
          <w:p w14:paraId="7B251EC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7</w:t>
            </w:r>
          </w:p>
        </w:tc>
        <w:tc>
          <w:tcPr>
            <w:tcW w:w="7003" w:type="dxa"/>
            <w:tcBorders>
              <w:top w:val="single" w:sz="4" w:space="0" w:color="auto"/>
              <w:left w:val="single" w:sz="4" w:space="0" w:color="auto"/>
              <w:bottom w:val="single" w:sz="4" w:space="0" w:color="auto"/>
              <w:right w:val="single" w:sz="4" w:space="0" w:color="auto"/>
            </w:tcBorders>
          </w:tcPr>
          <w:p w14:paraId="5A1BB59A"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robót</w:t>
            </w:r>
          </w:p>
        </w:tc>
      </w:tr>
      <w:tr w:rsidR="004C4210" w:rsidRPr="004C4210" w14:paraId="6009DB00" w14:textId="77777777" w:rsidTr="00DA51A2">
        <w:tc>
          <w:tcPr>
            <w:tcW w:w="1949" w:type="dxa"/>
            <w:tcBorders>
              <w:top w:val="single" w:sz="4" w:space="0" w:color="auto"/>
              <w:left w:val="single" w:sz="4" w:space="0" w:color="auto"/>
              <w:bottom w:val="single" w:sz="4" w:space="0" w:color="auto"/>
              <w:right w:val="single" w:sz="4" w:space="0" w:color="auto"/>
            </w:tcBorders>
          </w:tcPr>
          <w:p w14:paraId="68E7B80D" w14:textId="080A42FD" w:rsidR="00462D1B" w:rsidRPr="004C4210" w:rsidRDefault="00462D1B" w:rsidP="00462D1B">
            <w:pPr>
              <w:jc w:val="both"/>
              <w:rPr>
                <w:rFonts w:ascii="Arial" w:hAnsi="Arial" w:cs="Arial"/>
                <w:sz w:val="20"/>
                <w:szCs w:val="20"/>
              </w:rPr>
            </w:pPr>
            <w:r w:rsidRPr="004C4210">
              <w:rPr>
                <w:rFonts w:ascii="Arial" w:hAnsi="Arial" w:cs="Arial"/>
                <w:sz w:val="20"/>
                <w:szCs w:val="20"/>
              </w:rPr>
              <w:t xml:space="preserve">Załącznik nr </w:t>
            </w:r>
            <w:r w:rsidR="00DA51A2">
              <w:rPr>
                <w:rFonts w:ascii="Arial" w:hAnsi="Arial" w:cs="Arial"/>
                <w:sz w:val="20"/>
                <w:szCs w:val="20"/>
              </w:rPr>
              <w:t>8</w:t>
            </w:r>
          </w:p>
        </w:tc>
        <w:tc>
          <w:tcPr>
            <w:tcW w:w="7003" w:type="dxa"/>
            <w:tcBorders>
              <w:top w:val="single" w:sz="4" w:space="0" w:color="auto"/>
              <w:left w:val="single" w:sz="4" w:space="0" w:color="auto"/>
              <w:bottom w:val="single" w:sz="4" w:space="0" w:color="auto"/>
              <w:right w:val="single" w:sz="4" w:space="0" w:color="auto"/>
            </w:tcBorders>
          </w:tcPr>
          <w:p w14:paraId="1C8CC90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sprzętu</w:t>
            </w:r>
          </w:p>
        </w:tc>
      </w:tr>
      <w:tr w:rsidR="00675F52" w:rsidRPr="004C4210" w14:paraId="47F127E9" w14:textId="77777777" w:rsidTr="00DA51A2">
        <w:tc>
          <w:tcPr>
            <w:tcW w:w="1949" w:type="dxa"/>
            <w:tcBorders>
              <w:top w:val="single" w:sz="4" w:space="0" w:color="auto"/>
              <w:left w:val="single" w:sz="4" w:space="0" w:color="auto"/>
              <w:bottom w:val="single" w:sz="4" w:space="0" w:color="auto"/>
              <w:right w:val="single" w:sz="4" w:space="0" w:color="auto"/>
            </w:tcBorders>
          </w:tcPr>
          <w:p w14:paraId="2DF6D8B1" w14:textId="75764CBF" w:rsidR="00675F52" w:rsidRPr="004C4210" w:rsidRDefault="00675F52" w:rsidP="00462D1B">
            <w:pPr>
              <w:jc w:val="both"/>
              <w:rPr>
                <w:rFonts w:ascii="Arial" w:hAnsi="Arial" w:cs="Arial"/>
                <w:sz w:val="20"/>
                <w:szCs w:val="20"/>
              </w:rPr>
            </w:pPr>
            <w:r>
              <w:rPr>
                <w:rFonts w:ascii="Arial" w:hAnsi="Arial" w:cs="Arial"/>
                <w:sz w:val="20"/>
                <w:szCs w:val="20"/>
              </w:rPr>
              <w:t>Załącznik nr 9</w:t>
            </w:r>
          </w:p>
        </w:tc>
        <w:tc>
          <w:tcPr>
            <w:tcW w:w="7003" w:type="dxa"/>
            <w:tcBorders>
              <w:top w:val="single" w:sz="4" w:space="0" w:color="auto"/>
              <w:left w:val="single" w:sz="4" w:space="0" w:color="auto"/>
              <w:bottom w:val="single" w:sz="4" w:space="0" w:color="auto"/>
              <w:right w:val="single" w:sz="4" w:space="0" w:color="auto"/>
            </w:tcBorders>
          </w:tcPr>
          <w:p w14:paraId="71E3B705" w14:textId="1A04537B" w:rsidR="00675F52" w:rsidRPr="004C4210" w:rsidRDefault="00675F52" w:rsidP="00462D1B">
            <w:pPr>
              <w:suppressAutoHyphens/>
              <w:spacing w:line="360" w:lineRule="auto"/>
              <w:jc w:val="both"/>
              <w:rPr>
                <w:rFonts w:ascii="Arial" w:hAnsi="Arial" w:cs="Arial"/>
                <w:sz w:val="20"/>
                <w:szCs w:val="20"/>
              </w:rPr>
            </w:pPr>
            <w:r>
              <w:rPr>
                <w:rFonts w:ascii="Arial" w:hAnsi="Arial" w:cs="Arial"/>
                <w:sz w:val="20"/>
                <w:szCs w:val="20"/>
              </w:rPr>
              <w:t>Wykaz osób</w:t>
            </w:r>
          </w:p>
        </w:tc>
      </w:tr>
      <w:tr w:rsidR="004C4210" w:rsidRPr="004C4210" w14:paraId="7B564D08" w14:textId="77777777" w:rsidTr="00DA51A2">
        <w:tc>
          <w:tcPr>
            <w:tcW w:w="1949" w:type="dxa"/>
            <w:tcBorders>
              <w:top w:val="single" w:sz="4" w:space="0" w:color="auto"/>
              <w:left w:val="single" w:sz="4" w:space="0" w:color="auto"/>
              <w:bottom w:val="single" w:sz="4" w:space="0" w:color="auto"/>
              <w:right w:val="single" w:sz="4" w:space="0" w:color="auto"/>
            </w:tcBorders>
          </w:tcPr>
          <w:p w14:paraId="752382B0" w14:textId="5D958B1C" w:rsidR="004F7751" w:rsidRPr="004C4210" w:rsidRDefault="004F7751" w:rsidP="00462D1B">
            <w:pPr>
              <w:jc w:val="both"/>
              <w:rPr>
                <w:rFonts w:ascii="Arial" w:hAnsi="Arial" w:cs="Arial"/>
                <w:sz w:val="20"/>
                <w:szCs w:val="20"/>
              </w:rPr>
            </w:pPr>
            <w:r w:rsidRPr="004C4210">
              <w:rPr>
                <w:rFonts w:ascii="Arial" w:hAnsi="Arial" w:cs="Arial"/>
                <w:sz w:val="20"/>
                <w:szCs w:val="20"/>
              </w:rPr>
              <w:t xml:space="preserve">Załącznik nr </w:t>
            </w:r>
            <w:r w:rsidR="00675F52">
              <w:rPr>
                <w:rFonts w:ascii="Arial" w:hAnsi="Arial" w:cs="Arial"/>
                <w:sz w:val="20"/>
                <w:szCs w:val="20"/>
              </w:rPr>
              <w:t>10</w:t>
            </w:r>
          </w:p>
        </w:tc>
        <w:tc>
          <w:tcPr>
            <w:tcW w:w="7003" w:type="dxa"/>
            <w:tcBorders>
              <w:top w:val="single" w:sz="4" w:space="0" w:color="auto"/>
              <w:left w:val="single" w:sz="4" w:space="0" w:color="auto"/>
              <w:bottom w:val="single" w:sz="4" w:space="0" w:color="auto"/>
              <w:right w:val="single" w:sz="4" w:space="0" w:color="auto"/>
            </w:tcBorders>
          </w:tcPr>
          <w:p w14:paraId="6E598528" w14:textId="75C50D50" w:rsidR="004F7751" w:rsidRPr="004C4210" w:rsidRDefault="004F7751" w:rsidP="00F13FC4">
            <w:pPr>
              <w:suppressAutoHyphens/>
              <w:spacing w:line="360" w:lineRule="auto"/>
              <w:rPr>
                <w:rFonts w:ascii="Arial" w:hAnsi="Arial" w:cs="Arial"/>
                <w:sz w:val="20"/>
                <w:szCs w:val="20"/>
              </w:rPr>
            </w:pPr>
            <w:r w:rsidRPr="004C4210">
              <w:rPr>
                <w:rFonts w:ascii="Arial" w:hAnsi="Arial" w:cs="Arial"/>
                <w:sz w:val="20"/>
                <w:szCs w:val="20"/>
              </w:rPr>
              <w:t xml:space="preserve">Oświadczenie wykonawcy/wykonawcy wspólnie ubiegającego się o  udzielenie zamówienia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4C4210" w:rsidRPr="004C4210" w14:paraId="2CA9ACBC" w14:textId="77777777" w:rsidTr="00DA51A2">
        <w:tc>
          <w:tcPr>
            <w:tcW w:w="1949" w:type="dxa"/>
            <w:tcBorders>
              <w:top w:val="single" w:sz="4" w:space="0" w:color="auto"/>
              <w:left w:val="single" w:sz="4" w:space="0" w:color="auto"/>
              <w:bottom w:val="single" w:sz="4" w:space="0" w:color="auto"/>
              <w:right w:val="single" w:sz="4" w:space="0" w:color="auto"/>
            </w:tcBorders>
          </w:tcPr>
          <w:p w14:paraId="38D635B3" w14:textId="5493DC5A" w:rsidR="004F7751" w:rsidRPr="004C4210" w:rsidRDefault="004F7751" w:rsidP="00462D1B">
            <w:pPr>
              <w:jc w:val="both"/>
              <w:rPr>
                <w:rFonts w:ascii="Arial" w:hAnsi="Arial" w:cs="Arial"/>
                <w:sz w:val="20"/>
                <w:szCs w:val="20"/>
              </w:rPr>
            </w:pPr>
            <w:r w:rsidRPr="004C4210">
              <w:rPr>
                <w:rFonts w:ascii="Arial" w:hAnsi="Arial" w:cs="Arial"/>
                <w:sz w:val="20"/>
                <w:szCs w:val="20"/>
              </w:rPr>
              <w:t xml:space="preserve">Załącznik nr </w:t>
            </w:r>
            <w:r w:rsidR="00675F52">
              <w:rPr>
                <w:rFonts w:ascii="Arial" w:hAnsi="Arial" w:cs="Arial"/>
                <w:sz w:val="20"/>
                <w:szCs w:val="20"/>
              </w:rPr>
              <w:t>11</w:t>
            </w:r>
          </w:p>
        </w:tc>
        <w:tc>
          <w:tcPr>
            <w:tcW w:w="7003" w:type="dxa"/>
            <w:tcBorders>
              <w:top w:val="single" w:sz="4" w:space="0" w:color="auto"/>
              <w:left w:val="single" w:sz="4" w:space="0" w:color="auto"/>
              <w:bottom w:val="single" w:sz="4" w:space="0" w:color="auto"/>
              <w:right w:val="single" w:sz="4" w:space="0" w:color="auto"/>
            </w:tcBorders>
          </w:tcPr>
          <w:p w14:paraId="0CD6EF5E" w14:textId="695DAE3F" w:rsidR="004F7751" w:rsidRPr="004C4210" w:rsidRDefault="004F7751" w:rsidP="00F13FC4">
            <w:pPr>
              <w:suppressAutoHyphens/>
              <w:spacing w:line="360" w:lineRule="auto"/>
              <w:rPr>
                <w:rFonts w:ascii="Arial" w:hAnsi="Arial" w:cs="Arial"/>
                <w:sz w:val="20"/>
                <w:szCs w:val="20"/>
              </w:rPr>
            </w:pPr>
            <w:r w:rsidRPr="004C4210">
              <w:rPr>
                <w:rFonts w:ascii="Arial" w:hAnsi="Arial" w:cs="Arial"/>
                <w:sz w:val="20"/>
                <w:szCs w:val="20"/>
              </w:rPr>
              <w:t xml:space="preserve">Oświadczenie podmiotu udostępniającego zasoby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462D1B" w:rsidRPr="004C4210" w14:paraId="14D1A653" w14:textId="77777777" w:rsidTr="00DA51A2">
        <w:tc>
          <w:tcPr>
            <w:tcW w:w="1949" w:type="dxa"/>
            <w:tcBorders>
              <w:top w:val="single" w:sz="4" w:space="0" w:color="auto"/>
              <w:left w:val="single" w:sz="4" w:space="0" w:color="auto"/>
              <w:bottom w:val="single" w:sz="4" w:space="0" w:color="auto"/>
              <w:right w:val="single" w:sz="4" w:space="0" w:color="auto"/>
            </w:tcBorders>
          </w:tcPr>
          <w:p w14:paraId="04547BFF" w14:textId="70F839EF" w:rsidR="00462D1B" w:rsidRPr="004C4210" w:rsidRDefault="00462D1B" w:rsidP="00462D1B">
            <w:pPr>
              <w:jc w:val="both"/>
              <w:rPr>
                <w:rFonts w:ascii="Arial" w:hAnsi="Arial" w:cs="Arial"/>
                <w:sz w:val="20"/>
                <w:szCs w:val="20"/>
              </w:rPr>
            </w:pPr>
            <w:r w:rsidRPr="004C4210">
              <w:rPr>
                <w:rFonts w:ascii="Arial" w:hAnsi="Arial" w:cs="Arial"/>
                <w:sz w:val="20"/>
                <w:szCs w:val="20"/>
              </w:rPr>
              <w:t xml:space="preserve">Załącznik nr </w:t>
            </w:r>
            <w:r w:rsidR="00675F52">
              <w:rPr>
                <w:rFonts w:ascii="Arial" w:hAnsi="Arial" w:cs="Arial"/>
                <w:sz w:val="20"/>
                <w:szCs w:val="20"/>
              </w:rPr>
              <w:t>12</w:t>
            </w:r>
          </w:p>
        </w:tc>
        <w:tc>
          <w:tcPr>
            <w:tcW w:w="7003" w:type="dxa"/>
            <w:tcBorders>
              <w:top w:val="single" w:sz="4" w:space="0" w:color="auto"/>
              <w:left w:val="single" w:sz="4" w:space="0" w:color="auto"/>
              <w:bottom w:val="single" w:sz="4" w:space="0" w:color="auto"/>
              <w:right w:val="single" w:sz="4" w:space="0" w:color="auto"/>
            </w:tcBorders>
          </w:tcPr>
          <w:p w14:paraId="382594FE" w14:textId="6EAA1D7D" w:rsidR="00462D1B" w:rsidRPr="004C4210" w:rsidRDefault="00714D7E" w:rsidP="00462D1B">
            <w:pPr>
              <w:suppressAutoHyphens/>
              <w:spacing w:line="360" w:lineRule="auto"/>
              <w:jc w:val="both"/>
              <w:rPr>
                <w:rFonts w:ascii="Arial" w:hAnsi="Arial" w:cs="Arial"/>
                <w:sz w:val="20"/>
                <w:szCs w:val="20"/>
              </w:rPr>
            </w:pPr>
            <w:r>
              <w:rPr>
                <w:rFonts w:ascii="Arial" w:hAnsi="Arial" w:cs="Arial"/>
                <w:sz w:val="20"/>
                <w:szCs w:val="20"/>
              </w:rPr>
              <w:t xml:space="preserve"> </w:t>
            </w:r>
            <w:r w:rsidR="004E4838">
              <w:rPr>
                <w:rFonts w:ascii="Arial" w:hAnsi="Arial" w:cs="Arial"/>
                <w:sz w:val="20"/>
                <w:szCs w:val="20"/>
              </w:rPr>
              <w:t>P</w:t>
            </w:r>
            <w:r>
              <w:rPr>
                <w:rFonts w:ascii="Arial" w:hAnsi="Arial" w:cs="Arial"/>
                <w:sz w:val="20"/>
                <w:szCs w:val="20"/>
              </w:rPr>
              <w:t>rzedmiar robót</w:t>
            </w:r>
          </w:p>
        </w:tc>
      </w:tr>
      <w:tr w:rsidR="004A13DE" w:rsidRPr="004C4210" w14:paraId="26628D0B" w14:textId="77777777" w:rsidTr="00DA51A2">
        <w:tc>
          <w:tcPr>
            <w:tcW w:w="1949" w:type="dxa"/>
            <w:tcBorders>
              <w:top w:val="single" w:sz="4" w:space="0" w:color="auto"/>
              <w:left w:val="single" w:sz="4" w:space="0" w:color="auto"/>
              <w:bottom w:val="single" w:sz="4" w:space="0" w:color="auto"/>
              <w:right w:val="single" w:sz="4" w:space="0" w:color="auto"/>
            </w:tcBorders>
          </w:tcPr>
          <w:p w14:paraId="7815C6E8" w14:textId="714012E4" w:rsidR="004A13DE" w:rsidRPr="004C4210" w:rsidRDefault="004A13DE" w:rsidP="00462D1B">
            <w:pPr>
              <w:jc w:val="both"/>
              <w:rPr>
                <w:rFonts w:ascii="Arial" w:hAnsi="Arial" w:cs="Arial"/>
                <w:sz w:val="20"/>
                <w:szCs w:val="20"/>
              </w:rPr>
            </w:pPr>
            <w:r>
              <w:rPr>
                <w:rFonts w:ascii="Arial" w:hAnsi="Arial" w:cs="Arial"/>
                <w:sz w:val="20"/>
                <w:szCs w:val="20"/>
              </w:rPr>
              <w:t xml:space="preserve">Załącznik nr </w:t>
            </w:r>
            <w:r w:rsidR="00675F52">
              <w:rPr>
                <w:rFonts w:ascii="Arial" w:hAnsi="Arial" w:cs="Arial"/>
                <w:sz w:val="20"/>
                <w:szCs w:val="20"/>
              </w:rPr>
              <w:t>13</w:t>
            </w:r>
          </w:p>
        </w:tc>
        <w:tc>
          <w:tcPr>
            <w:tcW w:w="7003" w:type="dxa"/>
            <w:tcBorders>
              <w:top w:val="single" w:sz="4" w:space="0" w:color="auto"/>
              <w:left w:val="single" w:sz="4" w:space="0" w:color="auto"/>
              <w:bottom w:val="single" w:sz="4" w:space="0" w:color="auto"/>
              <w:right w:val="single" w:sz="4" w:space="0" w:color="auto"/>
            </w:tcBorders>
          </w:tcPr>
          <w:p w14:paraId="767CA212" w14:textId="1827B370" w:rsidR="004A13DE" w:rsidRDefault="00E37782" w:rsidP="00462D1B">
            <w:pPr>
              <w:suppressAutoHyphens/>
              <w:spacing w:line="360" w:lineRule="auto"/>
              <w:jc w:val="both"/>
              <w:rPr>
                <w:rFonts w:ascii="Arial" w:hAnsi="Arial" w:cs="Arial"/>
                <w:sz w:val="20"/>
                <w:szCs w:val="20"/>
              </w:rPr>
            </w:pPr>
            <w:r>
              <w:rPr>
                <w:rFonts w:ascii="Arial" w:hAnsi="Arial" w:cs="Arial"/>
                <w:sz w:val="20"/>
                <w:szCs w:val="20"/>
              </w:rPr>
              <w:t>Warunki</w:t>
            </w:r>
            <w:r w:rsidR="004A13DE">
              <w:rPr>
                <w:rFonts w:ascii="Arial" w:hAnsi="Arial" w:cs="Arial"/>
                <w:sz w:val="20"/>
                <w:szCs w:val="20"/>
              </w:rPr>
              <w:t xml:space="preserve"> wykonania i odbioru robót budowlanych</w:t>
            </w:r>
          </w:p>
        </w:tc>
      </w:tr>
      <w:tr w:rsidR="008D6283" w:rsidRPr="004C4210" w14:paraId="2651E008" w14:textId="77777777" w:rsidTr="00DA51A2">
        <w:tc>
          <w:tcPr>
            <w:tcW w:w="1949" w:type="dxa"/>
            <w:tcBorders>
              <w:top w:val="single" w:sz="4" w:space="0" w:color="auto"/>
              <w:left w:val="single" w:sz="4" w:space="0" w:color="auto"/>
              <w:bottom w:val="single" w:sz="4" w:space="0" w:color="auto"/>
              <w:right w:val="single" w:sz="4" w:space="0" w:color="auto"/>
            </w:tcBorders>
          </w:tcPr>
          <w:p w14:paraId="534B153A" w14:textId="276160FE" w:rsidR="008D6283" w:rsidRDefault="008D6283" w:rsidP="00462D1B">
            <w:pPr>
              <w:jc w:val="both"/>
              <w:rPr>
                <w:rFonts w:ascii="Arial" w:hAnsi="Arial" w:cs="Arial"/>
                <w:sz w:val="20"/>
                <w:szCs w:val="20"/>
              </w:rPr>
            </w:pPr>
            <w:del w:id="17" w:author="adriancieslik" w:date="2023-10-05T12:25:00Z">
              <w:r w:rsidDel="009B38F0">
                <w:rPr>
                  <w:rFonts w:ascii="Arial" w:hAnsi="Arial" w:cs="Arial"/>
                  <w:sz w:val="20"/>
                  <w:szCs w:val="20"/>
                </w:rPr>
                <w:delText>Załacznik</w:delText>
              </w:r>
            </w:del>
            <w:ins w:id="18" w:author="adriancieslik" w:date="2023-10-05T12:25:00Z">
              <w:r w:rsidR="009B38F0">
                <w:rPr>
                  <w:rFonts w:ascii="Arial" w:hAnsi="Arial" w:cs="Arial"/>
                  <w:sz w:val="20"/>
                  <w:szCs w:val="20"/>
                </w:rPr>
                <w:t>Załącznik</w:t>
              </w:r>
            </w:ins>
            <w:r>
              <w:rPr>
                <w:rFonts w:ascii="Arial" w:hAnsi="Arial" w:cs="Arial"/>
                <w:sz w:val="20"/>
                <w:szCs w:val="20"/>
              </w:rPr>
              <w:t xml:space="preserve"> nr </w:t>
            </w:r>
            <w:r w:rsidR="00675F52">
              <w:rPr>
                <w:rFonts w:ascii="Arial" w:hAnsi="Arial" w:cs="Arial"/>
                <w:sz w:val="20"/>
                <w:szCs w:val="20"/>
              </w:rPr>
              <w:t>14</w:t>
            </w:r>
          </w:p>
        </w:tc>
        <w:tc>
          <w:tcPr>
            <w:tcW w:w="7003" w:type="dxa"/>
            <w:tcBorders>
              <w:top w:val="single" w:sz="4" w:space="0" w:color="auto"/>
              <w:left w:val="single" w:sz="4" w:space="0" w:color="auto"/>
              <w:bottom w:val="single" w:sz="4" w:space="0" w:color="auto"/>
              <w:right w:val="single" w:sz="4" w:space="0" w:color="auto"/>
            </w:tcBorders>
          </w:tcPr>
          <w:p w14:paraId="027A3BB9" w14:textId="7B4250A7" w:rsidR="008D6283" w:rsidRDefault="008D6283" w:rsidP="00462D1B">
            <w:pPr>
              <w:suppressAutoHyphens/>
              <w:spacing w:line="360" w:lineRule="auto"/>
              <w:jc w:val="both"/>
              <w:rPr>
                <w:rFonts w:ascii="Arial" w:hAnsi="Arial" w:cs="Arial"/>
                <w:sz w:val="20"/>
                <w:szCs w:val="20"/>
              </w:rPr>
            </w:pPr>
            <w:r>
              <w:rPr>
                <w:rFonts w:ascii="Arial" w:hAnsi="Arial" w:cs="Arial"/>
                <w:sz w:val="20"/>
                <w:szCs w:val="20"/>
              </w:rPr>
              <w:t>Projek</w:t>
            </w:r>
            <w:r w:rsidR="003324BE">
              <w:rPr>
                <w:rFonts w:ascii="Arial" w:hAnsi="Arial" w:cs="Arial"/>
                <w:sz w:val="20"/>
                <w:szCs w:val="20"/>
              </w:rPr>
              <w:t>t</w:t>
            </w:r>
            <w:r w:rsidR="006B077C">
              <w:rPr>
                <w:rFonts w:ascii="Arial" w:hAnsi="Arial" w:cs="Arial"/>
                <w:sz w:val="20"/>
                <w:szCs w:val="20"/>
              </w:rPr>
              <w:t xml:space="preserve"> </w:t>
            </w:r>
            <w:r w:rsidR="003324BE">
              <w:rPr>
                <w:rFonts w:ascii="Arial" w:hAnsi="Arial" w:cs="Arial"/>
                <w:sz w:val="20"/>
                <w:szCs w:val="20"/>
              </w:rPr>
              <w:t>techniczny</w:t>
            </w:r>
          </w:p>
        </w:tc>
      </w:tr>
    </w:tbl>
    <w:p w14:paraId="184F9C86" w14:textId="77777777" w:rsidR="00D279BF" w:rsidRDefault="008D3813" w:rsidP="008D3813">
      <w:pPr>
        <w:tabs>
          <w:tab w:val="num" w:pos="0"/>
        </w:tabs>
        <w:suppressAutoHyphens/>
        <w:spacing w:after="40" w:line="360" w:lineRule="auto"/>
        <w:ind w:left="709" w:hanging="709"/>
        <w:jc w:val="center"/>
        <w:rPr>
          <w:rFonts w:ascii="Arial" w:hAnsi="Arial" w:cs="Arial"/>
          <w:b/>
          <w:sz w:val="20"/>
          <w:szCs w:val="20"/>
        </w:rPr>
      </w:pP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p>
    <w:p w14:paraId="2809A604" w14:textId="237CAC3F" w:rsidR="00FD2CCD" w:rsidRPr="004C4210" w:rsidRDefault="00D279BF" w:rsidP="008D3813">
      <w:pPr>
        <w:tabs>
          <w:tab w:val="num" w:pos="0"/>
        </w:tabs>
        <w:suppressAutoHyphens/>
        <w:spacing w:after="40" w:line="360" w:lineRule="auto"/>
        <w:ind w:left="709" w:hanging="709"/>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D2CCD" w:rsidRPr="004C4210">
        <w:rPr>
          <w:rFonts w:ascii="Arial" w:hAnsi="Arial" w:cs="Arial"/>
          <w:b/>
          <w:sz w:val="20"/>
          <w:szCs w:val="20"/>
        </w:rPr>
        <w:t>Zatwierdzam:</w:t>
      </w:r>
    </w:p>
    <w:p w14:paraId="5559A0FF" w14:textId="77777777" w:rsidR="00FD2CCD" w:rsidRPr="004C4210" w:rsidRDefault="00314CB4" w:rsidP="000D44D5">
      <w:pPr>
        <w:tabs>
          <w:tab w:val="num" w:pos="0"/>
        </w:tabs>
        <w:suppressAutoHyphens/>
        <w:spacing w:before="240" w:after="40" w:line="360" w:lineRule="auto"/>
        <w:ind w:left="709" w:hanging="709"/>
        <w:jc w:val="right"/>
        <w:rPr>
          <w:rFonts w:ascii="Arial" w:hAnsi="Arial" w:cs="Arial"/>
          <w:sz w:val="20"/>
          <w:szCs w:val="20"/>
        </w:rPr>
      </w:pPr>
      <w:r w:rsidRPr="004C4210">
        <w:rPr>
          <w:rFonts w:ascii="Arial" w:hAnsi="Arial" w:cs="Arial"/>
          <w:sz w:val="20"/>
          <w:szCs w:val="20"/>
        </w:rPr>
        <w:t>.</w:t>
      </w:r>
      <w:r w:rsidR="00FD2CCD" w:rsidRPr="004C4210">
        <w:rPr>
          <w:rFonts w:ascii="Arial" w:hAnsi="Arial" w:cs="Arial"/>
          <w:sz w:val="20"/>
          <w:szCs w:val="20"/>
        </w:rPr>
        <w:t>…………………………….</w:t>
      </w:r>
    </w:p>
    <w:sectPr w:rsidR="00FD2CCD" w:rsidRPr="004C4210" w:rsidSect="009B38F0">
      <w:headerReference w:type="default" r:id="rId14"/>
      <w:footerReference w:type="default" r:id="rId15"/>
      <w:headerReference w:type="first" r:id="rId16"/>
      <w:pgSz w:w="11906" w:h="16838" w:code="9"/>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60A0D" w14:textId="77777777" w:rsidR="006E7DCE" w:rsidRDefault="006E7DCE">
      <w:r>
        <w:separator/>
      </w:r>
    </w:p>
  </w:endnote>
  <w:endnote w:type="continuationSeparator" w:id="0">
    <w:p w14:paraId="76807D25" w14:textId="77777777" w:rsidR="006E7DCE" w:rsidRDefault="006E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UI"/>
    <w:panose1 w:val="00000000000000000000"/>
    <w:charset w:val="EE"/>
    <w:family w:val="auto"/>
    <w:notTrueType/>
    <w:pitch w:val="default"/>
    <w:sig w:usb0="00000005" w:usb1="00000000" w:usb2="00000000" w:usb3="00000000" w:csb0="00000002" w:csb1="00000000"/>
  </w:font>
  <w:font w:name="CIDFont+F2">
    <w:altName w:val="MS Gothic"/>
    <w:panose1 w:val="00000000000000000000"/>
    <w:charset w:val="80"/>
    <w:family w:val="auto"/>
    <w:notTrueType/>
    <w:pitch w:val="default"/>
    <w:sig w:usb0="00000005" w:usb1="08070000" w:usb2="00000010" w:usb3="00000000" w:csb0="00020002" w:csb1="00000000"/>
  </w:font>
  <w:font w:name="CIDFont+F1">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3DF2" w14:textId="77777777" w:rsidR="00E55FBD" w:rsidRPr="007B17EA" w:rsidRDefault="00E55FBD">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55941" w14:textId="77777777" w:rsidR="006E7DCE" w:rsidRDefault="006E7DCE">
      <w:r>
        <w:separator/>
      </w:r>
    </w:p>
  </w:footnote>
  <w:footnote w:type="continuationSeparator" w:id="0">
    <w:p w14:paraId="7DA862C3" w14:textId="77777777" w:rsidR="006E7DCE" w:rsidRDefault="006E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29FD" w14:textId="0FBE1AF7" w:rsidR="00E55FBD" w:rsidRDefault="00E55FBD" w:rsidP="00470F24">
    <w:pPr>
      <w:tabs>
        <w:tab w:val="center" w:pos="4536"/>
        <w:tab w:val="left" w:pos="6945"/>
      </w:tabs>
      <w:spacing w:before="600" w:after="600" w:line="360" w:lineRule="auto"/>
    </w:pPr>
    <w:bookmarkStart w:id="19" w:name="_Hlk102719911"/>
    <w:bookmarkStart w:id="20" w:name="_Hlk102719912"/>
    <w:bookmarkStart w:id="21" w:name="_Hlk102720099"/>
    <w:bookmarkStart w:id="22" w:name="_Hlk102720100"/>
    <w:bookmarkStart w:id="23" w:name="_Hlk102720181"/>
    <w:bookmarkStart w:id="24" w:name="_Hlk102720182"/>
    <w:r w:rsidRPr="00470F24">
      <w:rPr>
        <w:rFonts w:ascii="Arial" w:hAnsi="Arial" w:cs="Arial"/>
        <w:sz w:val="16"/>
        <w:szCs w:val="16"/>
      </w:rPr>
      <w:t xml:space="preserve">Nr postępowania: </w:t>
    </w:r>
    <w:r w:rsidRPr="00470F24">
      <w:rPr>
        <w:rFonts w:ascii="Arial" w:hAnsi="Arial" w:cs="Arial"/>
        <w:caps/>
        <w:sz w:val="16"/>
        <w:szCs w:val="16"/>
      </w:rPr>
      <w:t>DB.261.</w:t>
    </w:r>
    <w:r w:rsidR="00871A79">
      <w:rPr>
        <w:rFonts w:ascii="Arial" w:hAnsi="Arial" w:cs="Arial"/>
        <w:caps/>
        <w:sz w:val="16"/>
        <w:szCs w:val="16"/>
      </w:rPr>
      <w:t>8</w:t>
    </w:r>
    <w:r w:rsidRPr="00470F24">
      <w:rPr>
        <w:rFonts w:ascii="Arial" w:hAnsi="Arial" w:cs="Arial"/>
        <w:caps/>
        <w:sz w:val="16"/>
        <w:szCs w:val="16"/>
      </w:rPr>
      <w:t>.202</w:t>
    </w:r>
    <w:bookmarkEnd w:id="19"/>
    <w:bookmarkEnd w:id="20"/>
    <w:bookmarkEnd w:id="21"/>
    <w:bookmarkEnd w:id="22"/>
    <w:bookmarkEnd w:id="23"/>
    <w:bookmarkEnd w:id="24"/>
    <w:r>
      <w:rPr>
        <w:rFonts w:ascii="Arial" w:hAnsi="Arial" w:cs="Arial"/>
        <w:caps/>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9780" w14:textId="77777777" w:rsidR="00E55FBD" w:rsidRDefault="00E55FBD" w:rsidP="003416F8">
    <w:pPr>
      <w:tabs>
        <w:tab w:val="center" w:pos="4536"/>
        <w:tab w:val="left" w:pos="6945"/>
      </w:tabs>
      <w:spacing w:before="600" w:after="600" w:line="360" w:lineRule="auto"/>
    </w:pPr>
    <w:r w:rsidRPr="00470F24">
      <w:rPr>
        <w:rFonts w:ascii="Arial" w:hAnsi="Arial" w:cs="Arial"/>
        <w:sz w:val="16"/>
        <w:szCs w:val="16"/>
      </w:rPr>
      <w:t xml:space="preserve">Nr postępowania: </w:t>
    </w:r>
    <w:r w:rsidRPr="00470F24">
      <w:rPr>
        <w:rFonts w:ascii="Arial" w:hAnsi="Arial" w:cs="Arial"/>
        <w:caps/>
        <w:sz w:val="16"/>
        <w:szCs w:val="16"/>
      </w:rPr>
      <w:t>DB.261.1.2022</w:t>
    </w:r>
  </w:p>
  <w:p w14:paraId="68E9C85D" w14:textId="77777777" w:rsidR="00E55FBD" w:rsidRDefault="00E55F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1762946"/>
    <w:multiLevelType w:val="hybridMultilevel"/>
    <w:tmpl w:val="48AC51CE"/>
    <w:lvl w:ilvl="0" w:tplc="01E89E22">
      <w:start w:val="1"/>
      <w:numFmt w:val="bullet"/>
      <w:lvlText w:val="–"/>
      <w:lvlJc w:val="left"/>
      <w:pPr>
        <w:ind w:left="1404" w:hanging="360"/>
      </w:pPr>
      <w:rPr>
        <w:rFonts w:ascii="Times New Roman" w:hAnsi="Times New Roman" w:cs="Times New Roman" w:hint="default"/>
      </w:rPr>
    </w:lvl>
    <w:lvl w:ilvl="1" w:tplc="04150003" w:tentative="1">
      <w:start w:val="1"/>
      <w:numFmt w:val="bullet"/>
      <w:lvlText w:val="o"/>
      <w:lvlJc w:val="left"/>
      <w:pPr>
        <w:ind w:left="2124" w:hanging="360"/>
      </w:pPr>
      <w:rPr>
        <w:rFonts w:ascii="Courier New" w:hAnsi="Courier New" w:cs="Courier New" w:hint="default"/>
      </w:rPr>
    </w:lvl>
    <w:lvl w:ilvl="2" w:tplc="04150005" w:tentative="1">
      <w:start w:val="1"/>
      <w:numFmt w:val="bullet"/>
      <w:lvlText w:val=""/>
      <w:lvlJc w:val="left"/>
      <w:pPr>
        <w:ind w:left="2844" w:hanging="360"/>
      </w:pPr>
      <w:rPr>
        <w:rFonts w:ascii="Wingdings" w:hAnsi="Wingdings" w:hint="default"/>
      </w:rPr>
    </w:lvl>
    <w:lvl w:ilvl="3" w:tplc="04150001" w:tentative="1">
      <w:start w:val="1"/>
      <w:numFmt w:val="bullet"/>
      <w:lvlText w:val=""/>
      <w:lvlJc w:val="left"/>
      <w:pPr>
        <w:ind w:left="3564" w:hanging="360"/>
      </w:pPr>
      <w:rPr>
        <w:rFonts w:ascii="Symbol" w:hAnsi="Symbol" w:hint="default"/>
      </w:rPr>
    </w:lvl>
    <w:lvl w:ilvl="4" w:tplc="04150003" w:tentative="1">
      <w:start w:val="1"/>
      <w:numFmt w:val="bullet"/>
      <w:lvlText w:val="o"/>
      <w:lvlJc w:val="left"/>
      <w:pPr>
        <w:ind w:left="4284" w:hanging="360"/>
      </w:pPr>
      <w:rPr>
        <w:rFonts w:ascii="Courier New" w:hAnsi="Courier New" w:cs="Courier New" w:hint="default"/>
      </w:rPr>
    </w:lvl>
    <w:lvl w:ilvl="5" w:tplc="04150005" w:tentative="1">
      <w:start w:val="1"/>
      <w:numFmt w:val="bullet"/>
      <w:lvlText w:val=""/>
      <w:lvlJc w:val="left"/>
      <w:pPr>
        <w:ind w:left="5004" w:hanging="360"/>
      </w:pPr>
      <w:rPr>
        <w:rFonts w:ascii="Wingdings" w:hAnsi="Wingdings" w:hint="default"/>
      </w:rPr>
    </w:lvl>
    <w:lvl w:ilvl="6" w:tplc="04150001" w:tentative="1">
      <w:start w:val="1"/>
      <w:numFmt w:val="bullet"/>
      <w:lvlText w:val=""/>
      <w:lvlJc w:val="left"/>
      <w:pPr>
        <w:ind w:left="5724" w:hanging="360"/>
      </w:pPr>
      <w:rPr>
        <w:rFonts w:ascii="Symbol" w:hAnsi="Symbol" w:hint="default"/>
      </w:rPr>
    </w:lvl>
    <w:lvl w:ilvl="7" w:tplc="04150003" w:tentative="1">
      <w:start w:val="1"/>
      <w:numFmt w:val="bullet"/>
      <w:lvlText w:val="o"/>
      <w:lvlJc w:val="left"/>
      <w:pPr>
        <w:ind w:left="6444" w:hanging="360"/>
      </w:pPr>
      <w:rPr>
        <w:rFonts w:ascii="Courier New" w:hAnsi="Courier New" w:cs="Courier New" w:hint="default"/>
      </w:rPr>
    </w:lvl>
    <w:lvl w:ilvl="8" w:tplc="04150005" w:tentative="1">
      <w:start w:val="1"/>
      <w:numFmt w:val="bullet"/>
      <w:lvlText w:val=""/>
      <w:lvlJc w:val="left"/>
      <w:pPr>
        <w:ind w:left="7164" w:hanging="360"/>
      </w:pPr>
      <w:rPr>
        <w:rFonts w:ascii="Wingdings" w:hAnsi="Wingdings" w:hint="default"/>
      </w:rPr>
    </w:lvl>
  </w:abstractNum>
  <w:abstractNum w:abstractNumId="8" w15:restartNumberingAfterBreak="0">
    <w:nsid w:val="03080825"/>
    <w:multiLevelType w:val="hybridMultilevel"/>
    <w:tmpl w:val="68D04B20"/>
    <w:lvl w:ilvl="0" w:tplc="71EA83D8">
      <w:start w:val="1"/>
      <w:numFmt w:val="lowerLetter"/>
      <w:lvlText w:val="%1)"/>
      <w:lvlJc w:val="left"/>
      <w:pPr>
        <w:ind w:left="884"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D67682"/>
    <w:multiLevelType w:val="hybridMultilevel"/>
    <w:tmpl w:val="5778280E"/>
    <w:lvl w:ilvl="0" w:tplc="01E89E22">
      <w:start w:val="1"/>
      <w:numFmt w:val="bullet"/>
      <w:lvlText w:val="–"/>
      <w:lvlJc w:val="left"/>
      <w:pPr>
        <w:ind w:left="1404" w:hanging="360"/>
      </w:pPr>
      <w:rPr>
        <w:rFonts w:ascii="Times New Roman" w:hAnsi="Times New Roman" w:cs="Times New Roman" w:hint="default"/>
      </w:rPr>
    </w:lvl>
    <w:lvl w:ilvl="1" w:tplc="04150003" w:tentative="1">
      <w:start w:val="1"/>
      <w:numFmt w:val="bullet"/>
      <w:lvlText w:val="o"/>
      <w:lvlJc w:val="left"/>
      <w:pPr>
        <w:ind w:left="2124" w:hanging="360"/>
      </w:pPr>
      <w:rPr>
        <w:rFonts w:ascii="Courier New" w:hAnsi="Courier New" w:cs="Courier New" w:hint="default"/>
      </w:rPr>
    </w:lvl>
    <w:lvl w:ilvl="2" w:tplc="04150005" w:tentative="1">
      <w:start w:val="1"/>
      <w:numFmt w:val="bullet"/>
      <w:lvlText w:val=""/>
      <w:lvlJc w:val="left"/>
      <w:pPr>
        <w:ind w:left="2844" w:hanging="360"/>
      </w:pPr>
      <w:rPr>
        <w:rFonts w:ascii="Wingdings" w:hAnsi="Wingdings" w:hint="default"/>
      </w:rPr>
    </w:lvl>
    <w:lvl w:ilvl="3" w:tplc="04150001" w:tentative="1">
      <w:start w:val="1"/>
      <w:numFmt w:val="bullet"/>
      <w:lvlText w:val=""/>
      <w:lvlJc w:val="left"/>
      <w:pPr>
        <w:ind w:left="3564" w:hanging="360"/>
      </w:pPr>
      <w:rPr>
        <w:rFonts w:ascii="Symbol" w:hAnsi="Symbol" w:hint="default"/>
      </w:rPr>
    </w:lvl>
    <w:lvl w:ilvl="4" w:tplc="04150003" w:tentative="1">
      <w:start w:val="1"/>
      <w:numFmt w:val="bullet"/>
      <w:lvlText w:val="o"/>
      <w:lvlJc w:val="left"/>
      <w:pPr>
        <w:ind w:left="4284" w:hanging="360"/>
      </w:pPr>
      <w:rPr>
        <w:rFonts w:ascii="Courier New" w:hAnsi="Courier New" w:cs="Courier New" w:hint="default"/>
      </w:rPr>
    </w:lvl>
    <w:lvl w:ilvl="5" w:tplc="04150005" w:tentative="1">
      <w:start w:val="1"/>
      <w:numFmt w:val="bullet"/>
      <w:lvlText w:val=""/>
      <w:lvlJc w:val="left"/>
      <w:pPr>
        <w:ind w:left="5004" w:hanging="360"/>
      </w:pPr>
      <w:rPr>
        <w:rFonts w:ascii="Wingdings" w:hAnsi="Wingdings" w:hint="default"/>
      </w:rPr>
    </w:lvl>
    <w:lvl w:ilvl="6" w:tplc="04150001" w:tentative="1">
      <w:start w:val="1"/>
      <w:numFmt w:val="bullet"/>
      <w:lvlText w:val=""/>
      <w:lvlJc w:val="left"/>
      <w:pPr>
        <w:ind w:left="5724" w:hanging="360"/>
      </w:pPr>
      <w:rPr>
        <w:rFonts w:ascii="Symbol" w:hAnsi="Symbol" w:hint="default"/>
      </w:rPr>
    </w:lvl>
    <w:lvl w:ilvl="7" w:tplc="04150003" w:tentative="1">
      <w:start w:val="1"/>
      <w:numFmt w:val="bullet"/>
      <w:lvlText w:val="o"/>
      <w:lvlJc w:val="left"/>
      <w:pPr>
        <w:ind w:left="6444" w:hanging="360"/>
      </w:pPr>
      <w:rPr>
        <w:rFonts w:ascii="Courier New" w:hAnsi="Courier New" w:cs="Courier New" w:hint="default"/>
      </w:rPr>
    </w:lvl>
    <w:lvl w:ilvl="8" w:tplc="04150005" w:tentative="1">
      <w:start w:val="1"/>
      <w:numFmt w:val="bullet"/>
      <w:lvlText w:val=""/>
      <w:lvlJc w:val="left"/>
      <w:pPr>
        <w:ind w:left="7164" w:hanging="360"/>
      </w:pPr>
      <w:rPr>
        <w:rFonts w:ascii="Wingdings" w:hAnsi="Wingdings" w:hint="default"/>
      </w:rPr>
    </w:lvl>
  </w:abstractNum>
  <w:abstractNum w:abstractNumId="10" w15:restartNumberingAfterBreak="0">
    <w:nsid w:val="08C35883"/>
    <w:multiLevelType w:val="hybridMultilevel"/>
    <w:tmpl w:val="20548130"/>
    <w:lvl w:ilvl="0" w:tplc="B694DF2C">
      <w:start w:val="2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0B9D40C3"/>
    <w:multiLevelType w:val="hybridMultilevel"/>
    <w:tmpl w:val="71728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0C46E7F"/>
    <w:multiLevelType w:val="hybridMultilevel"/>
    <w:tmpl w:val="823EE368"/>
    <w:lvl w:ilvl="0" w:tplc="804415A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762D2E"/>
    <w:multiLevelType w:val="hybridMultilevel"/>
    <w:tmpl w:val="073CDE78"/>
    <w:lvl w:ilvl="0" w:tplc="01E89E22">
      <w:start w:val="1"/>
      <w:numFmt w:val="bullet"/>
      <w:lvlText w:val="–"/>
      <w:lvlJc w:val="left"/>
      <w:pPr>
        <w:ind w:left="1451" w:hanging="360"/>
      </w:pPr>
      <w:rPr>
        <w:rFonts w:ascii="Times New Roman" w:hAnsi="Times New Roman" w:cs="Times New Roman"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18" w15:restartNumberingAfterBreak="0">
    <w:nsid w:val="19FB5A64"/>
    <w:multiLevelType w:val="hybridMultilevel"/>
    <w:tmpl w:val="F7A04B08"/>
    <w:lvl w:ilvl="0" w:tplc="FFDC57C0">
      <w:start w:val="1"/>
      <w:numFmt w:val="decimal"/>
      <w:lvlText w:val="%1)"/>
      <w:lvlJc w:val="left"/>
      <w:pPr>
        <w:ind w:left="1440" w:hanging="360"/>
      </w:pPr>
      <w:rPr>
        <w:rFonts w:cs="Times New Roman"/>
        <w:b/>
        <w:i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E41650D"/>
    <w:multiLevelType w:val="hybridMultilevel"/>
    <w:tmpl w:val="D96C90D6"/>
    <w:lvl w:ilvl="0" w:tplc="CEF63322">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2"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3"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4"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4602CE5"/>
    <w:multiLevelType w:val="hybridMultilevel"/>
    <w:tmpl w:val="717ABA94"/>
    <w:lvl w:ilvl="0" w:tplc="53C62568">
      <w:start w:val="2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55318D"/>
    <w:multiLevelType w:val="hybridMultilevel"/>
    <w:tmpl w:val="A8C89B34"/>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92FEC234">
      <w:start w:val="21"/>
      <w:numFmt w:val="upperRoman"/>
      <w:lvlText w:val="%3."/>
      <w:lvlJc w:val="left"/>
      <w:pPr>
        <w:ind w:left="2700" w:hanging="720"/>
      </w:pPr>
      <w:rPr>
        <w:rFonts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984DB2"/>
    <w:multiLevelType w:val="hybridMultilevel"/>
    <w:tmpl w:val="B742D69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1"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15:restartNumberingAfterBreak="0">
    <w:nsid w:val="2FBE3D3A"/>
    <w:multiLevelType w:val="hybridMultilevel"/>
    <w:tmpl w:val="4FFE5750"/>
    <w:lvl w:ilvl="0" w:tplc="C2CC7FD4">
      <w:start w:val="1"/>
      <w:numFmt w:val="upperRoman"/>
      <w:lvlText w:val="%1."/>
      <w:lvlJc w:val="left"/>
      <w:pPr>
        <w:ind w:left="1276"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111CD1C2">
      <w:start w:val="1"/>
      <w:numFmt w:val="decimal"/>
      <w:lvlText w:val="%4."/>
      <w:lvlJc w:val="left"/>
      <w:pPr>
        <w:ind w:left="2880" w:hanging="360"/>
      </w:pPr>
      <w:rPr>
        <w:rFonts w:cs="Times New Roman" w:hint="default"/>
        <w:b/>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36" w15:restartNumberingAfterBreak="0">
    <w:nsid w:val="353F7F18"/>
    <w:multiLevelType w:val="hybridMultilevel"/>
    <w:tmpl w:val="CBFC24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5EE26D3"/>
    <w:multiLevelType w:val="hybridMultilevel"/>
    <w:tmpl w:val="9BB02DD0"/>
    <w:lvl w:ilvl="0" w:tplc="04150017">
      <w:start w:val="1"/>
      <w:numFmt w:val="lowerLetter"/>
      <w:lvlText w:val="%1)"/>
      <w:lvlJc w:val="left"/>
      <w:pPr>
        <w:ind w:left="930" w:hanging="360"/>
      </w:pPr>
      <w:rPr>
        <w:rFonts w:hint="default"/>
      </w:rPr>
    </w:lvl>
    <w:lvl w:ilvl="1" w:tplc="04150003">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38" w15:restartNumberingAfterBreak="0">
    <w:nsid w:val="3AD07B69"/>
    <w:multiLevelType w:val="hybridMultilevel"/>
    <w:tmpl w:val="5AC6EECC"/>
    <w:lvl w:ilvl="0" w:tplc="01E89E22">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3DF94CDB"/>
    <w:multiLevelType w:val="hybridMultilevel"/>
    <w:tmpl w:val="82FC97D0"/>
    <w:lvl w:ilvl="0" w:tplc="6DB893AE">
      <w:start w:val="1"/>
      <w:numFmt w:val="lowerLetter"/>
      <w:lvlText w:val="%1)"/>
      <w:lvlJc w:val="left"/>
      <w:pPr>
        <w:ind w:left="578" w:hanging="360"/>
      </w:pPr>
      <w:rPr>
        <w:rFonts w:ascii="Arial" w:eastAsia="Times New Roman" w:hAnsi="Arial" w:cs="Arial"/>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DDD5AF5"/>
    <w:multiLevelType w:val="hybridMultilevel"/>
    <w:tmpl w:val="6F546F72"/>
    <w:lvl w:ilvl="0" w:tplc="01E89E22">
      <w:start w:val="1"/>
      <w:numFmt w:val="bullet"/>
      <w:lvlText w:val="–"/>
      <w:lvlJc w:val="left"/>
      <w:pPr>
        <w:ind w:left="1815" w:hanging="360"/>
      </w:pPr>
      <w:rPr>
        <w:rFonts w:ascii="Times New Roman" w:hAnsi="Times New Roman" w:cs="Times New Roman" w:hint="default"/>
      </w:rPr>
    </w:lvl>
    <w:lvl w:ilvl="1" w:tplc="04150003" w:tentative="1">
      <w:start w:val="1"/>
      <w:numFmt w:val="bullet"/>
      <w:lvlText w:val="o"/>
      <w:lvlJc w:val="left"/>
      <w:pPr>
        <w:ind w:left="2535" w:hanging="360"/>
      </w:pPr>
      <w:rPr>
        <w:rFonts w:ascii="Courier New" w:hAnsi="Courier New" w:cs="Courier New" w:hint="default"/>
      </w:rPr>
    </w:lvl>
    <w:lvl w:ilvl="2" w:tplc="04150005" w:tentative="1">
      <w:start w:val="1"/>
      <w:numFmt w:val="bullet"/>
      <w:lvlText w:val=""/>
      <w:lvlJc w:val="left"/>
      <w:pPr>
        <w:ind w:left="3255" w:hanging="360"/>
      </w:pPr>
      <w:rPr>
        <w:rFonts w:ascii="Wingdings" w:hAnsi="Wingdings" w:hint="default"/>
      </w:rPr>
    </w:lvl>
    <w:lvl w:ilvl="3" w:tplc="04150001" w:tentative="1">
      <w:start w:val="1"/>
      <w:numFmt w:val="bullet"/>
      <w:lvlText w:val=""/>
      <w:lvlJc w:val="left"/>
      <w:pPr>
        <w:ind w:left="3975" w:hanging="360"/>
      </w:pPr>
      <w:rPr>
        <w:rFonts w:ascii="Symbol" w:hAnsi="Symbol" w:hint="default"/>
      </w:rPr>
    </w:lvl>
    <w:lvl w:ilvl="4" w:tplc="04150003" w:tentative="1">
      <w:start w:val="1"/>
      <w:numFmt w:val="bullet"/>
      <w:lvlText w:val="o"/>
      <w:lvlJc w:val="left"/>
      <w:pPr>
        <w:ind w:left="4695" w:hanging="360"/>
      </w:pPr>
      <w:rPr>
        <w:rFonts w:ascii="Courier New" w:hAnsi="Courier New" w:cs="Courier New" w:hint="default"/>
      </w:rPr>
    </w:lvl>
    <w:lvl w:ilvl="5" w:tplc="04150005" w:tentative="1">
      <w:start w:val="1"/>
      <w:numFmt w:val="bullet"/>
      <w:lvlText w:val=""/>
      <w:lvlJc w:val="left"/>
      <w:pPr>
        <w:ind w:left="5415" w:hanging="360"/>
      </w:pPr>
      <w:rPr>
        <w:rFonts w:ascii="Wingdings" w:hAnsi="Wingdings" w:hint="default"/>
      </w:rPr>
    </w:lvl>
    <w:lvl w:ilvl="6" w:tplc="04150001" w:tentative="1">
      <w:start w:val="1"/>
      <w:numFmt w:val="bullet"/>
      <w:lvlText w:val=""/>
      <w:lvlJc w:val="left"/>
      <w:pPr>
        <w:ind w:left="6135" w:hanging="360"/>
      </w:pPr>
      <w:rPr>
        <w:rFonts w:ascii="Symbol" w:hAnsi="Symbol" w:hint="default"/>
      </w:rPr>
    </w:lvl>
    <w:lvl w:ilvl="7" w:tplc="04150003" w:tentative="1">
      <w:start w:val="1"/>
      <w:numFmt w:val="bullet"/>
      <w:lvlText w:val="o"/>
      <w:lvlJc w:val="left"/>
      <w:pPr>
        <w:ind w:left="6855" w:hanging="360"/>
      </w:pPr>
      <w:rPr>
        <w:rFonts w:ascii="Courier New" w:hAnsi="Courier New" w:cs="Courier New" w:hint="default"/>
      </w:rPr>
    </w:lvl>
    <w:lvl w:ilvl="8" w:tplc="04150005" w:tentative="1">
      <w:start w:val="1"/>
      <w:numFmt w:val="bullet"/>
      <w:lvlText w:val=""/>
      <w:lvlJc w:val="left"/>
      <w:pPr>
        <w:ind w:left="7575" w:hanging="360"/>
      </w:pPr>
      <w:rPr>
        <w:rFonts w:ascii="Wingdings" w:hAnsi="Wingdings" w:hint="default"/>
      </w:rPr>
    </w:lvl>
  </w:abstractNum>
  <w:abstractNum w:abstractNumId="4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547A2064"/>
    <w:multiLevelType w:val="hybridMultilevel"/>
    <w:tmpl w:val="B2DE960E"/>
    <w:lvl w:ilvl="0" w:tplc="71EA83D8">
      <w:start w:val="1"/>
      <w:numFmt w:val="lowerLetter"/>
      <w:lvlText w:val="%1)"/>
      <w:lvlJc w:val="left"/>
      <w:pPr>
        <w:ind w:left="884"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CC4F4D"/>
    <w:multiLevelType w:val="hybridMultilevel"/>
    <w:tmpl w:val="501EE81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8923003"/>
    <w:multiLevelType w:val="hybridMultilevel"/>
    <w:tmpl w:val="9DAC5188"/>
    <w:lvl w:ilvl="0" w:tplc="804415A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3" w15:restartNumberingAfterBreak="0">
    <w:nsid w:val="67D2374C"/>
    <w:multiLevelType w:val="hybridMultilevel"/>
    <w:tmpl w:val="C5AE30BC"/>
    <w:lvl w:ilvl="0" w:tplc="B2CCEAF2">
      <w:start w:val="1"/>
      <w:numFmt w:val="decimal"/>
      <w:lvlText w:val="%1."/>
      <w:lvlJc w:val="left"/>
      <w:pPr>
        <w:tabs>
          <w:tab w:val="num" w:pos="454"/>
        </w:tabs>
        <w:ind w:left="454" w:hanging="454"/>
      </w:pPr>
      <w:rPr>
        <w:rFonts w:cs="Times New Roman" w:hint="default"/>
        <w:b/>
      </w:rPr>
    </w:lvl>
    <w:lvl w:ilvl="1" w:tplc="71EA83D8">
      <w:start w:val="1"/>
      <w:numFmt w:val="lowerLetter"/>
      <w:lvlText w:val="%2)"/>
      <w:lvlJc w:val="left"/>
      <w:pPr>
        <w:ind w:left="884" w:hanging="360"/>
      </w:pPr>
      <w:rPr>
        <w:rFonts w:cs="Times New Roman" w:hint="default"/>
        <w:b/>
        <w:i w:val="0"/>
      </w:rPr>
    </w:lvl>
    <w:lvl w:ilvl="2" w:tplc="00A055A4">
      <w:start w:val="1"/>
      <w:numFmt w:val="decimal"/>
      <w:lvlText w:val="%3)"/>
      <w:lvlJc w:val="left"/>
      <w:pPr>
        <w:ind w:left="644" w:hanging="360"/>
      </w:pPr>
      <w:rPr>
        <w:rFonts w:ascii="Arial" w:hAnsi="Arial" w:cs="Arial" w:hint="default"/>
        <w:b/>
        <w:bCs/>
        <w:i w:val="0"/>
        <w:sz w:val="20"/>
        <w:szCs w:val="2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4" w15:restartNumberingAfterBreak="0">
    <w:nsid w:val="69F07173"/>
    <w:multiLevelType w:val="hybridMultilevel"/>
    <w:tmpl w:val="22A225A2"/>
    <w:lvl w:ilvl="0" w:tplc="103C0B06">
      <w:start w:val="1"/>
      <w:numFmt w:val="decimal"/>
      <w:lvlText w:val="%1."/>
      <w:lvlJc w:val="left"/>
      <w:pPr>
        <w:ind w:left="785"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7" w15:restartNumberingAfterBreak="0">
    <w:nsid w:val="70B806B6"/>
    <w:multiLevelType w:val="hybridMultilevel"/>
    <w:tmpl w:val="3C6EDA9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0" w15:restartNumberingAfterBreak="0">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1" w15:restartNumberingAfterBreak="0">
    <w:nsid w:val="768F1CE6"/>
    <w:multiLevelType w:val="hybridMultilevel"/>
    <w:tmpl w:val="D85AB0E6"/>
    <w:lvl w:ilvl="0" w:tplc="F99A1BDC">
      <w:start w:val="1"/>
      <w:numFmt w:val="decimal"/>
      <w:lvlText w:val="%1."/>
      <w:lvlJc w:val="left"/>
      <w:pPr>
        <w:ind w:left="1043" w:hanging="360"/>
      </w:pPr>
      <w:rPr>
        <w:b/>
      </w:rPr>
    </w:lvl>
    <w:lvl w:ilvl="1" w:tplc="04150019">
      <w:start w:val="1"/>
      <w:numFmt w:val="lowerLetter"/>
      <w:lvlText w:val="%2."/>
      <w:lvlJc w:val="left"/>
      <w:pPr>
        <w:ind w:left="1839" w:hanging="360"/>
      </w:pPr>
    </w:lvl>
    <w:lvl w:ilvl="2" w:tplc="0415001B">
      <w:start w:val="1"/>
      <w:numFmt w:val="lowerRoman"/>
      <w:lvlText w:val="%3."/>
      <w:lvlJc w:val="right"/>
      <w:pPr>
        <w:ind w:left="2559" w:hanging="180"/>
      </w:pPr>
    </w:lvl>
    <w:lvl w:ilvl="3" w:tplc="0415000F">
      <w:start w:val="1"/>
      <w:numFmt w:val="decimal"/>
      <w:lvlText w:val="%4."/>
      <w:lvlJc w:val="left"/>
      <w:pPr>
        <w:ind w:left="3279" w:hanging="360"/>
      </w:pPr>
    </w:lvl>
    <w:lvl w:ilvl="4" w:tplc="04150019">
      <w:start w:val="1"/>
      <w:numFmt w:val="lowerLetter"/>
      <w:lvlText w:val="%5."/>
      <w:lvlJc w:val="left"/>
      <w:pPr>
        <w:ind w:left="3999" w:hanging="360"/>
      </w:pPr>
    </w:lvl>
    <w:lvl w:ilvl="5" w:tplc="0415001B">
      <w:start w:val="1"/>
      <w:numFmt w:val="lowerRoman"/>
      <w:lvlText w:val="%6."/>
      <w:lvlJc w:val="right"/>
      <w:pPr>
        <w:ind w:left="4719" w:hanging="180"/>
      </w:pPr>
    </w:lvl>
    <w:lvl w:ilvl="6" w:tplc="0415000F">
      <w:start w:val="1"/>
      <w:numFmt w:val="decimal"/>
      <w:lvlText w:val="%7."/>
      <w:lvlJc w:val="left"/>
      <w:pPr>
        <w:ind w:left="5439" w:hanging="360"/>
      </w:pPr>
    </w:lvl>
    <w:lvl w:ilvl="7" w:tplc="04150019">
      <w:start w:val="1"/>
      <w:numFmt w:val="lowerLetter"/>
      <w:lvlText w:val="%8."/>
      <w:lvlJc w:val="left"/>
      <w:pPr>
        <w:ind w:left="6159" w:hanging="360"/>
      </w:pPr>
    </w:lvl>
    <w:lvl w:ilvl="8" w:tplc="0415001B">
      <w:start w:val="1"/>
      <w:numFmt w:val="lowerRoman"/>
      <w:lvlText w:val="%9."/>
      <w:lvlJc w:val="right"/>
      <w:pPr>
        <w:ind w:left="6879" w:hanging="180"/>
      </w:pPr>
    </w:lvl>
  </w:abstractNum>
  <w:abstractNum w:abstractNumId="6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8"/>
  </w:num>
  <w:num w:numId="5">
    <w:abstractNumId w:val="41"/>
  </w:num>
  <w:num w:numId="6">
    <w:abstractNumId w:val="55"/>
  </w:num>
  <w:num w:numId="7">
    <w:abstractNumId w:val="26"/>
  </w:num>
  <w:num w:numId="8">
    <w:abstractNumId w:val="19"/>
  </w:num>
  <w:num w:numId="9">
    <w:abstractNumId w:val="29"/>
  </w:num>
  <w:num w:numId="10">
    <w:abstractNumId w:val="14"/>
  </w:num>
  <w:num w:numId="11">
    <w:abstractNumId w:val="53"/>
  </w:num>
  <w:num w:numId="12">
    <w:abstractNumId w:val="51"/>
  </w:num>
  <w:num w:numId="13">
    <w:abstractNumId w:val="48"/>
    <w:lvlOverride w:ilvl="0">
      <w:startOverride w:val="1"/>
    </w:lvlOverride>
  </w:num>
  <w:num w:numId="14">
    <w:abstractNumId w:val="40"/>
    <w:lvlOverride w:ilvl="0">
      <w:startOverride w:val="1"/>
    </w:lvlOverride>
  </w:num>
  <w:num w:numId="15">
    <w:abstractNumId w:val="25"/>
  </w:num>
  <w:num w:numId="16">
    <w:abstractNumId w:val="15"/>
  </w:num>
  <w:num w:numId="17">
    <w:abstractNumId w:val="50"/>
  </w:num>
  <w:num w:numId="18">
    <w:abstractNumId w:val="34"/>
  </w:num>
  <w:num w:numId="19">
    <w:abstractNumId w:val="28"/>
  </w:num>
  <w:num w:numId="20">
    <w:abstractNumId w:val="62"/>
  </w:num>
  <w:num w:numId="21">
    <w:abstractNumId w:val="32"/>
  </w:num>
  <w:num w:numId="22">
    <w:abstractNumId w:val="36"/>
  </w:num>
  <w:num w:numId="23">
    <w:abstractNumId w:val="31"/>
  </w:num>
  <w:num w:numId="24">
    <w:abstractNumId w:val="52"/>
  </w:num>
  <w:num w:numId="25">
    <w:abstractNumId w:val="33"/>
  </w:num>
  <w:num w:numId="26">
    <w:abstractNumId w:val="60"/>
  </w:num>
  <w:num w:numId="27">
    <w:abstractNumId w:val="18"/>
  </w:num>
  <w:num w:numId="28">
    <w:abstractNumId w:val="56"/>
  </w:num>
  <w:num w:numId="29">
    <w:abstractNumId w:val="47"/>
  </w:num>
  <w:num w:numId="30">
    <w:abstractNumId w:val="23"/>
  </w:num>
  <w:num w:numId="31">
    <w:abstractNumId w:val="21"/>
  </w:num>
  <w:num w:numId="32">
    <w:abstractNumId w:val="22"/>
  </w:num>
  <w:num w:numId="33">
    <w:abstractNumId w:val="24"/>
  </w:num>
  <w:num w:numId="34">
    <w:abstractNumId w:val="59"/>
  </w:num>
  <w:num w:numId="35">
    <w:abstractNumId w:val="54"/>
  </w:num>
  <w:num w:numId="36">
    <w:abstractNumId w:val="43"/>
  </w:num>
  <w:num w:numId="37">
    <w:abstractNumId w:val="49"/>
  </w:num>
  <w:num w:numId="38">
    <w:abstractNumId w:val="12"/>
  </w:num>
  <w:num w:numId="39">
    <w:abstractNumId w:val="35"/>
  </w:num>
  <w:num w:numId="40">
    <w:abstractNumId w:val="39"/>
  </w:num>
  <w:num w:numId="41">
    <w:abstractNumId w:val="38"/>
  </w:num>
  <w:num w:numId="42">
    <w:abstractNumId w:val="46"/>
  </w:num>
  <w:num w:numId="43">
    <w:abstractNumId w:val="17"/>
  </w:num>
  <w:num w:numId="44">
    <w:abstractNumId w:val="42"/>
  </w:num>
  <w:num w:numId="45">
    <w:abstractNumId w:val="9"/>
  </w:num>
  <w:num w:numId="46">
    <w:abstractNumId w:val="10"/>
  </w:num>
  <w:num w:numId="47">
    <w:abstractNumId w:val="13"/>
  </w:num>
  <w:num w:numId="48">
    <w:abstractNumId w:val="16"/>
  </w:num>
  <w:num w:numId="49">
    <w:abstractNumId w:val="37"/>
  </w:num>
  <w:num w:numId="50">
    <w:abstractNumId w:val="20"/>
  </w:num>
  <w:num w:numId="51">
    <w:abstractNumId w:val="27"/>
  </w:num>
  <w:num w:numId="52">
    <w:abstractNumId w:val="45"/>
  </w:num>
  <w:num w:numId="53">
    <w:abstractNumId w:val="8"/>
  </w:num>
  <w:num w:numId="54">
    <w:abstractNumId w:val="57"/>
  </w:num>
  <w:num w:numId="55">
    <w:abstractNumId w:val="44"/>
  </w:num>
  <w:num w:numId="56">
    <w:abstractNumId w:val="61"/>
  </w:num>
  <w:num w:numId="57">
    <w:abstractNumId w:val="61"/>
  </w:num>
  <w:num w:numId="58">
    <w:abstractNumId w:val="30"/>
  </w:num>
  <w:num w:numId="59">
    <w:abstractNumId w:val="7"/>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baszynski">
    <w15:presenceInfo w15:providerId="None" w15:userId="danielbaszynski"/>
  </w15:person>
  <w15:person w15:author="adriancieslik">
    <w15:presenceInfo w15:providerId="None" w15:userId="adrianciesl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trackedChanges"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19B5"/>
    <w:rsid w:val="00011D26"/>
    <w:rsid w:val="000140FD"/>
    <w:rsid w:val="00014473"/>
    <w:rsid w:val="00020A39"/>
    <w:rsid w:val="00021355"/>
    <w:rsid w:val="00021853"/>
    <w:rsid w:val="00022668"/>
    <w:rsid w:val="00022B9E"/>
    <w:rsid w:val="00022E8D"/>
    <w:rsid w:val="00023235"/>
    <w:rsid w:val="00024C82"/>
    <w:rsid w:val="00026EA2"/>
    <w:rsid w:val="00027DDB"/>
    <w:rsid w:val="0003050F"/>
    <w:rsid w:val="00030A96"/>
    <w:rsid w:val="00031A67"/>
    <w:rsid w:val="00032937"/>
    <w:rsid w:val="00032FCA"/>
    <w:rsid w:val="00033137"/>
    <w:rsid w:val="00033A87"/>
    <w:rsid w:val="00033AAD"/>
    <w:rsid w:val="00034629"/>
    <w:rsid w:val="00035151"/>
    <w:rsid w:val="00036141"/>
    <w:rsid w:val="0003628A"/>
    <w:rsid w:val="000364B3"/>
    <w:rsid w:val="0003711D"/>
    <w:rsid w:val="00037479"/>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F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3398"/>
    <w:rsid w:val="00096149"/>
    <w:rsid w:val="00096690"/>
    <w:rsid w:val="000A0A5C"/>
    <w:rsid w:val="000A1069"/>
    <w:rsid w:val="000A2336"/>
    <w:rsid w:val="000A265C"/>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35F"/>
    <w:rsid w:val="000C2618"/>
    <w:rsid w:val="000C393D"/>
    <w:rsid w:val="000C68CE"/>
    <w:rsid w:val="000C6EB9"/>
    <w:rsid w:val="000C7661"/>
    <w:rsid w:val="000D00DF"/>
    <w:rsid w:val="000D0EDA"/>
    <w:rsid w:val="000D177F"/>
    <w:rsid w:val="000D27EB"/>
    <w:rsid w:val="000D4008"/>
    <w:rsid w:val="000D44D5"/>
    <w:rsid w:val="000D4767"/>
    <w:rsid w:val="000D510C"/>
    <w:rsid w:val="000D51FB"/>
    <w:rsid w:val="000D56F0"/>
    <w:rsid w:val="000D6D7F"/>
    <w:rsid w:val="000E1148"/>
    <w:rsid w:val="000E262C"/>
    <w:rsid w:val="000E3550"/>
    <w:rsid w:val="000E3E7A"/>
    <w:rsid w:val="000E4619"/>
    <w:rsid w:val="000E4D47"/>
    <w:rsid w:val="000E6BF2"/>
    <w:rsid w:val="000E6D8E"/>
    <w:rsid w:val="000E7A06"/>
    <w:rsid w:val="000F00E6"/>
    <w:rsid w:val="000F01D4"/>
    <w:rsid w:val="000F19B7"/>
    <w:rsid w:val="000F2571"/>
    <w:rsid w:val="000F26EE"/>
    <w:rsid w:val="000F342B"/>
    <w:rsid w:val="000F4917"/>
    <w:rsid w:val="000F4B7D"/>
    <w:rsid w:val="000F4F5C"/>
    <w:rsid w:val="000F4FCF"/>
    <w:rsid w:val="000F5272"/>
    <w:rsid w:val="001021B2"/>
    <w:rsid w:val="00104F3B"/>
    <w:rsid w:val="00105873"/>
    <w:rsid w:val="00106ABF"/>
    <w:rsid w:val="00106CE1"/>
    <w:rsid w:val="00111CC9"/>
    <w:rsid w:val="001127D3"/>
    <w:rsid w:val="00115F5C"/>
    <w:rsid w:val="00115F80"/>
    <w:rsid w:val="0011769F"/>
    <w:rsid w:val="00117D6A"/>
    <w:rsid w:val="00117DF5"/>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5738"/>
    <w:rsid w:val="00137624"/>
    <w:rsid w:val="00140C0E"/>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6D31"/>
    <w:rsid w:val="00167270"/>
    <w:rsid w:val="001708DF"/>
    <w:rsid w:val="00171591"/>
    <w:rsid w:val="00172A0F"/>
    <w:rsid w:val="001735B5"/>
    <w:rsid w:val="00173B13"/>
    <w:rsid w:val="001751AC"/>
    <w:rsid w:val="001763CB"/>
    <w:rsid w:val="00176662"/>
    <w:rsid w:val="00176CFD"/>
    <w:rsid w:val="001800FC"/>
    <w:rsid w:val="00180781"/>
    <w:rsid w:val="00181135"/>
    <w:rsid w:val="001811A8"/>
    <w:rsid w:val="001813DD"/>
    <w:rsid w:val="00181C14"/>
    <w:rsid w:val="00183706"/>
    <w:rsid w:val="00183B4C"/>
    <w:rsid w:val="001850E0"/>
    <w:rsid w:val="00186528"/>
    <w:rsid w:val="00187E65"/>
    <w:rsid w:val="00192F51"/>
    <w:rsid w:val="00193D80"/>
    <w:rsid w:val="00197611"/>
    <w:rsid w:val="00197AE7"/>
    <w:rsid w:val="001A1386"/>
    <w:rsid w:val="001A1ADA"/>
    <w:rsid w:val="001A1E23"/>
    <w:rsid w:val="001A2B2F"/>
    <w:rsid w:val="001A2C61"/>
    <w:rsid w:val="001A41AA"/>
    <w:rsid w:val="001A4607"/>
    <w:rsid w:val="001A6670"/>
    <w:rsid w:val="001A6701"/>
    <w:rsid w:val="001B0634"/>
    <w:rsid w:val="001B1028"/>
    <w:rsid w:val="001B121C"/>
    <w:rsid w:val="001B1464"/>
    <w:rsid w:val="001B2E05"/>
    <w:rsid w:val="001B30F8"/>
    <w:rsid w:val="001B3AA4"/>
    <w:rsid w:val="001B4428"/>
    <w:rsid w:val="001B49D6"/>
    <w:rsid w:val="001B4C60"/>
    <w:rsid w:val="001B4E7B"/>
    <w:rsid w:val="001B505C"/>
    <w:rsid w:val="001B5E3D"/>
    <w:rsid w:val="001B602E"/>
    <w:rsid w:val="001B7766"/>
    <w:rsid w:val="001C114C"/>
    <w:rsid w:val="001C1213"/>
    <w:rsid w:val="001C127E"/>
    <w:rsid w:val="001C17FA"/>
    <w:rsid w:val="001C2C6A"/>
    <w:rsid w:val="001C37CD"/>
    <w:rsid w:val="001C4661"/>
    <w:rsid w:val="001C51E6"/>
    <w:rsid w:val="001D1107"/>
    <w:rsid w:val="001D1310"/>
    <w:rsid w:val="001D1713"/>
    <w:rsid w:val="001D24BA"/>
    <w:rsid w:val="001D28CC"/>
    <w:rsid w:val="001D28F0"/>
    <w:rsid w:val="001D2B2E"/>
    <w:rsid w:val="001D2B44"/>
    <w:rsid w:val="001D3387"/>
    <w:rsid w:val="001D47AB"/>
    <w:rsid w:val="001E117E"/>
    <w:rsid w:val="001E1653"/>
    <w:rsid w:val="001E29ED"/>
    <w:rsid w:val="001E3F17"/>
    <w:rsid w:val="001E51A1"/>
    <w:rsid w:val="001E5246"/>
    <w:rsid w:val="001E6206"/>
    <w:rsid w:val="001E6C7C"/>
    <w:rsid w:val="001E7574"/>
    <w:rsid w:val="001E79A9"/>
    <w:rsid w:val="001E7B2D"/>
    <w:rsid w:val="001F0E9D"/>
    <w:rsid w:val="001F19C0"/>
    <w:rsid w:val="001F2392"/>
    <w:rsid w:val="001F2991"/>
    <w:rsid w:val="001F2C7B"/>
    <w:rsid w:val="001F31AF"/>
    <w:rsid w:val="001F36C0"/>
    <w:rsid w:val="001F4D46"/>
    <w:rsid w:val="002005B9"/>
    <w:rsid w:val="00201637"/>
    <w:rsid w:val="00202060"/>
    <w:rsid w:val="00203A53"/>
    <w:rsid w:val="00203D8B"/>
    <w:rsid w:val="002054F7"/>
    <w:rsid w:val="00205D79"/>
    <w:rsid w:val="00206C45"/>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0C5"/>
    <w:rsid w:val="0024081B"/>
    <w:rsid w:val="0024154A"/>
    <w:rsid w:val="00241E41"/>
    <w:rsid w:val="0024411C"/>
    <w:rsid w:val="002444AE"/>
    <w:rsid w:val="0024596B"/>
    <w:rsid w:val="00245A99"/>
    <w:rsid w:val="00245F98"/>
    <w:rsid w:val="00246039"/>
    <w:rsid w:val="00246692"/>
    <w:rsid w:val="00246C40"/>
    <w:rsid w:val="002477EC"/>
    <w:rsid w:val="00250600"/>
    <w:rsid w:val="002514F3"/>
    <w:rsid w:val="00251BA5"/>
    <w:rsid w:val="002535F8"/>
    <w:rsid w:val="0025493A"/>
    <w:rsid w:val="00255489"/>
    <w:rsid w:val="00255CB2"/>
    <w:rsid w:val="00257D98"/>
    <w:rsid w:val="002636C4"/>
    <w:rsid w:val="00263AF9"/>
    <w:rsid w:val="0026735F"/>
    <w:rsid w:val="00270106"/>
    <w:rsid w:val="0027260C"/>
    <w:rsid w:val="00273440"/>
    <w:rsid w:val="00275326"/>
    <w:rsid w:val="00276478"/>
    <w:rsid w:val="00276E9A"/>
    <w:rsid w:val="0028068E"/>
    <w:rsid w:val="002806B6"/>
    <w:rsid w:val="00280AFD"/>
    <w:rsid w:val="00280D70"/>
    <w:rsid w:val="00282B43"/>
    <w:rsid w:val="00283291"/>
    <w:rsid w:val="00283E89"/>
    <w:rsid w:val="00285AC0"/>
    <w:rsid w:val="0029090D"/>
    <w:rsid w:val="00290AE2"/>
    <w:rsid w:val="00291857"/>
    <w:rsid w:val="00291C20"/>
    <w:rsid w:val="00291E95"/>
    <w:rsid w:val="00292068"/>
    <w:rsid w:val="00292291"/>
    <w:rsid w:val="002932F2"/>
    <w:rsid w:val="00294FEF"/>
    <w:rsid w:val="0029658D"/>
    <w:rsid w:val="002967F6"/>
    <w:rsid w:val="002A08B0"/>
    <w:rsid w:val="002A305F"/>
    <w:rsid w:val="002A3CAE"/>
    <w:rsid w:val="002A4ACB"/>
    <w:rsid w:val="002A4F11"/>
    <w:rsid w:val="002A4F33"/>
    <w:rsid w:val="002A65E9"/>
    <w:rsid w:val="002A6710"/>
    <w:rsid w:val="002A68B5"/>
    <w:rsid w:val="002A77C1"/>
    <w:rsid w:val="002B003C"/>
    <w:rsid w:val="002B17F3"/>
    <w:rsid w:val="002B5397"/>
    <w:rsid w:val="002B591B"/>
    <w:rsid w:val="002B6EB1"/>
    <w:rsid w:val="002B74F7"/>
    <w:rsid w:val="002B7506"/>
    <w:rsid w:val="002B75C2"/>
    <w:rsid w:val="002C14B4"/>
    <w:rsid w:val="002C1EB4"/>
    <w:rsid w:val="002C24F2"/>
    <w:rsid w:val="002C2D7E"/>
    <w:rsid w:val="002C6F05"/>
    <w:rsid w:val="002D0FB7"/>
    <w:rsid w:val="002D106D"/>
    <w:rsid w:val="002D145B"/>
    <w:rsid w:val="002D34DA"/>
    <w:rsid w:val="002D4D8B"/>
    <w:rsid w:val="002D4F05"/>
    <w:rsid w:val="002D537D"/>
    <w:rsid w:val="002E0625"/>
    <w:rsid w:val="002E189C"/>
    <w:rsid w:val="002E2191"/>
    <w:rsid w:val="002E24EC"/>
    <w:rsid w:val="002E30EE"/>
    <w:rsid w:val="002E4CF2"/>
    <w:rsid w:val="002E6F91"/>
    <w:rsid w:val="002E70CB"/>
    <w:rsid w:val="002E7885"/>
    <w:rsid w:val="002E7DE7"/>
    <w:rsid w:val="002F0441"/>
    <w:rsid w:val="002F04A5"/>
    <w:rsid w:val="002F0BED"/>
    <w:rsid w:val="002F3C08"/>
    <w:rsid w:val="002F3C99"/>
    <w:rsid w:val="002F4A9B"/>
    <w:rsid w:val="002F58D9"/>
    <w:rsid w:val="002F671D"/>
    <w:rsid w:val="002F7211"/>
    <w:rsid w:val="002F7ED3"/>
    <w:rsid w:val="0030054D"/>
    <w:rsid w:val="00302547"/>
    <w:rsid w:val="00305057"/>
    <w:rsid w:val="0030539D"/>
    <w:rsid w:val="00310297"/>
    <w:rsid w:val="00310357"/>
    <w:rsid w:val="00311B0E"/>
    <w:rsid w:val="003122A1"/>
    <w:rsid w:val="00312428"/>
    <w:rsid w:val="00313014"/>
    <w:rsid w:val="003147EA"/>
    <w:rsid w:val="00314C57"/>
    <w:rsid w:val="00314CB4"/>
    <w:rsid w:val="003151CF"/>
    <w:rsid w:val="00315D55"/>
    <w:rsid w:val="003162EB"/>
    <w:rsid w:val="00317510"/>
    <w:rsid w:val="00322343"/>
    <w:rsid w:val="003250EC"/>
    <w:rsid w:val="00327889"/>
    <w:rsid w:val="00330F23"/>
    <w:rsid w:val="003324BE"/>
    <w:rsid w:val="00332FB2"/>
    <w:rsid w:val="003330F6"/>
    <w:rsid w:val="00333440"/>
    <w:rsid w:val="0033431D"/>
    <w:rsid w:val="00334FF0"/>
    <w:rsid w:val="00335F0E"/>
    <w:rsid w:val="003360A6"/>
    <w:rsid w:val="00336B2A"/>
    <w:rsid w:val="00336DDA"/>
    <w:rsid w:val="00337E4B"/>
    <w:rsid w:val="003400B8"/>
    <w:rsid w:val="0034066B"/>
    <w:rsid w:val="00340780"/>
    <w:rsid w:val="003416F8"/>
    <w:rsid w:val="00341B4E"/>
    <w:rsid w:val="003430AD"/>
    <w:rsid w:val="00343BEC"/>
    <w:rsid w:val="00345629"/>
    <w:rsid w:val="0034731A"/>
    <w:rsid w:val="0034764B"/>
    <w:rsid w:val="00347D9F"/>
    <w:rsid w:val="00347DD0"/>
    <w:rsid w:val="0035029F"/>
    <w:rsid w:val="003528D4"/>
    <w:rsid w:val="0035293A"/>
    <w:rsid w:val="003529D7"/>
    <w:rsid w:val="00354081"/>
    <w:rsid w:val="003544E7"/>
    <w:rsid w:val="00354A0D"/>
    <w:rsid w:val="00356CFB"/>
    <w:rsid w:val="00361400"/>
    <w:rsid w:val="003655FE"/>
    <w:rsid w:val="00365785"/>
    <w:rsid w:val="00365896"/>
    <w:rsid w:val="00365979"/>
    <w:rsid w:val="003665E4"/>
    <w:rsid w:val="0036756B"/>
    <w:rsid w:val="00367ED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AAF"/>
    <w:rsid w:val="00392D35"/>
    <w:rsid w:val="00392E0E"/>
    <w:rsid w:val="00393648"/>
    <w:rsid w:val="003957F7"/>
    <w:rsid w:val="00395B19"/>
    <w:rsid w:val="003962A9"/>
    <w:rsid w:val="00397B7C"/>
    <w:rsid w:val="003A1142"/>
    <w:rsid w:val="003A14B8"/>
    <w:rsid w:val="003A279E"/>
    <w:rsid w:val="003A2B58"/>
    <w:rsid w:val="003A3096"/>
    <w:rsid w:val="003A42B6"/>
    <w:rsid w:val="003A4917"/>
    <w:rsid w:val="003A4948"/>
    <w:rsid w:val="003A52DE"/>
    <w:rsid w:val="003A6206"/>
    <w:rsid w:val="003A6962"/>
    <w:rsid w:val="003A7558"/>
    <w:rsid w:val="003A7A29"/>
    <w:rsid w:val="003B07CA"/>
    <w:rsid w:val="003B24DF"/>
    <w:rsid w:val="003B34FC"/>
    <w:rsid w:val="003B377F"/>
    <w:rsid w:val="003B3DD8"/>
    <w:rsid w:val="003B5EFC"/>
    <w:rsid w:val="003B6C52"/>
    <w:rsid w:val="003B7C86"/>
    <w:rsid w:val="003C0209"/>
    <w:rsid w:val="003C091C"/>
    <w:rsid w:val="003C1E6B"/>
    <w:rsid w:val="003C25DC"/>
    <w:rsid w:val="003C4BD5"/>
    <w:rsid w:val="003C542C"/>
    <w:rsid w:val="003C734B"/>
    <w:rsid w:val="003C7684"/>
    <w:rsid w:val="003D070E"/>
    <w:rsid w:val="003D0EEF"/>
    <w:rsid w:val="003D115C"/>
    <w:rsid w:val="003D14EF"/>
    <w:rsid w:val="003D15F1"/>
    <w:rsid w:val="003D1EA9"/>
    <w:rsid w:val="003D2362"/>
    <w:rsid w:val="003D35CE"/>
    <w:rsid w:val="003D3F74"/>
    <w:rsid w:val="003D4A00"/>
    <w:rsid w:val="003D52C8"/>
    <w:rsid w:val="003D5997"/>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8A"/>
    <w:rsid w:val="003F223F"/>
    <w:rsid w:val="003F3B8D"/>
    <w:rsid w:val="003F402D"/>
    <w:rsid w:val="003F4068"/>
    <w:rsid w:val="003F4E03"/>
    <w:rsid w:val="003F5150"/>
    <w:rsid w:val="003F6529"/>
    <w:rsid w:val="003F7649"/>
    <w:rsid w:val="0040002E"/>
    <w:rsid w:val="00400197"/>
    <w:rsid w:val="004002D2"/>
    <w:rsid w:val="00400360"/>
    <w:rsid w:val="004011CB"/>
    <w:rsid w:val="004011D7"/>
    <w:rsid w:val="00402176"/>
    <w:rsid w:val="004028DA"/>
    <w:rsid w:val="00404868"/>
    <w:rsid w:val="00404D7B"/>
    <w:rsid w:val="00404FD9"/>
    <w:rsid w:val="0040519D"/>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027F"/>
    <w:rsid w:val="004210FF"/>
    <w:rsid w:val="004214EF"/>
    <w:rsid w:val="00423D42"/>
    <w:rsid w:val="00425098"/>
    <w:rsid w:val="00425589"/>
    <w:rsid w:val="0042601D"/>
    <w:rsid w:val="00426081"/>
    <w:rsid w:val="00427453"/>
    <w:rsid w:val="00430058"/>
    <w:rsid w:val="00430275"/>
    <w:rsid w:val="00430844"/>
    <w:rsid w:val="004333CB"/>
    <w:rsid w:val="00433485"/>
    <w:rsid w:val="00435FDE"/>
    <w:rsid w:val="00436690"/>
    <w:rsid w:val="0043712B"/>
    <w:rsid w:val="004416BD"/>
    <w:rsid w:val="00441A8D"/>
    <w:rsid w:val="00441D40"/>
    <w:rsid w:val="004437E2"/>
    <w:rsid w:val="00443802"/>
    <w:rsid w:val="00444056"/>
    <w:rsid w:val="00444161"/>
    <w:rsid w:val="00444643"/>
    <w:rsid w:val="004463BC"/>
    <w:rsid w:val="00446780"/>
    <w:rsid w:val="0044691C"/>
    <w:rsid w:val="00447B03"/>
    <w:rsid w:val="0045085B"/>
    <w:rsid w:val="00451615"/>
    <w:rsid w:val="00452BFA"/>
    <w:rsid w:val="00453F3C"/>
    <w:rsid w:val="0045589E"/>
    <w:rsid w:val="00457068"/>
    <w:rsid w:val="00460A0B"/>
    <w:rsid w:val="00461165"/>
    <w:rsid w:val="004620A5"/>
    <w:rsid w:val="00462D1B"/>
    <w:rsid w:val="00464F9F"/>
    <w:rsid w:val="004659A9"/>
    <w:rsid w:val="00465C8C"/>
    <w:rsid w:val="00466589"/>
    <w:rsid w:val="004671FF"/>
    <w:rsid w:val="00467B7A"/>
    <w:rsid w:val="00470B96"/>
    <w:rsid w:val="00470F24"/>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2E"/>
    <w:rsid w:val="004836E1"/>
    <w:rsid w:val="004847F3"/>
    <w:rsid w:val="0048550B"/>
    <w:rsid w:val="004865D5"/>
    <w:rsid w:val="00491F35"/>
    <w:rsid w:val="00492579"/>
    <w:rsid w:val="00494D6F"/>
    <w:rsid w:val="00495585"/>
    <w:rsid w:val="00495911"/>
    <w:rsid w:val="00497A91"/>
    <w:rsid w:val="004A0FFA"/>
    <w:rsid w:val="004A13DE"/>
    <w:rsid w:val="004A1910"/>
    <w:rsid w:val="004A278F"/>
    <w:rsid w:val="004A28BA"/>
    <w:rsid w:val="004A28EE"/>
    <w:rsid w:val="004A3580"/>
    <w:rsid w:val="004A3CD8"/>
    <w:rsid w:val="004A4535"/>
    <w:rsid w:val="004A4A2D"/>
    <w:rsid w:val="004A6518"/>
    <w:rsid w:val="004A6CC0"/>
    <w:rsid w:val="004A739F"/>
    <w:rsid w:val="004B06D0"/>
    <w:rsid w:val="004B121F"/>
    <w:rsid w:val="004B3BF2"/>
    <w:rsid w:val="004B4173"/>
    <w:rsid w:val="004B46C8"/>
    <w:rsid w:val="004B5373"/>
    <w:rsid w:val="004B5982"/>
    <w:rsid w:val="004B5D34"/>
    <w:rsid w:val="004B5E33"/>
    <w:rsid w:val="004B7762"/>
    <w:rsid w:val="004B79C1"/>
    <w:rsid w:val="004C1E72"/>
    <w:rsid w:val="004C2008"/>
    <w:rsid w:val="004C2EEB"/>
    <w:rsid w:val="004C33E9"/>
    <w:rsid w:val="004C39ED"/>
    <w:rsid w:val="004C4210"/>
    <w:rsid w:val="004C5FBE"/>
    <w:rsid w:val="004C6EDC"/>
    <w:rsid w:val="004D03E8"/>
    <w:rsid w:val="004D179C"/>
    <w:rsid w:val="004D1E27"/>
    <w:rsid w:val="004D42B2"/>
    <w:rsid w:val="004D6053"/>
    <w:rsid w:val="004D6190"/>
    <w:rsid w:val="004D78C2"/>
    <w:rsid w:val="004D7E91"/>
    <w:rsid w:val="004E1305"/>
    <w:rsid w:val="004E2961"/>
    <w:rsid w:val="004E392C"/>
    <w:rsid w:val="004E4838"/>
    <w:rsid w:val="004E499A"/>
    <w:rsid w:val="004E5602"/>
    <w:rsid w:val="004E6183"/>
    <w:rsid w:val="004E7D15"/>
    <w:rsid w:val="004F04FD"/>
    <w:rsid w:val="004F0D42"/>
    <w:rsid w:val="004F14B9"/>
    <w:rsid w:val="004F14E5"/>
    <w:rsid w:val="004F1E8D"/>
    <w:rsid w:val="004F25A6"/>
    <w:rsid w:val="004F2AD6"/>
    <w:rsid w:val="004F3F23"/>
    <w:rsid w:val="004F4F21"/>
    <w:rsid w:val="004F510B"/>
    <w:rsid w:val="004F7751"/>
    <w:rsid w:val="004F78DD"/>
    <w:rsid w:val="004F7A24"/>
    <w:rsid w:val="004F7CEE"/>
    <w:rsid w:val="00502400"/>
    <w:rsid w:val="00503CCA"/>
    <w:rsid w:val="00505F53"/>
    <w:rsid w:val="00507370"/>
    <w:rsid w:val="00507771"/>
    <w:rsid w:val="00511A09"/>
    <w:rsid w:val="005121FE"/>
    <w:rsid w:val="005122BA"/>
    <w:rsid w:val="00512561"/>
    <w:rsid w:val="00512AA4"/>
    <w:rsid w:val="00513E9D"/>
    <w:rsid w:val="0051537A"/>
    <w:rsid w:val="005168B1"/>
    <w:rsid w:val="00520225"/>
    <w:rsid w:val="005225A3"/>
    <w:rsid w:val="00522604"/>
    <w:rsid w:val="00523540"/>
    <w:rsid w:val="00523A86"/>
    <w:rsid w:val="00527521"/>
    <w:rsid w:val="00527C53"/>
    <w:rsid w:val="00530903"/>
    <w:rsid w:val="0053121E"/>
    <w:rsid w:val="00532278"/>
    <w:rsid w:val="005328EC"/>
    <w:rsid w:val="00533D47"/>
    <w:rsid w:val="00533E48"/>
    <w:rsid w:val="0053448F"/>
    <w:rsid w:val="00535000"/>
    <w:rsid w:val="005356AD"/>
    <w:rsid w:val="0054168E"/>
    <w:rsid w:val="005416E0"/>
    <w:rsid w:val="00541DD9"/>
    <w:rsid w:val="00542837"/>
    <w:rsid w:val="00542B4C"/>
    <w:rsid w:val="00543FAE"/>
    <w:rsid w:val="005475E8"/>
    <w:rsid w:val="00547D88"/>
    <w:rsid w:val="00551F98"/>
    <w:rsid w:val="0055240B"/>
    <w:rsid w:val="00552639"/>
    <w:rsid w:val="00552FBA"/>
    <w:rsid w:val="0055387B"/>
    <w:rsid w:val="00554BC6"/>
    <w:rsid w:val="00555602"/>
    <w:rsid w:val="00556184"/>
    <w:rsid w:val="00556E93"/>
    <w:rsid w:val="00557F0D"/>
    <w:rsid w:val="0056069E"/>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738D"/>
    <w:rsid w:val="005905A4"/>
    <w:rsid w:val="00590C70"/>
    <w:rsid w:val="00591927"/>
    <w:rsid w:val="005919F8"/>
    <w:rsid w:val="00592248"/>
    <w:rsid w:val="00594719"/>
    <w:rsid w:val="00594C62"/>
    <w:rsid w:val="00595327"/>
    <w:rsid w:val="00595466"/>
    <w:rsid w:val="00596EBC"/>
    <w:rsid w:val="00597264"/>
    <w:rsid w:val="005A2587"/>
    <w:rsid w:val="005A3582"/>
    <w:rsid w:val="005A3AD2"/>
    <w:rsid w:val="005A3B86"/>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6D78"/>
    <w:rsid w:val="005D76C8"/>
    <w:rsid w:val="005D77C8"/>
    <w:rsid w:val="005D7A5F"/>
    <w:rsid w:val="005E0168"/>
    <w:rsid w:val="005E2FE6"/>
    <w:rsid w:val="005E3059"/>
    <w:rsid w:val="005E38F1"/>
    <w:rsid w:val="005E3F61"/>
    <w:rsid w:val="005E5FE3"/>
    <w:rsid w:val="005E7E59"/>
    <w:rsid w:val="005F08A7"/>
    <w:rsid w:val="005F2AF5"/>
    <w:rsid w:val="005F44C8"/>
    <w:rsid w:val="005F5384"/>
    <w:rsid w:val="005F6136"/>
    <w:rsid w:val="005F6BC2"/>
    <w:rsid w:val="005F7330"/>
    <w:rsid w:val="005F758C"/>
    <w:rsid w:val="005F7CF9"/>
    <w:rsid w:val="005F7DC2"/>
    <w:rsid w:val="00600373"/>
    <w:rsid w:val="00601F10"/>
    <w:rsid w:val="00601FBC"/>
    <w:rsid w:val="00602324"/>
    <w:rsid w:val="00602CA1"/>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034"/>
    <w:rsid w:val="006166F7"/>
    <w:rsid w:val="006166FA"/>
    <w:rsid w:val="006178C6"/>
    <w:rsid w:val="00617A8E"/>
    <w:rsid w:val="006204E8"/>
    <w:rsid w:val="0062247B"/>
    <w:rsid w:val="006263BF"/>
    <w:rsid w:val="006264AD"/>
    <w:rsid w:val="00626C2A"/>
    <w:rsid w:val="00627978"/>
    <w:rsid w:val="00627C39"/>
    <w:rsid w:val="00627E16"/>
    <w:rsid w:val="00630E68"/>
    <w:rsid w:val="00631CB2"/>
    <w:rsid w:val="00633E3F"/>
    <w:rsid w:val="00633F84"/>
    <w:rsid w:val="00637338"/>
    <w:rsid w:val="00640E5A"/>
    <w:rsid w:val="006418E5"/>
    <w:rsid w:val="00641EB7"/>
    <w:rsid w:val="0064415A"/>
    <w:rsid w:val="00644933"/>
    <w:rsid w:val="00644944"/>
    <w:rsid w:val="00645449"/>
    <w:rsid w:val="00645D97"/>
    <w:rsid w:val="0064790D"/>
    <w:rsid w:val="00647C5B"/>
    <w:rsid w:val="00650B62"/>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5F52"/>
    <w:rsid w:val="006761EE"/>
    <w:rsid w:val="006763AB"/>
    <w:rsid w:val="00676CA4"/>
    <w:rsid w:val="00683535"/>
    <w:rsid w:val="0068399D"/>
    <w:rsid w:val="00684683"/>
    <w:rsid w:val="00684875"/>
    <w:rsid w:val="00685F35"/>
    <w:rsid w:val="00686483"/>
    <w:rsid w:val="006869D8"/>
    <w:rsid w:val="006907DF"/>
    <w:rsid w:val="00690982"/>
    <w:rsid w:val="00691857"/>
    <w:rsid w:val="00692D60"/>
    <w:rsid w:val="00694C37"/>
    <w:rsid w:val="00694D31"/>
    <w:rsid w:val="00696356"/>
    <w:rsid w:val="00696C55"/>
    <w:rsid w:val="006A06BE"/>
    <w:rsid w:val="006A0E50"/>
    <w:rsid w:val="006A1B55"/>
    <w:rsid w:val="006A1D83"/>
    <w:rsid w:val="006A1EC3"/>
    <w:rsid w:val="006A2021"/>
    <w:rsid w:val="006A3CB5"/>
    <w:rsid w:val="006A46B6"/>
    <w:rsid w:val="006A67C7"/>
    <w:rsid w:val="006A717B"/>
    <w:rsid w:val="006A742F"/>
    <w:rsid w:val="006A7D52"/>
    <w:rsid w:val="006B077C"/>
    <w:rsid w:val="006B0D48"/>
    <w:rsid w:val="006B12FE"/>
    <w:rsid w:val="006B20F3"/>
    <w:rsid w:val="006B2954"/>
    <w:rsid w:val="006B2A47"/>
    <w:rsid w:val="006B2B4F"/>
    <w:rsid w:val="006B5E69"/>
    <w:rsid w:val="006B6664"/>
    <w:rsid w:val="006B7FD5"/>
    <w:rsid w:val="006C1AA3"/>
    <w:rsid w:val="006C2470"/>
    <w:rsid w:val="006C45B7"/>
    <w:rsid w:val="006C58A0"/>
    <w:rsid w:val="006C67C3"/>
    <w:rsid w:val="006D054B"/>
    <w:rsid w:val="006D2C3E"/>
    <w:rsid w:val="006D3AD6"/>
    <w:rsid w:val="006D5000"/>
    <w:rsid w:val="006D5177"/>
    <w:rsid w:val="006D57BA"/>
    <w:rsid w:val="006D692C"/>
    <w:rsid w:val="006D6ABA"/>
    <w:rsid w:val="006D6FB6"/>
    <w:rsid w:val="006D769D"/>
    <w:rsid w:val="006D76C8"/>
    <w:rsid w:val="006D7C4A"/>
    <w:rsid w:val="006E1255"/>
    <w:rsid w:val="006E3494"/>
    <w:rsid w:val="006E5BCE"/>
    <w:rsid w:val="006E6745"/>
    <w:rsid w:val="006E7DCD"/>
    <w:rsid w:val="006E7DCE"/>
    <w:rsid w:val="006F03FE"/>
    <w:rsid w:val="006F1582"/>
    <w:rsid w:val="006F28D6"/>
    <w:rsid w:val="006F346A"/>
    <w:rsid w:val="006F41B1"/>
    <w:rsid w:val="006F442D"/>
    <w:rsid w:val="006F4C4C"/>
    <w:rsid w:val="006F61CC"/>
    <w:rsid w:val="006F62DF"/>
    <w:rsid w:val="006F6862"/>
    <w:rsid w:val="007010F1"/>
    <w:rsid w:val="00701C68"/>
    <w:rsid w:val="00701E4D"/>
    <w:rsid w:val="00702504"/>
    <w:rsid w:val="0070345D"/>
    <w:rsid w:val="00704176"/>
    <w:rsid w:val="00704AAB"/>
    <w:rsid w:val="0070502E"/>
    <w:rsid w:val="00705C6B"/>
    <w:rsid w:val="0070668F"/>
    <w:rsid w:val="0070746D"/>
    <w:rsid w:val="00707494"/>
    <w:rsid w:val="00710865"/>
    <w:rsid w:val="00711310"/>
    <w:rsid w:val="00713E0D"/>
    <w:rsid w:val="00714D7E"/>
    <w:rsid w:val="007159BF"/>
    <w:rsid w:val="007163F2"/>
    <w:rsid w:val="00716A40"/>
    <w:rsid w:val="00716C50"/>
    <w:rsid w:val="00717649"/>
    <w:rsid w:val="0072113D"/>
    <w:rsid w:val="007225D0"/>
    <w:rsid w:val="007259C0"/>
    <w:rsid w:val="00726AA2"/>
    <w:rsid w:val="00726E15"/>
    <w:rsid w:val="007272ED"/>
    <w:rsid w:val="0073043F"/>
    <w:rsid w:val="00732E2B"/>
    <w:rsid w:val="00733DCB"/>
    <w:rsid w:val="007347F0"/>
    <w:rsid w:val="00734813"/>
    <w:rsid w:val="0073605A"/>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939"/>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1E3"/>
    <w:rsid w:val="00766986"/>
    <w:rsid w:val="00767666"/>
    <w:rsid w:val="00767673"/>
    <w:rsid w:val="00767DBB"/>
    <w:rsid w:val="00767E21"/>
    <w:rsid w:val="00770AE1"/>
    <w:rsid w:val="0077102A"/>
    <w:rsid w:val="0077256E"/>
    <w:rsid w:val="00772851"/>
    <w:rsid w:val="00774B93"/>
    <w:rsid w:val="007753CE"/>
    <w:rsid w:val="00775592"/>
    <w:rsid w:val="00775B0B"/>
    <w:rsid w:val="00775CB4"/>
    <w:rsid w:val="00777DC2"/>
    <w:rsid w:val="00780B28"/>
    <w:rsid w:val="00781B75"/>
    <w:rsid w:val="007821C1"/>
    <w:rsid w:val="00785A83"/>
    <w:rsid w:val="00786A21"/>
    <w:rsid w:val="00790653"/>
    <w:rsid w:val="00790E6A"/>
    <w:rsid w:val="00794B02"/>
    <w:rsid w:val="0079544E"/>
    <w:rsid w:val="0079771E"/>
    <w:rsid w:val="007A262E"/>
    <w:rsid w:val="007A2C63"/>
    <w:rsid w:val="007A3385"/>
    <w:rsid w:val="007A3EC3"/>
    <w:rsid w:val="007A4362"/>
    <w:rsid w:val="007A4E10"/>
    <w:rsid w:val="007A6DC8"/>
    <w:rsid w:val="007B091C"/>
    <w:rsid w:val="007B1160"/>
    <w:rsid w:val="007B17EA"/>
    <w:rsid w:val="007B42EF"/>
    <w:rsid w:val="007B575F"/>
    <w:rsid w:val="007B5CCF"/>
    <w:rsid w:val="007B6080"/>
    <w:rsid w:val="007B6766"/>
    <w:rsid w:val="007B7462"/>
    <w:rsid w:val="007B7530"/>
    <w:rsid w:val="007B7670"/>
    <w:rsid w:val="007C000E"/>
    <w:rsid w:val="007C0250"/>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2DB7"/>
    <w:rsid w:val="008049EA"/>
    <w:rsid w:val="00804A12"/>
    <w:rsid w:val="00807141"/>
    <w:rsid w:val="00810956"/>
    <w:rsid w:val="00812443"/>
    <w:rsid w:val="0081283B"/>
    <w:rsid w:val="00815B5E"/>
    <w:rsid w:val="00822799"/>
    <w:rsid w:val="008228F7"/>
    <w:rsid w:val="008239BD"/>
    <w:rsid w:val="008252B2"/>
    <w:rsid w:val="00825AB2"/>
    <w:rsid w:val="00831776"/>
    <w:rsid w:val="00832858"/>
    <w:rsid w:val="00833516"/>
    <w:rsid w:val="00834D6A"/>
    <w:rsid w:val="00835260"/>
    <w:rsid w:val="00836909"/>
    <w:rsid w:val="008376F5"/>
    <w:rsid w:val="00841485"/>
    <w:rsid w:val="00846775"/>
    <w:rsid w:val="00847898"/>
    <w:rsid w:val="0085061D"/>
    <w:rsid w:val="00850B32"/>
    <w:rsid w:val="008516D9"/>
    <w:rsid w:val="008539CF"/>
    <w:rsid w:val="008561CD"/>
    <w:rsid w:val="00856F45"/>
    <w:rsid w:val="00857C5C"/>
    <w:rsid w:val="00860281"/>
    <w:rsid w:val="0086085B"/>
    <w:rsid w:val="008616A7"/>
    <w:rsid w:val="0086286D"/>
    <w:rsid w:val="00862DB9"/>
    <w:rsid w:val="00862F3C"/>
    <w:rsid w:val="00863892"/>
    <w:rsid w:val="00864A1D"/>
    <w:rsid w:val="00864B41"/>
    <w:rsid w:val="00866950"/>
    <w:rsid w:val="0086710A"/>
    <w:rsid w:val="008671C3"/>
    <w:rsid w:val="0087091C"/>
    <w:rsid w:val="00871A79"/>
    <w:rsid w:val="008721DE"/>
    <w:rsid w:val="00872AB5"/>
    <w:rsid w:val="00873937"/>
    <w:rsid w:val="0087429D"/>
    <w:rsid w:val="00875114"/>
    <w:rsid w:val="008756CA"/>
    <w:rsid w:val="00876BEA"/>
    <w:rsid w:val="0087701F"/>
    <w:rsid w:val="00877C35"/>
    <w:rsid w:val="008804AF"/>
    <w:rsid w:val="008818CA"/>
    <w:rsid w:val="00881975"/>
    <w:rsid w:val="00881CE8"/>
    <w:rsid w:val="00883AC4"/>
    <w:rsid w:val="00883BF5"/>
    <w:rsid w:val="008846A9"/>
    <w:rsid w:val="0088510C"/>
    <w:rsid w:val="008854A7"/>
    <w:rsid w:val="00890390"/>
    <w:rsid w:val="00892C4D"/>
    <w:rsid w:val="0089511D"/>
    <w:rsid w:val="00897511"/>
    <w:rsid w:val="008975A8"/>
    <w:rsid w:val="008A003E"/>
    <w:rsid w:val="008A00A1"/>
    <w:rsid w:val="008A1362"/>
    <w:rsid w:val="008A3000"/>
    <w:rsid w:val="008A3A90"/>
    <w:rsid w:val="008A5DE3"/>
    <w:rsid w:val="008A6007"/>
    <w:rsid w:val="008A6314"/>
    <w:rsid w:val="008A6BA0"/>
    <w:rsid w:val="008A755B"/>
    <w:rsid w:val="008B0006"/>
    <w:rsid w:val="008B1B61"/>
    <w:rsid w:val="008B2178"/>
    <w:rsid w:val="008B23A9"/>
    <w:rsid w:val="008B2A03"/>
    <w:rsid w:val="008B2DB6"/>
    <w:rsid w:val="008B49A7"/>
    <w:rsid w:val="008B671E"/>
    <w:rsid w:val="008B698C"/>
    <w:rsid w:val="008B7862"/>
    <w:rsid w:val="008C1B42"/>
    <w:rsid w:val="008C2FE2"/>
    <w:rsid w:val="008C3006"/>
    <w:rsid w:val="008C374C"/>
    <w:rsid w:val="008C3BCF"/>
    <w:rsid w:val="008C4E97"/>
    <w:rsid w:val="008C509F"/>
    <w:rsid w:val="008C53B7"/>
    <w:rsid w:val="008C66D6"/>
    <w:rsid w:val="008C7636"/>
    <w:rsid w:val="008D0261"/>
    <w:rsid w:val="008D0593"/>
    <w:rsid w:val="008D2087"/>
    <w:rsid w:val="008D283A"/>
    <w:rsid w:val="008D36F1"/>
    <w:rsid w:val="008D3813"/>
    <w:rsid w:val="008D38B1"/>
    <w:rsid w:val="008D3F0E"/>
    <w:rsid w:val="008D6283"/>
    <w:rsid w:val="008E0267"/>
    <w:rsid w:val="008E0A42"/>
    <w:rsid w:val="008E19F4"/>
    <w:rsid w:val="008E1A17"/>
    <w:rsid w:val="008E2EAD"/>
    <w:rsid w:val="008E316C"/>
    <w:rsid w:val="008E393C"/>
    <w:rsid w:val="008E59D7"/>
    <w:rsid w:val="008E63FD"/>
    <w:rsid w:val="008E7F58"/>
    <w:rsid w:val="008F0365"/>
    <w:rsid w:val="008F1282"/>
    <w:rsid w:val="008F3E4D"/>
    <w:rsid w:val="008F59EE"/>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1791D"/>
    <w:rsid w:val="00920DBE"/>
    <w:rsid w:val="00920F67"/>
    <w:rsid w:val="009216F9"/>
    <w:rsid w:val="00921D2A"/>
    <w:rsid w:val="00922441"/>
    <w:rsid w:val="00922802"/>
    <w:rsid w:val="00923252"/>
    <w:rsid w:val="00924C10"/>
    <w:rsid w:val="00924F4B"/>
    <w:rsid w:val="00927423"/>
    <w:rsid w:val="009277A2"/>
    <w:rsid w:val="00927FE7"/>
    <w:rsid w:val="009300A1"/>
    <w:rsid w:val="00930500"/>
    <w:rsid w:val="00930DD9"/>
    <w:rsid w:val="00930EEB"/>
    <w:rsid w:val="0093122A"/>
    <w:rsid w:val="00931E87"/>
    <w:rsid w:val="009325BC"/>
    <w:rsid w:val="0093309C"/>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4B31"/>
    <w:rsid w:val="00954E07"/>
    <w:rsid w:val="00955472"/>
    <w:rsid w:val="00955A1D"/>
    <w:rsid w:val="00960828"/>
    <w:rsid w:val="00961722"/>
    <w:rsid w:val="009621BE"/>
    <w:rsid w:val="00962544"/>
    <w:rsid w:val="00964A09"/>
    <w:rsid w:val="009667BB"/>
    <w:rsid w:val="0097023C"/>
    <w:rsid w:val="0097047C"/>
    <w:rsid w:val="0097185B"/>
    <w:rsid w:val="00971C34"/>
    <w:rsid w:val="00972413"/>
    <w:rsid w:val="009739CD"/>
    <w:rsid w:val="00974EE8"/>
    <w:rsid w:val="00975BB4"/>
    <w:rsid w:val="00975CBE"/>
    <w:rsid w:val="009766C2"/>
    <w:rsid w:val="00977128"/>
    <w:rsid w:val="00977ABA"/>
    <w:rsid w:val="00980049"/>
    <w:rsid w:val="00980077"/>
    <w:rsid w:val="009809D9"/>
    <w:rsid w:val="009819B7"/>
    <w:rsid w:val="009823E4"/>
    <w:rsid w:val="00982C62"/>
    <w:rsid w:val="00983932"/>
    <w:rsid w:val="009852EB"/>
    <w:rsid w:val="0098679E"/>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BB2"/>
    <w:rsid w:val="009A0E46"/>
    <w:rsid w:val="009A1DE8"/>
    <w:rsid w:val="009A31A1"/>
    <w:rsid w:val="009A4712"/>
    <w:rsid w:val="009A7AC1"/>
    <w:rsid w:val="009B2BE1"/>
    <w:rsid w:val="009B31B1"/>
    <w:rsid w:val="009B38F0"/>
    <w:rsid w:val="009B48E2"/>
    <w:rsid w:val="009B4CDE"/>
    <w:rsid w:val="009B5037"/>
    <w:rsid w:val="009B5DCB"/>
    <w:rsid w:val="009B6F33"/>
    <w:rsid w:val="009B7B93"/>
    <w:rsid w:val="009C0A4A"/>
    <w:rsid w:val="009C0E0C"/>
    <w:rsid w:val="009C163D"/>
    <w:rsid w:val="009C3984"/>
    <w:rsid w:val="009C403F"/>
    <w:rsid w:val="009C428F"/>
    <w:rsid w:val="009C4B57"/>
    <w:rsid w:val="009C618F"/>
    <w:rsid w:val="009C71D6"/>
    <w:rsid w:val="009C7B93"/>
    <w:rsid w:val="009D091E"/>
    <w:rsid w:val="009D0941"/>
    <w:rsid w:val="009D1295"/>
    <w:rsid w:val="009D15DD"/>
    <w:rsid w:val="009D43FA"/>
    <w:rsid w:val="009D5879"/>
    <w:rsid w:val="009D6510"/>
    <w:rsid w:val="009D6BF1"/>
    <w:rsid w:val="009D6F14"/>
    <w:rsid w:val="009D7B98"/>
    <w:rsid w:val="009E01B7"/>
    <w:rsid w:val="009E34EA"/>
    <w:rsid w:val="009E3E0E"/>
    <w:rsid w:val="009E4D2F"/>
    <w:rsid w:val="009E4EE9"/>
    <w:rsid w:val="009E64F7"/>
    <w:rsid w:val="009E66EA"/>
    <w:rsid w:val="009E73AE"/>
    <w:rsid w:val="009F140A"/>
    <w:rsid w:val="009F1678"/>
    <w:rsid w:val="009F1F1A"/>
    <w:rsid w:val="009F22D2"/>
    <w:rsid w:val="009F246C"/>
    <w:rsid w:val="009F39EC"/>
    <w:rsid w:val="009F451C"/>
    <w:rsid w:val="009F4C36"/>
    <w:rsid w:val="009F519B"/>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7F8"/>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41D0"/>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FF9"/>
    <w:rsid w:val="00A6053F"/>
    <w:rsid w:val="00A611A1"/>
    <w:rsid w:val="00A61A2B"/>
    <w:rsid w:val="00A61DE0"/>
    <w:rsid w:val="00A62794"/>
    <w:rsid w:val="00A669BC"/>
    <w:rsid w:val="00A66DCA"/>
    <w:rsid w:val="00A70612"/>
    <w:rsid w:val="00A70D7C"/>
    <w:rsid w:val="00A710F9"/>
    <w:rsid w:val="00A73BCF"/>
    <w:rsid w:val="00A74747"/>
    <w:rsid w:val="00A751A5"/>
    <w:rsid w:val="00A752C2"/>
    <w:rsid w:val="00A75A99"/>
    <w:rsid w:val="00A768FB"/>
    <w:rsid w:val="00A76ADE"/>
    <w:rsid w:val="00A7734C"/>
    <w:rsid w:val="00A804CC"/>
    <w:rsid w:val="00A80D8B"/>
    <w:rsid w:val="00A816A6"/>
    <w:rsid w:val="00A81A75"/>
    <w:rsid w:val="00A81C80"/>
    <w:rsid w:val="00A839AD"/>
    <w:rsid w:val="00A86A13"/>
    <w:rsid w:val="00A87267"/>
    <w:rsid w:val="00A87311"/>
    <w:rsid w:val="00A877AA"/>
    <w:rsid w:val="00A934E5"/>
    <w:rsid w:val="00A93D37"/>
    <w:rsid w:val="00A94A99"/>
    <w:rsid w:val="00A95718"/>
    <w:rsid w:val="00A959A7"/>
    <w:rsid w:val="00AA1630"/>
    <w:rsid w:val="00AA273F"/>
    <w:rsid w:val="00AA2C42"/>
    <w:rsid w:val="00AA58E3"/>
    <w:rsid w:val="00AA63CB"/>
    <w:rsid w:val="00AA680A"/>
    <w:rsid w:val="00AA7709"/>
    <w:rsid w:val="00AB0065"/>
    <w:rsid w:val="00AB2950"/>
    <w:rsid w:val="00AB50DE"/>
    <w:rsid w:val="00AB5204"/>
    <w:rsid w:val="00AB5CD2"/>
    <w:rsid w:val="00AB5D33"/>
    <w:rsid w:val="00AB5E8C"/>
    <w:rsid w:val="00AB6109"/>
    <w:rsid w:val="00AB6C2A"/>
    <w:rsid w:val="00AB72C2"/>
    <w:rsid w:val="00AB7B2C"/>
    <w:rsid w:val="00AC077F"/>
    <w:rsid w:val="00AC0892"/>
    <w:rsid w:val="00AC2B33"/>
    <w:rsid w:val="00AC4EF0"/>
    <w:rsid w:val="00AC686F"/>
    <w:rsid w:val="00AC7039"/>
    <w:rsid w:val="00AC74AE"/>
    <w:rsid w:val="00AC7B56"/>
    <w:rsid w:val="00AD017A"/>
    <w:rsid w:val="00AD228A"/>
    <w:rsid w:val="00AD2E0C"/>
    <w:rsid w:val="00AD2ECA"/>
    <w:rsid w:val="00AD3F26"/>
    <w:rsid w:val="00AD4F6C"/>
    <w:rsid w:val="00AD6E06"/>
    <w:rsid w:val="00AD7AEF"/>
    <w:rsid w:val="00AD7CE4"/>
    <w:rsid w:val="00AE1C0C"/>
    <w:rsid w:val="00AE2048"/>
    <w:rsid w:val="00AE2BE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58EA"/>
    <w:rsid w:val="00B07FC3"/>
    <w:rsid w:val="00B10046"/>
    <w:rsid w:val="00B11876"/>
    <w:rsid w:val="00B11FD6"/>
    <w:rsid w:val="00B1476B"/>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13FF"/>
    <w:rsid w:val="00B423C1"/>
    <w:rsid w:val="00B42E17"/>
    <w:rsid w:val="00B441A7"/>
    <w:rsid w:val="00B44D3F"/>
    <w:rsid w:val="00B44E07"/>
    <w:rsid w:val="00B450D6"/>
    <w:rsid w:val="00B46C29"/>
    <w:rsid w:val="00B47BFB"/>
    <w:rsid w:val="00B5063F"/>
    <w:rsid w:val="00B508A7"/>
    <w:rsid w:val="00B51865"/>
    <w:rsid w:val="00B51D52"/>
    <w:rsid w:val="00B54B3C"/>
    <w:rsid w:val="00B567ED"/>
    <w:rsid w:val="00B56CB1"/>
    <w:rsid w:val="00B574EB"/>
    <w:rsid w:val="00B60894"/>
    <w:rsid w:val="00B61655"/>
    <w:rsid w:val="00B61740"/>
    <w:rsid w:val="00B61943"/>
    <w:rsid w:val="00B61EA8"/>
    <w:rsid w:val="00B67694"/>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53"/>
    <w:rsid w:val="00B96D9B"/>
    <w:rsid w:val="00B96F0B"/>
    <w:rsid w:val="00B97060"/>
    <w:rsid w:val="00B97E4A"/>
    <w:rsid w:val="00BA05B7"/>
    <w:rsid w:val="00BA0950"/>
    <w:rsid w:val="00BA2078"/>
    <w:rsid w:val="00BA2DE7"/>
    <w:rsid w:val="00BA34E8"/>
    <w:rsid w:val="00BA3569"/>
    <w:rsid w:val="00BA4593"/>
    <w:rsid w:val="00BA459F"/>
    <w:rsid w:val="00BA4A71"/>
    <w:rsid w:val="00BA56CA"/>
    <w:rsid w:val="00BA67ED"/>
    <w:rsid w:val="00BA73FC"/>
    <w:rsid w:val="00BA785F"/>
    <w:rsid w:val="00BB0249"/>
    <w:rsid w:val="00BB089B"/>
    <w:rsid w:val="00BB0D99"/>
    <w:rsid w:val="00BB1783"/>
    <w:rsid w:val="00BB226D"/>
    <w:rsid w:val="00BB22C0"/>
    <w:rsid w:val="00BB2A2B"/>
    <w:rsid w:val="00BB2FD0"/>
    <w:rsid w:val="00BB30A9"/>
    <w:rsid w:val="00BB3CE9"/>
    <w:rsid w:val="00BB41E6"/>
    <w:rsid w:val="00BB4FC7"/>
    <w:rsid w:val="00BB68EB"/>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43B7"/>
    <w:rsid w:val="00BD517B"/>
    <w:rsid w:val="00BD5D76"/>
    <w:rsid w:val="00BD7C8A"/>
    <w:rsid w:val="00BD7E28"/>
    <w:rsid w:val="00BE0D56"/>
    <w:rsid w:val="00BE1047"/>
    <w:rsid w:val="00BE17E8"/>
    <w:rsid w:val="00BE1D44"/>
    <w:rsid w:val="00BE1E0F"/>
    <w:rsid w:val="00BE2AA2"/>
    <w:rsid w:val="00BE32AD"/>
    <w:rsid w:val="00BE386C"/>
    <w:rsid w:val="00BE3FBE"/>
    <w:rsid w:val="00BE553A"/>
    <w:rsid w:val="00BE5AB6"/>
    <w:rsid w:val="00BE75CB"/>
    <w:rsid w:val="00BF0883"/>
    <w:rsid w:val="00BF093D"/>
    <w:rsid w:val="00BF14F1"/>
    <w:rsid w:val="00BF191B"/>
    <w:rsid w:val="00BF21BC"/>
    <w:rsid w:val="00BF2898"/>
    <w:rsid w:val="00BF3F1B"/>
    <w:rsid w:val="00BF5B75"/>
    <w:rsid w:val="00BF64E8"/>
    <w:rsid w:val="00BF72E9"/>
    <w:rsid w:val="00C00D9E"/>
    <w:rsid w:val="00C01278"/>
    <w:rsid w:val="00C03D69"/>
    <w:rsid w:val="00C048B0"/>
    <w:rsid w:val="00C04F4E"/>
    <w:rsid w:val="00C054E5"/>
    <w:rsid w:val="00C05FF1"/>
    <w:rsid w:val="00C07A5E"/>
    <w:rsid w:val="00C10234"/>
    <w:rsid w:val="00C12E6E"/>
    <w:rsid w:val="00C135CB"/>
    <w:rsid w:val="00C137C4"/>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38D0"/>
    <w:rsid w:val="00C4206A"/>
    <w:rsid w:val="00C42E9B"/>
    <w:rsid w:val="00C4373F"/>
    <w:rsid w:val="00C43B58"/>
    <w:rsid w:val="00C44124"/>
    <w:rsid w:val="00C4480E"/>
    <w:rsid w:val="00C44DBC"/>
    <w:rsid w:val="00C47375"/>
    <w:rsid w:val="00C47383"/>
    <w:rsid w:val="00C475F7"/>
    <w:rsid w:val="00C503F6"/>
    <w:rsid w:val="00C50702"/>
    <w:rsid w:val="00C50737"/>
    <w:rsid w:val="00C51683"/>
    <w:rsid w:val="00C52182"/>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241A"/>
    <w:rsid w:val="00C76864"/>
    <w:rsid w:val="00C76D87"/>
    <w:rsid w:val="00C779E6"/>
    <w:rsid w:val="00C80F47"/>
    <w:rsid w:val="00C83BC8"/>
    <w:rsid w:val="00C84485"/>
    <w:rsid w:val="00C85E62"/>
    <w:rsid w:val="00C8724A"/>
    <w:rsid w:val="00C9268A"/>
    <w:rsid w:val="00C92765"/>
    <w:rsid w:val="00C92942"/>
    <w:rsid w:val="00C92CEB"/>
    <w:rsid w:val="00C945A0"/>
    <w:rsid w:val="00C95BE3"/>
    <w:rsid w:val="00C95F12"/>
    <w:rsid w:val="00C972A5"/>
    <w:rsid w:val="00C97B43"/>
    <w:rsid w:val="00C97D8D"/>
    <w:rsid w:val="00CA0556"/>
    <w:rsid w:val="00CA06FA"/>
    <w:rsid w:val="00CA2795"/>
    <w:rsid w:val="00CA30AD"/>
    <w:rsid w:val="00CA3CC3"/>
    <w:rsid w:val="00CA4289"/>
    <w:rsid w:val="00CA4D19"/>
    <w:rsid w:val="00CB06F2"/>
    <w:rsid w:val="00CB250E"/>
    <w:rsid w:val="00CB28E0"/>
    <w:rsid w:val="00CB2A26"/>
    <w:rsid w:val="00CB2C57"/>
    <w:rsid w:val="00CB4679"/>
    <w:rsid w:val="00CB46A5"/>
    <w:rsid w:val="00CB4A37"/>
    <w:rsid w:val="00CB6F08"/>
    <w:rsid w:val="00CB71E5"/>
    <w:rsid w:val="00CC047F"/>
    <w:rsid w:val="00CC174F"/>
    <w:rsid w:val="00CC1C2E"/>
    <w:rsid w:val="00CC29DA"/>
    <w:rsid w:val="00CC3070"/>
    <w:rsid w:val="00CC32B4"/>
    <w:rsid w:val="00CC38C5"/>
    <w:rsid w:val="00CC3BFB"/>
    <w:rsid w:val="00CC469D"/>
    <w:rsid w:val="00CC6256"/>
    <w:rsid w:val="00CC66D0"/>
    <w:rsid w:val="00CD121C"/>
    <w:rsid w:val="00CD1BCA"/>
    <w:rsid w:val="00CD1EA3"/>
    <w:rsid w:val="00CD302E"/>
    <w:rsid w:val="00CD4BCA"/>
    <w:rsid w:val="00CE1871"/>
    <w:rsid w:val="00CE22F4"/>
    <w:rsid w:val="00CE245E"/>
    <w:rsid w:val="00CE39DF"/>
    <w:rsid w:val="00CE44C8"/>
    <w:rsid w:val="00CE4A05"/>
    <w:rsid w:val="00CE665A"/>
    <w:rsid w:val="00CE7B02"/>
    <w:rsid w:val="00CF0BA5"/>
    <w:rsid w:val="00CF1026"/>
    <w:rsid w:val="00CF1352"/>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E8E"/>
    <w:rsid w:val="00D1796A"/>
    <w:rsid w:val="00D17FE7"/>
    <w:rsid w:val="00D200AE"/>
    <w:rsid w:val="00D20295"/>
    <w:rsid w:val="00D20301"/>
    <w:rsid w:val="00D20EDA"/>
    <w:rsid w:val="00D2279B"/>
    <w:rsid w:val="00D22ABF"/>
    <w:rsid w:val="00D279BF"/>
    <w:rsid w:val="00D31A98"/>
    <w:rsid w:val="00D32541"/>
    <w:rsid w:val="00D33C9D"/>
    <w:rsid w:val="00D34C94"/>
    <w:rsid w:val="00D35BB2"/>
    <w:rsid w:val="00D36A2C"/>
    <w:rsid w:val="00D36AE2"/>
    <w:rsid w:val="00D3796B"/>
    <w:rsid w:val="00D430A4"/>
    <w:rsid w:val="00D43A22"/>
    <w:rsid w:val="00D4547C"/>
    <w:rsid w:val="00D46648"/>
    <w:rsid w:val="00D52F06"/>
    <w:rsid w:val="00D536B4"/>
    <w:rsid w:val="00D54CB9"/>
    <w:rsid w:val="00D554F8"/>
    <w:rsid w:val="00D55929"/>
    <w:rsid w:val="00D56368"/>
    <w:rsid w:val="00D57F25"/>
    <w:rsid w:val="00D60108"/>
    <w:rsid w:val="00D6014F"/>
    <w:rsid w:val="00D62767"/>
    <w:rsid w:val="00D638EC"/>
    <w:rsid w:val="00D63BA9"/>
    <w:rsid w:val="00D6429E"/>
    <w:rsid w:val="00D65A9A"/>
    <w:rsid w:val="00D65F98"/>
    <w:rsid w:val="00D66C61"/>
    <w:rsid w:val="00D71BB9"/>
    <w:rsid w:val="00D73270"/>
    <w:rsid w:val="00D7499E"/>
    <w:rsid w:val="00D74A7A"/>
    <w:rsid w:val="00D755F3"/>
    <w:rsid w:val="00D75C30"/>
    <w:rsid w:val="00D75CAF"/>
    <w:rsid w:val="00D76CE8"/>
    <w:rsid w:val="00D76E00"/>
    <w:rsid w:val="00D8122E"/>
    <w:rsid w:val="00D8176F"/>
    <w:rsid w:val="00D81BFF"/>
    <w:rsid w:val="00D8288A"/>
    <w:rsid w:val="00D83EE2"/>
    <w:rsid w:val="00D86011"/>
    <w:rsid w:val="00D8710C"/>
    <w:rsid w:val="00D91D06"/>
    <w:rsid w:val="00D94547"/>
    <w:rsid w:val="00D94DF6"/>
    <w:rsid w:val="00D9570E"/>
    <w:rsid w:val="00D95B71"/>
    <w:rsid w:val="00D966C1"/>
    <w:rsid w:val="00D973B0"/>
    <w:rsid w:val="00D9761B"/>
    <w:rsid w:val="00DA1905"/>
    <w:rsid w:val="00DA22E2"/>
    <w:rsid w:val="00DA29EC"/>
    <w:rsid w:val="00DA3001"/>
    <w:rsid w:val="00DA4DA3"/>
    <w:rsid w:val="00DA51A2"/>
    <w:rsid w:val="00DA7698"/>
    <w:rsid w:val="00DA7E76"/>
    <w:rsid w:val="00DB0642"/>
    <w:rsid w:val="00DB1655"/>
    <w:rsid w:val="00DB18B0"/>
    <w:rsid w:val="00DB1983"/>
    <w:rsid w:val="00DB1FE7"/>
    <w:rsid w:val="00DB271B"/>
    <w:rsid w:val="00DB47AA"/>
    <w:rsid w:val="00DB4870"/>
    <w:rsid w:val="00DB4B62"/>
    <w:rsid w:val="00DB5669"/>
    <w:rsid w:val="00DB714F"/>
    <w:rsid w:val="00DB7657"/>
    <w:rsid w:val="00DB7757"/>
    <w:rsid w:val="00DB77E8"/>
    <w:rsid w:val="00DB7FB0"/>
    <w:rsid w:val="00DC0262"/>
    <w:rsid w:val="00DC047F"/>
    <w:rsid w:val="00DC1D86"/>
    <w:rsid w:val="00DC35B8"/>
    <w:rsid w:val="00DC3E23"/>
    <w:rsid w:val="00DC3EC6"/>
    <w:rsid w:val="00DC41EC"/>
    <w:rsid w:val="00DC5A7B"/>
    <w:rsid w:val="00DC6AF1"/>
    <w:rsid w:val="00DC707E"/>
    <w:rsid w:val="00DD0408"/>
    <w:rsid w:val="00DD0C45"/>
    <w:rsid w:val="00DD4220"/>
    <w:rsid w:val="00DD47BA"/>
    <w:rsid w:val="00DD50ED"/>
    <w:rsid w:val="00DD5C3A"/>
    <w:rsid w:val="00DD68E5"/>
    <w:rsid w:val="00DD6DEE"/>
    <w:rsid w:val="00DD7806"/>
    <w:rsid w:val="00DE005C"/>
    <w:rsid w:val="00DE0782"/>
    <w:rsid w:val="00DE2294"/>
    <w:rsid w:val="00DE22F3"/>
    <w:rsid w:val="00DE366E"/>
    <w:rsid w:val="00DE6E1B"/>
    <w:rsid w:val="00DE74DB"/>
    <w:rsid w:val="00DE772D"/>
    <w:rsid w:val="00DF0064"/>
    <w:rsid w:val="00DF0156"/>
    <w:rsid w:val="00DF103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072CF"/>
    <w:rsid w:val="00E1029A"/>
    <w:rsid w:val="00E11A44"/>
    <w:rsid w:val="00E1278F"/>
    <w:rsid w:val="00E1416E"/>
    <w:rsid w:val="00E14A75"/>
    <w:rsid w:val="00E14C83"/>
    <w:rsid w:val="00E17096"/>
    <w:rsid w:val="00E17E3C"/>
    <w:rsid w:val="00E20460"/>
    <w:rsid w:val="00E20570"/>
    <w:rsid w:val="00E21ABB"/>
    <w:rsid w:val="00E23D63"/>
    <w:rsid w:val="00E2480E"/>
    <w:rsid w:val="00E248BB"/>
    <w:rsid w:val="00E24FC7"/>
    <w:rsid w:val="00E2502C"/>
    <w:rsid w:val="00E258A3"/>
    <w:rsid w:val="00E26154"/>
    <w:rsid w:val="00E3032A"/>
    <w:rsid w:val="00E30FC2"/>
    <w:rsid w:val="00E332AE"/>
    <w:rsid w:val="00E35F27"/>
    <w:rsid w:val="00E36DB6"/>
    <w:rsid w:val="00E36FAB"/>
    <w:rsid w:val="00E3703E"/>
    <w:rsid w:val="00E37782"/>
    <w:rsid w:val="00E379DE"/>
    <w:rsid w:val="00E37F70"/>
    <w:rsid w:val="00E40F21"/>
    <w:rsid w:val="00E41510"/>
    <w:rsid w:val="00E41D30"/>
    <w:rsid w:val="00E428F1"/>
    <w:rsid w:val="00E4361D"/>
    <w:rsid w:val="00E43B4F"/>
    <w:rsid w:val="00E4430D"/>
    <w:rsid w:val="00E45005"/>
    <w:rsid w:val="00E45B40"/>
    <w:rsid w:val="00E46EA4"/>
    <w:rsid w:val="00E47B02"/>
    <w:rsid w:val="00E50F35"/>
    <w:rsid w:val="00E52BAD"/>
    <w:rsid w:val="00E52C3B"/>
    <w:rsid w:val="00E5433E"/>
    <w:rsid w:val="00E5482A"/>
    <w:rsid w:val="00E55FBD"/>
    <w:rsid w:val="00E563D7"/>
    <w:rsid w:val="00E60549"/>
    <w:rsid w:val="00E62721"/>
    <w:rsid w:val="00E62CBB"/>
    <w:rsid w:val="00E643F1"/>
    <w:rsid w:val="00E64B87"/>
    <w:rsid w:val="00E64C76"/>
    <w:rsid w:val="00E67150"/>
    <w:rsid w:val="00E67D27"/>
    <w:rsid w:val="00E70FF8"/>
    <w:rsid w:val="00E714C4"/>
    <w:rsid w:val="00E71DA8"/>
    <w:rsid w:val="00E72159"/>
    <w:rsid w:val="00E7308B"/>
    <w:rsid w:val="00E731AF"/>
    <w:rsid w:val="00E7495C"/>
    <w:rsid w:val="00E75928"/>
    <w:rsid w:val="00E768F0"/>
    <w:rsid w:val="00E80192"/>
    <w:rsid w:val="00E8086A"/>
    <w:rsid w:val="00E80BA5"/>
    <w:rsid w:val="00E81B72"/>
    <w:rsid w:val="00E830B5"/>
    <w:rsid w:val="00E836EA"/>
    <w:rsid w:val="00E84835"/>
    <w:rsid w:val="00E84975"/>
    <w:rsid w:val="00E859D0"/>
    <w:rsid w:val="00E86D09"/>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2B56"/>
    <w:rsid w:val="00EB37D8"/>
    <w:rsid w:val="00EB3CD5"/>
    <w:rsid w:val="00EB57DA"/>
    <w:rsid w:val="00EB58D6"/>
    <w:rsid w:val="00EB7F03"/>
    <w:rsid w:val="00EC0285"/>
    <w:rsid w:val="00EC0B8B"/>
    <w:rsid w:val="00EC103D"/>
    <w:rsid w:val="00EC2888"/>
    <w:rsid w:val="00EC31CD"/>
    <w:rsid w:val="00EC3982"/>
    <w:rsid w:val="00EC4CB9"/>
    <w:rsid w:val="00EC51AD"/>
    <w:rsid w:val="00EC5F38"/>
    <w:rsid w:val="00EC6200"/>
    <w:rsid w:val="00EC736A"/>
    <w:rsid w:val="00ED0186"/>
    <w:rsid w:val="00ED1AE0"/>
    <w:rsid w:val="00ED30DD"/>
    <w:rsid w:val="00ED3E47"/>
    <w:rsid w:val="00ED42DB"/>
    <w:rsid w:val="00ED62D8"/>
    <w:rsid w:val="00ED7F4F"/>
    <w:rsid w:val="00EE0357"/>
    <w:rsid w:val="00EE03C4"/>
    <w:rsid w:val="00EE0A98"/>
    <w:rsid w:val="00EE22FD"/>
    <w:rsid w:val="00EE29B0"/>
    <w:rsid w:val="00EE32A2"/>
    <w:rsid w:val="00EE3BF6"/>
    <w:rsid w:val="00EE4BD8"/>
    <w:rsid w:val="00EE4D5E"/>
    <w:rsid w:val="00EE524B"/>
    <w:rsid w:val="00EE59EC"/>
    <w:rsid w:val="00EE6805"/>
    <w:rsid w:val="00EE7EE7"/>
    <w:rsid w:val="00EF0518"/>
    <w:rsid w:val="00EF0C76"/>
    <w:rsid w:val="00EF1242"/>
    <w:rsid w:val="00EF332F"/>
    <w:rsid w:val="00EF42AC"/>
    <w:rsid w:val="00EF47B2"/>
    <w:rsid w:val="00EF4D9B"/>
    <w:rsid w:val="00EF5E2F"/>
    <w:rsid w:val="00EF6DE9"/>
    <w:rsid w:val="00EF7F91"/>
    <w:rsid w:val="00F006ED"/>
    <w:rsid w:val="00F00C08"/>
    <w:rsid w:val="00F01488"/>
    <w:rsid w:val="00F01DCB"/>
    <w:rsid w:val="00F02F57"/>
    <w:rsid w:val="00F03E7A"/>
    <w:rsid w:val="00F0432C"/>
    <w:rsid w:val="00F04CDE"/>
    <w:rsid w:val="00F056EC"/>
    <w:rsid w:val="00F06ADB"/>
    <w:rsid w:val="00F10817"/>
    <w:rsid w:val="00F11717"/>
    <w:rsid w:val="00F1295D"/>
    <w:rsid w:val="00F13FC4"/>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2E7F"/>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5F45"/>
    <w:rsid w:val="00F66D00"/>
    <w:rsid w:val="00F66D30"/>
    <w:rsid w:val="00F70501"/>
    <w:rsid w:val="00F7123F"/>
    <w:rsid w:val="00F71EBE"/>
    <w:rsid w:val="00F72EFC"/>
    <w:rsid w:val="00F74F25"/>
    <w:rsid w:val="00F757A9"/>
    <w:rsid w:val="00F7689B"/>
    <w:rsid w:val="00F76FC9"/>
    <w:rsid w:val="00F7731A"/>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75"/>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7841A3"/>
  <w14:defaultImageDpi w14:val="0"/>
  <w15:docId w15:val="{FFC88E41-09D7-4F31-872A-BF8271A7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Preambuła,normalny tekst,BulletC,Obiekt,List Paragraph1,Wyliczanie,Akapit z listą3,Akapit z listą31,Podsis rysunku"/>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Preambuła Znak,normalny tekst Znak,BulletC Znak,Obiek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802DB7"/>
    <w:rPr>
      <w:b/>
      <w:bCs/>
    </w:rPr>
  </w:style>
  <w:style w:type="paragraph" w:customStyle="1" w:styleId="Tekstpodstawowy31">
    <w:name w:val="Tekst podstawowy 31"/>
    <w:basedOn w:val="Normalny"/>
    <w:rsid w:val="003A52DE"/>
    <w:pPr>
      <w:suppressAutoHyphens/>
      <w:jc w:val="both"/>
    </w:pPr>
    <w:rPr>
      <w:b/>
      <w:sz w:val="28"/>
      <w:szCs w:val="20"/>
      <w:lang w:eastAsia="ar-SA"/>
    </w:rPr>
  </w:style>
  <w:style w:type="character" w:customStyle="1" w:styleId="markedcontent">
    <w:name w:val="markedcontent"/>
    <w:rsid w:val="001E7B2D"/>
  </w:style>
  <w:style w:type="character" w:styleId="Nierozpoznanawzmianka">
    <w:name w:val="Unresolved Mention"/>
    <w:uiPriority w:val="99"/>
    <w:semiHidden/>
    <w:unhideWhenUsed/>
    <w:rsid w:val="00052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49776">
      <w:marLeft w:val="0"/>
      <w:marRight w:val="0"/>
      <w:marTop w:val="0"/>
      <w:marBottom w:val="0"/>
      <w:divBdr>
        <w:top w:val="none" w:sz="0" w:space="0" w:color="auto"/>
        <w:left w:val="none" w:sz="0" w:space="0" w:color="auto"/>
        <w:bottom w:val="none" w:sz="0" w:space="0" w:color="auto"/>
        <w:right w:val="none" w:sz="0" w:space="0" w:color="auto"/>
      </w:divBdr>
    </w:div>
    <w:div w:id="793449777">
      <w:marLeft w:val="0"/>
      <w:marRight w:val="0"/>
      <w:marTop w:val="0"/>
      <w:marBottom w:val="0"/>
      <w:divBdr>
        <w:top w:val="none" w:sz="0" w:space="0" w:color="auto"/>
        <w:left w:val="none" w:sz="0" w:space="0" w:color="auto"/>
        <w:bottom w:val="none" w:sz="0" w:space="0" w:color="auto"/>
        <w:right w:val="none" w:sz="0" w:space="0" w:color="auto"/>
      </w:divBdr>
      <w:divsChild>
        <w:div w:id="793449780">
          <w:marLeft w:val="821"/>
          <w:marRight w:val="0"/>
          <w:marTop w:val="0"/>
          <w:marBottom w:val="0"/>
          <w:divBdr>
            <w:top w:val="none" w:sz="0" w:space="0" w:color="auto"/>
            <w:left w:val="none" w:sz="0" w:space="0" w:color="auto"/>
            <w:bottom w:val="none" w:sz="0" w:space="0" w:color="auto"/>
            <w:right w:val="none" w:sz="0" w:space="0" w:color="auto"/>
          </w:divBdr>
        </w:div>
        <w:div w:id="793449820">
          <w:marLeft w:val="821"/>
          <w:marRight w:val="0"/>
          <w:marTop w:val="0"/>
          <w:marBottom w:val="0"/>
          <w:divBdr>
            <w:top w:val="none" w:sz="0" w:space="0" w:color="auto"/>
            <w:left w:val="none" w:sz="0" w:space="0" w:color="auto"/>
            <w:bottom w:val="none" w:sz="0" w:space="0" w:color="auto"/>
            <w:right w:val="none" w:sz="0" w:space="0" w:color="auto"/>
          </w:divBdr>
        </w:div>
      </w:divsChild>
    </w:div>
    <w:div w:id="793449782">
      <w:marLeft w:val="0"/>
      <w:marRight w:val="0"/>
      <w:marTop w:val="0"/>
      <w:marBottom w:val="0"/>
      <w:divBdr>
        <w:top w:val="none" w:sz="0" w:space="0" w:color="auto"/>
        <w:left w:val="none" w:sz="0" w:space="0" w:color="auto"/>
        <w:bottom w:val="none" w:sz="0" w:space="0" w:color="auto"/>
        <w:right w:val="none" w:sz="0" w:space="0" w:color="auto"/>
      </w:divBdr>
    </w:div>
    <w:div w:id="793449784">
      <w:marLeft w:val="0"/>
      <w:marRight w:val="0"/>
      <w:marTop w:val="0"/>
      <w:marBottom w:val="0"/>
      <w:divBdr>
        <w:top w:val="none" w:sz="0" w:space="0" w:color="auto"/>
        <w:left w:val="none" w:sz="0" w:space="0" w:color="auto"/>
        <w:bottom w:val="none" w:sz="0" w:space="0" w:color="auto"/>
        <w:right w:val="none" w:sz="0" w:space="0" w:color="auto"/>
      </w:divBdr>
      <w:divsChild>
        <w:div w:id="793449779">
          <w:marLeft w:val="547"/>
          <w:marRight w:val="0"/>
          <w:marTop w:val="0"/>
          <w:marBottom w:val="0"/>
          <w:divBdr>
            <w:top w:val="none" w:sz="0" w:space="0" w:color="auto"/>
            <w:left w:val="none" w:sz="0" w:space="0" w:color="auto"/>
            <w:bottom w:val="none" w:sz="0" w:space="0" w:color="auto"/>
            <w:right w:val="none" w:sz="0" w:space="0" w:color="auto"/>
          </w:divBdr>
        </w:div>
      </w:divsChild>
    </w:div>
    <w:div w:id="793449785">
      <w:marLeft w:val="0"/>
      <w:marRight w:val="0"/>
      <w:marTop w:val="0"/>
      <w:marBottom w:val="0"/>
      <w:divBdr>
        <w:top w:val="none" w:sz="0" w:space="0" w:color="auto"/>
        <w:left w:val="none" w:sz="0" w:space="0" w:color="auto"/>
        <w:bottom w:val="none" w:sz="0" w:space="0" w:color="auto"/>
        <w:right w:val="none" w:sz="0" w:space="0" w:color="auto"/>
      </w:divBdr>
      <w:divsChild>
        <w:div w:id="793449778">
          <w:marLeft w:val="0"/>
          <w:marRight w:val="0"/>
          <w:marTop w:val="72"/>
          <w:marBottom w:val="0"/>
          <w:divBdr>
            <w:top w:val="none" w:sz="0" w:space="0" w:color="auto"/>
            <w:left w:val="none" w:sz="0" w:space="0" w:color="auto"/>
            <w:bottom w:val="none" w:sz="0" w:space="0" w:color="auto"/>
            <w:right w:val="none" w:sz="0" w:space="0" w:color="auto"/>
          </w:divBdr>
        </w:div>
        <w:div w:id="793449814">
          <w:marLeft w:val="0"/>
          <w:marRight w:val="0"/>
          <w:marTop w:val="72"/>
          <w:marBottom w:val="0"/>
          <w:divBdr>
            <w:top w:val="none" w:sz="0" w:space="0" w:color="auto"/>
            <w:left w:val="none" w:sz="0" w:space="0" w:color="auto"/>
            <w:bottom w:val="none" w:sz="0" w:space="0" w:color="auto"/>
            <w:right w:val="none" w:sz="0" w:space="0" w:color="auto"/>
          </w:divBdr>
          <w:divsChild>
            <w:div w:id="793449795">
              <w:marLeft w:val="360"/>
              <w:marRight w:val="0"/>
              <w:marTop w:val="0"/>
              <w:marBottom w:val="72"/>
              <w:divBdr>
                <w:top w:val="none" w:sz="0" w:space="0" w:color="auto"/>
                <w:left w:val="none" w:sz="0" w:space="0" w:color="auto"/>
                <w:bottom w:val="none" w:sz="0" w:space="0" w:color="auto"/>
                <w:right w:val="none" w:sz="0" w:space="0" w:color="auto"/>
              </w:divBdr>
            </w:div>
            <w:div w:id="79344981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93449786">
      <w:marLeft w:val="0"/>
      <w:marRight w:val="0"/>
      <w:marTop w:val="0"/>
      <w:marBottom w:val="0"/>
      <w:divBdr>
        <w:top w:val="none" w:sz="0" w:space="0" w:color="auto"/>
        <w:left w:val="none" w:sz="0" w:space="0" w:color="auto"/>
        <w:bottom w:val="none" w:sz="0" w:space="0" w:color="auto"/>
        <w:right w:val="none" w:sz="0" w:space="0" w:color="auto"/>
      </w:divBdr>
    </w:div>
    <w:div w:id="793449787">
      <w:marLeft w:val="0"/>
      <w:marRight w:val="0"/>
      <w:marTop w:val="0"/>
      <w:marBottom w:val="0"/>
      <w:divBdr>
        <w:top w:val="none" w:sz="0" w:space="0" w:color="auto"/>
        <w:left w:val="none" w:sz="0" w:space="0" w:color="auto"/>
        <w:bottom w:val="none" w:sz="0" w:space="0" w:color="auto"/>
        <w:right w:val="none" w:sz="0" w:space="0" w:color="auto"/>
      </w:divBdr>
    </w:div>
    <w:div w:id="793449788">
      <w:marLeft w:val="0"/>
      <w:marRight w:val="0"/>
      <w:marTop w:val="0"/>
      <w:marBottom w:val="0"/>
      <w:divBdr>
        <w:top w:val="none" w:sz="0" w:space="0" w:color="auto"/>
        <w:left w:val="none" w:sz="0" w:space="0" w:color="auto"/>
        <w:bottom w:val="none" w:sz="0" w:space="0" w:color="auto"/>
        <w:right w:val="none" w:sz="0" w:space="0" w:color="auto"/>
      </w:divBdr>
    </w:div>
    <w:div w:id="793449789">
      <w:marLeft w:val="0"/>
      <w:marRight w:val="0"/>
      <w:marTop w:val="0"/>
      <w:marBottom w:val="0"/>
      <w:divBdr>
        <w:top w:val="none" w:sz="0" w:space="0" w:color="auto"/>
        <w:left w:val="none" w:sz="0" w:space="0" w:color="auto"/>
        <w:bottom w:val="none" w:sz="0" w:space="0" w:color="auto"/>
        <w:right w:val="none" w:sz="0" w:space="0" w:color="auto"/>
      </w:divBdr>
    </w:div>
    <w:div w:id="793449790">
      <w:marLeft w:val="0"/>
      <w:marRight w:val="0"/>
      <w:marTop w:val="0"/>
      <w:marBottom w:val="0"/>
      <w:divBdr>
        <w:top w:val="none" w:sz="0" w:space="0" w:color="auto"/>
        <w:left w:val="none" w:sz="0" w:space="0" w:color="auto"/>
        <w:bottom w:val="none" w:sz="0" w:space="0" w:color="auto"/>
        <w:right w:val="none" w:sz="0" w:space="0" w:color="auto"/>
      </w:divBdr>
    </w:div>
    <w:div w:id="793449791">
      <w:marLeft w:val="0"/>
      <w:marRight w:val="0"/>
      <w:marTop w:val="0"/>
      <w:marBottom w:val="0"/>
      <w:divBdr>
        <w:top w:val="none" w:sz="0" w:space="0" w:color="auto"/>
        <w:left w:val="none" w:sz="0" w:space="0" w:color="auto"/>
        <w:bottom w:val="none" w:sz="0" w:space="0" w:color="auto"/>
        <w:right w:val="none" w:sz="0" w:space="0" w:color="auto"/>
      </w:divBdr>
      <w:divsChild>
        <w:div w:id="793449819">
          <w:marLeft w:val="0"/>
          <w:marRight w:val="0"/>
          <w:marTop w:val="0"/>
          <w:marBottom w:val="0"/>
          <w:divBdr>
            <w:top w:val="none" w:sz="0" w:space="0" w:color="auto"/>
            <w:left w:val="none" w:sz="0" w:space="0" w:color="auto"/>
            <w:bottom w:val="none" w:sz="0" w:space="0" w:color="auto"/>
            <w:right w:val="none" w:sz="0" w:space="0" w:color="auto"/>
          </w:divBdr>
          <w:divsChild>
            <w:div w:id="793449818">
              <w:marLeft w:val="0"/>
              <w:marRight w:val="0"/>
              <w:marTop w:val="0"/>
              <w:marBottom w:val="0"/>
              <w:divBdr>
                <w:top w:val="none" w:sz="0" w:space="0" w:color="auto"/>
                <w:left w:val="none" w:sz="0" w:space="0" w:color="auto"/>
                <w:bottom w:val="none" w:sz="0" w:space="0" w:color="auto"/>
                <w:right w:val="none" w:sz="0" w:space="0" w:color="auto"/>
              </w:divBdr>
              <w:divsChild>
                <w:div w:id="793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9792">
      <w:marLeft w:val="0"/>
      <w:marRight w:val="0"/>
      <w:marTop w:val="0"/>
      <w:marBottom w:val="0"/>
      <w:divBdr>
        <w:top w:val="none" w:sz="0" w:space="0" w:color="auto"/>
        <w:left w:val="none" w:sz="0" w:space="0" w:color="auto"/>
        <w:bottom w:val="none" w:sz="0" w:space="0" w:color="auto"/>
        <w:right w:val="none" w:sz="0" w:space="0" w:color="auto"/>
      </w:divBdr>
    </w:div>
    <w:div w:id="793449793">
      <w:marLeft w:val="0"/>
      <w:marRight w:val="0"/>
      <w:marTop w:val="0"/>
      <w:marBottom w:val="0"/>
      <w:divBdr>
        <w:top w:val="none" w:sz="0" w:space="0" w:color="auto"/>
        <w:left w:val="none" w:sz="0" w:space="0" w:color="auto"/>
        <w:bottom w:val="none" w:sz="0" w:space="0" w:color="auto"/>
        <w:right w:val="none" w:sz="0" w:space="0" w:color="auto"/>
      </w:divBdr>
    </w:div>
    <w:div w:id="793449794">
      <w:marLeft w:val="0"/>
      <w:marRight w:val="0"/>
      <w:marTop w:val="0"/>
      <w:marBottom w:val="0"/>
      <w:divBdr>
        <w:top w:val="none" w:sz="0" w:space="0" w:color="auto"/>
        <w:left w:val="none" w:sz="0" w:space="0" w:color="auto"/>
        <w:bottom w:val="none" w:sz="0" w:space="0" w:color="auto"/>
        <w:right w:val="none" w:sz="0" w:space="0" w:color="auto"/>
      </w:divBdr>
    </w:div>
    <w:div w:id="793449796">
      <w:marLeft w:val="0"/>
      <w:marRight w:val="0"/>
      <w:marTop w:val="0"/>
      <w:marBottom w:val="0"/>
      <w:divBdr>
        <w:top w:val="none" w:sz="0" w:space="0" w:color="auto"/>
        <w:left w:val="none" w:sz="0" w:space="0" w:color="auto"/>
        <w:bottom w:val="none" w:sz="0" w:space="0" w:color="auto"/>
        <w:right w:val="none" w:sz="0" w:space="0" w:color="auto"/>
      </w:divBdr>
    </w:div>
    <w:div w:id="793449797">
      <w:marLeft w:val="0"/>
      <w:marRight w:val="0"/>
      <w:marTop w:val="0"/>
      <w:marBottom w:val="0"/>
      <w:divBdr>
        <w:top w:val="none" w:sz="0" w:space="0" w:color="auto"/>
        <w:left w:val="none" w:sz="0" w:space="0" w:color="auto"/>
        <w:bottom w:val="none" w:sz="0" w:space="0" w:color="auto"/>
        <w:right w:val="none" w:sz="0" w:space="0" w:color="auto"/>
      </w:divBdr>
    </w:div>
    <w:div w:id="793449798">
      <w:marLeft w:val="0"/>
      <w:marRight w:val="0"/>
      <w:marTop w:val="0"/>
      <w:marBottom w:val="0"/>
      <w:divBdr>
        <w:top w:val="none" w:sz="0" w:space="0" w:color="auto"/>
        <w:left w:val="none" w:sz="0" w:space="0" w:color="auto"/>
        <w:bottom w:val="none" w:sz="0" w:space="0" w:color="auto"/>
        <w:right w:val="none" w:sz="0" w:space="0" w:color="auto"/>
      </w:divBdr>
      <w:divsChild>
        <w:div w:id="793449781">
          <w:marLeft w:val="749"/>
          <w:marRight w:val="0"/>
          <w:marTop w:val="0"/>
          <w:marBottom w:val="0"/>
          <w:divBdr>
            <w:top w:val="none" w:sz="0" w:space="0" w:color="auto"/>
            <w:left w:val="none" w:sz="0" w:space="0" w:color="auto"/>
            <w:bottom w:val="none" w:sz="0" w:space="0" w:color="auto"/>
            <w:right w:val="none" w:sz="0" w:space="0" w:color="auto"/>
          </w:divBdr>
        </w:div>
        <w:div w:id="793449783">
          <w:marLeft w:val="749"/>
          <w:marRight w:val="0"/>
          <w:marTop w:val="0"/>
          <w:marBottom w:val="0"/>
          <w:divBdr>
            <w:top w:val="none" w:sz="0" w:space="0" w:color="auto"/>
            <w:left w:val="none" w:sz="0" w:space="0" w:color="auto"/>
            <w:bottom w:val="none" w:sz="0" w:space="0" w:color="auto"/>
            <w:right w:val="none" w:sz="0" w:space="0" w:color="auto"/>
          </w:divBdr>
        </w:div>
        <w:div w:id="793449811">
          <w:marLeft w:val="749"/>
          <w:marRight w:val="0"/>
          <w:marTop w:val="0"/>
          <w:marBottom w:val="0"/>
          <w:divBdr>
            <w:top w:val="none" w:sz="0" w:space="0" w:color="auto"/>
            <w:left w:val="none" w:sz="0" w:space="0" w:color="auto"/>
            <w:bottom w:val="none" w:sz="0" w:space="0" w:color="auto"/>
            <w:right w:val="none" w:sz="0" w:space="0" w:color="auto"/>
          </w:divBdr>
        </w:div>
      </w:divsChild>
    </w:div>
    <w:div w:id="793449800">
      <w:marLeft w:val="0"/>
      <w:marRight w:val="0"/>
      <w:marTop w:val="0"/>
      <w:marBottom w:val="0"/>
      <w:divBdr>
        <w:top w:val="none" w:sz="0" w:space="0" w:color="auto"/>
        <w:left w:val="none" w:sz="0" w:space="0" w:color="auto"/>
        <w:bottom w:val="none" w:sz="0" w:space="0" w:color="auto"/>
        <w:right w:val="none" w:sz="0" w:space="0" w:color="auto"/>
      </w:divBdr>
    </w:div>
    <w:div w:id="793449801">
      <w:marLeft w:val="0"/>
      <w:marRight w:val="0"/>
      <w:marTop w:val="0"/>
      <w:marBottom w:val="0"/>
      <w:divBdr>
        <w:top w:val="none" w:sz="0" w:space="0" w:color="auto"/>
        <w:left w:val="none" w:sz="0" w:space="0" w:color="auto"/>
        <w:bottom w:val="none" w:sz="0" w:space="0" w:color="auto"/>
        <w:right w:val="none" w:sz="0" w:space="0" w:color="auto"/>
      </w:divBdr>
    </w:div>
    <w:div w:id="793449802">
      <w:marLeft w:val="0"/>
      <w:marRight w:val="0"/>
      <w:marTop w:val="0"/>
      <w:marBottom w:val="0"/>
      <w:divBdr>
        <w:top w:val="none" w:sz="0" w:space="0" w:color="auto"/>
        <w:left w:val="none" w:sz="0" w:space="0" w:color="auto"/>
        <w:bottom w:val="none" w:sz="0" w:space="0" w:color="auto"/>
        <w:right w:val="none" w:sz="0" w:space="0" w:color="auto"/>
      </w:divBdr>
    </w:div>
    <w:div w:id="793449803">
      <w:marLeft w:val="0"/>
      <w:marRight w:val="0"/>
      <w:marTop w:val="0"/>
      <w:marBottom w:val="0"/>
      <w:divBdr>
        <w:top w:val="none" w:sz="0" w:space="0" w:color="auto"/>
        <w:left w:val="none" w:sz="0" w:space="0" w:color="auto"/>
        <w:bottom w:val="none" w:sz="0" w:space="0" w:color="auto"/>
        <w:right w:val="none" w:sz="0" w:space="0" w:color="auto"/>
      </w:divBdr>
    </w:div>
    <w:div w:id="793449805">
      <w:marLeft w:val="0"/>
      <w:marRight w:val="0"/>
      <w:marTop w:val="0"/>
      <w:marBottom w:val="0"/>
      <w:divBdr>
        <w:top w:val="none" w:sz="0" w:space="0" w:color="auto"/>
        <w:left w:val="none" w:sz="0" w:space="0" w:color="auto"/>
        <w:bottom w:val="none" w:sz="0" w:space="0" w:color="auto"/>
        <w:right w:val="none" w:sz="0" w:space="0" w:color="auto"/>
      </w:divBdr>
    </w:div>
    <w:div w:id="793449806">
      <w:marLeft w:val="0"/>
      <w:marRight w:val="0"/>
      <w:marTop w:val="0"/>
      <w:marBottom w:val="0"/>
      <w:divBdr>
        <w:top w:val="none" w:sz="0" w:space="0" w:color="auto"/>
        <w:left w:val="none" w:sz="0" w:space="0" w:color="auto"/>
        <w:bottom w:val="none" w:sz="0" w:space="0" w:color="auto"/>
        <w:right w:val="none" w:sz="0" w:space="0" w:color="auto"/>
      </w:divBdr>
    </w:div>
    <w:div w:id="793449807">
      <w:marLeft w:val="0"/>
      <w:marRight w:val="0"/>
      <w:marTop w:val="0"/>
      <w:marBottom w:val="0"/>
      <w:divBdr>
        <w:top w:val="none" w:sz="0" w:space="0" w:color="auto"/>
        <w:left w:val="none" w:sz="0" w:space="0" w:color="auto"/>
        <w:bottom w:val="none" w:sz="0" w:space="0" w:color="auto"/>
        <w:right w:val="none" w:sz="0" w:space="0" w:color="auto"/>
      </w:divBdr>
    </w:div>
    <w:div w:id="793449808">
      <w:marLeft w:val="0"/>
      <w:marRight w:val="0"/>
      <w:marTop w:val="0"/>
      <w:marBottom w:val="0"/>
      <w:divBdr>
        <w:top w:val="none" w:sz="0" w:space="0" w:color="auto"/>
        <w:left w:val="none" w:sz="0" w:space="0" w:color="auto"/>
        <w:bottom w:val="none" w:sz="0" w:space="0" w:color="auto"/>
        <w:right w:val="none" w:sz="0" w:space="0" w:color="auto"/>
      </w:divBdr>
    </w:div>
    <w:div w:id="793449809">
      <w:marLeft w:val="0"/>
      <w:marRight w:val="0"/>
      <w:marTop w:val="0"/>
      <w:marBottom w:val="0"/>
      <w:divBdr>
        <w:top w:val="none" w:sz="0" w:space="0" w:color="auto"/>
        <w:left w:val="none" w:sz="0" w:space="0" w:color="auto"/>
        <w:bottom w:val="none" w:sz="0" w:space="0" w:color="auto"/>
        <w:right w:val="none" w:sz="0" w:space="0" w:color="auto"/>
      </w:divBdr>
    </w:div>
    <w:div w:id="793449810">
      <w:marLeft w:val="0"/>
      <w:marRight w:val="0"/>
      <w:marTop w:val="0"/>
      <w:marBottom w:val="0"/>
      <w:divBdr>
        <w:top w:val="none" w:sz="0" w:space="0" w:color="auto"/>
        <w:left w:val="none" w:sz="0" w:space="0" w:color="auto"/>
        <w:bottom w:val="none" w:sz="0" w:space="0" w:color="auto"/>
        <w:right w:val="none" w:sz="0" w:space="0" w:color="auto"/>
      </w:divBdr>
    </w:div>
    <w:div w:id="793449812">
      <w:marLeft w:val="0"/>
      <w:marRight w:val="0"/>
      <w:marTop w:val="0"/>
      <w:marBottom w:val="0"/>
      <w:divBdr>
        <w:top w:val="none" w:sz="0" w:space="0" w:color="auto"/>
        <w:left w:val="none" w:sz="0" w:space="0" w:color="auto"/>
        <w:bottom w:val="none" w:sz="0" w:space="0" w:color="auto"/>
        <w:right w:val="none" w:sz="0" w:space="0" w:color="auto"/>
      </w:divBdr>
    </w:div>
    <w:div w:id="793449813">
      <w:marLeft w:val="0"/>
      <w:marRight w:val="0"/>
      <w:marTop w:val="0"/>
      <w:marBottom w:val="0"/>
      <w:divBdr>
        <w:top w:val="none" w:sz="0" w:space="0" w:color="auto"/>
        <w:left w:val="none" w:sz="0" w:space="0" w:color="auto"/>
        <w:bottom w:val="none" w:sz="0" w:space="0" w:color="auto"/>
        <w:right w:val="none" w:sz="0" w:space="0" w:color="auto"/>
      </w:divBdr>
    </w:div>
    <w:div w:id="793449816">
      <w:marLeft w:val="0"/>
      <w:marRight w:val="0"/>
      <w:marTop w:val="0"/>
      <w:marBottom w:val="0"/>
      <w:divBdr>
        <w:top w:val="none" w:sz="0" w:space="0" w:color="auto"/>
        <w:left w:val="none" w:sz="0" w:space="0" w:color="auto"/>
        <w:bottom w:val="none" w:sz="0" w:space="0" w:color="auto"/>
        <w:right w:val="none" w:sz="0" w:space="0" w:color="auto"/>
      </w:divBdr>
    </w:div>
    <w:div w:id="793449817">
      <w:marLeft w:val="0"/>
      <w:marRight w:val="0"/>
      <w:marTop w:val="0"/>
      <w:marBottom w:val="0"/>
      <w:divBdr>
        <w:top w:val="none" w:sz="0" w:space="0" w:color="auto"/>
        <w:left w:val="none" w:sz="0" w:space="0" w:color="auto"/>
        <w:bottom w:val="none" w:sz="0" w:space="0" w:color="auto"/>
        <w:right w:val="none" w:sz="0" w:space="0" w:color="auto"/>
      </w:divBdr>
    </w:div>
    <w:div w:id="793449821">
      <w:marLeft w:val="0"/>
      <w:marRight w:val="0"/>
      <w:marTop w:val="0"/>
      <w:marBottom w:val="0"/>
      <w:divBdr>
        <w:top w:val="none" w:sz="0" w:space="0" w:color="auto"/>
        <w:left w:val="none" w:sz="0" w:space="0" w:color="auto"/>
        <w:bottom w:val="none" w:sz="0" w:space="0" w:color="auto"/>
        <w:right w:val="none" w:sz="0" w:space="0" w:color="auto"/>
      </w:divBdr>
    </w:div>
    <w:div w:id="793449822">
      <w:marLeft w:val="0"/>
      <w:marRight w:val="0"/>
      <w:marTop w:val="0"/>
      <w:marBottom w:val="0"/>
      <w:divBdr>
        <w:top w:val="none" w:sz="0" w:space="0" w:color="auto"/>
        <w:left w:val="none" w:sz="0" w:space="0" w:color="auto"/>
        <w:bottom w:val="none" w:sz="0" w:space="0" w:color="auto"/>
        <w:right w:val="none" w:sz="0" w:space="0" w:color="auto"/>
      </w:divBdr>
    </w:div>
    <w:div w:id="793449823">
      <w:marLeft w:val="0"/>
      <w:marRight w:val="0"/>
      <w:marTop w:val="0"/>
      <w:marBottom w:val="0"/>
      <w:divBdr>
        <w:top w:val="none" w:sz="0" w:space="0" w:color="auto"/>
        <w:left w:val="none" w:sz="0" w:space="0" w:color="auto"/>
        <w:bottom w:val="none" w:sz="0" w:space="0" w:color="auto"/>
        <w:right w:val="none" w:sz="0" w:space="0" w:color="auto"/>
      </w:divBdr>
    </w:div>
    <w:div w:id="793449825">
      <w:marLeft w:val="0"/>
      <w:marRight w:val="0"/>
      <w:marTop w:val="0"/>
      <w:marBottom w:val="0"/>
      <w:divBdr>
        <w:top w:val="none" w:sz="0" w:space="0" w:color="auto"/>
        <w:left w:val="none" w:sz="0" w:space="0" w:color="auto"/>
        <w:bottom w:val="none" w:sz="0" w:space="0" w:color="auto"/>
        <w:right w:val="none" w:sz="0" w:space="0" w:color="auto"/>
      </w:divBdr>
      <w:divsChild>
        <w:div w:id="793449804">
          <w:marLeft w:val="360"/>
          <w:marRight w:val="0"/>
          <w:marTop w:val="0"/>
          <w:marBottom w:val="0"/>
          <w:divBdr>
            <w:top w:val="none" w:sz="0" w:space="0" w:color="auto"/>
            <w:left w:val="none" w:sz="0" w:space="0" w:color="auto"/>
            <w:bottom w:val="none" w:sz="0" w:space="0" w:color="auto"/>
            <w:right w:val="none" w:sz="0" w:space="0" w:color="auto"/>
          </w:divBdr>
        </w:div>
        <w:div w:id="793449824">
          <w:marLeft w:val="360"/>
          <w:marRight w:val="0"/>
          <w:marTop w:val="0"/>
          <w:marBottom w:val="0"/>
          <w:divBdr>
            <w:top w:val="none" w:sz="0" w:space="0" w:color="auto"/>
            <w:left w:val="none" w:sz="0" w:space="0" w:color="auto"/>
            <w:bottom w:val="none" w:sz="0" w:space="0" w:color="auto"/>
            <w:right w:val="none" w:sz="0" w:space="0" w:color="auto"/>
          </w:divBdr>
        </w:div>
      </w:divsChild>
    </w:div>
    <w:div w:id="1194418503">
      <w:bodyDiv w:val="1"/>
      <w:marLeft w:val="0"/>
      <w:marRight w:val="0"/>
      <w:marTop w:val="0"/>
      <w:marBottom w:val="0"/>
      <w:divBdr>
        <w:top w:val="none" w:sz="0" w:space="0" w:color="auto"/>
        <w:left w:val="none" w:sz="0" w:space="0" w:color="auto"/>
        <w:bottom w:val="none" w:sz="0" w:space="0" w:color="auto"/>
        <w:right w:val="none" w:sz="0" w:space="0" w:color="auto"/>
      </w:divBdr>
    </w:div>
    <w:div w:id="1227642901">
      <w:bodyDiv w:val="1"/>
      <w:marLeft w:val="0"/>
      <w:marRight w:val="0"/>
      <w:marTop w:val="0"/>
      <w:marBottom w:val="0"/>
      <w:divBdr>
        <w:top w:val="none" w:sz="0" w:space="0" w:color="auto"/>
        <w:left w:val="none" w:sz="0" w:space="0" w:color="auto"/>
        <w:bottom w:val="none" w:sz="0" w:space="0" w:color="auto"/>
        <w:right w:val="none" w:sz="0" w:space="0" w:color="auto"/>
      </w:divBdr>
    </w:div>
    <w:div w:id="1917282367">
      <w:bodyDiv w:val="1"/>
      <w:marLeft w:val="0"/>
      <w:marRight w:val="0"/>
      <w:marTop w:val="0"/>
      <w:marBottom w:val="0"/>
      <w:divBdr>
        <w:top w:val="none" w:sz="0" w:space="0" w:color="auto"/>
        <w:left w:val="none" w:sz="0" w:space="0" w:color="auto"/>
        <w:bottom w:val="none" w:sz="0" w:space="0" w:color="auto"/>
        <w:right w:val="none" w:sz="0" w:space="0" w:color="auto"/>
      </w:divBdr>
    </w:div>
    <w:div w:id="19910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chodzieski" TargetMode="External"/><Relationship Id="rId13" Type="http://schemas.openxmlformats.org/officeDocument/2006/relationships/hyperlink" Target="https://platformazakupowa.pl/strona/45-instrukcj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lueck@powiat-chodzie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zislawahajt@powiat-chodzie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baszynski@pcuwchodziez.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m@um.pil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600A-042E-4704-9F15-71050A5E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7519</Words>
  <Characters>45114</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52528</CharactersWithSpaces>
  <SharedDoc>false</SharedDoc>
  <HLinks>
    <vt:vector size="24" baseType="variant">
      <vt:variant>
        <vt:i4>4390926</vt:i4>
      </vt:variant>
      <vt:variant>
        <vt:i4>9</vt:i4>
      </vt:variant>
      <vt:variant>
        <vt:i4>0</vt:i4>
      </vt:variant>
      <vt:variant>
        <vt:i4>5</vt:i4>
      </vt:variant>
      <vt:variant>
        <vt:lpwstr>https://platformazakupowa.pl/strona/45-instrukcje</vt:lpwstr>
      </vt:variant>
      <vt:variant>
        <vt:lpwstr/>
      </vt:variant>
      <vt:variant>
        <vt:i4>4915255</vt:i4>
      </vt:variant>
      <vt:variant>
        <vt:i4>6</vt:i4>
      </vt:variant>
      <vt:variant>
        <vt:i4>0</vt:i4>
      </vt:variant>
      <vt:variant>
        <vt:i4>5</vt:i4>
      </vt:variant>
      <vt:variant>
        <vt:lpwstr>mailto:annalueck@powiat-chodzieski.pl</vt:lpwstr>
      </vt:variant>
      <vt:variant>
        <vt:lpwstr/>
      </vt:variant>
      <vt:variant>
        <vt:i4>4194362</vt:i4>
      </vt:variant>
      <vt:variant>
        <vt:i4>3</vt:i4>
      </vt:variant>
      <vt:variant>
        <vt:i4>0</vt:i4>
      </vt:variant>
      <vt:variant>
        <vt:i4>5</vt:i4>
      </vt:variant>
      <vt:variant>
        <vt:lpwstr>mailto:zdzislawahajt@powiat-chodzieski.pl</vt:lpwstr>
      </vt:variant>
      <vt:variant>
        <vt:lpwstr/>
      </vt:variant>
      <vt:variant>
        <vt:i4>2097217</vt:i4>
      </vt:variant>
      <vt:variant>
        <vt:i4>0</vt:i4>
      </vt:variant>
      <vt:variant>
        <vt:i4>0</vt:i4>
      </vt:variant>
      <vt:variant>
        <vt:i4>5</vt:i4>
      </vt:variant>
      <vt:variant>
        <vt:lpwstr>mailto:d.baszynski@pcuwchodziez.pl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danielbaszynski</cp:lastModifiedBy>
  <cp:revision>6</cp:revision>
  <cp:lastPrinted>2023-10-05T10:19:00Z</cp:lastPrinted>
  <dcterms:created xsi:type="dcterms:W3CDTF">2023-10-05T10:19:00Z</dcterms:created>
  <dcterms:modified xsi:type="dcterms:W3CDTF">2023-10-05T10:51:00Z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