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3892" w14:textId="6A05C85E" w:rsidR="00F4090B" w:rsidRDefault="00F4090B" w:rsidP="00C80BF7">
      <w:pPr>
        <w:keepNext/>
        <w:spacing w:before="240" w:after="240" w:line="276" w:lineRule="auto"/>
        <w:rPr>
          <w:b/>
          <w:bCs/>
        </w:rPr>
      </w:pPr>
      <w:r w:rsidRPr="00F4090B">
        <w:rPr>
          <w:b/>
          <w:bCs/>
        </w:rPr>
        <w:t xml:space="preserve">BZP.271.45.2023 </w:t>
      </w:r>
    </w:p>
    <w:p w14:paraId="78FE92D5" w14:textId="19BF329F" w:rsidR="00CC3A5D" w:rsidRDefault="00CC3A5D" w:rsidP="00CC3A5D">
      <w:pPr>
        <w:keepNext/>
        <w:spacing w:before="240" w:after="240" w:line="276" w:lineRule="auto"/>
        <w:jc w:val="right"/>
        <w:rPr>
          <w:b/>
          <w:bCs/>
        </w:rPr>
      </w:pPr>
      <w:r>
        <w:rPr>
          <w:b/>
          <w:bCs/>
        </w:rPr>
        <w:t>Załącznik nr 5 do SWZ</w:t>
      </w:r>
    </w:p>
    <w:p w14:paraId="74772D7E" w14:textId="2069C34A" w:rsidR="00772C06" w:rsidRPr="00642D7B" w:rsidRDefault="00CC3A5D" w:rsidP="00A532FA">
      <w:pPr>
        <w:keepNext/>
        <w:spacing w:before="240" w:after="240" w:line="276" w:lineRule="auto"/>
        <w:ind w:firstLine="708"/>
        <w:jc w:val="center"/>
        <w:rPr>
          <w:rFonts w:cstheme="minorHAnsi"/>
          <w:b/>
          <w:color w:val="FF0000"/>
          <w:szCs w:val="22"/>
        </w:rPr>
      </w:pPr>
      <w:r>
        <w:rPr>
          <w:rFonts w:cstheme="minorHAnsi"/>
          <w:b/>
          <w:sz w:val="32"/>
          <w:szCs w:val="32"/>
        </w:rPr>
        <w:t xml:space="preserve">ISTOTNE POSTANOWIENIA </w:t>
      </w:r>
      <w:r w:rsidR="00772C06" w:rsidRPr="00743145">
        <w:rPr>
          <w:rFonts w:cstheme="minorHAnsi"/>
          <w:b/>
          <w:sz w:val="32"/>
          <w:szCs w:val="32"/>
        </w:rPr>
        <w:t>UMOWY</w:t>
      </w:r>
      <w:r w:rsidR="00642D7B">
        <w:rPr>
          <w:rFonts w:cstheme="minorHAnsi"/>
          <w:b/>
          <w:sz w:val="32"/>
          <w:szCs w:val="32"/>
        </w:rPr>
        <w:t xml:space="preserve"> – </w:t>
      </w:r>
      <w:r w:rsidR="00642D7B" w:rsidRPr="00642D7B">
        <w:rPr>
          <w:rFonts w:cstheme="minorHAnsi"/>
          <w:b/>
          <w:color w:val="FF0000"/>
          <w:sz w:val="32"/>
          <w:szCs w:val="32"/>
        </w:rPr>
        <w:t xml:space="preserve">MODYFIKACJA </w:t>
      </w:r>
    </w:p>
    <w:tbl>
      <w:tblPr>
        <w:tblStyle w:val="Tabela-Siatk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4"/>
        <w:gridCol w:w="2364"/>
        <w:gridCol w:w="1179"/>
        <w:gridCol w:w="284"/>
        <w:gridCol w:w="1157"/>
        <w:gridCol w:w="2441"/>
      </w:tblGrid>
      <w:tr w:rsidR="00772C06" w:rsidRPr="00743145" w14:paraId="63D2BAF9" w14:textId="77777777" w:rsidTr="00772C06">
        <w:tc>
          <w:tcPr>
            <w:tcW w:w="9639" w:type="dxa"/>
            <w:gridSpan w:val="6"/>
          </w:tcPr>
          <w:p w14:paraId="536CF9D8" w14:textId="610B1316" w:rsidR="00772C06" w:rsidRPr="00743145" w:rsidRDefault="00772C06" w:rsidP="00C80BF7">
            <w:pPr>
              <w:spacing w:line="276" w:lineRule="auto"/>
              <w:ind w:left="-100"/>
              <w:jc w:val="both"/>
              <w:rPr>
                <w:rFonts w:cstheme="minorHAnsi"/>
                <w:szCs w:val="22"/>
              </w:rPr>
            </w:pPr>
            <w:r w:rsidRPr="00743145">
              <w:rPr>
                <w:rFonts w:cstheme="minorHAnsi"/>
                <w:szCs w:val="22"/>
              </w:rPr>
              <w:t>zawarta w dniu _________ 202</w:t>
            </w:r>
            <w:r w:rsidR="008D7ACE">
              <w:rPr>
                <w:rFonts w:cstheme="minorHAnsi"/>
                <w:szCs w:val="22"/>
              </w:rPr>
              <w:t>4</w:t>
            </w:r>
            <w:r w:rsidRPr="00743145">
              <w:rPr>
                <w:rFonts w:cstheme="minorHAnsi"/>
                <w:szCs w:val="22"/>
              </w:rPr>
              <w:t xml:space="preserve"> r. w Mosinie, </w:t>
            </w:r>
          </w:p>
          <w:p w14:paraId="16B9C331" w14:textId="6E51D269" w:rsidR="00772C06" w:rsidRPr="00743145" w:rsidRDefault="00772C06" w:rsidP="00C80BF7">
            <w:pPr>
              <w:spacing w:line="276" w:lineRule="auto"/>
              <w:ind w:left="-100"/>
              <w:jc w:val="both"/>
              <w:rPr>
                <w:rFonts w:cstheme="minorHAnsi"/>
                <w:szCs w:val="22"/>
              </w:rPr>
            </w:pPr>
            <w:r w:rsidRPr="00743145">
              <w:rPr>
                <w:rFonts w:cstheme="minorHAnsi"/>
                <w:szCs w:val="22"/>
              </w:rPr>
              <w:t xml:space="preserve">pomiędzy Gminą Mosina - Urząd Miejski w Mosinie, PI. 20 Października </w:t>
            </w:r>
            <w:r w:rsidR="001D0E63" w:rsidRPr="00743145">
              <w:rPr>
                <w:rFonts w:cstheme="minorHAnsi"/>
                <w:szCs w:val="22"/>
              </w:rPr>
              <w:t>1, o numerze NIP 777-31-54-370,</w:t>
            </w:r>
          </w:p>
          <w:p w14:paraId="6AF561AD" w14:textId="77777777" w:rsidR="00772C06" w:rsidRDefault="00772C06" w:rsidP="00C80BF7">
            <w:pPr>
              <w:spacing w:line="276" w:lineRule="auto"/>
              <w:ind w:left="-100"/>
              <w:jc w:val="both"/>
              <w:rPr>
                <w:rFonts w:cstheme="minorHAnsi"/>
                <w:szCs w:val="22"/>
              </w:rPr>
            </w:pPr>
            <w:r w:rsidRPr="00743145">
              <w:rPr>
                <w:rFonts w:cstheme="minorHAnsi"/>
                <w:szCs w:val="22"/>
              </w:rPr>
              <w:t xml:space="preserve">reprezentowaną przez: </w:t>
            </w:r>
          </w:p>
          <w:p w14:paraId="6F81DB9B" w14:textId="77777777" w:rsidR="008D7ACE" w:rsidRPr="00743145" w:rsidRDefault="008D7ACE" w:rsidP="00C80BF7">
            <w:pPr>
              <w:spacing w:line="276" w:lineRule="auto"/>
              <w:ind w:left="-100"/>
              <w:jc w:val="both"/>
              <w:rPr>
                <w:rFonts w:cstheme="minorHAnsi"/>
                <w:szCs w:val="22"/>
              </w:rPr>
            </w:pPr>
          </w:p>
        </w:tc>
      </w:tr>
      <w:tr w:rsidR="00772C06" w:rsidRPr="00743145" w14:paraId="76A8DACC" w14:textId="77777777" w:rsidTr="00772C06">
        <w:tc>
          <w:tcPr>
            <w:tcW w:w="2214" w:type="dxa"/>
          </w:tcPr>
          <w:p w14:paraId="265BD16D" w14:textId="77777777" w:rsidR="00772C06" w:rsidRPr="00743145" w:rsidRDefault="00772C06" w:rsidP="00C80BF7">
            <w:pPr>
              <w:spacing w:line="276" w:lineRule="auto"/>
              <w:ind w:left="-108"/>
              <w:jc w:val="both"/>
              <w:rPr>
                <w:rFonts w:cstheme="minorHAnsi"/>
                <w:szCs w:val="22"/>
              </w:rPr>
            </w:pPr>
          </w:p>
        </w:tc>
        <w:tc>
          <w:tcPr>
            <w:tcW w:w="3543" w:type="dxa"/>
            <w:gridSpan w:val="2"/>
          </w:tcPr>
          <w:p w14:paraId="2B7E1CD0" w14:textId="656A516C" w:rsidR="00772C06" w:rsidRPr="008D7ACE" w:rsidRDefault="00772C06" w:rsidP="00C80BF7">
            <w:pPr>
              <w:spacing w:line="276" w:lineRule="auto"/>
              <w:jc w:val="both"/>
              <w:rPr>
                <w:rFonts w:cstheme="minorHAnsi"/>
                <w:szCs w:val="22"/>
              </w:rPr>
            </w:pPr>
          </w:p>
        </w:tc>
        <w:tc>
          <w:tcPr>
            <w:tcW w:w="284" w:type="dxa"/>
            <w:vAlign w:val="center"/>
          </w:tcPr>
          <w:p w14:paraId="202425B7" w14:textId="3FD83B5E" w:rsidR="00772C06" w:rsidRPr="008D7ACE" w:rsidRDefault="00772C06" w:rsidP="00C80BF7">
            <w:pPr>
              <w:spacing w:line="276" w:lineRule="auto"/>
              <w:ind w:left="-102" w:right="-108"/>
              <w:jc w:val="both"/>
              <w:rPr>
                <w:rFonts w:cstheme="minorHAnsi"/>
                <w:szCs w:val="22"/>
              </w:rPr>
            </w:pPr>
          </w:p>
        </w:tc>
        <w:tc>
          <w:tcPr>
            <w:tcW w:w="3598" w:type="dxa"/>
            <w:gridSpan w:val="2"/>
          </w:tcPr>
          <w:p w14:paraId="25C7A244" w14:textId="62B11DFC" w:rsidR="00772C06" w:rsidRPr="008D7ACE" w:rsidRDefault="00772C06" w:rsidP="00C80BF7">
            <w:pPr>
              <w:spacing w:line="276" w:lineRule="auto"/>
              <w:ind w:left="-100"/>
              <w:jc w:val="both"/>
              <w:rPr>
                <w:rFonts w:cstheme="minorHAnsi"/>
                <w:szCs w:val="22"/>
              </w:rPr>
            </w:pPr>
          </w:p>
        </w:tc>
      </w:tr>
      <w:tr w:rsidR="00772C06" w:rsidRPr="00743145" w14:paraId="1D1F6398" w14:textId="77777777" w:rsidTr="00772C06">
        <w:tc>
          <w:tcPr>
            <w:tcW w:w="2214" w:type="dxa"/>
          </w:tcPr>
          <w:p w14:paraId="46DECAFB" w14:textId="77777777" w:rsidR="00772C06" w:rsidRPr="00743145" w:rsidRDefault="00772C06" w:rsidP="00164950">
            <w:pPr>
              <w:spacing w:line="276" w:lineRule="auto"/>
              <w:ind w:left="-108"/>
              <w:jc w:val="both"/>
              <w:rPr>
                <w:rFonts w:cstheme="minorHAnsi"/>
                <w:szCs w:val="22"/>
              </w:rPr>
            </w:pPr>
          </w:p>
        </w:tc>
        <w:tc>
          <w:tcPr>
            <w:tcW w:w="3543" w:type="dxa"/>
            <w:gridSpan w:val="2"/>
          </w:tcPr>
          <w:p w14:paraId="6C1DD739" w14:textId="3AC298FE" w:rsidR="00772C06" w:rsidRPr="00743145" w:rsidRDefault="00772C06" w:rsidP="00164950">
            <w:pPr>
              <w:spacing w:line="276" w:lineRule="auto"/>
              <w:jc w:val="both"/>
              <w:rPr>
                <w:rFonts w:cstheme="minorHAnsi"/>
                <w:szCs w:val="22"/>
              </w:rPr>
            </w:pPr>
            <w:r w:rsidRPr="00743145">
              <w:rPr>
                <w:rFonts w:cstheme="minorHAnsi"/>
                <w:szCs w:val="22"/>
              </w:rPr>
              <w:t>z kontrasygnatą Skarbnika Gminy</w:t>
            </w:r>
          </w:p>
        </w:tc>
        <w:tc>
          <w:tcPr>
            <w:tcW w:w="284" w:type="dxa"/>
            <w:vAlign w:val="center"/>
          </w:tcPr>
          <w:p w14:paraId="4FD68FF4" w14:textId="77777777" w:rsidR="00772C06" w:rsidRPr="00743145" w:rsidRDefault="00772C06" w:rsidP="00164950">
            <w:pPr>
              <w:spacing w:line="276" w:lineRule="auto"/>
              <w:ind w:left="-102" w:right="-108"/>
              <w:jc w:val="both"/>
              <w:rPr>
                <w:rFonts w:cstheme="minorHAnsi"/>
                <w:szCs w:val="22"/>
              </w:rPr>
            </w:pPr>
            <w:r w:rsidRPr="00743145">
              <w:rPr>
                <w:rFonts w:cstheme="minorHAnsi"/>
                <w:szCs w:val="22"/>
              </w:rPr>
              <w:t>–</w:t>
            </w:r>
          </w:p>
        </w:tc>
        <w:tc>
          <w:tcPr>
            <w:tcW w:w="3598" w:type="dxa"/>
            <w:gridSpan w:val="2"/>
          </w:tcPr>
          <w:p w14:paraId="755D735B" w14:textId="5DA871C4" w:rsidR="00772C06" w:rsidRPr="00743145" w:rsidRDefault="008D7ACE" w:rsidP="00164950">
            <w:pPr>
              <w:spacing w:line="276" w:lineRule="auto"/>
              <w:ind w:left="-100"/>
              <w:jc w:val="both"/>
              <w:rPr>
                <w:rFonts w:cstheme="minorHAnsi"/>
                <w:szCs w:val="22"/>
              </w:rPr>
            </w:pPr>
            <w:r>
              <w:rPr>
                <w:rFonts w:cstheme="minorHAnsi"/>
                <w:szCs w:val="22"/>
              </w:rPr>
              <w:t>……………</w:t>
            </w:r>
          </w:p>
        </w:tc>
      </w:tr>
      <w:tr w:rsidR="00772C06" w:rsidRPr="00743145" w14:paraId="7548C4F6" w14:textId="77777777" w:rsidTr="00772C06">
        <w:tc>
          <w:tcPr>
            <w:tcW w:w="4578" w:type="dxa"/>
            <w:gridSpan w:val="2"/>
          </w:tcPr>
          <w:p w14:paraId="583C89AC" w14:textId="77777777" w:rsidR="00772C06" w:rsidRPr="00743145" w:rsidRDefault="00772C06" w:rsidP="00164950">
            <w:pPr>
              <w:spacing w:line="276" w:lineRule="auto"/>
              <w:ind w:left="-105"/>
              <w:jc w:val="both"/>
              <w:rPr>
                <w:rFonts w:cstheme="minorHAnsi"/>
                <w:szCs w:val="22"/>
              </w:rPr>
            </w:pPr>
            <w:r w:rsidRPr="00743145">
              <w:rPr>
                <w:rFonts w:cstheme="minorHAnsi"/>
                <w:szCs w:val="22"/>
              </w:rPr>
              <w:t>zwaną dalej w tekście:</w:t>
            </w:r>
          </w:p>
        </w:tc>
        <w:tc>
          <w:tcPr>
            <w:tcW w:w="2620" w:type="dxa"/>
            <w:gridSpan w:val="3"/>
          </w:tcPr>
          <w:p w14:paraId="257A61F4" w14:textId="77777777" w:rsidR="00772C06" w:rsidRPr="00743145" w:rsidRDefault="00772C06" w:rsidP="00164950">
            <w:pPr>
              <w:spacing w:line="276" w:lineRule="auto"/>
              <w:ind w:left="-102"/>
              <w:jc w:val="both"/>
              <w:rPr>
                <w:rFonts w:cstheme="minorHAnsi"/>
                <w:szCs w:val="22"/>
              </w:rPr>
            </w:pPr>
          </w:p>
        </w:tc>
        <w:tc>
          <w:tcPr>
            <w:tcW w:w="2441" w:type="dxa"/>
          </w:tcPr>
          <w:p w14:paraId="630C98A4" w14:textId="77777777" w:rsidR="00772C06" w:rsidRPr="00743145" w:rsidRDefault="00772C06" w:rsidP="00164950">
            <w:pPr>
              <w:spacing w:line="276" w:lineRule="auto"/>
              <w:ind w:left="-100"/>
              <w:jc w:val="both"/>
              <w:rPr>
                <w:rFonts w:cstheme="minorHAnsi"/>
                <w:szCs w:val="22"/>
              </w:rPr>
            </w:pPr>
          </w:p>
        </w:tc>
      </w:tr>
      <w:tr w:rsidR="00772C06" w:rsidRPr="00743145" w14:paraId="784A04E0" w14:textId="77777777" w:rsidTr="00772C06">
        <w:tc>
          <w:tcPr>
            <w:tcW w:w="2214" w:type="dxa"/>
          </w:tcPr>
          <w:p w14:paraId="03B8F51A" w14:textId="77777777" w:rsidR="00772C06" w:rsidRPr="00743145" w:rsidRDefault="00772C06" w:rsidP="0054263D">
            <w:pPr>
              <w:spacing w:line="276" w:lineRule="auto"/>
              <w:ind w:left="-108"/>
              <w:jc w:val="both"/>
              <w:rPr>
                <w:rFonts w:cstheme="minorHAnsi"/>
                <w:szCs w:val="22"/>
              </w:rPr>
            </w:pPr>
            <w:r w:rsidRPr="00743145">
              <w:rPr>
                <w:rStyle w:val="Teksttreci2Pogrubienie"/>
                <w:rFonts w:asciiTheme="minorHAnsi" w:eastAsiaTheme="majorEastAsia" w:hAnsiTheme="minorHAnsi" w:cstheme="minorHAnsi"/>
                <w:sz w:val="22"/>
                <w:szCs w:val="22"/>
              </w:rPr>
              <w:t>„Zamawiającym”</w:t>
            </w:r>
          </w:p>
        </w:tc>
        <w:tc>
          <w:tcPr>
            <w:tcW w:w="2364" w:type="dxa"/>
          </w:tcPr>
          <w:p w14:paraId="699F90ED" w14:textId="77777777" w:rsidR="00772C06" w:rsidRPr="00743145" w:rsidRDefault="00772C06" w:rsidP="0054263D">
            <w:pPr>
              <w:spacing w:line="276" w:lineRule="auto"/>
              <w:ind w:left="-105"/>
              <w:jc w:val="both"/>
              <w:rPr>
                <w:rFonts w:cstheme="minorHAnsi"/>
                <w:szCs w:val="22"/>
              </w:rPr>
            </w:pPr>
          </w:p>
        </w:tc>
        <w:tc>
          <w:tcPr>
            <w:tcW w:w="2620" w:type="dxa"/>
            <w:gridSpan w:val="3"/>
          </w:tcPr>
          <w:p w14:paraId="2987D3ED" w14:textId="77777777" w:rsidR="00772C06" w:rsidRPr="00743145" w:rsidRDefault="00772C06" w:rsidP="0054263D">
            <w:pPr>
              <w:spacing w:line="276" w:lineRule="auto"/>
              <w:ind w:left="-102"/>
              <w:jc w:val="both"/>
              <w:rPr>
                <w:rFonts w:cstheme="minorHAnsi"/>
                <w:szCs w:val="22"/>
              </w:rPr>
            </w:pPr>
          </w:p>
        </w:tc>
        <w:tc>
          <w:tcPr>
            <w:tcW w:w="2441" w:type="dxa"/>
          </w:tcPr>
          <w:p w14:paraId="5ADA004A" w14:textId="77777777" w:rsidR="00772C06" w:rsidRPr="00743145" w:rsidRDefault="00772C06" w:rsidP="0054263D">
            <w:pPr>
              <w:spacing w:line="276" w:lineRule="auto"/>
              <w:ind w:left="-100"/>
              <w:jc w:val="both"/>
              <w:rPr>
                <w:rFonts w:cstheme="minorHAnsi"/>
                <w:szCs w:val="22"/>
              </w:rPr>
            </w:pPr>
          </w:p>
        </w:tc>
      </w:tr>
      <w:tr w:rsidR="00772C06" w:rsidRPr="00743145" w14:paraId="341C0A20" w14:textId="77777777" w:rsidTr="00772C06">
        <w:tc>
          <w:tcPr>
            <w:tcW w:w="2214" w:type="dxa"/>
          </w:tcPr>
          <w:p w14:paraId="4AA9F817" w14:textId="77777777" w:rsidR="00772C06" w:rsidRPr="00743145" w:rsidRDefault="00772C06" w:rsidP="00164950">
            <w:pPr>
              <w:spacing w:line="276" w:lineRule="auto"/>
              <w:ind w:left="-108"/>
              <w:jc w:val="both"/>
              <w:rPr>
                <w:rStyle w:val="Teksttreci2Pogrubienie"/>
                <w:rFonts w:asciiTheme="minorHAnsi" w:eastAsiaTheme="majorEastAsia" w:hAnsiTheme="minorHAnsi" w:cstheme="minorHAnsi"/>
                <w:sz w:val="22"/>
                <w:szCs w:val="22"/>
              </w:rPr>
            </w:pPr>
          </w:p>
        </w:tc>
        <w:tc>
          <w:tcPr>
            <w:tcW w:w="2364" w:type="dxa"/>
          </w:tcPr>
          <w:p w14:paraId="759F67CA" w14:textId="77777777" w:rsidR="00772C06" w:rsidRPr="00743145" w:rsidRDefault="00772C06" w:rsidP="00164950">
            <w:pPr>
              <w:spacing w:line="276" w:lineRule="auto"/>
              <w:ind w:left="-105"/>
              <w:jc w:val="both"/>
              <w:rPr>
                <w:rFonts w:cstheme="minorHAnsi"/>
                <w:szCs w:val="22"/>
              </w:rPr>
            </w:pPr>
          </w:p>
        </w:tc>
        <w:tc>
          <w:tcPr>
            <w:tcW w:w="2620" w:type="dxa"/>
            <w:gridSpan w:val="3"/>
          </w:tcPr>
          <w:p w14:paraId="7F5D9DA0" w14:textId="77777777" w:rsidR="00772C06" w:rsidRPr="00743145" w:rsidRDefault="00772C06" w:rsidP="00164950">
            <w:pPr>
              <w:spacing w:line="276" w:lineRule="auto"/>
              <w:ind w:left="-102"/>
              <w:jc w:val="both"/>
              <w:rPr>
                <w:rFonts w:cstheme="minorHAnsi"/>
                <w:szCs w:val="22"/>
              </w:rPr>
            </w:pPr>
          </w:p>
        </w:tc>
        <w:tc>
          <w:tcPr>
            <w:tcW w:w="2441" w:type="dxa"/>
          </w:tcPr>
          <w:p w14:paraId="4574FD09" w14:textId="77777777" w:rsidR="00772C06" w:rsidRPr="00743145" w:rsidRDefault="00772C06" w:rsidP="00164950">
            <w:pPr>
              <w:spacing w:line="276" w:lineRule="auto"/>
              <w:ind w:left="-100"/>
              <w:jc w:val="both"/>
              <w:rPr>
                <w:rFonts w:cstheme="minorHAnsi"/>
                <w:szCs w:val="22"/>
              </w:rPr>
            </w:pPr>
          </w:p>
        </w:tc>
      </w:tr>
      <w:tr w:rsidR="00772C06" w:rsidRPr="00743145" w14:paraId="172FD162" w14:textId="77777777" w:rsidTr="00772C06">
        <w:tc>
          <w:tcPr>
            <w:tcW w:w="2214" w:type="dxa"/>
          </w:tcPr>
          <w:p w14:paraId="32BD4EE2" w14:textId="77777777" w:rsidR="00772C06" w:rsidRPr="00743145" w:rsidRDefault="00772C06" w:rsidP="00164950">
            <w:pPr>
              <w:spacing w:line="276" w:lineRule="auto"/>
              <w:ind w:left="-108"/>
              <w:jc w:val="both"/>
              <w:rPr>
                <w:rStyle w:val="Teksttreci2Pogrubienie"/>
                <w:rFonts w:asciiTheme="minorHAnsi" w:eastAsiaTheme="majorEastAsia" w:hAnsiTheme="minorHAnsi" w:cstheme="minorHAnsi"/>
                <w:b w:val="0"/>
                <w:sz w:val="22"/>
                <w:szCs w:val="22"/>
              </w:rPr>
            </w:pPr>
            <w:r w:rsidRPr="00743145">
              <w:rPr>
                <w:rStyle w:val="Teksttreci2Pogrubienie"/>
                <w:rFonts w:asciiTheme="minorHAnsi" w:eastAsiaTheme="majorEastAsia" w:hAnsiTheme="minorHAnsi" w:cstheme="minorHAnsi"/>
                <w:sz w:val="22"/>
                <w:szCs w:val="22"/>
              </w:rPr>
              <w:t>a</w:t>
            </w:r>
          </w:p>
        </w:tc>
        <w:tc>
          <w:tcPr>
            <w:tcW w:w="2364" w:type="dxa"/>
          </w:tcPr>
          <w:p w14:paraId="2388051A" w14:textId="77777777" w:rsidR="00772C06" w:rsidRPr="00743145" w:rsidRDefault="00772C06" w:rsidP="00164950">
            <w:pPr>
              <w:spacing w:line="276" w:lineRule="auto"/>
              <w:ind w:left="-105"/>
              <w:jc w:val="both"/>
              <w:rPr>
                <w:rFonts w:cstheme="minorHAnsi"/>
                <w:szCs w:val="22"/>
              </w:rPr>
            </w:pPr>
          </w:p>
        </w:tc>
        <w:tc>
          <w:tcPr>
            <w:tcW w:w="2620" w:type="dxa"/>
            <w:gridSpan w:val="3"/>
          </w:tcPr>
          <w:p w14:paraId="3438777C" w14:textId="77777777" w:rsidR="00772C06" w:rsidRPr="00743145" w:rsidRDefault="00772C06" w:rsidP="00164950">
            <w:pPr>
              <w:spacing w:line="276" w:lineRule="auto"/>
              <w:ind w:left="-102"/>
              <w:jc w:val="both"/>
              <w:rPr>
                <w:rFonts w:cstheme="minorHAnsi"/>
                <w:szCs w:val="22"/>
              </w:rPr>
            </w:pPr>
          </w:p>
        </w:tc>
        <w:tc>
          <w:tcPr>
            <w:tcW w:w="2441" w:type="dxa"/>
          </w:tcPr>
          <w:p w14:paraId="754C9CFF" w14:textId="77777777" w:rsidR="00772C06" w:rsidRPr="00743145" w:rsidRDefault="00772C06" w:rsidP="00164950">
            <w:pPr>
              <w:spacing w:line="276" w:lineRule="auto"/>
              <w:ind w:left="-100"/>
              <w:jc w:val="both"/>
              <w:rPr>
                <w:rFonts w:cstheme="minorHAnsi"/>
                <w:szCs w:val="22"/>
              </w:rPr>
            </w:pPr>
          </w:p>
        </w:tc>
      </w:tr>
      <w:tr w:rsidR="00772C06" w:rsidRPr="00743145" w14:paraId="783EC1E5" w14:textId="77777777" w:rsidTr="00772C06">
        <w:tc>
          <w:tcPr>
            <w:tcW w:w="9639" w:type="dxa"/>
            <w:gridSpan w:val="6"/>
          </w:tcPr>
          <w:p w14:paraId="20806210" w14:textId="77777777" w:rsidR="00772C06" w:rsidRPr="00743145" w:rsidRDefault="00772C06" w:rsidP="00164950">
            <w:pPr>
              <w:pStyle w:val="Teksttreci20"/>
              <w:shd w:val="clear" w:color="auto" w:fill="auto"/>
              <w:spacing w:before="0" w:line="276" w:lineRule="auto"/>
              <w:ind w:left="-108" w:firstLine="0"/>
              <w:rPr>
                <w:rFonts w:asciiTheme="minorHAnsi" w:hAnsiTheme="minorHAnsi" w:cstheme="minorHAnsi"/>
                <w:sz w:val="22"/>
                <w:szCs w:val="22"/>
              </w:rPr>
            </w:pPr>
          </w:p>
        </w:tc>
      </w:tr>
      <w:tr w:rsidR="00772C06" w:rsidRPr="00743145" w14:paraId="7EB1EAF4" w14:textId="77777777" w:rsidTr="00772C06">
        <w:tc>
          <w:tcPr>
            <w:tcW w:w="9639" w:type="dxa"/>
            <w:gridSpan w:val="6"/>
          </w:tcPr>
          <w:p w14:paraId="1AA17657" w14:textId="07A4BBE9" w:rsidR="00772C06" w:rsidRPr="00743145" w:rsidRDefault="00772C06" w:rsidP="0054263D">
            <w:pPr>
              <w:pStyle w:val="Nagwek20"/>
              <w:keepNext/>
              <w:keepLines/>
              <w:shd w:val="clear" w:color="auto" w:fill="auto"/>
              <w:spacing w:before="0" w:after="0" w:line="276" w:lineRule="auto"/>
              <w:ind w:left="-108" w:firstLine="0"/>
              <w:jc w:val="both"/>
              <w:rPr>
                <w:rFonts w:asciiTheme="minorHAnsi" w:hAnsiTheme="minorHAnsi" w:cstheme="minorHAnsi"/>
                <w:sz w:val="22"/>
                <w:szCs w:val="22"/>
              </w:rPr>
            </w:pPr>
            <w:bookmarkStart w:id="0" w:name="bookmark1"/>
            <w:r w:rsidRPr="00743145">
              <w:rPr>
                <w:rFonts w:asciiTheme="minorHAnsi" w:hAnsiTheme="minorHAnsi" w:cstheme="minorHAnsi"/>
                <w:sz w:val="22"/>
                <w:szCs w:val="22"/>
              </w:rPr>
              <w:t>( w przypadku przedsiębiorcy wpisanego do KRS)</w:t>
            </w:r>
            <w:bookmarkEnd w:id="0"/>
          </w:p>
          <w:p w14:paraId="6C9A8374" w14:textId="75C45388" w:rsidR="00772C06" w:rsidRPr="00743145" w:rsidRDefault="002B7ABF" w:rsidP="0054263D">
            <w:pPr>
              <w:pStyle w:val="Teksttreci20"/>
              <w:shd w:val="clear" w:color="auto" w:fill="auto"/>
              <w:spacing w:before="0" w:line="276" w:lineRule="auto"/>
              <w:ind w:left="-108" w:firstLine="0"/>
              <w:rPr>
                <w:rFonts w:asciiTheme="minorHAnsi" w:hAnsiTheme="minorHAnsi" w:cstheme="minorHAnsi"/>
                <w:sz w:val="22"/>
                <w:szCs w:val="22"/>
              </w:rPr>
            </w:pPr>
            <w:r w:rsidRPr="00743145">
              <w:rPr>
                <w:rFonts w:asciiTheme="minorHAnsi" w:hAnsiTheme="minorHAnsi" w:cstheme="minorHAnsi"/>
                <w:sz w:val="22"/>
                <w:szCs w:val="22"/>
              </w:rPr>
              <w:t>Spółką pod firmą [_], z siedzibą w [_] przy ulicy [_], kod pocztowy [_], wpisaną do rejestru przedsiębiorców Krajowego Rejestru Sądowego pod numerem KRS: [_], której akta rejestrowe są przechowywane w [_] Sądzie Rejonowym [_], posługującej się nadanym jej Numerem Identyfikacji Podatkowej [_] oraz numerem REGON [_]  reprezentowaną przez:</w:t>
            </w:r>
          </w:p>
        </w:tc>
      </w:tr>
      <w:tr w:rsidR="00772C06" w:rsidRPr="00743145" w14:paraId="6A476515" w14:textId="77777777" w:rsidTr="00772C06">
        <w:tc>
          <w:tcPr>
            <w:tcW w:w="2214" w:type="dxa"/>
          </w:tcPr>
          <w:p w14:paraId="0A8F8F8D" w14:textId="77777777" w:rsidR="00772C06" w:rsidRPr="00743145" w:rsidRDefault="00772C06" w:rsidP="00164950">
            <w:pPr>
              <w:spacing w:line="276" w:lineRule="auto"/>
              <w:ind w:left="-108"/>
              <w:jc w:val="both"/>
              <w:rPr>
                <w:rFonts w:cstheme="minorHAnsi"/>
                <w:szCs w:val="22"/>
              </w:rPr>
            </w:pPr>
          </w:p>
        </w:tc>
        <w:tc>
          <w:tcPr>
            <w:tcW w:w="3543" w:type="dxa"/>
            <w:gridSpan w:val="2"/>
          </w:tcPr>
          <w:p w14:paraId="4082BFE8" w14:textId="408536C0" w:rsidR="00772C06" w:rsidRPr="00743145" w:rsidRDefault="001D1653" w:rsidP="00164950">
            <w:pPr>
              <w:spacing w:line="276" w:lineRule="auto"/>
              <w:ind w:left="-100"/>
              <w:jc w:val="both"/>
              <w:rPr>
                <w:rFonts w:cstheme="minorHAnsi"/>
                <w:szCs w:val="22"/>
              </w:rPr>
            </w:pPr>
            <w:r>
              <w:rPr>
                <w:rFonts w:cstheme="minorHAnsi"/>
                <w:szCs w:val="22"/>
              </w:rPr>
              <w:t>………………………………………………..</w:t>
            </w:r>
          </w:p>
        </w:tc>
        <w:tc>
          <w:tcPr>
            <w:tcW w:w="284" w:type="dxa"/>
            <w:vAlign w:val="center"/>
          </w:tcPr>
          <w:p w14:paraId="7308FD25" w14:textId="77777777" w:rsidR="00772C06" w:rsidRPr="00743145" w:rsidRDefault="00772C06" w:rsidP="00164950">
            <w:pPr>
              <w:spacing w:line="276" w:lineRule="auto"/>
              <w:ind w:left="-102" w:right="-108"/>
              <w:jc w:val="both"/>
              <w:rPr>
                <w:rFonts w:cstheme="minorHAnsi"/>
                <w:szCs w:val="22"/>
              </w:rPr>
            </w:pPr>
            <w:r w:rsidRPr="00743145">
              <w:rPr>
                <w:rFonts w:cstheme="minorHAnsi"/>
                <w:szCs w:val="22"/>
              </w:rPr>
              <w:t>–</w:t>
            </w:r>
          </w:p>
        </w:tc>
        <w:tc>
          <w:tcPr>
            <w:tcW w:w="3598" w:type="dxa"/>
            <w:gridSpan w:val="2"/>
          </w:tcPr>
          <w:p w14:paraId="3AE47ACA" w14:textId="77777777" w:rsidR="00772C06" w:rsidRPr="00743145" w:rsidRDefault="00772C06" w:rsidP="00164950">
            <w:pPr>
              <w:spacing w:line="276" w:lineRule="auto"/>
              <w:jc w:val="both"/>
              <w:rPr>
                <w:rFonts w:cstheme="minorHAnsi"/>
                <w:szCs w:val="22"/>
              </w:rPr>
            </w:pPr>
          </w:p>
        </w:tc>
      </w:tr>
      <w:tr w:rsidR="00772C06" w:rsidRPr="00743145" w14:paraId="0D0D6376" w14:textId="77777777" w:rsidTr="00772C06">
        <w:tc>
          <w:tcPr>
            <w:tcW w:w="4578" w:type="dxa"/>
            <w:gridSpan w:val="2"/>
          </w:tcPr>
          <w:p w14:paraId="4FFDBE54" w14:textId="77777777" w:rsidR="00772C06" w:rsidRPr="00743145" w:rsidRDefault="00772C06" w:rsidP="00164950">
            <w:pPr>
              <w:spacing w:line="276" w:lineRule="auto"/>
              <w:ind w:left="-105"/>
              <w:jc w:val="both"/>
              <w:rPr>
                <w:rFonts w:cstheme="minorHAnsi"/>
                <w:szCs w:val="22"/>
              </w:rPr>
            </w:pPr>
            <w:r w:rsidRPr="00743145">
              <w:rPr>
                <w:rFonts w:cstheme="minorHAnsi"/>
                <w:szCs w:val="22"/>
              </w:rPr>
              <w:t>zwanym w treści umowy:</w:t>
            </w:r>
          </w:p>
        </w:tc>
        <w:tc>
          <w:tcPr>
            <w:tcW w:w="2620" w:type="dxa"/>
            <w:gridSpan w:val="3"/>
            <w:vAlign w:val="center"/>
          </w:tcPr>
          <w:p w14:paraId="547B8557" w14:textId="77777777" w:rsidR="00772C06" w:rsidRPr="00743145" w:rsidRDefault="00772C06" w:rsidP="00164950">
            <w:pPr>
              <w:spacing w:line="276" w:lineRule="auto"/>
              <w:ind w:left="-102"/>
              <w:jc w:val="both"/>
              <w:rPr>
                <w:rFonts w:cstheme="minorHAnsi"/>
                <w:szCs w:val="22"/>
              </w:rPr>
            </w:pPr>
          </w:p>
        </w:tc>
        <w:tc>
          <w:tcPr>
            <w:tcW w:w="2441" w:type="dxa"/>
          </w:tcPr>
          <w:p w14:paraId="21B738DE" w14:textId="77777777" w:rsidR="00772C06" w:rsidRPr="00743145" w:rsidRDefault="00772C06" w:rsidP="00164950">
            <w:pPr>
              <w:spacing w:line="276" w:lineRule="auto"/>
              <w:ind w:left="-100"/>
              <w:jc w:val="both"/>
              <w:rPr>
                <w:rFonts w:cstheme="minorHAnsi"/>
                <w:szCs w:val="22"/>
              </w:rPr>
            </w:pPr>
          </w:p>
        </w:tc>
      </w:tr>
      <w:tr w:rsidR="00772C06" w:rsidRPr="00743145" w14:paraId="465BD03C" w14:textId="77777777" w:rsidTr="00772C06">
        <w:tc>
          <w:tcPr>
            <w:tcW w:w="2214" w:type="dxa"/>
          </w:tcPr>
          <w:p w14:paraId="55AD4BEE" w14:textId="77777777" w:rsidR="00772C06" w:rsidRPr="00743145" w:rsidRDefault="00772C06" w:rsidP="00164950">
            <w:pPr>
              <w:spacing w:line="276" w:lineRule="auto"/>
              <w:ind w:left="-108"/>
              <w:jc w:val="both"/>
              <w:rPr>
                <w:rFonts w:cstheme="minorHAnsi"/>
                <w:szCs w:val="22"/>
              </w:rPr>
            </w:pPr>
            <w:r w:rsidRPr="00743145">
              <w:rPr>
                <w:rStyle w:val="Teksttreci2Pogrubienie"/>
                <w:rFonts w:asciiTheme="minorHAnsi" w:eastAsiaTheme="majorEastAsia" w:hAnsiTheme="minorHAnsi" w:cstheme="minorHAnsi"/>
                <w:sz w:val="22"/>
                <w:szCs w:val="22"/>
              </w:rPr>
              <w:t>„Wykonawcą”,</w:t>
            </w:r>
          </w:p>
        </w:tc>
        <w:tc>
          <w:tcPr>
            <w:tcW w:w="2364" w:type="dxa"/>
          </w:tcPr>
          <w:p w14:paraId="7446CDC9" w14:textId="77777777" w:rsidR="00772C06" w:rsidRPr="00743145" w:rsidRDefault="00772C06" w:rsidP="00164950">
            <w:pPr>
              <w:spacing w:line="276" w:lineRule="auto"/>
              <w:ind w:left="-105"/>
              <w:jc w:val="both"/>
              <w:rPr>
                <w:rFonts w:cstheme="minorHAnsi"/>
                <w:szCs w:val="22"/>
              </w:rPr>
            </w:pPr>
          </w:p>
        </w:tc>
        <w:tc>
          <w:tcPr>
            <w:tcW w:w="2620" w:type="dxa"/>
            <w:gridSpan w:val="3"/>
          </w:tcPr>
          <w:p w14:paraId="5B51A08A" w14:textId="77777777" w:rsidR="00772C06" w:rsidRPr="00743145" w:rsidRDefault="00772C06" w:rsidP="00164950">
            <w:pPr>
              <w:spacing w:line="276" w:lineRule="auto"/>
              <w:ind w:left="-102"/>
              <w:jc w:val="both"/>
              <w:rPr>
                <w:rFonts w:cstheme="minorHAnsi"/>
                <w:szCs w:val="22"/>
              </w:rPr>
            </w:pPr>
          </w:p>
        </w:tc>
        <w:tc>
          <w:tcPr>
            <w:tcW w:w="2441" w:type="dxa"/>
          </w:tcPr>
          <w:p w14:paraId="6588A62C" w14:textId="77777777" w:rsidR="00772C06" w:rsidRPr="00743145" w:rsidRDefault="00772C06" w:rsidP="00164950">
            <w:pPr>
              <w:spacing w:line="276" w:lineRule="auto"/>
              <w:ind w:left="-100"/>
              <w:jc w:val="both"/>
              <w:rPr>
                <w:rFonts w:cstheme="minorHAnsi"/>
                <w:szCs w:val="22"/>
              </w:rPr>
            </w:pPr>
          </w:p>
        </w:tc>
      </w:tr>
      <w:tr w:rsidR="00772C06" w:rsidRPr="00743145" w14:paraId="4510BBDB" w14:textId="77777777" w:rsidTr="00772C06">
        <w:tc>
          <w:tcPr>
            <w:tcW w:w="2214" w:type="dxa"/>
          </w:tcPr>
          <w:p w14:paraId="4B505700" w14:textId="77777777" w:rsidR="00772C06" w:rsidRPr="00743145" w:rsidRDefault="00772C06" w:rsidP="00164950">
            <w:pPr>
              <w:spacing w:line="276" w:lineRule="auto"/>
              <w:ind w:left="-108"/>
              <w:jc w:val="both"/>
              <w:rPr>
                <w:rFonts w:cstheme="minorHAnsi"/>
                <w:szCs w:val="22"/>
              </w:rPr>
            </w:pPr>
          </w:p>
        </w:tc>
        <w:tc>
          <w:tcPr>
            <w:tcW w:w="2364" w:type="dxa"/>
          </w:tcPr>
          <w:p w14:paraId="64268698" w14:textId="77777777" w:rsidR="00772C06" w:rsidRPr="00743145" w:rsidRDefault="00772C06" w:rsidP="00164950">
            <w:pPr>
              <w:spacing w:line="276" w:lineRule="auto"/>
              <w:ind w:left="-105"/>
              <w:jc w:val="both"/>
              <w:rPr>
                <w:rFonts w:cstheme="minorHAnsi"/>
                <w:szCs w:val="22"/>
              </w:rPr>
            </w:pPr>
          </w:p>
        </w:tc>
        <w:tc>
          <w:tcPr>
            <w:tcW w:w="2620" w:type="dxa"/>
            <w:gridSpan w:val="3"/>
          </w:tcPr>
          <w:p w14:paraId="35066F21" w14:textId="77777777" w:rsidR="00772C06" w:rsidRPr="00743145" w:rsidRDefault="00772C06" w:rsidP="00164950">
            <w:pPr>
              <w:spacing w:line="276" w:lineRule="auto"/>
              <w:ind w:left="-102"/>
              <w:jc w:val="both"/>
              <w:rPr>
                <w:rFonts w:cstheme="minorHAnsi"/>
                <w:szCs w:val="22"/>
              </w:rPr>
            </w:pPr>
          </w:p>
        </w:tc>
        <w:tc>
          <w:tcPr>
            <w:tcW w:w="2441" w:type="dxa"/>
          </w:tcPr>
          <w:p w14:paraId="52E20CC5" w14:textId="77777777" w:rsidR="00772C06" w:rsidRPr="00743145" w:rsidRDefault="00772C06" w:rsidP="00164950">
            <w:pPr>
              <w:spacing w:line="276" w:lineRule="auto"/>
              <w:ind w:left="-100"/>
              <w:jc w:val="both"/>
              <w:rPr>
                <w:rFonts w:cstheme="minorHAnsi"/>
                <w:szCs w:val="22"/>
              </w:rPr>
            </w:pPr>
          </w:p>
        </w:tc>
      </w:tr>
      <w:tr w:rsidR="00772C06" w:rsidRPr="00743145" w14:paraId="2C6C05D9" w14:textId="77777777" w:rsidTr="00772C06">
        <w:tc>
          <w:tcPr>
            <w:tcW w:w="9639" w:type="dxa"/>
            <w:gridSpan w:val="6"/>
          </w:tcPr>
          <w:p w14:paraId="2E0395AE" w14:textId="41323E53" w:rsidR="00772C06" w:rsidRPr="00743145" w:rsidRDefault="00772C06" w:rsidP="00164950">
            <w:pPr>
              <w:pStyle w:val="Nagwek20"/>
              <w:keepNext/>
              <w:keepLines/>
              <w:shd w:val="clear" w:color="auto" w:fill="auto"/>
              <w:spacing w:before="0" w:after="0" w:line="276" w:lineRule="auto"/>
              <w:ind w:left="-108" w:firstLine="0"/>
              <w:jc w:val="both"/>
              <w:rPr>
                <w:rFonts w:asciiTheme="minorHAnsi" w:hAnsiTheme="minorHAnsi" w:cstheme="minorHAnsi"/>
                <w:sz w:val="22"/>
                <w:szCs w:val="22"/>
              </w:rPr>
            </w:pPr>
            <w:bookmarkStart w:id="1" w:name="bookmark2"/>
            <w:r w:rsidRPr="00743145">
              <w:rPr>
                <w:rFonts w:asciiTheme="minorHAnsi" w:hAnsiTheme="minorHAnsi" w:cstheme="minorHAnsi"/>
                <w:sz w:val="22"/>
                <w:szCs w:val="22"/>
              </w:rPr>
              <w:t>(w przypadku przedsiębiorcy wpisanego do ewidencji działalności gospodarczej</w:t>
            </w:r>
            <w:r w:rsidR="002B7ABF" w:rsidRPr="00743145">
              <w:rPr>
                <w:rFonts w:asciiTheme="minorHAnsi" w:hAnsiTheme="minorHAnsi" w:cstheme="minorHAnsi"/>
                <w:sz w:val="22"/>
                <w:szCs w:val="22"/>
              </w:rPr>
              <w:t xml:space="preserve"> CEIDG</w:t>
            </w:r>
            <w:r w:rsidRPr="00743145">
              <w:rPr>
                <w:rFonts w:asciiTheme="minorHAnsi" w:hAnsiTheme="minorHAnsi" w:cstheme="minorHAnsi"/>
                <w:sz w:val="22"/>
                <w:szCs w:val="22"/>
              </w:rPr>
              <w:t>)</w:t>
            </w:r>
            <w:bookmarkEnd w:id="1"/>
          </w:p>
          <w:p w14:paraId="5A91F4DF" w14:textId="067EDAB9" w:rsidR="00772C06" w:rsidRPr="00743145" w:rsidRDefault="002B7ABF" w:rsidP="00164950">
            <w:pPr>
              <w:spacing w:after="3" w:line="276" w:lineRule="auto"/>
              <w:ind w:left="-108" w:right="6"/>
              <w:jc w:val="both"/>
              <w:rPr>
                <w:rFonts w:cstheme="minorHAnsi"/>
                <w:szCs w:val="22"/>
              </w:rPr>
            </w:pPr>
            <w:r w:rsidRPr="00743145">
              <w:rPr>
                <w:rFonts w:cstheme="minorHAnsi"/>
                <w:szCs w:val="22"/>
              </w:rPr>
              <w:t>(imię i nazwisko) [_], prowadzącym działalność gospodarczą pod nazwą [_]z siedzibą przy ulicy [_], kod pocztowy [_], wpisaną do Centralnej Ewidencji i Informacji o Działalności Gospodarczej Rzeczypospolitej Polskiej pod numerem PESEL [_], Numerem Identyfikacji Podatkowej  [_] oraz numerem REGON [_]</w:t>
            </w:r>
          </w:p>
        </w:tc>
      </w:tr>
      <w:tr w:rsidR="00772C06" w:rsidRPr="00743145" w14:paraId="4C82B27A" w14:textId="77777777" w:rsidTr="00772C06">
        <w:tc>
          <w:tcPr>
            <w:tcW w:w="4578" w:type="dxa"/>
            <w:gridSpan w:val="2"/>
          </w:tcPr>
          <w:p w14:paraId="472932D1" w14:textId="77777777" w:rsidR="00772C06" w:rsidRPr="00743145" w:rsidRDefault="00772C06" w:rsidP="00164950">
            <w:pPr>
              <w:spacing w:line="276" w:lineRule="auto"/>
              <w:ind w:left="-105"/>
              <w:jc w:val="both"/>
              <w:rPr>
                <w:rFonts w:cstheme="minorHAnsi"/>
                <w:szCs w:val="22"/>
              </w:rPr>
            </w:pPr>
            <w:r w:rsidRPr="00743145">
              <w:rPr>
                <w:rFonts w:cstheme="minorHAnsi"/>
                <w:szCs w:val="22"/>
              </w:rPr>
              <w:t>zwanym w treści umowy:</w:t>
            </w:r>
          </w:p>
        </w:tc>
        <w:tc>
          <w:tcPr>
            <w:tcW w:w="2620" w:type="dxa"/>
            <w:gridSpan w:val="3"/>
          </w:tcPr>
          <w:p w14:paraId="128F65BA" w14:textId="77777777" w:rsidR="00772C06" w:rsidRPr="00743145" w:rsidRDefault="00772C06" w:rsidP="00164950">
            <w:pPr>
              <w:spacing w:line="276" w:lineRule="auto"/>
              <w:ind w:left="-102"/>
              <w:jc w:val="both"/>
              <w:rPr>
                <w:rFonts w:cstheme="minorHAnsi"/>
                <w:szCs w:val="22"/>
              </w:rPr>
            </w:pPr>
          </w:p>
        </w:tc>
        <w:tc>
          <w:tcPr>
            <w:tcW w:w="2441" w:type="dxa"/>
          </w:tcPr>
          <w:p w14:paraId="223E5655" w14:textId="77777777" w:rsidR="00772C06" w:rsidRPr="00743145" w:rsidRDefault="00772C06" w:rsidP="00164950">
            <w:pPr>
              <w:spacing w:line="276" w:lineRule="auto"/>
              <w:ind w:left="-100"/>
              <w:jc w:val="both"/>
              <w:rPr>
                <w:rFonts w:cstheme="minorHAnsi"/>
                <w:szCs w:val="22"/>
              </w:rPr>
            </w:pPr>
          </w:p>
        </w:tc>
      </w:tr>
      <w:tr w:rsidR="00772C06" w:rsidRPr="00743145" w14:paraId="553772FA" w14:textId="77777777" w:rsidTr="00772C06">
        <w:tc>
          <w:tcPr>
            <w:tcW w:w="2214" w:type="dxa"/>
          </w:tcPr>
          <w:p w14:paraId="4D05C39E" w14:textId="77777777" w:rsidR="00772C06" w:rsidRPr="00743145" w:rsidRDefault="00772C06" w:rsidP="00164950">
            <w:pPr>
              <w:spacing w:line="276" w:lineRule="auto"/>
              <w:ind w:left="-108"/>
              <w:jc w:val="both"/>
              <w:rPr>
                <w:rFonts w:cstheme="minorHAnsi"/>
                <w:szCs w:val="22"/>
              </w:rPr>
            </w:pPr>
            <w:r w:rsidRPr="00743145">
              <w:rPr>
                <w:rStyle w:val="Teksttreci2Pogrubienie"/>
                <w:rFonts w:asciiTheme="minorHAnsi" w:eastAsiaTheme="majorEastAsia" w:hAnsiTheme="minorHAnsi" w:cstheme="minorHAnsi"/>
                <w:sz w:val="22"/>
                <w:szCs w:val="22"/>
              </w:rPr>
              <w:t>„Wykonawcą”,</w:t>
            </w:r>
          </w:p>
        </w:tc>
        <w:tc>
          <w:tcPr>
            <w:tcW w:w="2364" w:type="dxa"/>
          </w:tcPr>
          <w:p w14:paraId="712E614F" w14:textId="77777777" w:rsidR="00772C06" w:rsidRPr="00743145" w:rsidRDefault="00772C06" w:rsidP="00164950">
            <w:pPr>
              <w:spacing w:line="276" w:lineRule="auto"/>
              <w:ind w:left="-105"/>
              <w:jc w:val="both"/>
              <w:rPr>
                <w:rFonts w:cstheme="minorHAnsi"/>
                <w:szCs w:val="22"/>
              </w:rPr>
            </w:pPr>
          </w:p>
        </w:tc>
        <w:tc>
          <w:tcPr>
            <w:tcW w:w="2620" w:type="dxa"/>
            <w:gridSpan w:val="3"/>
          </w:tcPr>
          <w:p w14:paraId="1B57F688" w14:textId="77777777" w:rsidR="00772C06" w:rsidRPr="00743145" w:rsidRDefault="00772C06" w:rsidP="00164950">
            <w:pPr>
              <w:spacing w:line="276" w:lineRule="auto"/>
              <w:ind w:left="-102"/>
              <w:jc w:val="both"/>
              <w:rPr>
                <w:rFonts w:cstheme="minorHAnsi"/>
                <w:szCs w:val="22"/>
              </w:rPr>
            </w:pPr>
          </w:p>
        </w:tc>
        <w:tc>
          <w:tcPr>
            <w:tcW w:w="2441" w:type="dxa"/>
          </w:tcPr>
          <w:p w14:paraId="1899895D" w14:textId="77777777" w:rsidR="00772C06" w:rsidRPr="00743145" w:rsidRDefault="00772C06" w:rsidP="00164950">
            <w:pPr>
              <w:spacing w:line="276" w:lineRule="auto"/>
              <w:ind w:left="-100"/>
              <w:jc w:val="both"/>
              <w:rPr>
                <w:rFonts w:cstheme="minorHAnsi"/>
                <w:szCs w:val="22"/>
              </w:rPr>
            </w:pPr>
          </w:p>
        </w:tc>
      </w:tr>
      <w:tr w:rsidR="00772C06" w:rsidRPr="00743145" w14:paraId="43E20EA7" w14:textId="77777777" w:rsidTr="00772C06">
        <w:tc>
          <w:tcPr>
            <w:tcW w:w="2214" w:type="dxa"/>
          </w:tcPr>
          <w:p w14:paraId="4B42B185" w14:textId="77777777" w:rsidR="00772C06" w:rsidRPr="00743145" w:rsidRDefault="00772C06" w:rsidP="00164950">
            <w:pPr>
              <w:spacing w:line="276" w:lineRule="auto"/>
              <w:ind w:left="-108"/>
              <w:jc w:val="both"/>
              <w:rPr>
                <w:rFonts w:cstheme="minorHAnsi"/>
                <w:szCs w:val="22"/>
              </w:rPr>
            </w:pPr>
          </w:p>
        </w:tc>
        <w:tc>
          <w:tcPr>
            <w:tcW w:w="2364" w:type="dxa"/>
          </w:tcPr>
          <w:p w14:paraId="58A106D8" w14:textId="77777777" w:rsidR="00772C06" w:rsidRPr="00743145" w:rsidRDefault="00772C06" w:rsidP="00164950">
            <w:pPr>
              <w:spacing w:line="276" w:lineRule="auto"/>
              <w:ind w:left="-105"/>
              <w:jc w:val="both"/>
              <w:rPr>
                <w:rFonts w:cstheme="minorHAnsi"/>
                <w:szCs w:val="22"/>
              </w:rPr>
            </w:pPr>
          </w:p>
        </w:tc>
        <w:tc>
          <w:tcPr>
            <w:tcW w:w="2620" w:type="dxa"/>
            <w:gridSpan w:val="3"/>
          </w:tcPr>
          <w:p w14:paraId="349069E8" w14:textId="77777777" w:rsidR="00772C06" w:rsidRPr="00743145" w:rsidRDefault="00772C06" w:rsidP="00164950">
            <w:pPr>
              <w:spacing w:line="276" w:lineRule="auto"/>
              <w:ind w:left="-102"/>
              <w:jc w:val="both"/>
              <w:rPr>
                <w:rFonts w:cstheme="minorHAnsi"/>
                <w:szCs w:val="22"/>
              </w:rPr>
            </w:pPr>
          </w:p>
        </w:tc>
        <w:tc>
          <w:tcPr>
            <w:tcW w:w="2441" w:type="dxa"/>
          </w:tcPr>
          <w:p w14:paraId="233BB02A" w14:textId="77777777" w:rsidR="00772C06" w:rsidRPr="00743145" w:rsidRDefault="00772C06" w:rsidP="00164950">
            <w:pPr>
              <w:spacing w:line="276" w:lineRule="auto"/>
              <w:ind w:left="-100"/>
              <w:jc w:val="both"/>
              <w:rPr>
                <w:rFonts w:cstheme="minorHAnsi"/>
                <w:szCs w:val="22"/>
              </w:rPr>
            </w:pPr>
          </w:p>
        </w:tc>
      </w:tr>
      <w:tr w:rsidR="00772C06" w:rsidRPr="00743145" w14:paraId="3AE9FFE8" w14:textId="77777777" w:rsidTr="00772C06">
        <w:tc>
          <w:tcPr>
            <w:tcW w:w="9639" w:type="dxa"/>
            <w:gridSpan w:val="6"/>
          </w:tcPr>
          <w:p w14:paraId="5258FCE0" w14:textId="023086C5" w:rsidR="00772C06" w:rsidRPr="00743145" w:rsidRDefault="002B7ABF" w:rsidP="00164950">
            <w:pPr>
              <w:tabs>
                <w:tab w:val="left" w:pos="8633"/>
                <w:tab w:val="left" w:pos="8823"/>
              </w:tabs>
              <w:spacing w:line="276" w:lineRule="auto"/>
              <w:ind w:left="-108"/>
              <w:jc w:val="both"/>
              <w:rPr>
                <w:rFonts w:cstheme="minorHAnsi"/>
                <w:szCs w:val="22"/>
              </w:rPr>
            </w:pPr>
            <w:r w:rsidRPr="00743145">
              <w:rPr>
                <w:rFonts w:cstheme="minorHAnsi"/>
                <w:szCs w:val="22"/>
              </w:rPr>
              <w:t>Strony zgodnie oświadczają, że osoby je reprezentujące przy zawieraniu umowy (zwanej dalej: „Umową”) są do tego prawnie umocowane zgodnie z wymogami prawa polskiego.  W związku z powyższym nie będą powoływać się na brak umocowania osoby reprezentującej w przypadku jakichkolwiek sp</w:t>
            </w:r>
            <w:r w:rsidR="009D06F1" w:rsidRPr="00743145">
              <w:rPr>
                <w:rFonts w:cstheme="minorHAnsi"/>
                <w:szCs w:val="22"/>
              </w:rPr>
              <w:t>orów mogących wyniknąć z Umowy.</w:t>
            </w:r>
          </w:p>
        </w:tc>
      </w:tr>
      <w:tr w:rsidR="009D06F1" w:rsidRPr="00743145" w14:paraId="6F5F8C80" w14:textId="77777777" w:rsidTr="00772C06">
        <w:tc>
          <w:tcPr>
            <w:tcW w:w="9639" w:type="dxa"/>
            <w:gridSpan w:val="6"/>
          </w:tcPr>
          <w:p w14:paraId="16D4737F" w14:textId="77777777" w:rsidR="009D06F1" w:rsidRPr="00743145" w:rsidRDefault="009D06F1" w:rsidP="00164950">
            <w:pPr>
              <w:tabs>
                <w:tab w:val="left" w:pos="8633"/>
                <w:tab w:val="left" w:pos="8823"/>
              </w:tabs>
              <w:spacing w:line="276" w:lineRule="auto"/>
              <w:ind w:left="-108"/>
              <w:jc w:val="both"/>
              <w:rPr>
                <w:rFonts w:cstheme="minorHAnsi"/>
                <w:szCs w:val="22"/>
              </w:rPr>
            </w:pPr>
          </w:p>
        </w:tc>
      </w:tr>
      <w:tr w:rsidR="009D06F1" w:rsidRPr="00743145" w14:paraId="30CCAF1E" w14:textId="77777777" w:rsidTr="00772C06">
        <w:tc>
          <w:tcPr>
            <w:tcW w:w="9639" w:type="dxa"/>
            <w:gridSpan w:val="6"/>
          </w:tcPr>
          <w:p w14:paraId="454986FF" w14:textId="537A8A96" w:rsidR="009D06F1" w:rsidRPr="00743145" w:rsidRDefault="009D06F1" w:rsidP="00164950">
            <w:pPr>
              <w:spacing w:line="276" w:lineRule="auto"/>
              <w:ind w:left="-108" w:right="6"/>
              <w:jc w:val="both"/>
              <w:rPr>
                <w:rFonts w:cstheme="minorHAnsi"/>
                <w:szCs w:val="22"/>
              </w:rPr>
            </w:pPr>
            <w:r w:rsidRPr="00743145">
              <w:rPr>
                <w:rFonts w:cstheme="minorHAnsi"/>
                <w:szCs w:val="22"/>
              </w:rPr>
              <w:t>Umowa została zawarta na podstawie dokonanego przez Zamawiającą wyboru oferty Wykonawcy w trybie podstawowym bez negocjacji, postępowanie nr BZP.271</w:t>
            </w:r>
            <w:r w:rsidR="001D1653">
              <w:rPr>
                <w:rFonts w:cstheme="minorHAnsi"/>
                <w:szCs w:val="22"/>
              </w:rPr>
              <w:t>.45.</w:t>
            </w:r>
            <w:r w:rsidRPr="00743145">
              <w:rPr>
                <w:rFonts w:cstheme="minorHAnsi"/>
                <w:szCs w:val="22"/>
              </w:rPr>
              <w:t>23, zwane dalej "Postępowaniem" na podstawie art. 275 pkt 1) ustawy z dnia 11 września 2019 r. – Prawo zamówień publicznych (Dz. U. z 2023 poz. 1605</w:t>
            </w:r>
            <w:r w:rsidR="001D1653">
              <w:rPr>
                <w:rFonts w:cstheme="minorHAnsi"/>
                <w:szCs w:val="22"/>
              </w:rPr>
              <w:t xml:space="preserve"> ze zm.</w:t>
            </w:r>
            <w:r w:rsidRPr="00743145">
              <w:rPr>
                <w:rFonts w:cstheme="minorHAnsi"/>
                <w:szCs w:val="22"/>
              </w:rPr>
              <w:t>). Zamawiający i Wykonawca, zwani w dalszej części z osobna również Stroną, zaś wspólnie Stronami, zawierają Umowę, o następującej treści:</w:t>
            </w:r>
          </w:p>
        </w:tc>
      </w:tr>
    </w:tbl>
    <w:p w14:paraId="45572817" w14:textId="65D88E6C" w:rsidR="00E40799" w:rsidRPr="00743145" w:rsidRDefault="00213BA9" w:rsidP="00A532FA">
      <w:pPr>
        <w:pStyle w:val="Akapitzlist"/>
        <w:keepNext/>
        <w:numPr>
          <w:ilvl w:val="0"/>
          <w:numId w:val="3"/>
        </w:numPr>
        <w:spacing w:before="240" w:line="276" w:lineRule="auto"/>
        <w:contextualSpacing w:val="0"/>
        <w:jc w:val="center"/>
        <w:rPr>
          <w:rFonts w:cstheme="minorHAnsi"/>
          <w:b/>
          <w:szCs w:val="22"/>
        </w:rPr>
      </w:pPr>
      <w:r w:rsidRPr="00743145">
        <w:rPr>
          <w:rFonts w:cstheme="minorHAnsi"/>
          <w:b/>
          <w:szCs w:val="22"/>
        </w:rPr>
        <w:lastRenderedPageBreak/>
        <w:t>PRZEDMIOT UMOWY</w:t>
      </w:r>
    </w:p>
    <w:p w14:paraId="3FDCBFE4" w14:textId="12BB1138" w:rsidR="00E40799" w:rsidRPr="00A532FA" w:rsidRDefault="00E40799" w:rsidP="00A532FA">
      <w:pPr>
        <w:pStyle w:val="Akapitzlist"/>
        <w:keepNext/>
        <w:numPr>
          <w:ilvl w:val="1"/>
          <w:numId w:val="3"/>
        </w:numPr>
        <w:spacing w:before="240" w:after="240" w:line="276" w:lineRule="auto"/>
        <w:contextualSpacing w:val="0"/>
        <w:jc w:val="both"/>
        <w:rPr>
          <w:rFonts w:cstheme="minorHAnsi"/>
          <w:b/>
          <w:szCs w:val="22"/>
        </w:rPr>
      </w:pPr>
      <w:r w:rsidRPr="00A532FA">
        <w:rPr>
          <w:rFonts w:cstheme="minorHAnsi"/>
          <w:b/>
          <w:szCs w:val="22"/>
        </w:rPr>
        <w:t xml:space="preserve"> </w:t>
      </w:r>
    </w:p>
    <w:p w14:paraId="1EF239A1" w14:textId="1D8690F8" w:rsidR="00E40799" w:rsidRPr="00A532FA" w:rsidRDefault="00E40799" w:rsidP="00A532FA">
      <w:pPr>
        <w:pStyle w:val="Akapitzlist"/>
        <w:numPr>
          <w:ilvl w:val="2"/>
          <w:numId w:val="3"/>
        </w:numPr>
        <w:spacing w:line="276" w:lineRule="auto"/>
        <w:contextualSpacing w:val="0"/>
        <w:jc w:val="both"/>
        <w:rPr>
          <w:rFonts w:cstheme="minorHAnsi"/>
          <w:szCs w:val="22"/>
        </w:rPr>
      </w:pPr>
      <w:r w:rsidRPr="00A532FA">
        <w:rPr>
          <w:rFonts w:cstheme="minorHAnsi"/>
          <w:szCs w:val="22"/>
        </w:rPr>
        <w:t xml:space="preserve">Wykonawca zobowiązuje się do wykonania zadania pod nazwą: </w:t>
      </w:r>
      <w:r w:rsidR="00C05F85" w:rsidRPr="00A532FA">
        <w:rPr>
          <w:rFonts w:cstheme="minorHAnsi"/>
          <w:b/>
          <w:szCs w:val="22"/>
        </w:rPr>
        <w:t>„Budowa ul. Budzyńskiej z</w:t>
      </w:r>
      <w:r w:rsidR="005A3DA1" w:rsidRPr="00A532FA">
        <w:rPr>
          <w:rFonts w:cstheme="minorHAnsi"/>
          <w:b/>
          <w:szCs w:val="22"/>
        </w:rPr>
        <w:t> </w:t>
      </w:r>
      <w:r w:rsidR="00C05F85" w:rsidRPr="00A532FA">
        <w:rPr>
          <w:rFonts w:cstheme="minorHAnsi"/>
          <w:b/>
          <w:szCs w:val="22"/>
        </w:rPr>
        <w:t>odwodnieniem i przebudową skrzyżowania z ul. Konopnickiej.”</w:t>
      </w:r>
      <w:r w:rsidRPr="00A532FA">
        <w:rPr>
          <w:rFonts w:cstheme="minorHAnsi"/>
          <w:szCs w:val="22"/>
        </w:rPr>
        <w:t>, zwanego dalej „Przedmiotem umowy”.</w:t>
      </w:r>
    </w:p>
    <w:p w14:paraId="4D99A68F" w14:textId="66EA3446" w:rsidR="00E40799" w:rsidRPr="00A532FA" w:rsidRDefault="00E40799" w:rsidP="00A532FA">
      <w:pPr>
        <w:pStyle w:val="Akapitzlist"/>
        <w:numPr>
          <w:ilvl w:val="2"/>
          <w:numId w:val="3"/>
        </w:numPr>
        <w:spacing w:line="276" w:lineRule="auto"/>
        <w:contextualSpacing w:val="0"/>
        <w:jc w:val="both"/>
        <w:rPr>
          <w:rFonts w:cstheme="minorHAnsi"/>
          <w:szCs w:val="22"/>
        </w:rPr>
      </w:pPr>
      <w:r w:rsidRPr="00A532FA">
        <w:rPr>
          <w:rFonts w:cstheme="minorHAnsi"/>
          <w:szCs w:val="22"/>
        </w:rPr>
        <w:t>Szczegółowy opis przedmiotu umowy został opisany w :</w:t>
      </w:r>
    </w:p>
    <w:p w14:paraId="6CAB6D43" w14:textId="0EEF1900" w:rsidR="009A4FAF" w:rsidRPr="00A532FA" w:rsidRDefault="00A532FA" w:rsidP="00A532FA">
      <w:pPr>
        <w:pStyle w:val="Akapitzlist"/>
        <w:numPr>
          <w:ilvl w:val="3"/>
          <w:numId w:val="3"/>
        </w:numPr>
        <w:spacing w:line="276" w:lineRule="auto"/>
        <w:contextualSpacing w:val="0"/>
        <w:jc w:val="both"/>
        <w:rPr>
          <w:rFonts w:cstheme="minorHAnsi"/>
          <w:bCs/>
          <w:iCs/>
          <w:szCs w:val="22"/>
          <w:lang w:eastAsia="zh-CN"/>
        </w:rPr>
      </w:pPr>
      <w:r w:rsidRPr="00A532FA">
        <w:rPr>
          <w:rFonts w:cstheme="minorHAnsi"/>
          <w:bCs/>
          <w:iCs/>
          <w:szCs w:val="22"/>
          <w:lang w:eastAsia="zh-CN"/>
        </w:rPr>
        <w:t>o</w:t>
      </w:r>
      <w:r w:rsidR="009A4FAF" w:rsidRPr="00A532FA">
        <w:rPr>
          <w:rFonts w:cstheme="minorHAnsi"/>
          <w:bCs/>
          <w:iCs/>
          <w:szCs w:val="22"/>
          <w:lang w:eastAsia="zh-CN"/>
        </w:rPr>
        <w:t>pisie przedmiotu zamówienia – załącznik nr 1 do Umowy,</w:t>
      </w:r>
    </w:p>
    <w:p w14:paraId="476DD49F" w14:textId="38D4D1EF" w:rsidR="00E40799" w:rsidRPr="00A532FA" w:rsidRDefault="00E40799" w:rsidP="00A532FA">
      <w:pPr>
        <w:pStyle w:val="Akapitzlist"/>
        <w:numPr>
          <w:ilvl w:val="3"/>
          <w:numId w:val="3"/>
        </w:numPr>
        <w:spacing w:line="276" w:lineRule="auto"/>
        <w:contextualSpacing w:val="0"/>
        <w:jc w:val="both"/>
        <w:rPr>
          <w:rFonts w:cstheme="minorHAnsi"/>
          <w:bCs/>
          <w:iCs/>
          <w:szCs w:val="22"/>
          <w:lang w:eastAsia="zh-CN"/>
        </w:rPr>
      </w:pPr>
      <w:r w:rsidRPr="00A532FA">
        <w:rPr>
          <w:rFonts w:cstheme="minorHAnsi"/>
          <w:bCs/>
          <w:iCs/>
          <w:szCs w:val="22"/>
          <w:lang w:eastAsia="zh-CN"/>
        </w:rPr>
        <w:t>dokumentacji projektowej</w:t>
      </w:r>
      <w:r w:rsidR="00A532FA">
        <w:rPr>
          <w:rFonts w:cstheme="minorHAnsi"/>
          <w:bCs/>
          <w:iCs/>
          <w:szCs w:val="22"/>
          <w:lang w:eastAsia="zh-CN"/>
        </w:rPr>
        <w:t xml:space="preserve">  - </w:t>
      </w:r>
      <w:r w:rsidRPr="00A532FA">
        <w:rPr>
          <w:rFonts w:cstheme="minorHAnsi"/>
          <w:bCs/>
          <w:iCs/>
          <w:szCs w:val="22"/>
          <w:lang w:eastAsia="zh-CN"/>
        </w:rPr>
        <w:t xml:space="preserve">załącznik nr </w:t>
      </w:r>
      <w:r w:rsidR="009A4FAF" w:rsidRPr="00A532FA">
        <w:rPr>
          <w:rFonts w:cstheme="minorHAnsi"/>
          <w:bCs/>
          <w:iCs/>
          <w:szCs w:val="22"/>
          <w:lang w:eastAsia="zh-CN"/>
        </w:rPr>
        <w:t xml:space="preserve">2a-2n </w:t>
      </w:r>
      <w:r w:rsidR="00C05F85" w:rsidRPr="00A532FA">
        <w:rPr>
          <w:rFonts w:cstheme="minorHAnsi"/>
          <w:bCs/>
          <w:iCs/>
          <w:szCs w:val="22"/>
          <w:lang w:eastAsia="zh-CN"/>
        </w:rPr>
        <w:t xml:space="preserve">do </w:t>
      </w:r>
      <w:r w:rsidR="009A4FAF" w:rsidRPr="00A532FA">
        <w:rPr>
          <w:rFonts w:cstheme="minorHAnsi"/>
          <w:bCs/>
          <w:iCs/>
          <w:szCs w:val="22"/>
          <w:lang w:eastAsia="zh-CN"/>
        </w:rPr>
        <w:t>U</w:t>
      </w:r>
      <w:r w:rsidR="00C05F85" w:rsidRPr="00A532FA">
        <w:rPr>
          <w:rFonts w:cstheme="minorHAnsi"/>
          <w:bCs/>
          <w:iCs/>
          <w:szCs w:val="22"/>
          <w:lang w:eastAsia="zh-CN"/>
        </w:rPr>
        <w:t>mowy</w:t>
      </w:r>
      <w:r w:rsidR="00A532FA">
        <w:rPr>
          <w:rFonts w:cstheme="minorHAnsi"/>
          <w:bCs/>
          <w:iCs/>
          <w:szCs w:val="22"/>
          <w:lang w:eastAsia="zh-CN"/>
        </w:rPr>
        <w:t>.</w:t>
      </w:r>
    </w:p>
    <w:p w14:paraId="52975595" w14:textId="596F4077" w:rsidR="00E40799" w:rsidRPr="00743145" w:rsidRDefault="00E40799" w:rsidP="00A532FA">
      <w:pPr>
        <w:pStyle w:val="Akapitzlist"/>
        <w:numPr>
          <w:ilvl w:val="2"/>
          <w:numId w:val="3"/>
        </w:numPr>
        <w:spacing w:line="276" w:lineRule="auto"/>
        <w:contextualSpacing w:val="0"/>
        <w:jc w:val="both"/>
        <w:rPr>
          <w:rFonts w:cstheme="minorHAnsi"/>
          <w:b/>
          <w:bCs/>
          <w:szCs w:val="22"/>
        </w:rPr>
      </w:pPr>
      <w:r w:rsidRPr="00A532FA">
        <w:rPr>
          <w:rFonts w:cstheme="minorHAnsi"/>
          <w:szCs w:val="22"/>
        </w:rPr>
        <w:t>Wykonawca zrealizuje zadanie, zgodnie z harmonogramem rzeczowo- finansowym</w:t>
      </w:r>
      <w:r w:rsidR="00A31E59" w:rsidRPr="00A532FA">
        <w:rPr>
          <w:rFonts w:cstheme="minorHAnsi"/>
          <w:szCs w:val="22"/>
        </w:rPr>
        <w:t xml:space="preserve"> (HRF)</w:t>
      </w:r>
      <w:r w:rsidRPr="00A532FA">
        <w:rPr>
          <w:rFonts w:cstheme="minorHAnsi"/>
          <w:szCs w:val="22"/>
        </w:rPr>
        <w:t xml:space="preserve"> </w:t>
      </w:r>
      <w:r w:rsidRPr="00743145">
        <w:rPr>
          <w:rFonts w:cstheme="minorHAnsi"/>
          <w:szCs w:val="22"/>
        </w:rPr>
        <w:t xml:space="preserve">zatwierdzonym przez </w:t>
      </w:r>
      <w:r w:rsidR="00A31E59">
        <w:rPr>
          <w:rFonts w:cstheme="minorHAnsi"/>
          <w:szCs w:val="22"/>
        </w:rPr>
        <w:t>Z</w:t>
      </w:r>
      <w:r w:rsidRPr="00743145">
        <w:rPr>
          <w:rFonts w:cstheme="minorHAnsi"/>
          <w:szCs w:val="22"/>
        </w:rPr>
        <w:t xml:space="preserve">amawiającego, który stanowi załącznik nr </w:t>
      </w:r>
      <w:r w:rsidR="00B54936" w:rsidRPr="00743145">
        <w:rPr>
          <w:rFonts w:cstheme="minorHAnsi"/>
          <w:szCs w:val="22"/>
        </w:rPr>
        <w:t>3</w:t>
      </w:r>
      <w:r w:rsidRPr="00743145">
        <w:rPr>
          <w:rFonts w:cstheme="minorHAnsi"/>
          <w:szCs w:val="22"/>
        </w:rPr>
        <w:t xml:space="preserve"> do umowy.</w:t>
      </w:r>
    </w:p>
    <w:p w14:paraId="7503167F" w14:textId="71AD5E78" w:rsidR="00F70A2C" w:rsidRPr="00743145" w:rsidRDefault="00F70A2C" w:rsidP="00A532FA">
      <w:pPr>
        <w:pStyle w:val="Akapitzlist"/>
        <w:keepNext/>
        <w:numPr>
          <w:ilvl w:val="1"/>
          <w:numId w:val="3"/>
        </w:numPr>
        <w:spacing w:before="240" w:after="240" w:line="276" w:lineRule="auto"/>
        <w:contextualSpacing w:val="0"/>
        <w:jc w:val="both"/>
        <w:rPr>
          <w:rFonts w:cstheme="minorHAnsi"/>
          <w:b/>
          <w:bCs/>
          <w:szCs w:val="22"/>
        </w:rPr>
      </w:pPr>
      <w:r w:rsidRPr="00743145">
        <w:rPr>
          <w:rFonts w:cstheme="minorHAnsi"/>
          <w:b/>
          <w:bCs/>
          <w:szCs w:val="22"/>
        </w:rPr>
        <w:t xml:space="preserve"> </w:t>
      </w:r>
    </w:p>
    <w:p w14:paraId="57F7F795" w14:textId="23B44F8F" w:rsidR="00F70A2C" w:rsidRPr="00743145" w:rsidRDefault="00F70A2C" w:rsidP="00A532FA">
      <w:pPr>
        <w:pStyle w:val="Akapitzlist"/>
        <w:numPr>
          <w:ilvl w:val="2"/>
          <w:numId w:val="3"/>
        </w:numPr>
        <w:spacing w:line="276" w:lineRule="auto"/>
        <w:contextualSpacing w:val="0"/>
        <w:jc w:val="both"/>
        <w:rPr>
          <w:rFonts w:cstheme="minorHAnsi"/>
          <w:bCs/>
          <w:szCs w:val="22"/>
          <w:lang w:eastAsia="zh-CN"/>
        </w:rPr>
      </w:pPr>
      <w:r w:rsidRPr="00743145">
        <w:rPr>
          <w:rFonts w:cstheme="minorHAnsi"/>
          <w:szCs w:val="22"/>
        </w:rPr>
        <w:t xml:space="preserve">Zakres </w:t>
      </w:r>
      <w:bookmarkStart w:id="2" w:name="_Hlk158500688"/>
      <w:r w:rsidRPr="00743145">
        <w:rPr>
          <w:rFonts w:cstheme="minorHAnsi"/>
          <w:szCs w:val="22"/>
        </w:rPr>
        <w:t xml:space="preserve">rzeczowy zamówienia obejmuje </w:t>
      </w:r>
      <w:bookmarkEnd w:id="2"/>
      <w:r w:rsidRPr="00743145">
        <w:rPr>
          <w:rFonts w:cstheme="minorHAnsi"/>
          <w:szCs w:val="22"/>
        </w:rPr>
        <w:t>w szczególności:</w:t>
      </w:r>
      <w:bookmarkStart w:id="3" w:name="_Hlk117246236"/>
      <w:r w:rsidRPr="00743145">
        <w:rPr>
          <w:rFonts w:cstheme="minorHAnsi"/>
          <w:szCs w:val="22"/>
          <w:lang w:eastAsia="zh-CN"/>
        </w:rPr>
        <w:t xml:space="preserve"> </w:t>
      </w:r>
      <w:bookmarkEnd w:id="3"/>
    </w:p>
    <w:p w14:paraId="50584026" w14:textId="776B0386" w:rsidR="00B54936" w:rsidRPr="005A4796" w:rsidRDefault="00A31E59" w:rsidP="00A532FA">
      <w:pPr>
        <w:pStyle w:val="Akapitzlist"/>
        <w:numPr>
          <w:ilvl w:val="3"/>
          <w:numId w:val="3"/>
        </w:numPr>
        <w:spacing w:line="276" w:lineRule="auto"/>
        <w:contextualSpacing w:val="0"/>
        <w:jc w:val="both"/>
        <w:rPr>
          <w:rFonts w:cstheme="minorHAnsi"/>
          <w:szCs w:val="22"/>
        </w:rPr>
      </w:pPr>
      <w:r w:rsidRPr="005A4796">
        <w:rPr>
          <w:rFonts w:cstheme="minorHAnsi"/>
          <w:szCs w:val="22"/>
        </w:rPr>
        <w:t>Przygotowanie</w:t>
      </w:r>
      <w:r w:rsidR="00B54936" w:rsidRPr="005A4796">
        <w:rPr>
          <w:rFonts w:cstheme="minorHAnsi"/>
          <w:szCs w:val="22"/>
        </w:rPr>
        <w:t xml:space="preserve"> harmonogramu rzeczowo –</w:t>
      </w:r>
      <w:r w:rsidRPr="005A4796">
        <w:rPr>
          <w:rFonts w:cstheme="minorHAnsi"/>
          <w:szCs w:val="22"/>
        </w:rPr>
        <w:t xml:space="preserve"> </w:t>
      </w:r>
      <w:r w:rsidR="00B54936" w:rsidRPr="005A4796">
        <w:rPr>
          <w:rFonts w:cstheme="minorHAnsi"/>
          <w:szCs w:val="22"/>
        </w:rPr>
        <w:t xml:space="preserve">finansowego </w:t>
      </w:r>
      <w:r w:rsidRPr="005A4796">
        <w:rPr>
          <w:rFonts w:cstheme="minorHAnsi"/>
          <w:szCs w:val="22"/>
        </w:rPr>
        <w:t xml:space="preserve">na formularzu sporządzonym przez </w:t>
      </w:r>
      <w:r w:rsidR="007A0114" w:rsidRPr="005A4796">
        <w:rPr>
          <w:rFonts w:cstheme="minorHAnsi"/>
          <w:szCs w:val="22"/>
        </w:rPr>
        <w:t xml:space="preserve">Wykonawcę </w:t>
      </w:r>
      <w:r w:rsidRPr="005A4796">
        <w:rPr>
          <w:rFonts w:cstheme="minorHAnsi"/>
          <w:szCs w:val="22"/>
        </w:rPr>
        <w:t xml:space="preserve">i w ścisłej współpracy z Zamawiającym. HRF musi </w:t>
      </w:r>
      <w:r w:rsidR="006A38F1" w:rsidRPr="005A4796">
        <w:rPr>
          <w:rFonts w:cstheme="minorHAnsi"/>
          <w:szCs w:val="22"/>
        </w:rPr>
        <w:t>zostać zatwierdzony przez Zamawiającego.</w:t>
      </w:r>
      <w:r w:rsidR="000A69C5">
        <w:rPr>
          <w:rFonts w:cstheme="minorHAnsi"/>
          <w:szCs w:val="22"/>
        </w:rPr>
        <w:t xml:space="preserve"> </w:t>
      </w:r>
      <w:ins w:id="4" w:author="Małgorzata Filipek" w:date="2024-02-12T14:00:00Z">
        <w:r w:rsidR="000A69C5">
          <w:rPr>
            <w:rFonts w:cstheme="minorHAnsi"/>
            <w:szCs w:val="22"/>
          </w:rPr>
          <w:t xml:space="preserve">Zamawiający zatwierdzi HRF w ciągu 7 dni od dnia następnego </w:t>
        </w:r>
      </w:ins>
      <w:ins w:id="5" w:author="Małgorzata Filipek" w:date="2024-02-12T14:01:00Z">
        <w:r w:rsidR="000A69C5">
          <w:rPr>
            <w:rFonts w:cstheme="minorHAnsi"/>
            <w:szCs w:val="22"/>
          </w:rPr>
          <w:t>po przekazaniu prawidłowo sporządzonego HRF.</w:t>
        </w:r>
      </w:ins>
    </w:p>
    <w:p w14:paraId="77FBB575" w14:textId="5786895A" w:rsidR="006A38F1" w:rsidRPr="005A4796" w:rsidRDefault="006A38F1" w:rsidP="00A532FA">
      <w:pPr>
        <w:pStyle w:val="Akapitzlist"/>
        <w:numPr>
          <w:ilvl w:val="3"/>
          <w:numId w:val="3"/>
        </w:numPr>
        <w:spacing w:line="276" w:lineRule="auto"/>
        <w:contextualSpacing w:val="0"/>
        <w:jc w:val="both"/>
        <w:rPr>
          <w:rFonts w:cstheme="minorHAnsi"/>
          <w:szCs w:val="22"/>
        </w:rPr>
      </w:pPr>
      <w:r w:rsidRPr="005A4796">
        <w:rPr>
          <w:rFonts w:cstheme="minorHAnsi"/>
          <w:szCs w:val="22"/>
        </w:rPr>
        <w:t xml:space="preserve">Montaż tablicy </w:t>
      </w:r>
      <w:proofErr w:type="spellStart"/>
      <w:r w:rsidRPr="005A4796">
        <w:rPr>
          <w:rFonts w:cstheme="minorHAnsi"/>
          <w:szCs w:val="22"/>
        </w:rPr>
        <w:t>promocyjno</w:t>
      </w:r>
      <w:proofErr w:type="spellEnd"/>
      <w:r w:rsidRPr="005A4796">
        <w:rPr>
          <w:rFonts w:cstheme="minorHAnsi"/>
          <w:szCs w:val="22"/>
        </w:rPr>
        <w:t xml:space="preserve"> – informacyjnej zgodnie z wytycznymi Zamawiającego (szczegóły dotyczące tablicy </w:t>
      </w:r>
      <w:r w:rsidR="006D6294" w:rsidRPr="005A4796">
        <w:rPr>
          <w:rFonts w:cstheme="minorHAnsi"/>
          <w:szCs w:val="22"/>
        </w:rPr>
        <w:t>z</w:t>
      </w:r>
      <w:r w:rsidRPr="005A4796">
        <w:rPr>
          <w:rFonts w:cstheme="minorHAnsi"/>
          <w:szCs w:val="22"/>
        </w:rPr>
        <w:t>godnie z opisem przedmiotu zamówienia)</w:t>
      </w:r>
      <w:r w:rsidR="0011550C">
        <w:rPr>
          <w:rFonts w:cstheme="minorHAnsi"/>
          <w:szCs w:val="22"/>
        </w:rPr>
        <w:t>.</w:t>
      </w:r>
    </w:p>
    <w:p w14:paraId="64A1CC8A" w14:textId="2EA7D6F8" w:rsidR="00B54936" w:rsidRPr="005A4796" w:rsidRDefault="00B54936" w:rsidP="00A532FA">
      <w:pPr>
        <w:pStyle w:val="Akapitzlist"/>
        <w:numPr>
          <w:ilvl w:val="3"/>
          <w:numId w:val="3"/>
        </w:numPr>
        <w:spacing w:line="276" w:lineRule="auto"/>
        <w:contextualSpacing w:val="0"/>
        <w:jc w:val="both"/>
        <w:rPr>
          <w:rFonts w:cstheme="minorHAnsi"/>
          <w:szCs w:val="22"/>
        </w:rPr>
      </w:pPr>
      <w:r w:rsidRPr="005A4796">
        <w:rPr>
          <w:rFonts w:cstheme="minorHAnsi"/>
          <w:szCs w:val="22"/>
        </w:rPr>
        <w:t>Przygotowanie projektu tymczasowej organizacji ruchu (TOR) wraz z uzyskaniem stosownych uzgodnień i zatwierdzeń oraz jej wprowadzenie i utrzymanie w okresie prowadzenia robót budowlanych. Projekt tymczasowej organizacji ruchu winien uwzględniać bezpieczny ruch pieszych. Szczegółowe wymagania dotyczące projektu TOR należy wykonać zgodnie z opisem przedmiotu zamówienia</w:t>
      </w:r>
      <w:r w:rsidR="002A3061">
        <w:rPr>
          <w:rFonts w:cstheme="minorHAnsi"/>
          <w:szCs w:val="22"/>
        </w:rPr>
        <w:t>.</w:t>
      </w:r>
      <w:r w:rsidRPr="005A4796">
        <w:rPr>
          <w:rFonts w:cstheme="minorHAnsi"/>
          <w:szCs w:val="22"/>
        </w:rPr>
        <w:t xml:space="preserve"> </w:t>
      </w:r>
    </w:p>
    <w:p w14:paraId="2E30C910" w14:textId="41C27B3E" w:rsidR="00B54936" w:rsidRPr="005A4796" w:rsidRDefault="00B54936" w:rsidP="00A532FA">
      <w:pPr>
        <w:pStyle w:val="Akapitzlist"/>
        <w:numPr>
          <w:ilvl w:val="3"/>
          <w:numId w:val="3"/>
        </w:numPr>
        <w:spacing w:line="276" w:lineRule="auto"/>
        <w:contextualSpacing w:val="0"/>
        <w:jc w:val="both"/>
        <w:rPr>
          <w:rFonts w:cstheme="minorHAnsi"/>
          <w:szCs w:val="22"/>
        </w:rPr>
      </w:pPr>
      <w:r w:rsidRPr="005A4796">
        <w:rPr>
          <w:rFonts w:cstheme="minorHAnsi"/>
          <w:szCs w:val="22"/>
        </w:rPr>
        <w:t>Budowę ulicy Budzyńskiej zgodnie z przekazaną Wykonawcy dokumentacją projektową, przedmiarem robót oraz Specyfikacjami Technicznymi Wykonania i Odbioru Robót (</w:t>
      </w:r>
      <w:proofErr w:type="spellStart"/>
      <w:r w:rsidRPr="005A4796">
        <w:rPr>
          <w:rFonts w:cstheme="minorHAnsi"/>
          <w:szCs w:val="22"/>
        </w:rPr>
        <w:t>STWiOR</w:t>
      </w:r>
      <w:proofErr w:type="spellEnd"/>
      <w:r w:rsidRPr="005A4796">
        <w:rPr>
          <w:rFonts w:cstheme="minorHAnsi"/>
          <w:szCs w:val="22"/>
        </w:rPr>
        <w:t>)</w:t>
      </w:r>
      <w:r w:rsidR="002A3061">
        <w:rPr>
          <w:rFonts w:cstheme="minorHAnsi"/>
          <w:szCs w:val="22"/>
        </w:rPr>
        <w:t>.</w:t>
      </w:r>
    </w:p>
    <w:p w14:paraId="209E391D" w14:textId="77777777" w:rsidR="00B54936" w:rsidRPr="005A4796" w:rsidRDefault="00B54936" w:rsidP="00A532FA">
      <w:pPr>
        <w:pStyle w:val="Akapitzlist"/>
        <w:numPr>
          <w:ilvl w:val="3"/>
          <w:numId w:val="3"/>
        </w:numPr>
        <w:spacing w:line="276" w:lineRule="auto"/>
        <w:contextualSpacing w:val="0"/>
        <w:jc w:val="both"/>
        <w:rPr>
          <w:rFonts w:cstheme="minorHAnsi"/>
          <w:szCs w:val="22"/>
        </w:rPr>
      </w:pPr>
      <w:r w:rsidRPr="005A4796">
        <w:rPr>
          <w:rFonts w:cstheme="minorHAnsi"/>
          <w:szCs w:val="22"/>
        </w:rPr>
        <w:t>Uporządkowanie terenu budowy po zakończeniu prac.</w:t>
      </w:r>
    </w:p>
    <w:p w14:paraId="7101E041" w14:textId="77777777" w:rsidR="00B54936" w:rsidRPr="005A4796" w:rsidRDefault="00B54936" w:rsidP="00A532FA">
      <w:pPr>
        <w:pStyle w:val="Akapitzlist"/>
        <w:numPr>
          <w:ilvl w:val="3"/>
          <w:numId w:val="3"/>
        </w:numPr>
        <w:spacing w:line="276" w:lineRule="auto"/>
        <w:contextualSpacing w:val="0"/>
        <w:jc w:val="both"/>
        <w:rPr>
          <w:rFonts w:cstheme="minorHAnsi"/>
          <w:szCs w:val="22"/>
        </w:rPr>
      </w:pPr>
      <w:r w:rsidRPr="005A4796">
        <w:rPr>
          <w:rFonts w:cstheme="minorHAnsi"/>
          <w:szCs w:val="22"/>
        </w:rPr>
        <w:t>Uzyskanie pozwolenia na użytkowanie lub zaświadczenia o braku sprzeciwu do wykonania robót budowlanych stosownie do wykonanego zakresu przedmiotu umowy.</w:t>
      </w:r>
    </w:p>
    <w:p w14:paraId="0CA3CBB7" w14:textId="1CC346F0" w:rsidR="00B54936" w:rsidRPr="005A4796" w:rsidRDefault="00B54936" w:rsidP="00A532FA">
      <w:pPr>
        <w:pStyle w:val="Akapitzlist"/>
        <w:numPr>
          <w:ilvl w:val="3"/>
          <w:numId w:val="3"/>
        </w:numPr>
        <w:suppressAutoHyphens/>
        <w:autoSpaceDN w:val="0"/>
        <w:spacing w:line="276" w:lineRule="auto"/>
        <w:contextualSpacing w:val="0"/>
        <w:jc w:val="both"/>
        <w:textAlignment w:val="baseline"/>
        <w:rPr>
          <w:rFonts w:cs="Calibri"/>
          <w:bCs/>
          <w:szCs w:val="24"/>
          <w:lang w:eastAsia="zh-CN"/>
        </w:rPr>
      </w:pPr>
      <w:r w:rsidRPr="005A4796">
        <w:rPr>
          <w:rFonts w:cstheme="minorHAnsi"/>
          <w:szCs w:val="22"/>
        </w:rPr>
        <w:t xml:space="preserve">Wykonanie dokumentacji powykonawczej zgodnie z art. 3 pkt. 14 i 14b ustawy Prawo Budowlane </w:t>
      </w:r>
      <w:r w:rsidRPr="005A4796">
        <w:rPr>
          <w:rFonts w:cs="Calibri"/>
          <w:szCs w:val="24"/>
        </w:rPr>
        <w:t>w ilości 3 egz. składającej się min. z:</w:t>
      </w:r>
    </w:p>
    <w:p w14:paraId="02CADD29" w14:textId="77777777" w:rsidR="00B54936" w:rsidRPr="005A4796" w:rsidRDefault="00B54936" w:rsidP="00A532FA">
      <w:pPr>
        <w:pStyle w:val="Akapitzlist"/>
        <w:numPr>
          <w:ilvl w:val="5"/>
          <w:numId w:val="3"/>
        </w:numPr>
        <w:suppressAutoHyphens/>
        <w:autoSpaceDN w:val="0"/>
        <w:spacing w:line="276" w:lineRule="auto"/>
        <w:contextualSpacing w:val="0"/>
        <w:jc w:val="both"/>
        <w:textAlignment w:val="baseline"/>
        <w:rPr>
          <w:rFonts w:cstheme="minorHAnsi"/>
          <w:szCs w:val="22"/>
        </w:rPr>
      </w:pPr>
      <w:r w:rsidRPr="005A4796">
        <w:rPr>
          <w:rFonts w:cstheme="minorHAnsi"/>
          <w:szCs w:val="22"/>
        </w:rPr>
        <w:t>protokołów odbiorów zanikających lub ulegających zakryciu,</w:t>
      </w:r>
    </w:p>
    <w:p w14:paraId="3B9331C8" w14:textId="77777777" w:rsidR="00B54936" w:rsidRPr="005A4796" w:rsidRDefault="00B54936" w:rsidP="00A532FA">
      <w:pPr>
        <w:pStyle w:val="Akapitzlist"/>
        <w:numPr>
          <w:ilvl w:val="5"/>
          <w:numId w:val="3"/>
        </w:numPr>
        <w:suppressAutoHyphens/>
        <w:autoSpaceDN w:val="0"/>
        <w:spacing w:line="276" w:lineRule="auto"/>
        <w:contextualSpacing w:val="0"/>
        <w:jc w:val="both"/>
        <w:textAlignment w:val="baseline"/>
        <w:rPr>
          <w:rFonts w:cstheme="minorHAnsi"/>
          <w:szCs w:val="22"/>
        </w:rPr>
      </w:pPr>
      <w:r w:rsidRPr="005A4796">
        <w:rPr>
          <w:rFonts w:cstheme="minorHAnsi"/>
          <w:szCs w:val="22"/>
        </w:rPr>
        <w:t>zestawienia wbudowanych, zatwierdzonych materiałów wraz aprobatami i certyfikatami,</w:t>
      </w:r>
    </w:p>
    <w:p w14:paraId="18E98EDE" w14:textId="5C71EFC6" w:rsidR="00B54936" w:rsidRPr="005A4796" w:rsidRDefault="00B54936" w:rsidP="00A532FA">
      <w:pPr>
        <w:pStyle w:val="Akapitzlist"/>
        <w:numPr>
          <w:ilvl w:val="5"/>
          <w:numId w:val="3"/>
        </w:numPr>
        <w:suppressAutoHyphens/>
        <w:autoSpaceDN w:val="0"/>
        <w:spacing w:line="276" w:lineRule="auto"/>
        <w:contextualSpacing w:val="0"/>
        <w:jc w:val="both"/>
        <w:textAlignment w:val="baseline"/>
        <w:rPr>
          <w:rFonts w:cstheme="minorHAnsi"/>
          <w:szCs w:val="22"/>
        </w:rPr>
      </w:pPr>
      <w:r w:rsidRPr="005A4796">
        <w:rPr>
          <w:rFonts w:cstheme="minorHAnsi"/>
          <w:szCs w:val="22"/>
        </w:rPr>
        <w:t>tabelarycznego zestawienia okresów gwarancyjnych na zakupione i zamontowane materiały/urządzenia objęte gwarancją wraz z określeniem czasowym przeglądów okresowych w czasie obowiązania gwarancji oraz niezbędnych czynności i prac regulacyjnych (konserwacyjnych) wskazanych przez producenta w okresie gwarancyjnym i</w:t>
      </w:r>
      <w:r w:rsidR="005A3DA1" w:rsidRPr="005A4796">
        <w:rPr>
          <w:rFonts w:cstheme="minorHAnsi"/>
          <w:szCs w:val="22"/>
        </w:rPr>
        <w:t> </w:t>
      </w:r>
      <w:r w:rsidRPr="005A4796">
        <w:rPr>
          <w:rFonts w:cstheme="minorHAnsi"/>
          <w:szCs w:val="22"/>
        </w:rPr>
        <w:t>pogwarancyjnym z opisem częstotliwości ich wykonywania,</w:t>
      </w:r>
    </w:p>
    <w:p w14:paraId="531A9085" w14:textId="77777777" w:rsidR="00B54936" w:rsidRPr="005A4796" w:rsidRDefault="00B54936" w:rsidP="00A532FA">
      <w:pPr>
        <w:pStyle w:val="Akapitzlist"/>
        <w:numPr>
          <w:ilvl w:val="5"/>
          <w:numId w:val="3"/>
        </w:numPr>
        <w:suppressAutoHyphens/>
        <w:autoSpaceDN w:val="0"/>
        <w:spacing w:line="276" w:lineRule="auto"/>
        <w:contextualSpacing w:val="0"/>
        <w:jc w:val="both"/>
        <w:textAlignment w:val="baseline"/>
        <w:rPr>
          <w:rFonts w:cstheme="minorHAnsi"/>
          <w:szCs w:val="22"/>
        </w:rPr>
      </w:pPr>
      <w:r w:rsidRPr="005A4796">
        <w:rPr>
          <w:rFonts w:cstheme="minorHAnsi"/>
          <w:szCs w:val="22"/>
        </w:rPr>
        <w:t>geodezyjnej dokumentacji powykonawczej (mapa).</w:t>
      </w:r>
    </w:p>
    <w:p w14:paraId="257F84E7" w14:textId="02365E9C" w:rsidR="006D6294" w:rsidRPr="005A4796" w:rsidRDefault="006D6294" w:rsidP="00A532FA">
      <w:pPr>
        <w:pStyle w:val="Akapitzlist"/>
        <w:numPr>
          <w:ilvl w:val="5"/>
          <w:numId w:val="3"/>
        </w:numPr>
        <w:suppressAutoHyphens/>
        <w:autoSpaceDN w:val="0"/>
        <w:spacing w:line="276" w:lineRule="auto"/>
        <w:contextualSpacing w:val="0"/>
        <w:jc w:val="both"/>
        <w:textAlignment w:val="baseline"/>
        <w:rPr>
          <w:rFonts w:cstheme="minorHAnsi"/>
          <w:szCs w:val="22"/>
        </w:rPr>
      </w:pPr>
      <w:r w:rsidRPr="005A4796">
        <w:rPr>
          <w:rFonts w:cstheme="minorHAnsi"/>
          <w:szCs w:val="22"/>
        </w:rPr>
        <w:t>zaświadczeń i pozwoleń o których mowa w punkcie 6).</w:t>
      </w:r>
    </w:p>
    <w:p w14:paraId="051E5C56" w14:textId="470BF529" w:rsidR="00F70A2C" w:rsidRPr="00743145" w:rsidRDefault="00F70A2C" w:rsidP="00A532FA">
      <w:pPr>
        <w:pStyle w:val="Akapitzlist"/>
        <w:numPr>
          <w:ilvl w:val="2"/>
          <w:numId w:val="3"/>
        </w:numPr>
        <w:spacing w:line="276" w:lineRule="auto"/>
        <w:contextualSpacing w:val="0"/>
        <w:jc w:val="both"/>
        <w:rPr>
          <w:rFonts w:cstheme="minorHAnsi"/>
          <w:szCs w:val="22"/>
        </w:rPr>
      </w:pPr>
      <w:r w:rsidRPr="00743145">
        <w:rPr>
          <w:rFonts w:cstheme="minorHAnsi"/>
          <w:szCs w:val="22"/>
        </w:rPr>
        <w:t>Wykonawca zobowiązany jest do wykonania, w ramach wynagrodzenia, o którym mowa w</w:t>
      </w:r>
      <w:r w:rsidR="005A3DA1">
        <w:rPr>
          <w:rFonts w:cstheme="minorHAnsi"/>
          <w:szCs w:val="22"/>
        </w:rPr>
        <w:t> § 13 ust. 1 </w:t>
      </w:r>
      <w:r w:rsidRPr="00743145">
        <w:rPr>
          <w:rFonts w:cstheme="minorHAnsi"/>
          <w:szCs w:val="22"/>
        </w:rPr>
        <w:t>Umowy wszelkich prac niezbędnych do zrealizowania Przedmiotu Umowy, również tych, których konieczność ujawni się w trakcie realizacji Robót, a które posiadający odpowiednią wiedzę i</w:t>
      </w:r>
      <w:r w:rsidR="005A3DA1">
        <w:rPr>
          <w:rFonts w:cstheme="minorHAnsi"/>
          <w:szCs w:val="22"/>
        </w:rPr>
        <w:t> </w:t>
      </w:r>
      <w:r w:rsidRPr="00743145">
        <w:rPr>
          <w:rFonts w:cstheme="minorHAnsi"/>
          <w:szCs w:val="22"/>
        </w:rPr>
        <w:t xml:space="preserve">doświadczenie Wykonawca powinien był przewidzieć na podstawie Dokumentacji Postępowania, </w:t>
      </w:r>
      <w:r w:rsidRPr="00743145">
        <w:rPr>
          <w:rFonts w:cstheme="minorHAnsi"/>
          <w:szCs w:val="22"/>
        </w:rPr>
        <w:lastRenderedPageBreak/>
        <w:t>tj.</w:t>
      </w:r>
      <w:r w:rsidR="005A3DA1">
        <w:rPr>
          <w:rFonts w:cstheme="minorHAnsi"/>
          <w:szCs w:val="22"/>
        </w:rPr>
        <w:t> </w:t>
      </w:r>
      <w:r w:rsidRPr="00743145">
        <w:rPr>
          <w:rFonts w:cstheme="minorHAnsi"/>
          <w:szCs w:val="22"/>
        </w:rPr>
        <w:t>SWZ oraz jej załączników, wyjaśnień udostępnionych przez Zamawiającego na etapie postępowania o udzielenie zamówienia, obowiązujących przepisów techniczno-budowlanych i administracyjnych, jak również wiedzy technicznej i doświadczenia. Wynagrodzenie obejmuje wszelkie poniesione przez Wykonawcę koszty związane z wykonaniem Przedmiotu Umowy, a w szczególności takie jak: wynagrodzenia osób wykonujących Przedmiot Umowy, koszty wykonanych prac, koszty przejazdów, a</w:t>
      </w:r>
      <w:r w:rsidR="005A3DA1">
        <w:rPr>
          <w:rFonts w:cstheme="minorHAnsi"/>
          <w:szCs w:val="22"/>
        </w:rPr>
        <w:t> </w:t>
      </w:r>
      <w:r w:rsidRPr="00743145">
        <w:rPr>
          <w:rFonts w:cstheme="minorHAnsi"/>
          <w:szCs w:val="22"/>
        </w:rPr>
        <w:t>także wszelkie inne koszty niezbędne do należytego wykonania Przedmiotu Umowy, choćby nie były one wprost wymienione w projekcie umowy czy</w:t>
      </w:r>
      <w:r w:rsidR="00B54936" w:rsidRPr="00743145">
        <w:rPr>
          <w:rFonts w:cstheme="minorHAnsi"/>
          <w:szCs w:val="22"/>
        </w:rPr>
        <w:t xml:space="preserve"> też w opisie Przedmiotu Umowy </w:t>
      </w:r>
      <w:r w:rsidRPr="00743145">
        <w:rPr>
          <w:rFonts w:cstheme="minorHAnsi"/>
          <w:szCs w:val="22"/>
        </w:rPr>
        <w:t>i dokumentacji post</w:t>
      </w:r>
      <w:r w:rsidR="007A0114">
        <w:rPr>
          <w:rFonts w:cstheme="minorHAnsi"/>
          <w:szCs w:val="22"/>
        </w:rPr>
        <w:t>ę</w:t>
      </w:r>
      <w:r w:rsidRPr="00743145">
        <w:rPr>
          <w:rFonts w:cstheme="minorHAnsi"/>
          <w:szCs w:val="22"/>
        </w:rPr>
        <w:t>powania.</w:t>
      </w:r>
    </w:p>
    <w:p w14:paraId="78C91477" w14:textId="0BE38203" w:rsidR="00F70A2C" w:rsidRPr="00743145" w:rsidRDefault="00F70A2C" w:rsidP="00A532FA">
      <w:pPr>
        <w:pStyle w:val="Akapitzlist"/>
        <w:numPr>
          <w:ilvl w:val="2"/>
          <w:numId w:val="3"/>
        </w:numPr>
        <w:spacing w:line="276" w:lineRule="auto"/>
        <w:contextualSpacing w:val="0"/>
        <w:jc w:val="both"/>
        <w:rPr>
          <w:rFonts w:cstheme="minorHAnsi"/>
          <w:szCs w:val="22"/>
        </w:rPr>
      </w:pPr>
      <w:r w:rsidRPr="00743145">
        <w:rPr>
          <w:rFonts w:cstheme="minorHAnsi"/>
          <w:szCs w:val="22"/>
        </w:rPr>
        <w:t>Wynagrodzenie stanowi wynagrodzenie ryczałtowe i wyczerpuje wszystkie roszczenia Wykonawcy z</w:t>
      </w:r>
      <w:r w:rsidR="005A3DA1">
        <w:rPr>
          <w:rFonts w:cstheme="minorHAnsi"/>
          <w:szCs w:val="22"/>
        </w:rPr>
        <w:t> </w:t>
      </w:r>
      <w:r w:rsidRPr="00743145">
        <w:rPr>
          <w:rFonts w:cstheme="minorHAnsi"/>
          <w:szCs w:val="22"/>
        </w:rPr>
        <w:t xml:space="preserve">tytułu wykonania Umowy. </w:t>
      </w:r>
    </w:p>
    <w:p w14:paraId="552303E1" w14:textId="77777777" w:rsidR="00F70A2C" w:rsidRPr="00743145" w:rsidRDefault="00F70A2C" w:rsidP="00A532FA">
      <w:pPr>
        <w:pStyle w:val="Akapitzlist"/>
        <w:numPr>
          <w:ilvl w:val="2"/>
          <w:numId w:val="3"/>
        </w:numPr>
        <w:spacing w:line="276" w:lineRule="auto"/>
        <w:contextualSpacing w:val="0"/>
        <w:jc w:val="both"/>
        <w:rPr>
          <w:rFonts w:cstheme="minorHAnsi"/>
          <w:szCs w:val="22"/>
        </w:rPr>
      </w:pPr>
      <w:r w:rsidRPr="00743145">
        <w:rPr>
          <w:rFonts w:cstheme="minorHAnsi"/>
          <w:szCs w:val="22"/>
        </w:rPr>
        <w:t xml:space="preserve">Wykonawca zobowiązuje się do wykonania wszelkich robót i uzyskania wszystkich wymaganych zgód, postanowień i decyzji niezbędnych do oddania obiektu budowlanego stanowiącego przedmiot umowy. </w:t>
      </w:r>
    </w:p>
    <w:p w14:paraId="57C06AB6" w14:textId="77777777" w:rsidR="00B17435" w:rsidRDefault="00F70A2C" w:rsidP="00A532FA">
      <w:pPr>
        <w:pStyle w:val="Akapitzlist"/>
        <w:numPr>
          <w:ilvl w:val="2"/>
          <w:numId w:val="3"/>
        </w:numPr>
        <w:spacing w:line="276" w:lineRule="auto"/>
        <w:contextualSpacing w:val="0"/>
        <w:jc w:val="both"/>
        <w:rPr>
          <w:rFonts w:cstheme="minorHAnsi"/>
          <w:szCs w:val="22"/>
        </w:rPr>
      </w:pPr>
      <w:r w:rsidRPr="00743145">
        <w:rPr>
          <w:rFonts w:cstheme="minorHAnsi"/>
          <w:szCs w:val="22"/>
        </w:rPr>
        <w:t xml:space="preserve">Zgodnie z art. 95 ust. 1 ustawy PZP zamawiający wymaga zatrudnienia przy realizacji zadania na podstawie umów o pracę osób, które wykonują </w:t>
      </w:r>
      <w:r w:rsidR="00422D47">
        <w:rPr>
          <w:rFonts w:cstheme="minorHAnsi"/>
          <w:szCs w:val="22"/>
        </w:rPr>
        <w:t>roboty budowlane i instalacyjne</w:t>
      </w:r>
      <w:r w:rsidR="00B17435">
        <w:rPr>
          <w:rFonts w:cstheme="minorHAnsi"/>
          <w:szCs w:val="22"/>
        </w:rPr>
        <w:t xml:space="preserve"> tj.</w:t>
      </w:r>
    </w:p>
    <w:p w14:paraId="1844FAE7" w14:textId="77777777" w:rsidR="00B17435" w:rsidRPr="00B17435" w:rsidRDefault="00B17435" w:rsidP="00B17435">
      <w:pPr>
        <w:pStyle w:val="Akapitzlist"/>
        <w:numPr>
          <w:ilvl w:val="6"/>
          <w:numId w:val="44"/>
        </w:numPr>
        <w:spacing w:line="276" w:lineRule="auto"/>
        <w:ind w:left="851" w:hanging="425"/>
        <w:contextualSpacing w:val="0"/>
        <w:jc w:val="both"/>
        <w:rPr>
          <w:rFonts w:cstheme="minorHAnsi"/>
          <w:szCs w:val="22"/>
        </w:rPr>
      </w:pPr>
      <w:r w:rsidRPr="00B17435">
        <w:rPr>
          <w:rFonts w:cstheme="minorHAnsi"/>
          <w:szCs w:val="22"/>
        </w:rPr>
        <w:t>Roboty przygotowawcze, ziemne i rozbiórkowe (czynności szczegółowo opisane w przedmiarze robót poz. 1-42, 154-176, 274-285)</w:t>
      </w:r>
    </w:p>
    <w:p w14:paraId="295A3514" w14:textId="44F53B19" w:rsidR="00B17435" w:rsidRPr="00B17435" w:rsidRDefault="00B17435" w:rsidP="00B17435">
      <w:pPr>
        <w:pStyle w:val="Akapitzlist"/>
        <w:numPr>
          <w:ilvl w:val="6"/>
          <w:numId w:val="44"/>
        </w:numPr>
        <w:spacing w:line="276" w:lineRule="auto"/>
        <w:ind w:left="851" w:hanging="425"/>
        <w:contextualSpacing w:val="0"/>
        <w:jc w:val="both"/>
        <w:rPr>
          <w:rFonts w:cstheme="minorHAnsi"/>
          <w:szCs w:val="22"/>
        </w:rPr>
      </w:pPr>
      <w:r w:rsidRPr="00B17435">
        <w:rPr>
          <w:rFonts w:cstheme="minorHAnsi"/>
          <w:szCs w:val="22"/>
        </w:rPr>
        <w:t xml:space="preserve">roboty polegające na wykonaniu krawężników, obrzeży, ścieku (czynności szczegółowo opisane </w:t>
      </w:r>
      <w:r>
        <w:rPr>
          <w:rFonts w:cstheme="minorHAnsi"/>
          <w:szCs w:val="22"/>
        </w:rPr>
        <w:br/>
      </w:r>
      <w:r w:rsidRPr="00B17435">
        <w:rPr>
          <w:rFonts w:cstheme="minorHAnsi"/>
          <w:szCs w:val="22"/>
        </w:rPr>
        <w:t>w przedmiarze robót poz. 43-50, 286-288)</w:t>
      </w:r>
    </w:p>
    <w:p w14:paraId="04B30CD9" w14:textId="5AD6F4CC" w:rsidR="00B17435" w:rsidRPr="00B17435" w:rsidRDefault="00B17435" w:rsidP="00B17435">
      <w:pPr>
        <w:pStyle w:val="Akapitzlist"/>
        <w:numPr>
          <w:ilvl w:val="6"/>
          <w:numId w:val="44"/>
        </w:numPr>
        <w:spacing w:line="276" w:lineRule="auto"/>
        <w:ind w:left="851" w:hanging="425"/>
        <w:contextualSpacing w:val="0"/>
        <w:jc w:val="both"/>
        <w:rPr>
          <w:rFonts w:cstheme="minorHAnsi"/>
          <w:szCs w:val="22"/>
        </w:rPr>
      </w:pPr>
      <w:r w:rsidRPr="00B17435">
        <w:rPr>
          <w:rFonts w:cstheme="minorHAnsi"/>
          <w:szCs w:val="22"/>
        </w:rPr>
        <w:t xml:space="preserve">roboty polegające na wykonaniu podbudowy i nawierzchni (czynności szczegółowo opisane </w:t>
      </w:r>
      <w:r>
        <w:rPr>
          <w:rFonts w:cstheme="minorHAnsi"/>
          <w:szCs w:val="22"/>
        </w:rPr>
        <w:br/>
      </w:r>
      <w:r w:rsidRPr="00B17435">
        <w:rPr>
          <w:rFonts w:cstheme="minorHAnsi"/>
          <w:szCs w:val="22"/>
        </w:rPr>
        <w:t>w przedmiarze robót poz. 51-112, 289-299),</w:t>
      </w:r>
    </w:p>
    <w:p w14:paraId="6400865F" w14:textId="17D1755D" w:rsidR="00B17435" w:rsidRPr="00B17435" w:rsidRDefault="00B17435" w:rsidP="00B17435">
      <w:pPr>
        <w:pStyle w:val="Akapitzlist"/>
        <w:numPr>
          <w:ilvl w:val="6"/>
          <w:numId w:val="44"/>
        </w:numPr>
        <w:spacing w:line="276" w:lineRule="auto"/>
        <w:ind w:left="851" w:hanging="425"/>
        <w:contextualSpacing w:val="0"/>
        <w:jc w:val="both"/>
        <w:rPr>
          <w:rFonts w:cstheme="minorHAnsi"/>
          <w:szCs w:val="22"/>
        </w:rPr>
      </w:pPr>
      <w:r w:rsidRPr="00B17435">
        <w:rPr>
          <w:rFonts w:cstheme="minorHAnsi"/>
          <w:szCs w:val="22"/>
        </w:rPr>
        <w:t xml:space="preserve">roboty polegające na wykonaniu kanalizacji deszczowej (czynności szczegółowo opisane </w:t>
      </w:r>
      <w:r>
        <w:rPr>
          <w:rFonts w:cstheme="minorHAnsi"/>
          <w:szCs w:val="22"/>
        </w:rPr>
        <w:br/>
      </w:r>
      <w:r w:rsidRPr="00B17435">
        <w:rPr>
          <w:rFonts w:cstheme="minorHAnsi"/>
          <w:szCs w:val="22"/>
        </w:rPr>
        <w:t>w przedmiarze robót poz. 177-209, 311-323),</w:t>
      </w:r>
    </w:p>
    <w:p w14:paraId="032FC46E" w14:textId="034295ED" w:rsidR="00B17435" w:rsidRPr="00B17435" w:rsidRDefault="00B17435" w:rsidP="00B17435">
      <w:pPr>
        <w:pStyle w:val="Akapitzlist"/>
        <w:numPr>
          <w:ilvl w:val="6"/>
          <w:numId w:val="44"/>
        </w:numPr>
        <w:spacing w:line="276" w:lineRule="auto"/>
        <w:ind w:left="851" w:hanging="425"/>
        <w:contextualSpacing w:val="0"/>
        <w:jc w:val="both"/>
        <w:rPr>
          <w:rFonts w:cstheme="minorHAnsi"/>
          <w:szCs w:val="22"/>
        </w:rPr>
      </w:pPr>
      <w:r w:rsidRPr="00B17435">
        <w:rPr>
          <w:rFonts w:cstheme="minorHAnsi"/>
          <w:szCs w:val="22"/>
        </w:rPr>
        <w:t xml:space="preserve">roboty polegające na przebudowie sygnalizacji świetlnej (czynności szczegółowo opisane </w:t>
      </w:r>
      <w:r>
        <w:rPr>
          <w:rFonts w:cstheme="minorHAnsi"/>
          <w:szCs w:val="22"/>
        </w:rPr>
        <w:br/>
      </w:r>
      <w:r w:rsidRPr="00B17435">
        <w:rPr>
          <w:rFonts w:cstheme="minorHAnsi"/>
          <w:szCs w:val="22"/>
        </w:rPr>
        <w:t>w przedmiarze robót poz. 210-255),</w:t>
      </w:r>
    </w:p>
    <w:p w14:paraId="5A8F623D" w14:textId="3874A3FA" w:rsidR="00B17435" w:rsidRPr="00B17435" w:rsidRDefault="00B17435" w:rsidP="00B17435">
      <w:pPr>
        <w:pStyle w:val="Akapitzlist"/>
        <w:numPr>
          <w:ilvl w:val="6"/>
          <w:numId w:val="44"/>
        </w:numPr>
        <w:spacing w:line="276" w:lineRule="auto"/>
        <w:ind w:left="851" w:hanging="425"/>
        <w:contextualSpacing w:val="0"/>
        <w:jc w:val="both"/>
        <w:rPr>
          <w:rFonts w:cstheme="minorHAnsi"/>
          <w:szCs w:val="22"/>
        </w:rPr>
      </w:pPr>
      <w:r w:rsidRPr="00B17435">
        <w:rPr>
          <w:rFonts w:cstheme="minorHAnsi"/>
          <w:szCs w:val="22"/>
        </w:rPr>
        <w:t xml:space="preserve">roboty polegające na wykonaniu kanalizacji kablowej (czynności szczegółowo opisane </w:t>
      </w:r>
      <w:r>
        <w:rPr>
          <w:rFonts w:cstheme="minorHAnsi"/>
          <w:szCs w:val="22"/>
        </w:rPr>
        <w:br/>
      </w:r>
      <w:r w:rsidRPr="00B17435">
        <w:rPr>
          <w:rFonts w:cstheme="minorHAnsi"/>
          <w:szCs w:val="22"/>
        </w:rPr>
        <w:t>w przedmiarze robót poz. 256-273).</w:t>
      </w:r>
    </w:p>
    <w:p w14:paraId="0C8B4BD7" w14:textId="7BBEF8EF" w:rsidR="00F70A2C" w:rsidRPr="00743145" w:rsidRDefault="00F70A2C" w:rsidP="00A532FA">
      <w:pPr>
        <w:pStyle w:val="Akapitzlist"/>
        <w:numPr>
          <w:ilvl w:val="2"/>
          <w:numId w:val="3"/>
        </w:numPr>
        <w:spacing w:line="276" w:lineRule="auto"/>
        <w:contextualSpacing w:val="0"/>
        <w:jc w:val="both"/>
        <w:rPr>
          <w:rFonts w:cstheme="minorHAnsi"/>
          <w:szCs w:val="22"/>
        </w:rPr>
      </w:pPr>
      <w:r w:rsidRPr="00743145">
        <w:rPr>
          <w:rFonts w:cstheme="minorHAnsi"/>
          <w:szCs w:val="22"/>
        </w:rPr>
        <w:t>Wykonawca w dniu podpisania umowy przedłożył Zamawiającemu oświadczenie (przez Wykonawcę lub Podwykonawcę/Dalszego Podwykonawcę) potwierdzające, że czynności wskazane w</w:t>
      </w:r>
      <w:r w:rsidR="005A3DA1">
        <w:rPr>
          <w:rFonts w:cstheme="minorHAnsi"/>
          <w:szCs w:val="22"/>
        </w:rPr>
        <w:t> </w:t>
      </w:r>
      <w:r w:rsidRPr="00743145">
        <w:rPr>
          <w:rFonts w:cstheme="minorHAnsi"/>
          <w:szCs w:val="22"/>
        </w:rPr>
        <w:t>ust.</w:t>
      </w:r>
      <w:r w:rsidR="005A3DA1">
        <w:rPr>
          <w:rFonts w:cstheme="minorHAnsi"/>
          <w:szCs w:val="22"/>
        </w:rPr>
        <w:t> </w:t>
      </w:r>
      <w:r w:rsidR="006631AB" w:rsidRPr="00743145">
        <w:rPr>
          <w:rFonts w:cstheme="minorHAnsi"/>
          <w:szCs w:val="22"/>
        </w:rPr>
        <w:t>5</w:t>
      </w:r>
      <w:r w:rsidR="005A3DA1">
        <w:rPr>
          <w:rFonts w:cstheme="minorHAnsi"/>
          <w:szCs w:val="22"/>
        </w:rPr>
        <w:t> </w:t>
      </w:r>
      <w:r w:rsidRPr="00743145">
        <w:rPr>
          <w:rFonts w:cstheme="minorHAnsi"/>
          <w:szCs w:val="22"/>
        </w:rPr>
        <w:t xml:space="preserve">powyżej zostaną wykonane przez </w:t>
      </w:r>
      <w:bookmarkStart w:id="6" w:name="_Hlk79484736"/>
      <w:r w:rsidRPr="00743145">
        <w:rPr>
          <w:rFonts w:cstheme="minorHAnsi"/>
          <w:szCs w:val="22"/>
        </w:rPr>
        <w:t>osoby zatrudnione na umowę podstawie stosunku p</w:t>
      </w:r>
      <w:bookmarkEnd w:id="6"/>
      <w:r w:rsidRPr="00743145">
        <w:rPr>
          <w:rFonts w:cstheme="minorHAnsi"/>
          <w:szCs w:val="22"/>
        </w:rPr>
        <w:t>racy. W</w:t>
      </w:r>
      <w:r w:rsidR="005A3DA1">
        <w:rPr>
          <w:rFonts w:cstheme="minorHAnsi"/>
          <w:szCs w:val="22"/>
        </w:rPr>
        <w:t> </w:t>
      </w:r>
      <w:r w:rsidRPr="00743145">
        <w:rPr>
          <w:rFonts w:cstheme="minorHAnsi"/>
          <w:szCs w:val="22"/>
        </w:rPr>
        <w:t>oświadczeniu należy wskazać, że osoby, które będą wykonywać te czynności są już zatrudnione na podstawie stosunku pracy lub, że zostaną one zatrudnione na podstawie stosunku pracy do realizacji zamówienia w zakresie wymaganych czynności (zobowiązanie Wykonawcy lub Podwykonawcy lub Dalszego Podwykonawcy).</w:t>
      </w:r>
    </w:p>
    <w:p w14:paraId="726A4386" w14:textId="22FF1516" w:rsidR="00F70A2C" w:rsidRPr="00743145" w:rsidRDefault="00F70A2C" w:rsidP="00A532FA">
      <w:pPr>
        <w:pStyle w:val="Akapitzlist"/>
        <w:numPr>
          <w:ilvl w:val="2"/>
          <w:numId w:val="3"/>
        </w:numPr>
        <w:spacing w:line="276" w:lineRule="auto"/>
        <w:contextualSpacing w:val="0"/>
        <w:jc w:val="both"/>
        <w:rPr>
          <w:rFonts w:cstheme="minorHAnsi"/>
          <w:szCs w:val="22"/>
        </w:rPr>
      </w:pPr>
      <w:r w:rsidRPr="00743145">
        <w:rPr>
          <w:rFonts w:cstheme="minorHAnsi"/>
          <w:szCs w:val="22"/>
        </w:rPr>
        <w:t>Zamawiający zastrzega sobie możliwość kontroli zatrudnienia oraz żądania przedstawienia przez Wykonawcę we wskazanym przez Zamawiającego terminie dowodów na zatrudnienie osób na podstawie umów o pracę przez cały okres realizacji zamówienia, tj. w szczególności: oświadczenia zatrudnionego pracownika, oświadczenia Wykonawcy lub Podwykonawcy o zatrudnieniu pracownika na podstawie umowy o pracę, poświadczonej za zgodność z oryginałem kopii umowy o pracę zatrudnionego pracownika,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2ED89F92" w14:textId="3D4BF021" w:rsidR="00CA790C" w:rsidRPr="00743145" w:rsidRDefault="00CA790C" w:rsidP="00A532FA">
      <w:pPr>
        <w:pStyle w:val="Akapitzlist"/>
        <w:keepNext/>
        <w:numPr>
          <w:ilvl w:val="0"/>
          <w:numId w:val="3"/>
        </w:numPr>
        <w:spacing w:before="120" w:line="276" w:lineRule="auto"/>
        <w:contextualSpacing w:val="0"/>
        <w:jc w:val="center"/>
        <w:rPr>
          <w:rFonts w:cstheme="minorHAnsi"/>
          <w:b/>
          <w:szCs w:val="22"/>
        </w:rPr>
      </w:pPr>
      <w:r w:rsidRPr="00743145">
        <w:rPr>
          <w:rFonts w:cstheme="minorHAnsi"/>
          <w:b/>
          <w:szCs w:val="22"/>
        </w:rPr>
        <w:lastRenderedPageBreak/>
        <w:t>ROBOTY BUDOWLANE</w:t>
      </w:r>
    </w:p>
    <w:p w14:paraId="2547EA4C" w14:textId="5A317B6F" w:rsidR="00CA790C" w:rsidRPr="00743145" w:rsidRDefault="00CA790C" w:rsidP="00A532FA">
      <w:pPr>
        <w:pStyle w:val="Akapitzlist"/>
        <w:keepNext/>
        <w:numPr>
          <w:ilvl w:val="1"/>
          <w:numId w:val="3"/>
        </w:numPr>
        <w:spacing w:before="240" w:after="240" w:line="276" w:lineRule="auto"/>
        <w:contextualSpacing w:val="0"/>
        <w:jc w:val="both"/>
        <w:rPr>
          <w:rFonts w:cstheme="minorHAnsi"/>
          <w:b/>
          <w:szCs w:val="22"/>
        </w:rPr>
      </w:pPr>
      <w:r w:rsidRPr="00743145">
        <w:rPr>
          <w:rFonts w:cstheme="minorHAnsi"/>
          <w:b/>
          <w:szCs w:val="22"/>
        </w:rPr>
        <w:t xml:space="preserve"> </w:t>
      </w:r>
    </w:p>
    <w:p w14:paraId="423EE310" w14:textId="77777777" w:rsidR="00CA790C" w:rsidRPr="00C44696" w:rsidRDefault="00CA790C" w:rsidP="00A532FA">
      <w:pPr>
        <w:pStyle w:val="Akapitzlist"/>
        <w:numPr>
          <w:ilvl w:val="2"/>
          <w:numId w:val="3"/>
        </w:numPr>
        <w:spacing w:line="276" w:lineRule="auto"/>
        <w:contextualSpacing w:val="0"/>
        <w:jc w:val="both"/>
        <w:rPr>
          <w:rFonts w:cstheme="minorHAnsi"/>
          <w:szCs w:val="22"/>
        </w:rPr>
      </w:pPr>
      <w:r w:rsidRPr="00C44696">
        <w:rPr>
          <w:rFonts w:cstheme="minorHAnsi"/>
          <w:szCs w:val="22"/>
        </w:rPr>
        <w:t xml:space="preserve">Wykonawca zobowiązuje się do wykonania robót budowlanych objętych Umową z należytą starannością, w szczególności zgodnie z: </w:t>
      </w:r>
    </w:p>
    <w:p w14:paraId="5AD1B15D" w14:textId="3B137521" w:rsidR="00422D47" w:rsidRPr="00C44696" w:rsidRDefault="00422D47" w:rsidP="00A532FA">
      <w:pPr>
        <w:pStyle w:val="Akapitzlist"/>
        <w:numPr>
          <w:ilvl w:val="3"/>
          <w:numId w:val="3"/>
        </w:numPr>
        <w:spacing w:line="276" w:lineRule="auto"/>
        <w:contextualSpacing w:val="0"/>
        <w:jc w:val="both"/>
        <w:rPr>
          <w:rFonts w:cstheme="minorHAnsi"/>
          <w:szCs w:val="22"/>
        </w:rPr>
      </w:pPr>
      <w:r w:rsidRPr="00C44696">
        <w:rPr>
          <w:rFonts w:cstheme="minorHAnsi"/>
          <w:szCs w:val="22"/>
        </w:rPr>
        <w:t>U</w:t>
      </w:r>
      <w:r w:rsidR="00CA790C" w:rsidRPr="00C44696">
        <w:rPr>
          <w:rFonts w:cstheme="minorHAnsi"/>
          <w:szCs w:val="22"/>
        </w:rPr>
        <w:t>mową</w:t>
      </w:r>
    </w:p>
    <w:p w14:paraId="0199B59B" w14:textId="2B01453C" w:rsidR="00CA790C" w:rsidRPr="00C44696" w:rsidRDefault="007A0114" w:rsidP="00A532FA">
      <w:pPr>
        <w:pStyle w:val="Akapitzlist"/>
        <w:numPr>
          <w:ilvl w:val="3"/>
          <w:numId w:val="3"/>
        </w:numPr>
        <w:spacing w:line="276" w:lineRule="auto"/>
        <w:contextualSpacing w:val="0"/>
        <w:jc w:val="both"/>
        <w:rPr>
          <w:rFonts w:cstheme="minorHAnsi"/>
          <w:szCs w:val="22"/>
        </w:rPr>
      </w:pPr>
      <w:r w:rsidRPr="00C44696">
        <w:rPr>
          <w:rFonts w:cstheme="minorHAnsi"/>
          <w:szCs w:val="22"/>
        </w:rPr>
        <w:t>Opisem przedmiotu zamówienia</w:t>
      </w:r>
      <w:r w:rsidR="00CA790C" w:rsidRPr="00C44696">
        <w:rPr>
          <w:rFonts w:cstheme="minorHAnsi"/>
          <w:szCs w:val="22"/>
        </w:rPr>
        <w:t>,</w:t>
      </w:r>
    </w:p>
    <w:p w14:paraId="66CC828C" w14:textId="7B7245E7" w:rsidR="001D0E63" w:rsidRPr="00C44696" w:rsidRDefault="00EE1F18" w:rsidP="00A532FA">
      <w:pPr>
        <w:pStyle w:val="Akapitzlist"/>
        <w:numPr>
          <w:ilvl w:val="3"/>
          <w:numId w:val="3"/>
        </w:numPr>
        <w:spacing w:line="276" w:lineRule="auto"/>
        <w:contextualSpacing w:val="0"/>
        <w:jc w:val="both"/>
        <w:rPr>
          <w:rFonts w:cstheme="minorHAnsi"/>
          <w:szCs w:val="22"/>
        </w:rPr>
      </w:pPr>
      <w:r w:rsidRPr="00C44696">
        <w:rPr>
          <w:rFonts w:cstheme="minorHAnsi"/>
          <w:szCs w:val="22"/>
        </w:rPr>
        <w:t>D</w:t>
      </w:r>
      <w:r w:rsidR="001D0E63" w:rsidRPr="00C44696">
        <w:rPr>
          <w:rFonts w:cstheme="minorHAnsi"/>
          <w:szCs w:val="22"/>
        </w:rPr>
        <w:t>okumentacją projektową</w:t>
      </w:r>
    </w:p>
    <w:p w14:paraId="00D8B828" w14:textId="7363B49D" w:rsidR="00CA790C" w:rsidRPr="00C44696" w:rsidRDefault="001D0E63" w:rsidP="00A532FA">
      <w:pPr>
        <w:pStyle w:val="Akapitzlist"/>
        <w:numPr>
          <w:ilvl w:val="3"/>
          <w:numId w:val="3"/>
        </w:numPr>
        <w:spacing w:line="276" w:lineRule="auto"/>
        <w:contextualSpacing w:val="0"/>
        <w:jc w:val="both"/>
        <w:rPr>
          <w:rFonts w:cstheme="minorHAnsi"/>
          <w:szCs w:val="22"/>
        </w:rPr>
      </w:pPr>
      <w:proofErr w:type="spellStart"/>
      <w:r w:rsidRPr="00C44696">
        <w:rPr>
          <w:rFonts w:cstheme="minorHAnsi"/>
          <w:szCs w:val="22"/>
        </w:rPr>
        <w:t>STWiORB</w:t>
      </w:r>
      <w:proofErr w:type="spellEnd"/>
      <w:r w:rsidR="00CA790C" w:rsidRPr="00C44696">
        <w:rPr>
          <w:rFonts w:cstheme="minorHAnsi"/>
          <w:szCs w:val="22"/>
        </w:rPr>
        <w:t>,</w:t>
      </w:r>
    </w:p>
    <w:p w14:paraId="5314EAA3" w14:textId="50F8A347" w:rsidR="001D0E63" w:rsidRPr="00C44696" w:rsidRDefault="001D0E63" w:rsidP="00A532FA">
      <w:pPr>
        <w:pStyle w:val="Akapitzlist"/>
        <w:numPr>
          <w:ilvl w:val="3"/>
          <w:numId w:val="3"/>
        </w:numPr>
        <w:spacing w:line="276" w:lineRule="auto"/>
        <w:contextualSpacing w:val="0"/>
        <w:jc w:val="both"/>
        <w:rPr>
          <w:rFonts w:cstheme="minorHAnsi"/>
          <w:szCs w:val="22"/>
        </w:rPr>
      </w:pPr>
      <w:r w:rsidRPr="00C44696">
        <w:rPr>
          <w:rFonts w:cstheme="minorHAnsi"/>
          <w:szCs w:val="22"/>
        </w:rPr>
        <w:t>Przedmiarem robót</w:t>
      </w:r>
    </w:p>
    <w:p w14:paraId="748141CF" w14:textId="49ED47E6" w:rsidR="00422D47" w:rsidRPr="00C44696" w:rsidRDefault="00422D47" w:rsidP="00A532FA">
      <w:pPr>
        <w:pStyle w:val="Akapitzlist"/>
        <w:numPr>
          <w:ilvl w:val="3"/>
          <w:numId w:val="3"/>
        </w:numPr>
        <w:spacing w:line="276" w:lineRule="auto"/>
        <w:contextualSpacing w:val="0"/>
        <w:jc w:val="both"/>
        <w:rPr>
          <w:rFonts w:cstheme="minorHAnsi"/>
          <w:szCs w:val="22"/>
        </w:rPr>
      </w:pPr>
      <w:r w:rsidRPr="00C44696">
        <w:rPr>
          <w:rFonts w:cstheme="minorHAnsi"/>
          <w:szCs w:val="22"/>
        </w:rPr>
        <w:t>Ofertą Wykonawcy</w:t>
      </w:r>
    </w:p>
    <w:p w14:paraId="151D7688" w14:textId="111C75DD" w:rsidR="00CA790C" w:rsidRPr="00C44696" w:rsidRDefault="001D0E63" w:rsidP="00A532FA">
      <w:pPr>
        <w:pStyle w:val="Akapitzlist"/>
        <w:numPr>
          <w:ilvl w:val="3"/>
          <w:numId w:val="3"/>
        </w:numPr>
        <w:spacing w:line="276" w:lineRule="auto"/>
        <w:contextualSpacing w:val="0"/>
        <w:jc w:val="both"/>
        <w:rPr>
          <w:rFonts w:cstheme="minorHAnsi"/>
          <w:szCs w:val="22"/>
        </w:rPr>
      </w:pPr>
      <w:r w:rsidRPr="00C44696">
        <w:rPr>
          <w:rFonts w:cstheme="minorHAnsi"/>
          <w:szCs w:val="22"/>
        </w:rPr>
        <w:t>W</w:t>
      </w:r>
      <w:r w:rsidR="00CA790C" w:rsidRPr="00C44696">
        <w:rPr>
          <w:rFonts w:cstheme="minorHAnsi"/>
          <w:szCs w:val="22"/>
        </w:rPr>
        <w:t xml:space="preserve">ytycznymi </w:t>
      </w:r>
      <w:r w:rsidRPr="00C44696">
        <w:rPr>
          <w:rFonts w:cstheme="minorHAnsi"/>
          <w:szCs w:val="22"/>
        </w:rPr>
        <w:t>Z</w:t>
      </w:r>
      <w:r w:rsidR="00CA790C" w:rsidRPr="00C44696">
        <w:rPr>
          <w:rFonts w:cstheme="minorHAnsi"/>
          <w:szCs w:val="22"/>
        </w:rPr>
        <w:t>amawiającego,</w:t>
      </w:r>
    </w:p>
    <w:p w14:paraId="0BE25E9A" w14:textId="4613B172" w:rsidR="001D0E63" w:rsidRPr="00C44696" w:rsidRDefault="001D0E63" w:rsidP="00A532FA">
      <w:pPr>
        <w:pStyle w:val="Akapitzlist"/>
        <w:numPr>
          <w:ilvl w:val="3"/>
          <w:numId w:val="3"/>
        </w:numPr>
        <w:spacing w:line="276" w:lineRule="auto"/>
        <w:contextualSpacing w:val="0"/>
        <w:jc w:val="both"/>
        <w:rPr>
          <w:rFonts w:cstheme="minorHAnsi"/>
          <w:szCs w:val="22"/>
        </w:rPr>
      </w:pPr>
      <w:r w:rsidRPr="00C44696">
        <w:rPr>
          <w:rFonts w:cstheme="minorHAnsi"/>
          <w:szCs w:val="22"/>
        </w:rPr>
        <w:t>Harmonogramem rzeczowo - finansowym</w:t>
      </w:r>
    </w:p>
    <w:p w14:paraId="2658ED86" w14:textId="124925B2" w:rsidR="00CA790C" w:rsidRPr="00C44696" w:rsidRDefault="001D0E63" w:rsidP="00A532FA">
      <w:pPr>
        <w:pStyle w:val="Akapitzlist"/>
        <w:numPr>
          <w:ilvl w:val="3"/>
          <w:numId w:val="3"/>
        </w:numPr>
        <w:spacing w:line="276" w:lineRule="auto"/>
        <w:contextualSpacing w:val="0"/>
        <w:jc w:val="both"/>
        <w:rPr>
          <w:rFonts w:cstheme="minorHAnsi"/>
          <w:szCs w:val="22"/>
        </w:rPr>
      </w:pPr>
      <w:r w:rsidRPr="00C44696">
        <w:rPr>
          <w:rFonts w:cstheme="minorHAnsi"/>
          <w:szCs w:val="22"/>
        </w:rPr>
        <w:t>O</w:t>
      </w:r>
      <w:r w:rsidR="00CA790C" w:rsidRPr="00C44696">
        <w:rPr>
          <w:rFonts w:cstheme="minorHAnsi"/>
          <w:szCs w:val="22"/>
        </w:rPr>
        <w:t>bowiązującymi przepisami i zasadami wiedzy technicznej.</w:t>
      </w:r>
    </w:p>
    <w:p w14:paraId="3C9CFC05" w14:textId="77777777" w:rsidR="00CA790C" w:rsidRPr="00743145" w:rsidRDefault="00CA790C" w:rsidP="00A532FA">
      <w:pPr>
        <w:pStyle w:val="Akapitzlist"/>
        <w:numPr>
          <w:ilvl w:val="2"/>
          <w:numId w:val="3"/>
        </w:numPr>
        <w:spacing w:line="276" w:lineRule="auto"/>
        <w:contextualSpacing w:val="0"/>
        <w:jc w:val="both"/>
        <w:rPr>
          <w:rFonts w:cstheme="minorHAnsi"/>
          <w:szCs w:val="22"/>
        </w:rPr>
      </w:pPr>
      <w:r w:rsidRPr="00743145">
        <w:rPr>
          <w:rFonts w:cstheme="minorHAnsi"/>
          <w:szCs w:val="22"/>
        </w:rPr>
        <w:t>W przypadku ujawnienia się rozbieżności pomiędzy dokumentami, o których mowa w ust. 1, wiążąca będzie dla Stron kolejność w jakiej je powołano.</w:t>
      </w:r>
    </w:p>
    <w:p w14:paraId="6D7D0ED6" w14:textId="3A1392F6" w:rsidR="00CA790C" w:rsidRPr="00743145" w:rsidRDefault="00CA790C" w:rsidP="00A532FA">
      <w:pPr>
        <w:pStyle w:val="Akapitzlist"/>
        <w:numPr>
          <w:ilvl w:val="2"/>
          <w:numId w:val="3"/>
        </w:numPr>
        <w:spacing w:line="276" w:lineRule="auto"/>
        <w:contextualSpacing w:val="0"/>
        <w:jc w:val="both"/>
        <w:rPr>
          <w:rFonts w:cstheme="minorHAnsi"/>
          <w:szCs w:val="22"/>
        </w:rPr>
      </w:pPr>
      <w:r w:rsidRPr="00743145">
        <w:rPr>
          <w:rFonts w:cstheme="minorHAnsi"/>
          <w:szCs w:val="22"/>
        </w:rPr>
        <w:t>Podstawą do wykonania robót będzie dokumentacja projektowa, z zastrzeżeniem, że Wykonawca zobowiązany jest wykonać każdą robotę budowlaną jeżeli jej wykonanie określono w:</w:t>
      </w:r>
    </w:p>
    <w:p w14:paraId="71AF271E" w14:textId="77777777" w:rsidR="00CA790C" w:rsidRPr="00743145" w:rsidRDefault="00CA790C" w:rsidP="00A532FA">
      <w:pPr>
        <w:pStyle w:val="Akapitzlist"/>
        <w:numPr>
          <w:ilvl w:val="4"/>
          <w:numId w:val="3"/>
        </w:numPr>
        <w:spacing w:line="276" w:lineRule="auto"/>
        <w:contextualSpacing w:val="0"/>
        <w:jc w:val="both"/>
        <w:rPr>
          <w:rFonts w:cstheme="minorHAnsi"/>
          <w:szCs w:val="22"/>
        </w:rPr>
      </w:pPr>
      <w:r w:rsidRPr="00743145">
        <w:rPr>
          <w:rFonts w:cstheme="minorHAnsi"/>
          <w:szCs w:val="22"/>
        </w:rPr>
        <w:t>którymkolwiek z elementów dokumentacji projektowej w rozumieniu Rozporządzenia Ministra Infrastruktury w sprawie szczegółowego zakresu i formy dokumentacji projektowej, odbioru robót budowlanych,</w:t>
      </w:r>
    </w:p>
    <w:p w14:paraId="677CA202" w14:textId="4B0615AA" w:rsidR="00CA790C" w:rsidRPr="00743145" w:rsidRDefault="00CA790C" w:rsidP="00A532FA">
      <w:pPr>
        <w:pStyle w:val="Akapitzlist"/>
        <w:numPr>
          <w:ilvl w:val="4"/>
          <w:numId w:val="3"/>
        </w:numPr>
        <w:spacing w:line="276" w:lineRule="auto"/>
        <w:contextualSpacing w:val="0"/>
        <w:jc w:val="both"/>
        <w:rPr>
          <w:rFonts w:cstheme="minorHAnsi"/>
          <w:szCs w:val="22"/>
        </w:rPr>
      </w:pPr>
      <w:r w:rsidRPr="00743145">
        <w:rPr>
          <w:rFonts w:cstheme="minorHAnsi"/>
          <w:szCs w:val="22"/>
        </w:rPr>
        <w:t>specyfikacji technicznej wykonania i odbioru robót budowlanych,</w:t>
      </w:r>
    </w:p>
    <w:p w14:paraId="6448DC1F" w14:textId="3E4E2642" w:rsidR="00CA790C" w:rsidRDefault="00CA790C" w:rsidP="00A532FA">
      <w:pPr>
        <w:pStyle w:val="Akapitzlist"/>
        <w:numPr>
          <w:ilvl w:val="4"/>
          <w:numId w:val="3"/>
        </w:numPr>
        <w:spacing w:line="276" w:lineRule="auto"/>
        <w:contextualSpacing w:val="0"/>
        <w:jc w:val="both"/>
        <w:rPr>
          <w:rFonts w:cstheme="minorHAnsi"/>
          <w:szCs w:val="22"/>
        </w:rPr>
      </w:pPr>
      <w:r w:rsidRPr="00743145">
        <w:rPr>
          <w:rFonts w:cstheme="minorHAnsi"/>
          <w:szCs w:val="22"/>
        </w:rPr>
        <w:t>planach, rysunkach, SWZ/dokumentacji zamówienia lub innych dokumentach umożliwiających określenie rodzaju i zakresu robót budowlanych.</w:t>
      </w:r>
    </w:p>
    <w:p w14:paraId="6911C2DE" w14:textId="77777777" w:rsidR="00C44696" w:rsidRPr="00743145" w:rsidRDefault="00C44696" w:rsidP="00C44696">
      <w:pPr>
        <w:pStyle w:val="Akapitzlist"/>
        <w:spacing w:line="276" w:lineRule="auto"/>
        <w:ind w:left="852"/>
        <w:contextualSpacing w:val="0"/>
        <w:jc w:val="both"/>
        <w:rPr>
          <w:rFonts w:cstheme="minorHAnsi"/>
          <w:szCs w:val="22"/>
        </w:rPr>
      </w:pPr>
    </w:p>
    <w:p w14:paraId="0E807B26" w14:textId="73466D61" w:rsidR="00CA790C" w:rsidRPr="00743145" w:rsidRDefault="008C4F23" w:rsidP="00A532FA">
      <w:pPr>
        <w:pStyle w:val="Akapitzlist"/>
        <w:keepNext/>
        <w:numPr>
          <w:ilvl w:val="1"/>
          <w:numId w:val="3"/>
        </w:numPr>
        <w:spacing w:before="240" w:after="240" w:line="276" w:lineRule="auto"/>
        <w:contextualSpacing w:val="0"/>
        <w:jc w:val="both"/>
        <w:rPr>
          <w:rFonts w:cstheme="minorHAnsi"/>
          <w:szCs w:val="22"/>
        </w:rPr>
      </w:pPr>
      <w:r w:rsidRPr="00743145">
        <w:rPr>
          <w:rFonts w:cstheme="minorHAnsi"/>
          <w:szCs w:val="22"/>
        </w:rPr>
        <w:t xml:space="preserve"> </w:t>
      </w:r>
    </w:p>
    <w:p w14:paraId="21A96779" w14:textId="77777777" w:rsidR="008C4F23" w:rsidRPr="00743145" w:rsidRDefault="008C4F23" w:rsidP="00A532FA">
      <w:pPr>
        <w:numPr>
          <w:ilvl w:val="2"/>
          <w:numId w:val="3"/>
        </w:numPr>
        <w:spacing w:after="39" w:line="276" w:lineRule="auto"/>
        <w:ind w:right="6"/>
        <w:jc w:val="both"/>
        <w:rPr>
          <w:rFonts w:cstheme="minorHAnsi"/>
          <w:szCs w:val="22"/>
        </w:rPr>
      </w:pPr>
      <w:r w:rsidRPr="00743145">
        <w:rPr>
          <w:rFonts w:cstheme="minorHAnsi"/>
          <w:szCs w:val="22"/>
        </w:rPr>
        <w:t xml:space="preserve">Wykonawca zobowiązuje się do stosowania podczas realizacji robót objętych Umową wyłącznie wyrobów dopuszczonych do stosowania w budownictwie zgodnie  z Ustawą z dnia 7 lipca 1994 roku - Prawo budowlane (Dz. U. z 2023 r., poz. 682). </w:t>
      </w:r>
    </w:p>
    <w:p w14:paraId="7AF35D80" w14:textId="6626A253" w:rsidR="008C4F23" w:rsidRPr="00743145" w:rsidRDefault="008C4F23" w:rsidP="00A532FA">
      <w:pPr>
        <w:pStyle w:val="Akapitzlist"/>
        <w:numPr>
          <w:ilvl w:val="2"/>
          <w:numId w:val="3"/>
        </w:numPr>
        <w:suppressAutoHyphens/>
        <w:spacing w:line="276" w:lineRule="auto"/>
        <w:contextualSpacing w:val="0"/>
        <w:jc w:val="both"/>
        <w:rPr>
          <w:rFonts w:cstheme="minorHAnsi"/>
          <w:szCs w:val="22"/>
        </w:rPr>
      </w:pPr>
      <w:r w:rsidRPr="00743145">
        <w:rPr>
          <w:rFonts w:cstheme="minorHAnsi"/>
          <w:szCs w:val="22"/>
        </w:rPr>
        <w:t>Zamawiający w tym również powołany przez niego Inspektor Nadzoru ma prawo żądać od Wykonawcy okazania wszelkich dokumentów świadczących, że wyrób jest dopuszczony do stosowania w</w:t>
      </w:r>
      <w:r w:rsidR="005A3DA1">
        <w:rPr>
          <w:rFonts w:cstheme="minorHAnsi"/>
          <w:szCs w:val="22"/>
        </w:rPr>
        <w:t> </w:t>
      </w:r>
      <w:r w:rsidRPr="00743145">
        <w:rPr>
          <w:rFonts w:cstheme="minorHAnsi"/>
          <w:szCs w:val="22"/>
        </w:rPr>
        <w:t xml:space="preserve">budownictwie, oraz wykonania przez niego badań jakościowo – ilościowych stosowanych materiałów i wyrobów budowlanych we wskazanych przez niego laboratoriach. Jeżeli w rezultacie przeprowadzonych badań okaże się, że zastosowane materiały bądź wykonanie robót, co do jakości są niezgodne z umową, to koszty badań dodatkowych oraz skutki z tym związane obciążą Wykonawcę. </w:t>
      </w:r>
    </w:p>
    <w:p w14:paraId="655701D1" w14:textId="77777777" w:rsidR="008C4F23" w:rsidRPr="00743145" w:rsidRDefault="008C4F23" w:rsidP="00A532FA">
      <w:pPr>
        <w:numPr>
          <w:ilvl w:val="2"/>
          <w:numId w:val="3"/>
        </w:numPr>
        <w:spacing w:after="39" w:line="276" w:lineRule="auto"/>
        <w:ind w:right="6"/>
        <w:jc w:val="both"/>
        <w:rPr>
          <w:rFonts w:cstheme="minorHAnsi"/>
          <w:szCs w:val="22"/>
        </w:rPr>
      </w:pPr>
      <w:r w:rsidRPr="00743145">
        <w:rPr>
          <w:rFonts w:cstheme="minorHAnsi"/>
          <w:szCs w:val="22"/>
        </w:rPr>
        <w:t xml:space="preserve">Materiały będą pod względem jakościowym i ilościowym badane przez Wykonawcę. </w:t>
      </w:r>
    </w:p>
    <w:p w14:paraId="55ED94C1" w14:textId="77777777" w:rsidR="008C4F23" w:rsidRPr="00743145" w:rsidRDefault="008C4F23" w:rsidP="00A532FA">
      <w:pPr>
        <w:numPr>
          <w:ilvl w:val="2"/>
          <w:numId w:val="3"/>
        </w:numPr>
        <w:spacing w:after="39" w:line="276" w:lineRule="auto"/>
        <w:ind w:right="6"/>
        <w:jc w:val="both"/>
        <w:rPr>
          <w:rFonts w:cstheme="minorHAnsi"/>
          <w:szCs w:val="22"/>
        </w:rPr>
      </w:pPr>
      <w:r w:rsidRPr="00743145">
        <w:rPr>
          <w:rFonts w:cstheme="minorHAnsi"/>
          <w:szCs w:val="22"/>
        </w:rPr>
        <w:t xml:space="preserve">Wykonawca zobowiązuje się wykonać Przedmiot Umowy zgodnie ze współczesną wiedzą techniczną, obowiązującymi w tym zakresie przepisami prawa, a w szczególności ustawą z dnia 7 lipca 1994 roku – Prawo budowlane, ustawą z dnia 15 grudnia 2000 roku o samorządach zawodowych architektów oraz inżynierów budownictwa, normami technicznymi, standardami i zasadami sztuki budowlanej, dokumentacją projektowo – techniczną, etyką zawodową oraz postanowieniami Umowy.  </w:t>
      </w:r>
    </w:p>
    <w:p w14:paraId="16708430" w14:textId="519F79F6" w:rsidR="008C4F23" w:rsidRPr="00743145" w:rsidRDefault="008C4F23" w:rsidP="00A532FA">
      <w:pPr>
        <w:pStyle w:val="Akapitzlist"/>
        <w:numPr>
          <w:ilvl w:val="2"/>
          <w:numId w:val="3"/>
        </w:numPr>
        <w:spacing w:after="11" w:line="276" w:lineRule="auto"/>
        <w:ind w:right="83"/>
        <w:contextualSpacing w:val="0"/>
        <w:jc w:val="both"/>
        <w:rPr>
          <w:rFonts w:cstheme="minorHAnsi"/>
          <w:szCs w:val="22"/>
        </w:rPr>
      </w:pPr>
      <w:r w:rsidRPr="00743145">
        <w:rPr>
          <w:rFonts w:cstheme="minorHAnsi"/>
          <w:szCs w:val="22"/>
        </w:rPr>
        <w:t xml:space="preserve">Zastosowane przez Wykonawcę materiały powinny spełniać wszelkie wymogi ustawy Prawo budowlane (art. 10), to jest posiadać odpowiednie certyfikaty na znak bezpieczeństwa, być zgodne </w:t>
      </w:r>
      <w:r w:rsidRPr="00743145">
        <w:rPr>
          <w:rFonts w:cstheme="minorHAnsi"/>
          <w:szCs w:val="22"/>
        </w:rPr>
        <w:lastRenderedPageBreak/>
        <w:t>z</w:t>
      </w:r>
      <w:r w:rsidR="005A3DA1">
        <w:rPr>
          <w:rFonts w:cstheme="minorHAnsi"/>
          <w:szCs w:val="22"/>
        </w:rPr>
        <w:t> </w:t>
      </w:r>
      <w:r w:rsidRPr="00743145">
        <w:rPr>
          <w:rFonts w:cstheme="minorHAnsi"/>
          <w:szCs w:val="22"/>
        </w:rPr>
        <w:t>kryteriami technicznymi określonymi na podstawie Polskich Norm, aprobat technicznych oraz zgodne z właściwymi przepisami i dokumentami technicznymi. Stosowane przez Wykonawcę materia</w:t>
      </w:r>
      <w:r w:rsidR="00743145">
        <w:rPr>
          <w:rFonts w:cstheme="minorHAnsi"/>
          <w:szCs w:val="22"/>
        </w:rPr>
        <w:t>ły powinny być fabrycznie nowe.</w:t>
      </w:r>
    </w:p>
    <w:p w14:paraId="758BD145" w14:textId="70E4328A" w:rsidR="008C4F23" w:rsidRPr="00743145" w:rsidRDefault="008C4F23" w:rsidP="00A532FA">
      <w:pPr>
        <w:numPr>
          <w:ilvl w:val="2"/>
          <w:numId w:val="3"/>
        </w:numPr>
        <w:spacing w:after="39" w:line="276" w:lineRule="auto"/>
        <w:ind w:right="6"/>
        <w:jc w:val="both"/>
        <w:rPr>
          <w:rFonts w:cstheme="minorHAnsi"/>
          <w:szCs w:val="22"/>
        </w:rPr>
      </w:pPr>
      <w:r w:rsidRPr="00743145">
        <w:rPr>
          <w:rFonts w:cstheme="minorHAnsi"/>
          <w:szCs w:val="22"/>
        </w:rPr>
        <w:t>Wykonawca oświadcza, iż jest wyłącznie odpowiedzialny za przeszkolenie zatrudnionych przez siebie pracow</w:t>
      </w:r>
      <w:r w:rsidR="00743145">
        <w:rPr>
          <w:rFonts w:cstheme="minorHAnsi"/>
          <w:szCs w:val="22"/>
        </w:rPr>
        <w:t>ników w zakresie przepisów BHP.</w:t>
      </w:r>
    </w:p>
    <w:p w14:paraId="0FE827E0" w14:textId="3CE66508" w:rsidR="008C4F23" w:rsidRPr="00743145" w:rsidRDefault="008C4F23" w:rsidP="00A532FA">
      <w:pPr>
        <w:numPr>
          <w:ilvl w:val="2"/>
          <w:numId w:val="3"/>
        </w:numPr>
        <w:spacing w:after="39" w:line="276" w:lineRule="auto"/>
        <w:ind w:right="6"/>
        <w:jc w:val="both"/>
        <w:rPr>
          <w:rFonts w:cstheme="minorHAnsi"/>
          <w:szCs w:val="22"/>
        </w:rPr>
      </w:pPr>
      <w:r w:rsidRPr="00743145">
        <w:rPr>
          <w:rFonts w:cstheme="minorHAnsi"/>
          <w:szCs w:val="22"/>
        </w:rPr>
        <w:t>Wykonawca oświadcza, że w związku z realizacją Przedmiotu Umowy, ponosi wyłączną odpowiedzialność z tytułu ewentualnego uszko</w:t>
      </w:r>
      <w:r w:rsidR="00743145">
        <w:rPr>
          <w:rFonts w:cstheme="minorHAnsi"/>
          <w:szCs w:val="22"/>
        </w:rPr>
        <w:t>dzenia istniejących instalacji.</w:t>
      </w:r>
    </w:p>
    <w:p w14:paraId="584E6DC0" w14:textId="3BFD421A" w:rsidR="008C4F23" w:rsidRPr="00743145" w:rsidRDefault="008C4F23" w:rsidP="00A532FA">
      <w:pPr>
        <w:numPr>
          <w:ilvl w:val="2"/>
          <w:numId w:val="3"/>
        </w:numPr>
        <w:spacing w:after="39" w:line="276" w:lineRule="auto"/>
        <w:ind w:right="6"/>
        <w:jc w:val="both"/>
        <w:rPr>
          <w:rFonts w:cstheme="minorHAnsi"/>
          <w:szCs w:val="22"/>
        </w:rPr>
      </w:pPr>
      <w:r w:rsidRPr="00743145">
        <w:rPr>
          <w:rFonts w:cstheme="minorHAnsi"/>
          <w:szCs w:val="22"/>
        </w:rPr>
        <w:t>Przedmiot Umowy zostanie wykonany z materiałów dostarczonych przez Wykonawcę i przy użyciu urządzeń i sprzętu Wykonawcy.</w:t>
      </w:r>
    </w:p>
    <w:p w14:paraId="53D5537D" w14:textId="324C80FD" w:rsidR="008C4F23" w:rsidRPr="00743145" w:rsidRDefault="008C4F23" w:rsidP="00A532FA">
      <w:pPr>
        <w:pStyle w:val="Akapitzlist"/>
        <w:numPr>
          <w:ilvl w:val="2"/>
          <w:numId w:val="3"/>
        </w:numPr>
        <w:suppressAutoHyphens/>
        <w:spacing w:line="276" w:lineRule="auto"/>
        <w:contextualSpacing w:val="0"/>
        <w:jc w:val="both"/>
        <w:rPr>
          <w:rFonts w:cstheme="minorHAnsi"/>
          <w:szCs w:val="22"/>
        </w:rPr>
      </w:pPr>
      <w:r w:rsidRPr="00743145">
        <w:rPr>
          <w:rFonts w:cstheme="minorHAnsi"/>
          <w:szCs w:val="22"/>
        </w:rPr>
        <w:t>Wykonawca zobowiązany jest do dostarczenia i przekazania Zamawiającemu przed wbudowaniem materiałów/urządzeń, kart materiałowych/urządzeń oraz odpowiednich dokumentów potwierdzających ich jakość i dopuszczenie do obrotu. Niezależnie od powyższego, Zamawiający ma prawo żądać od Wykonawcy okazania wymienionych w ust. 5 dokumentów, próbek materiałów oraz wykonania przez niego badań jakościowo-ilościowych stosowanych materiałów i wyrobów budo</w:t>
      </w:r>
      <w:r w:rsidR="00743145">
        <w:rPr>
          <w:rFonts w:cstheme="minorHAnsi"/>
          <w:szCs w:val="22"/>
        </w:rPr>
        <w:t>wlanych, we wskazanym terminie.</w:t>
      </w:r>
    </w:p>
    <w:p w14:paraId="39F0BC1A" w14:textId="2682F211" w:rsidR="008C4F23" w:rsidRPr="00743145" w:rsidRDefault="008C4F23" w:rsidP="00A532FA">
      <w:pPr>
        <w:numPr>
          <w:ilvl w:val="2"/>
          <w:numId w:val="3"/>
        </w:numPr>
        <w:suppressAutoHyphens/>
        <w:spacing w:line="276" w:lineRule="auto"/>
        <w:jc w:val="both"/>
        <w:rPr>
          <w:rFonts w:cstheme="minorHAnsi"/>
          <w:szCs w:val="22"/>
        </w:rPr>
      </w:pPr>
      <w:r w:rsidRPr="00743145">
        <w:rPr>
          <w:rFonts w:cstheme="minorHAnsi"/>
          <w:szCs w:val="22"/>
        </w:rPr>
        <w:t xml:space="preserve">Przed wbudowaniem urządzeń i materiałów, Wykonawca jest zobowiązany do uzyskania zatwierdzenia do ich zastosowania przez Inspektora nadzoru poprzez złożenie „Karty zatwierdzenia materiału” wraz z aprobatami, certyfikatami lub innymi dokumentami potwierdzającymi ich dopuszczenie </w:t>
      </w:r>
      <w:r w:rsidR="0093599A">
        <w:rPr>
          <w:rFonts w:cstheme="minorHAnsi"/>
          <w:szCs w:val="22"/>
        </w:rPr>
        <w:br/>
      </w:r>
      <w:r w:rsidRPr="00743145">
        <w:rPr>
          <w:rFonts w:cstheme="minorHAnsi"/>
          <w:szCs w:val="22"/>
        </w:rPr>
        <w:t>do stosowania w budownictwie i spełnienie wymagań Rozporządzenia Spraw Wewnętrznych i</w:t>
      </w:r>
      <w:r w:rsidR="005A3DA1">
        <w:rPr>
          <w:rFonts w:cstheme="minorHAnsi"/>
          <w:szCs w:val="22"/>
        </w:rPr>
        <w:t> </w:t>
      </w:r>
      <w:r w:rsidRPr="00743145">
        <w:rPr>
          <w:rFonts w:cstheme="minorHAnsi"/>
          <w:szCs w:val="22"/>
        </w:rPr>
        <w:t>Administracji z dnia 20 czerwca 2007 r. w sprawie wykazu wyrobów służących zapewnieniu bezpieczeństwa publicznego lub ochronie zdrowia i życia oraz mienia, a także zasad wydawania dopuszczenia tych wyrobów do użytkowania. Przy czym parametry zaproponowanych urządzeń, systemów, materiałów nie mogą być gorsze niż tych, które wskazano jako przykładowe lub referencyjne w dokumentacji projektowej i specyfikacji technicznej wykonania i odbioru robót budowlanych. Zamawiający zastrzega sobie prawo występowania do projektanta z wnioskiem o opinie w sprawie porównania parametrów przedstawionych do akceptacji materiałów.</w:t>
      </w:r>
    </w:p>
    <w:p w14:paraId="636CF52E" w14:textId="2EA62E83" w:rsidR="008C4F23" w:rsidRPr="00743145" w:rsidRDefault="008C4F23" w:rsidP="00A532FA">
      <w:pPr>
        <w:numPr>
          <w:ilvl w:val="2"/>
          <w:numId w:val="3"/>
        </w:numPr>
        <w:spacing w:after="39" w:line="276" w:lineRule="auto"/>
        <w:ind w:right="6"/>
        <w:jc w:val="both"/>
        <w:rPr>
          <w:rFonts w:cstheme="minorHAnsi"/>
          <w:szCs w:val="22"/>
        </w:rPr>
      </w:pPr>
      <w:r w:rsidRPr="00743145">
        <w:rPr>
          <w:rFonts w:cstheme="minorHAnsi"/>
          <w:szCs w:val="22"/>
        </w:rPr>
        <w:t>W razie stwierdzenia, że materiały stosowane przez Wykonawcę nie spełniają wymogów określonych w ust. 5, Zamawiający może nakazać Wykonawcy wstrzymanie prowadzonych robót oraz usunięcie naruszeń. W takim wypadku ewentualne niedotrzymanie p</w:t>
      </w:r>
      <w:r w:rsidR="005A3DA1">
        <w:rPr>
          <w:rFonts w:cstheme="minorHAnsi"/>
          <w:szCs w:val="22"/>
        </w:rPr>
        <w:t>rzez Wykonawcę któregokolwiek z </w:t>
      </w:r>
      <w:r w:rsidRPr="00743145">
        <w:rPr>
          <w:rFonts w:cstheme="minorHAnsi"/>
          <w:szCs w:val="22"/>
        </w:rPr>
        <w:t>terminów pośrednich lub terminu końcowego uważa się za zawinione przez</w:t>
      </w:r>
      <w:r w:rsidR="00743145">
        <w:rPr>
          <w:rFonts w:cstheme="minorHAnsi"/>
          <w:szCs w:val="22"/>
        </w:rPr>
        <w:t xml:space="preserve"> Wykonawcę.</w:t>
      </w:r>
    </w:p>
    <w:p w14:paraId="6606C757" w14:textId="68D5EF10" w:rsidR="008C4F23" w:rsidRPr="00743145" w:rsidRDefault="008C4F23" w:rsidP="00A532FA">
      <w:pPr>
        <w:pStyle w:val="Akapitzlist"/>
        <w:numPr>
          <w:ilvl w:val="2"/>
          <w:numId w:val="3"/>
        </w:numPr>
        <w:suppressAutoHyphens/>
        <w:spacing w:line="276" w:lineRule="auto"/>
        <w:contextualSpacing w:val="0"/>
        <w:jc w:val="both"/>
        <w:rPr>
          <w:rFonts w:cstheme="minorHAnsi"/>
          <w:szCs w:val="22"/>
        </w:rPr>
      </w:pPr>
      <w:r w:rsidRPr="00743145">
        <w:rPr>
          <w:rFonts w:cstheme="minorHAnsi"/>
          <w:szCs w:val="22"/>
        </w:rPr>
        <w:t>W przypadku stwierdzenia, że wbudowane materiały są niezgodne z umową Zamawiający ma prawo wymagać od Wykonawcy (na koszt i ryzyko Wykonawcy) usunięcia i ponownego wykonania robót z</w:t>
      </w:r>
      <w:r w:rsidR="005A3DA1">
        <w:rPr>
          <w:rFonts w:cstheme="minorHAnsi"/>
          <w:szCs w:val="22"/>
        </w:rPr>
        <w:t> </w:t>
      </w:r>
      <w:r w:rsidRPr="00743145">
        <w:rPr>
          <w:rFonts w:cstheme="minorHAnsi"/>
          <w:szCs w:val="22"/>
        </w:rPr>
        <w:t>materiałów właściwych. Jeżeli Wykonawca nie zastosuje się do polecenia, Zamawiający zleci wykonanie powyższych czynności osobie trzeciej bez upoważnienia Sądu i potrąci poniesione przez siebie koszty z wynagrodzenia Wykonawcy lub pokryje je z kwoty zabezpieczenia należytego wykonania umowy, a gdy kwota ta okaże się niewystarczająca, będzie dochodził jej zwrotu na zasadach ogólnych.</w:t>
      </w:r>
    </w:p>
    <w:p w14:paraId="2D1A4872" w14:textId="448F2AF3" w:rsidR="008C4F23" w:rsidRPr="00743145" w:rsidRDefault="008C4F23" w:rsidP="00A532FA">
      <w:pPr>
        <w:numPr>
          <w:ilvl w:val="2"/>
          <w:numId w:val="3"/>
        </w:numPr>
        <w:suppressAutoHyphens/>
        <w:spacing w:line="276" w:lineRule="auto"/>
        <w:jc w:val="both"/>
        <w:rPr>
          <w:rFonts w:cstheme="minorHAnsi"/>
          <w:szCs w:val="22"/>
        </w:rPr>
      </w:pPr>
      <w:r w:rsidRPr="00743145">
        <w:rPr>
          <w:rFonts w:cstheme="minorHAnsi"/>
          <w:szCs w:val="22"/>
        </w:rPr>
        <w:t>W razie zaistnienia okoliczności uniemożliwiających wykonywanie robót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zawiadomić o tym Zamawiającego i bez jego zgody nie będzie dokonywał żadnych ods</w:t>
      </w:r>
      <w:r w:rsidR="00743145">
        <w:rPr>
          <w:rFonts w:cstheme="minorHAnsi"/>
          <w:szCs w:val="22"/>
        </w:rPr>
        <w:t>tępstw od wskazanego projektu.</w:t>
      </w:r>
    </w:p>
    <w:p w14:paraId="645A1035" w14:textId="77777777" w:rsidR="008C4F23" w:rsidRPr="00743145" w:rsidRDefault="008C4F23" w:rsidP="00A532FA">
      <w:pPr>
        <w:pStyle w:val="Akapitzlist"/>
        <w:numPr>
          <w:ilvl w:val="2"/>
          <w:numId w:val="3"/>
        </w:numPr>
        <w:spacing w:after="39" w:line="276" w:lineRule="auto"/>
        <w:ind w:right="6"/>
        <w:contextualSpacing w:val="0"/>
        <w:jc w:val="both"/>
        <w:rPr>
          <w:rFonts w:cstheme="minorHAnsi"/>
          <w:szCs w:val="22"/>
        </w:rPr>
      </w:pPr>
      <w:r w:rsidRPr="00743145">
        <w:rPr>
          <w:rFonts w:cstheme="minorHAnsi"/>
          <w:szCs w:val="22"/>
        </w:rPr>
        <w:t xml:space="preserve">Wykonawca ponosi pełną odpowiedzialność za dostarczenie oraz właściwe zabezpieczenie, składowanie materiałów, sprzętu wykorzystywanego przy realizacji Przedmiotu Umowy.  Wykonawca </w:t>
      </w:r>
      <w:r w:rsidRPr="00743145">
        <w:rPr>
          <w:rFonts w:cstheme="minorHAnsi"/>
          <w:szCs w:val="22"/>
        </w:rPr>
        <w:lastRenderedPageBreak/>
        <w:t>zobowiązany jest do rozładowywania i właściwego składowania wszystkich materiałów, w miejscu wskazanym przez Zamawiającego.</w:t>
      </w:r>
    </w:p>
    <w:p w14:paraId="0246DAD9" w14:textId="33AA2BD7" w:rsidR="008C4F23" w:rsidRPr="00743145" w:rsidRDefault="008C4F23" w:rsidP="00A532FA">
      <w:pPr>
        <w:numPr>
          <w:ilvl w:val="2"/>
          <w:numId w:val="3"/>
        </w:numPr>
        <w:spacing w:after="39" w:line="276" w:lineRule="auto"/>
        <w:ind w:right="6"/>
        <w:jc w:val="both"/>
        <w:rPr>
          <w:rFonts w:cstheme="minorHAnsi"/>
          <w:szCs w:val="22"/>
        </w:rPr>
      </w:pPr>
      <w:r w:rsidRPr="00743145">
        <w:rPr>
          <w:rFonts w:cstheme="minorHAnsi"/>
          <w:szCs w:val="22"/>
        </w:rPr>
        <w:t>Wykonawca jest wytwórcą̨ i posiadaczem wszelkich odpadów powstających w wyniku realizacji Przedmiotu Umowy. W związku z powyższym, ciąży na nim - w ramach wynagrodzenia - obowiązek prawidłowego zagospodarowania odpadów tj. zapewnienia bezpiecznych i zgodnych z obowiązującymi przepisami warunków gromadzenia odpadów w miejscu realizacji Przedmiotu Umowy oraz transportu i  przetwarzania odpadów (odzysku lub unieszkodliwiania odpadów) oraz pełnienia nadzoru nad takimi działaniami w zakresie przekazywania odpadów wyłącznie uprawnionym odbiorcom, posiadającym ważne decyzje w zakresie gospodarowania odpadami, czyli zbierania lub przetwarzania odpadów. Na żądanie Zamawiającego, Wykonawca obowiązany jest przedstawić stosowne dokumenty potwierdzające prawidłowe wypełnienia obowiązku wskazanego w zdaniu 1.</w:t>
      </w:r>
    </w:p>
    <w:p w14:paraId="2260AE40" w14:textId="441F90B3" w:rsidR="008C4F23" w:rsidRPr="0093599A" w:rsidRDefault="008C4F23" w:rsidP="00A532FA">
      <w:pPr>
        <w:keepNext/>
        <w:numPr>
          <w:ilvl w:val="1"/>
          <w:numId w:val="3"/>
        </w:numPr>
        <w:spacing w:before="240" w:after="240" w:line="276" w:lineRule="auto"/>
        <w:ind w:right="6"/>
        <w:jc w:val="both"/>
        <w:rPr>
          <w:rFonts w:cstheme="minorHAnsi"/>
          <w:szCs w:val="22"/>
        </w:rPr>
      </w:pPr>
    </w:p>
    <w:p w14:paraId="754BD818" w14:textId="45738A55" w:rsidR="008C4F23" w:rsidRPr="0093599A" w:rsidRDefault="008C4F23" w:rsidP="00A532FA">
      <w:pPr>
        <w:numPr>
          <w:ilvl w:val="2"/>
          <w:numId w:val="3"/>
        </w:numPr>
        <w:spacing w:after="39" w:line="276" w:lineRule="auto"/>
        <w:ind w:right="6"/>
        <w:jc w:val="both"/>
        <w:rPr>
          <w:rFonts w:cstheme="minorHAnsi"/>
          <w:szCs w:val="22"/>
        </w:rPr>
      </w:pPr>
      <w:r w:rsidRPr="0093599A">
        <w:rPr>
          <w:rFonts w:cstheme="minorHAnsi"/>
          <w:szCs w:val="22"/>
        </w:rPr>
        <w:t>Zamawiający powołuje inspektor</w:t>
      </w:r>
      <w:r w:rsidR="009201A6" w:rsidRPr="0093599A">
        <w:rPr>
          <w:rFonts w:cstheme="minorHAnsi"/>
          <w:szCs w:val="22"/>
        </w:rPr>
        <w:t>ów</w:t>
      </w:r>
      <w:r w:rsidRPr="0093599A">
        <w:rPr>
          <w:rFonts w:cstheme="minorHAnsi"/>
          <w:szCs w:val="22"/>
        </w:rPr>
        <w:t xml:space="preserve"> nadzoru:</w:t>
      </w:r>
    </w:p>
    <w:p w14:paraId="79ADF69E" w14:textId="4892A2C2" w:rsidR="008C4F23" w:rsidRPr="0093599A" w:rsidRDefault="008C4F23" w:rsidP="00A532FA">
      <w:pPr>
        <w:numPr>
          <w:ilvl w:val="4"/>
          <w:numId w:val="3"/>
        </w:numPr>
        <w:spacing w:after="39" w:line="276" w:lineRule="auto"/>
        <w:ind w:right="6"/>
        <w:jc w:val="both"/>
        <w:rPr>
          <w:rFonts w:cstheme="minorHAnsi"/>
          <w:szCs w:val="22"/>
        </w:rPr>
      </w:pPr>
      <w:r w:rsidRPr="0093599A">
        <w:rPr>
          <w:rFonts w:cstheme="minorHAnsi"/>
          <w:szCs w:val="22"/>
        </w:rPr>
        <w:t xml:space="preserve">branży </w:t>
      </w:r>
      <w:r w:rsidR="001D0E63" w:rsidRPr="0093599A">
        <w:rPr>
          <w:rFonts w:cstheme="minorHAnsi"/>
          <w:szCs w:val="22"/>
        </w:rPr>
        <w:t>drogowej ________________________</w:t>
      </w:r>
    </w:p>
    <w:p w14:paraId="03D8AE75" w14:textId="2C58DB13" w:rsidR="006631AB" w:rsidRPr="0093599A" w:rsidRDefault="001D0E63" w:rsidP="00A532FA">
      <w:pPr>
        <w:numPr>
          <w:ilvl w:val="4"/>
          <w:numId w:val="3"/>
        </w:numPr>
        <w:spacing w:after="39" w:line="276" w:lineRule="auto"/>
        <w:ind w:right="6"/>
        <w:jc w:val="both"/>
        <w:rPr>
          <w:rFonts w:cstheme="minorHAnsi"/>
          <w:szCs w:val="22"/>
        </w:rPr>
      </w:pPr>
      <w:r w:rsidRPr="0093599A">
        <w:rPr>
          <w:rFonts w:cstheme="minorHAnsi"/>
          <w:szCs w:val="22"/>
        </w:rPr>
        <w:t>branży sanitarnej _________________________</w:t>
      </w:r>
    </w:p>
    <w:p w14:paraId="2B1FF3CC" w14:textId="00EC65E7" w:rsidR="006631AB" w:rsidRPr="0093599A" w:rsidRDefault="001D0E63">
      <w:pPr>
        <w:numPr>
          <w:ilvl w:val="4"/>
          <w:numId w:val="3"/>
        </w:numPr>
        <w:spacing w:after="39" w:line="276" w:lineRule="auto"/>
        <w:ind w:right="6"/>
        <w:jc w:val="both"/>
        <w:rPr>
          <w:rFonts w:cstheme="minorHAnsi"/>
          <w:szCs w:val="22"/>
        </w:rPr>
      </w:pPr>
      <w:r w:rsidRPr="0093599A">
        <w:rPr>
          <w:rFonts w:cstheme="minorHAnsi"/>
          <w:szCs w:val="22"/>
        </w:rPr>
        <w:t>branż</w:t>
      </w:r>
      <w:r w:rsidR="009201A6" w:rsidRPr="0093599A">
        <w:rPr>
          <w:rFonts w:cstheme="minorHAnsi"/>
          <w:szCs w:val="22"/>
        </w:rPr>
        <w:t>y elektrycznej ____________________________</w:t>
      </w:r>
    </w:p>
    <w:p w14:paraId="3982FFC0" w14:textId="25477472" w:rsidR="004B1284" w:rsidRPr="00BC1E76" w:rsidRDefault="004B1284" w:rsidP="0093599A">
      <w:pPr>
        <w:numPr>
          <w:ilvl w:val="4"/>
          <w:numId w:val="3"/>
        </w:numPr>
        <w:spacing w:after="39" w:line="276" w:lineRule="auto"/>
        <w:ind w:right="6"/>
        <w:jc w:val="both"/>
        <w:rPr>
          <w:rFonts w:cstheme="minorHAnsi"/>
          <w:szCs w:val="22"/>
        </w:rPr>
      </w:pPr>
      <w:r w:rsidRPr="00BC1E76">
        <w:rPr>
          <w:rFonts w:cstheme="minorHAnsi"/>
          <w:szCs w:val="22"/>
        </w:rPr>
        <w:t>branży tele</w:t>
      </w:r>
      <w:r w:rsidR="00172391" w:rsidRPr="00BC1E76">
        <w:rPr>
          <w:rFonts w:cstheme="minorHAnsi"/>
          <w:szCs w:val="22"/>
        </w:rPr>
        <w:t xml:space="preserve">komunikacyjnej </w:t>
      </w:r>
      <w:r w:rsidRPr="00BC1E76">
        <w:rPr>
          <w:rFonts w:cstheme="minorHAnsi"/>
          <w:szCs w:val="22"/>
        </w:rPr>
        <w:t xml:space="preserve"> ____________________________</w:t>
      </w:r>
    </w:p>
    <w:p w14:paraId="21DB0CCD" w14:textId="6FDBAB24" w:rsidR="008C4F23" w:rsidRPr="0093599A" w:rsidRDefault="008C4F23" w:rsidP="0093599A">
      <w:pPr>
        <w:numPr>
          <w:ilvl w:val="2"/>
          <w:numId w:val="3"/>
        </w:numPr>
        <w:spacing w:after="39" w:line="276" w:lineRule="auto"/>
        <w:ind w:right="6"/>
        <w:jc w:val="both"/>
        <w:rPr>
          <w:rFonts w:cstheme="minorHAnsi"/>
          <w:szCs w:val="22"/>
        </w:rPr>
      </w:pPr>
      <w:r w:rsidRPr="0093599A">
        <w:rPr>
          <w:rFonts w:cstheme="minorHAnsi"/>
          <w:szCs w:val="22"/>
        </w:rPr>
        <w:t>Inspektor</w:t>
      </w:r>
      <w:r w:rsidR="009201A6" w:rsidRPr="0093599A">
        <w:rPr>
          <w:rFonts w:cstheme="minorHAnsi"/>
          <w:szCs w:val="22"/>
        </w:rPr>
        <w:t>zy</w:t>
      </w:r>
      <w:r w:rsidRPr="0093599A">
        <w:rPr>
          <w:rFonts w:cstheme="minorHAnsi"/>
          <w:szCs w:val="22"/>
        </w:rPr>
        <w:t xml:space="preserve"> nadzoru inwestorskiego</w:t>
      </w:r>
      <w:r w:rsidRPr="0093599A">
        <w:rPr>
          <w:rFonts w:eastAsia="Calibri" w:cstheme="minorHAnsi"/>
          <w:snapToGrid w:val="0"/>
          <w:szCs w:val="22"/>
        </w:rPr>
        <w:t xml:space="preserve"> działa</w:t>
      </w:r>
      <w:r w:rsidR="009201A6" w:rsidRPr="0093599A">
        <w:rPr>
          <w:rFonts w:eastAsia="Calibri" w:cstheme="minorHAnsi"/>
          <w:snapToGrid w:val="0"/>
          <w:szCs w:val="22"/>
        </w:rPr>
        <w:t>ją</w:t>
      </w:r>
      <w:r w:rsidRPr="0093599A">
        <w:rPr>
          <w:rFonts w:eastAsia="Calibri" w:cstheme="minorHAnsi"/>
          <w:snapToGrid w:val="0"/>
          <w:szCs w:val="22"/>
        </w:rPr>
        <w:t xml:space="preserve"> w imieniu i na rzecz Zamawiającego.</w:t>
      </w:r>
    </w:p>
    <w:p w14:paraId="4F018543" w14:textId="255B631C" w:rsidR="008C4F23" w:rsidRPr="00743145" w:rsidRDefault="008C4F23" w:rsidP="0093599A">
      <w:pPr>
        <w:keepNext/>
        <w:numPr>
          <w:ilvl w:val="1"/>
          <w:numId w:val="3"/>
        </w:numPr>
        <w:spacing w:before="240" w:after="240" w:line="276" w:lineRule="auto"/>
        <w:ind w:right="6"/>
        <w:jc w:val="both"/>
        <w:rPr>
          <w:rFonts w:cstheme="minorHAnsi"/>
          <w:szCs w:val="22"/>
        </w:rPr>
      </w:pPr>
      <w:r w:rsidRPr="00743145">
        <w:rPr>
          <w:rFonts w:cstheme="minorHAnsi"/>
          <w:szCs w:val="22"/>
        </w:rPr>
        <w:t xml:space="preserve"> </w:t>
      </w:r>
    </w:p>
    <w:p w14:paraId="28E2F19A" w14:textId="2CF01410" w:rsidR="008C4F23" w:rsidRDefault="008C4F23" w:rsidP="0093599A">
      <w:pPr>
        <w:spacing w:after="39" w:line="276" w:lineRule="auto"/>
        <w:ind w:left="-142" w:right="6"/>
        <w:jc w:val="both"/>
        <w:rPr>
          <w:rFonts w:cstheme="minorHAnsi"/>
          <w:szCs w:val="22"/>
        </w:rPr>
      </w:pPr>
      <w:r w:rsidRPr="00743145">
        <w:rPr>
          <w:rFonts w:cstheme="minorHAnsi"/>
          <w:szCs w:val="22"/>
        </w:rPr>
        <w:t>Wykonawca przed zawarciem Umowy dokonał inspekcji terenu budowy oraz jego otoczenia, a także zapoznał się z dokumentacją projektową oraz pozostałymi dokumentami przedstawionymi mu przez Zamawiającego i</w:t>
      </w:r>
      <w:r w:rsidR="005A3DA1">
        <w:rPr>
          <w:rFonts w:cstheme="minorHAnsi"/>
          <w:szCs w:val="22"/>
        </w:rPr>
        <w:t> </w:t>
      </w:r>
      <w:r w:rsidRPr="00743145">
        <w:rPr>
          <w:rFonts w:cstheme="minorHAnsi"/>
          <w:szCs w:val="22"/>
        </w:rPr>
        <w:t>nie wnosi w tym zakresie jakichkolwiek zastrzeżeń.</w:t>
      </w:r>
    </w:p>
    <w:p w14:paraId="0F5A1304" w14:textId="77777777" w:rsidR="006131A6" w:rsidRPr="00743145" w:rsidRDefault="006131A6" w:rsidP="0093599A">
      <w:pPr>
        <w:spacing w:after="39" w:line="276" w:lineRule="auto"/>
        <w:ind w:left="-142" w:right="6"/>
        <w:jc w:val="both"/>
        <w:rPr>
          <w:rFonts w:cstheme="minorHAnsi"/>
          <w:szCs w:val="22"/>
        </w:rPr>
      </w:pPr>
    </w:p>
    <w:p w14:paraId="53388D13" w14:textId="5DCE666D" w:rsidR="00E77731" w:rsidRPr="00743145" w:rsidRDefault="00E77731" w:rsidP="0093599A">
      <w:pPr>
        <w:pStyle w:val="Akapitzlist"/>
        <w:keepNext/>
        <w:numPr>
          <w:ilvl w:val="0"/>
          <w:numId w:val="3"/>
        </w:numPr>
        <w:spacing w:before="240" w:line="276" w:lineRule="auto"/>
        <w:ind w:right="6"/>
        <w:contextualSpacing w:val="0"/>
        <w:jc w:val="center"/>
        <w:rPr>
          <w:rFonts w:cstheme="minorHAnsi"/>
          <w:b/>
          <w:szCs w:val="22"/>
        </w:rPr>
      </w:pPr>
      <w:r w:rsidRPr="00743145">
        <w:rPr>
          <w:rFonts w:cstheme="minorHAnsi"/>
          <w:b/>
          <w:szCs w:val="22"/>
        </w:rPr>
        <w:t>PODWYKONAWSTWO</w:t>
      </w:r>
    </w:p>
    <w:p w14:paraId="523C52A4" w14:textId="732BB15D" w:rsidR="00E77731" w:rsidRPr="00743145" w:rsidRDefault="00E77731" w:rsidP="0093599A">
      <w:pPr>
        <w:pStyle w:val="Akapitzlist"/>
        <w:keepNext/>
        <w:numPr>
          <w:ilvl w:val="1"/>
          <w:numId w:val="3"/>
        </w:numPr>
        <w:spacing w:before="240" w:after="240" w:line="276" w:lineRule="auto"/>
        <w:ind w:right="6"/>
        <w:contextualSpacing w:val="0"/>
        <w:jc w:val="both"/>
        <w:rPr>
          <w:rFonts w:cstheme="minorHAnsi"/>
          <w:b/>
          <w:szCs w:val="22"/>
        </w:rPr>
      </w:pPr>
      <w:r w:rsidRPr="00743145">
        <w:rPr>
          <w:rFonts w:cstheme="minorHAnsi"/>
          <w:b/>
          <w:szCs w:val="22"/>
        </w:rPr>
        <w:t xml:space="preserve"> </w:t>
      </w:r>
    </w:p>
    <w:p w14:paraId="69411667" w14:textId="46D166E5" w:rsidR="00E77731" w:rsidRPr="00743145" w:rsidRDefault="00E77731" w:rsidP="006131A6">
      <w:pPr>
        <w:numPr>
          <w:ilvl w:val="2"/>
          <w:numId w:val="3"/>
        </w:numPr>
        <w:spacing w:after="39" w:line="276" w:lineRule="auto"/>
        <w:ind w:left="284" w:right="6" w:hanging="284"/>
        <w:jc w:val="both"/>
        <w:rPr>
          <w:rFonts w:cstheme="minorHAnsi"/>
          <w:szCs w:val="22"/>
        </w:rPr>
      </w:pPr>
      <w:r w:rsidRPr="00743145">
        <w:rPr>
          <w:rFonts w:cstheme="minorHAnsi"/>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01056BAD" w14:textId="21BB91C4" w:rsidR="00E77731" w:rsidRPr="00743145" w:rsidRDefault="00E77731" w:rsidP="006131A6">
      <w:pPr>
        <w:spacing w:after="39" w:line="276" w:lineRule="auto"/>
        <w:ind w:left="284" w:right="6"/>
        <w:jc w:val="both"/>
        <w:rPr>
          <w:rFonts w:cstheme="minorHAnsi"/>
          <w:szCs w:val="22"/>
        </w:rPr>
      </w:pPr>
      <w:r w:rsidRPr="00743145">
        <w:rPr>
          <w:rFonts w:cstheme="minorHAnsi"/>
          <w:szCs w:val="22"/>
        </w:rPr>
        <w:t>Wymaga się aby umowy o podwykonawstwo z podwykonawcami i umowy o podwykonawstwo z</w:t>
      </w:r>
      <w:r w:rsidR="005A3DA1">
        <w:rPr>
          <w:rFonts w:cstheme="minorHAnsi"/>
          <w:szCs w:val="22"/>
        </w:rPr>
        <w:t> </w:t>
      </w:r>
      <w:r w:rsidRPr="00743145">
        <w:rPr>
          <w:rFonts w:cstheme="minorHAnsi"/>
          <w:szCs w:val="22"/>
        </w:rPr>
        <w:t>dalszymi podwykonawcami zawierały co najmniej:</w:t>
      </w:r>
    </w:p>
    <w:p w14:paraId="480081CC" w14:textId="167C114C" w:rsidR="00E77731" w:rsidRPr="00743145" w:rsidRDefault="00E77731" w:rsidP="0093599A">
      <w:pPr>
        <w:numPr>
          <w:ilvl w:val="4"/>
          <w:numId w:val="3"/>
        </w:numPr>
        <w:spacing w:after="39" w:line="276" w:lineRule="auto"/>
        <w:ind w:right="6"/>
        <w:jc w:val="both"/>
        <w:rPr>
          <w:rFonts w:cstheme="minorHAnsi"/>
          <w:szCs w:val="22"/>
        </w:rPr>
      </w:pPr>
      <w:r w:rsidRPr="00743145">
        <w:rPr>
          <w:rFonts w:cstheme="minorHAnsi"/>
          <w:szCs w:val="22"/>
        </w:rPr>
        <w:t>Zakres robót powierzony Podwykonawcy,</w:t>
      </w:r>
    </w:p>
    <w:p w14:paraId="5680408E" w14:textId="0D7294FE" w:rsidR="00E77731" w:rsidRPr="00743145" w:rsidRDefault="00E77731" w:rsidP="0093599A">
      <w:pPr>
        <w:numPr>
          <w:ilvl w:val="4"/>
          <w:numId w:val="3"/>
        </w:numPr>
        <w:spacing w:after="39" w:line="276" w:lineRule="auto"/>
        <w:ind w:right="6"/>
        <w:jc w:val="both"/>
        <w:rPr>
          <w:rFonts w:cstheme="minorHAnsi"/>
          <w:szCs w:val="22"/>
        </w:rPr>
      </w:pPr>
      <w:r w:rsidRPr="00743145">
        <w:rPr>
          <w:rFonts w:cstheme="minorHAnsi"/>
          <w:szCs w:val="22"/>
        </w:rPr>
        <w:t>Termin wykonania robót objętych umową z Podwykonawcą,</w:t>
      </w:r>
    </w:p>
    <w:p w14:paraId="11397DE7" w14:textId="3D510CE8" w:rsidR="00E77731" w:rsidRPr="00743145" w:rsidRDefault="00E77731" w:rsidP="0093599A">
      <w:pPr>
        <w:numPr>
          <w:ilvl w:val="4"/>
          <w:numId w:val="3"/>
        </w:numPr>
        <w:spacing w:after="39" w:line="276" w:lineRule="auto"/>
        <w:ind w:right="6"/>
        <w:jc w:val="both"/>
        <w:rPr>
          <w:rFonts w:cstheme="minorHAnsi"/>
          <w:szCs w:val="22"/>
        </w:rPr>
      </w:pPr>
      <w:r w:rsidRPr="00743145">
        <w:rPr>
          <w:rFonts w:cstheme="minorHAnsi"/>
          <w:szCs w:val="22"/>
        </w:rPr>
        <w:t>Termin zapłaty wynagrodzenia Podwykonawcy,</w:t>
      </w:r>
    </w:p>
    <w:p w14:paraId="659FB320" w14:textId="495643C4" w:rsidR="00E77731" w:rsidRPr="00743145" w:rsidRDefault="00E77731" w:rsidP="0093599A">
      <w:pPr>
        <w:numPr>
          <w:ilvl w:val="4"/>
          <w:numId w:val="3"/>
        </w:numPr>
        <w:spacing w:after="39" w:line="276" w:lineRule="auto"/>
        <w:ind w:right="6"/>
        <w:jc w:val="both"/>
        <w:rPr>
          <w:rFonts w:cstheme="minorHAnsi"/>
          <w:szCs w:val="22"/>
        </w:rPr>
      </w:pPr>
      <w:r w:rsidRPr="00743145">
        <w:rPr>
          <w:rFonts w:cstheme="minorHAnsi"/>
          <w:szCs w:val="22"/>
        </w:rPr>
        <w:t>Wynagrodzenie Podwykonawcy, a w przypadku wynagrodzenia kosztorysowego maksymalną nominalną wartość umowy,</w:t>
      </w:r>
    </w:p>
    <w:p w14:paraId="3AA7B2E9" w14:textId="77F7AF78" w:rsidR="00E77731" w:rsidRPr="00743145" w:rsidRDefault="00E77731" w:rsidP="0093599A">
      <w:pPr>
        <w:numPr>
          <w:ilvl w:val="4"/>
          <w:numId w:val="3"/>
        </w:numPr>
        <w:spacing w:after="39" w:line="276" w:lineRule="auto"/>
        <w:ind w:right="6"/>
        <w:jc w:val="both"/>
        <w:rPr>
          <w:rFonts w:cstheme="minorHAnsi"/>
          <w:szCs w:val="22"/>
        </w:rPr>
      </w:pPr>
      <w:r w:rsidRPr="00743145">
        <w:rPr>
          <w:rFonts w:cstheme="minorHAnsi"/>
          <w:szCs w:val="22"/>
        </w:rPr>
        <w:t>nie mogą zawierać postanowień uzależniających zwrot kwot zabezpieczenia przez Wykonawcę podwykonawcy, od zwrotu zabezpieczenia należnego Wykonawcy przez Zamawiającego.</w:t>
      </w:r>
    </w:p>
    <w:p w14:paraId="4E8757C8" w14:textId="77777777" w:rsidR="00E77731" w:rsidRPr="00743145" w:rsidRDefault="00E77731" w:rsidP="0093599A">
      <w:pPr>
        <w:numPr>
          <w:ilvl w:val="2"/>
          <w:numId w:val="3"/>
        </w:numPr>
        <w:spacing w:after="39" w:line="276" w:lineRule="auto"/>
        <w:ind w:right="6"/>
        <w:jc w:val="both"/>
        <w:rPr>
          <w:rFonts w:cstheme="minorHAnsi"/>
          <w:szCs w:val="22"/>
        </w:rPr>
      </w:pPr>
      <w:r w:rsidRPr="00743145">
        <w:rPr>
          <w:rFonts w:cstheme="minorHAnsi"/>
          <w:szCs w:val="22"/>
        </w:rPr>
        <w:lastRenderedPageBreak/>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393F63E8" w14:textId="77777777" w:rsidR="00E77731" w:rsidRPr="00743145" w:rsidRDefault="00E77731" w:rsidP="0093599A">
      <w:pPr>
        <w:numPr>
          <w:ilvl w:val="2"/>
          <w:numId w:val="3"/>
        </w:numPr>
        <w:spacing w:after="39" w:line="276" w:lineRule="auto"/>
        <w:ind w:right="6"/>
        <w:jc w:val="both"/>
        <w:rPr>
          <w:rFonts w:cstheme="minorHAnsi"/>
          <w:szCs w:val="22"/>
        </w:rPr>
      </w:pPr>
      <w:r w:rsidRPr="00743145">
        <w:rPr>
          <w:rFonts w:cstheme="minorHAnsi"/>
          <w:szCs w:val="22"/>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4FE8835D" w14:textId="77777777" w:rsidR="00E77731" w:rsidRPr="00743145" w:rsidRDefault="00E77731" w:rsidP="0093599A">
      <w:pPr>
        <w:numPr>
          <w:ilvl w:val="2"/>
          <w:numId w:val="3"/>
        </w:numPr>
        <w:spacing w:after="39" w:line="276" w:lineRule="auto"/>
        <w:ind w:right="6"/>
        <w:jc w:val="both"/>
        <w:rPr>
          <w:rFonts w:cstheme="minorHAnsi"/>
          <w:szCs w:val="22"/>
        </w:rPr>
      </w:pPr>
      <w:r w:rsidRPr="00743145">
        <w:rPr>
          <w:rFonts w:cstheme="minorHAnsi"/>
          <w:szCs w:val="22"/>
        </w:rPr>
        <w:t xml:space="preserve">Zamawiający, w terminie 14 dni, zgłasza w formie pisemnej, pod rygorem nieważności, zastrzeżenia do projektu umowy o podwykonawstwo, której przedmiotem są roboty budowlane, w przypadku gdy: </w:t>
      </w:r>
    </w:p>
    <w:p w14:paraId="26045696" w14:textId="3477A54B" w:rsidR="00E77731" w:rsidRPr="00743145" w:rsidRDefault="00E77731" w:rsidP="0093599A">
      <w:pPr>
        <w:numPr>
          <w:ilvl w:val="3"/>
          <w:numId w:val="3"/>
        </w:numPr>
        <w:spacing w:after="39" w:line="276" w:lineRule="auto"/>
        <w:ind w:right="6"/>
        <w:jc w:val="both"/>
        <w:rPr>
          <w:rFonts w:cstheme="minorHAnsi"/>
          <w:szCs w:val="22"/>
        </w:rPr>
      </w:pPr>
      <w:r w:rsidRPr="00743145">
        <w:rPr>
          <w:rFonts w:cstheme="minorHAnsi"/>
          <w:szCs w:val="22"/>
        </w:rPr>
        <w:t>nie spełnia wymagań określonych w dokumentach zamówienia,</w:t>
      </w:r>
    </w:p>
    <w:p w14:paraId="0F7A7D21" w14:textId="6D0CF43A" w:rsidR="00E77731" w:rsidRPr="00743145" w:rsidRDefault="00E77731" w:rsidP="0093599A">
      <w:pPr>
        <w:numPr>
          <w:ilvl w:val="3"/>
          <w:numId w:val="3"/>
        </w:numPr>
        <w:spacing w:after="39" w:line="276" w:lineRule="auto"/>
        <w:ind w:right="6"/>
        <w:jc w:val="both"/>
        <w:rPr>
          <w:rFonts w:cstheme="minorHAnsi"/>
          <w:szCs w:val="22"/>
        </w:rPr>
      </w:pPr>
      <w:r w:rsidRPr="00743145">
        <w:rPr>
          <w:rFonts w:cstheme="minorHAnsi"/>
          <w:szCs w:val="22"/>
        </w:rPr>
        <w:t>przewiduje termin zapłaty wynagrodzenia dłuższy niż określony w ust. 3,</w:t>
      </w:r>
    </w:p>
    <w:p w14:paraId="691F1D26" w14:textId="250247F0" w:rsidR="00E77731" w:rsidRPr="00743145" w:rsidRDefault="00E77731" w:rsidP="0093599A">
      <w:pPr>
        <w:numPr>
          <w:ilvl w:val="3"/>
          <w:numId w:val="3"/>
        </w:numPr>
        <w:spacing w:after="39" w:line="276" w:lineRule="auto"/>
        <w:ind w:right="6"/>
        <w:jc w:val="both"/>
        <w:rPr>
          <w:rFonts w:cstheme="minorHAnsi"/>
          <w:szCs w:val="22"/>
        </w:rPr>
      </w:pPr>
      <w:r w:rsidRPr="00743145">
        <w:rPr>
          <w:rFonts w:cstheme="minorHAnsi"/>
          <w:szCs w:val="22"/>
        </w:rPr>
        <w:t>zawiera postanowienia niezgodne z ust. 1 niniejszego paragrafu,</w:t>
      </w:r>
    </w:p>
    <w:p w14:paraId="69AE238D" w14:textId="5E2DDF37" w:rsidR="00E77731" w:rsidRPr="00743145" w:rsidRDefault="00E77731" w:rsidP="0093599A">
      <w:pPr>
        <w:numPr>
          <w:ilvl w:val="2"/>
          <w:numId w:val="3"/>
        </w:numPr>
        <w:spacing w:after="39" w:line="276" w:lineRule="auto"/>
        <w:ind w:right="6"/>
        <w:jc w:val="both"/>
        <w:rPr>
          <w:rFonts w:cstheme="minorHAnsi"/>
          <w:szCs w:val="22"/>
        </w:rPr>
      </w:pPr>
      <w:r w:rsidRPr="00743145">
        <w:rPr>
          <w:rFonts w:cstheme="minorHAnsi"/>
          <w:szCs w:val="22"/>
        </w:rPr>
        <w:t>Niezgłoszenie zastrzeżeń, o których mowa w ust. 4 do przedłożonego projektu umowy o</w:t>
      </w:r>
      <w:r w:rsidR="005A3DA1">
        <w:rPr>
          <w:rFonts w:cstheme="minorHAnsi"/>
          <w:szCs w:val="22"/>
        </w:rPr>
        <w:t> </w:t>
      </w:r>
      <w:r w:rsidRPr="00743145">
        <w:rPr>
          <w:rFonts w:cstheme="minorHAnsi"/>
          <w:szCs w:val="22"/>
        </w:rPr>
        <w:t xml:space="preserve">podwykonawstwo, której przedmiotem są roboty budowlane, w terminie określonym  w ust. 4, uważa się za akceptację projektu umowy przez Zamawiającego. </w:t>
      </w:r>
    </w:p>
    <w:p w14:paraId="5896D5E0" w14:textId="77777777" w:rsidR="00E77731" w:rsidRPr="00743145" w:rsidRDefault="00E77731" w:rsidP="0093599A">
      <w:pPr>
        <w:numPr>
          <w:ilvl w:val="2"/>
          <w:numId w:val="3"/>
        </w:numPr>
        <w:spacing w:after="39" w:line="276" w:lineRule="auto"/>
        <w:ind w:right="6"/>
        <w:jc w:val="both"/>
        <w:rPr>
          <w:rFonts w:cstheme="minorHAnsi"/>
          <w:szCs w:val="22"/>
        </w:rPr>
      </w:pPr>
      <w:r w:rsidRPr="00743145">
        <w:rPr>
          <w:rFonts w:cstheme="minorHAnsi"/>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2D97E3AB" w14:textId="77777777" w:rsidR="00E77731" w:rsidRPr="00743145" w:rsidRDefault="00E77731" w:rsidP="0093599A">
      <w:pPr>
        <w:numPr>
          <w:ilvl w:val="2"/>
          <w:numId w:val="3"/>
        </w:numPr>
        <w:spacing w:after="39" w:line="276" w:lineRule="auto"/>
        <w:ind w:right="6"/>
        <w:jc w:val="both"/>
        <w:rPr>
          <w:rFonts w:cstheme="minorHAnsi"/>
          <w:szCs w:val="22"/>
        </w:rPr>
      </w:pPr>
      <w:r w:rsidRPr="00743145">
        <w:rPr>
          <w:rFonts w:cstheme="minorHAnsi"/>
          <w:szCs w:val="22"/>
        </w:rPr>
        <w:t xml:space="preserve">Zamawiający, w terminie 14 dni, zgłasza w formie pisemnej pod rygorem nieważności sprzeciw do umowy o podwykonawstwo, której przedmiotem są roboty budowlane, w przypadkach, o których mowa w ust. 4. </w:t>
      </w:r>
    </w:p>
    <w:p w14:paraId="3705E32D" w14:textId="77777777" w:rsidR="00E77731" w:rsidRPr="00743145" w:rsidRDefault="00E77731" w:rsidP="0093599A">
      <w:pPr>
        <w:numPr>
          <w:ilvl w:val="2"/>
          <w:numId w:val="3"/>
        </w:numPr>
        <w:spacing w:after="39" w:line="276" w:lineRule="auto"/>
        <w:ind w:right="6"/>
        <w:jc w:val="both"/>
        <w:rPr>
          <w:rFonts w:cstheme="minorHAnsi"/>
          <w:szCs w:val="22"/>
        </w:rPr>
      </w:pPr>
      <w:r w:rsidRPr="00743145">
        <w:rPr>
          <w:rFonts w:cstheme="minorHAnsi"/>
          <w:szCs w:val="22"/>
        </w:rPr>
        <w:t xml:space="preserve">Niezgłoszenie sprzeciwu, o którym mowa w ust. 7 do przedłożonej umowy o podwykonawstwo, której przedmiotem są roboty budowlane, w terminie określonym w ust. 7, uważa się za akceptację umowy przez Zamawiającego. </w:t>
      </w:r>
    </w:p>
    <w:p w14:paraId="77E8F6D5" w14:textId="422FB3D3" w:rsidR="00E77731" w:rsidRPr="00743145" w:rsidRDefault="00E77731" w:rsidP="0093599A">
      <w:pPr>
        <w:numPr>
          <w:ilvl w:val="2"/>
          <w:numId w:val="3"/>
        </w:numPr>
        <w:spacing w:after="39" w:line="276" w:lineRule="auto"/>
        <w:ind w:right="6"/>
        <w:jc w:val="both"/>
        <w:rPr>
          <w:rFonts w:cstheme="minorHAnsi"/>
          <w:szCs w:val="22"/>
        </w:rPr>
      </w:pPr>
      <w:r w:rsidRPr="00743145">
        <w:rPr>
          <w:rFonts w:cstheme="minorHAnsi"/>
          <w:szCs w:val="22"/>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w:t>
      </w:r>
      <w:r w:rsidR="005A3DA1">
        <w:rPr>
          <w:rFonts w:cstheme="minorHAnsi"/>
          <w:szCs w:val="22"/>
        </w:rPr>
        <w:t> </w:t>
      </w:r>
      <w:r w:rsidRPr="00743145">
        <w:rPr>
          <w:rFonts w:cstheme="minorHAnsi"/>
          <w:szCs w:val="22"/>
        </w:rPr>
        <w:t>dokumentach zamówienia. Wyłączenie, o którym mowa w zdaniu pierwszym, nie dotyczy umów o</w:t>
      </w:r>
      <w:r w:rsidR="005A3DA1">
        <w:rPr>
          <w:rFonts w:cstheme="minorHAnsi"/>
          <w:szCs w:val="22"/>
        </w:rPr>
        <w:t> </w:t>
      </w:r>
      <w:r w:rsidRPr="00743145">
        <w:rPr>
          <w:rFonts w:cstheme="minorHAnsi"/>
          <w:szCs w:val="22"/>
        </w:rPr>
        <w:t xml:space="preserve">podwykonawstwo o wartości większej niż 50.000,00 zł.  </w:t>
      </w:r>
    </w:p>
    <w:p w14:paraId="3F524024" w14:textId="77777777" w:rsidR="00E77731" w:rsidRPr="00743145" w:rsidRDefault="00E77731" w:rsidP="0093599A">
      <w:pPr>
        <w:numPr>
          <w:ilvl w:val="2"/>
          <w:numId w:val="3"/>
        </w:numPr>
        <w:spacing w:after="39" w:line="276" w:lineRule="auto"/>
        <w:ind w:right="6"/>
        <w:jc w:val="both"/>
        <w:rPr>
          <w:rFonts w:cstheme="minorHAnsi"/>
          <w:szCs w:val="22"/>
        </w:rPr>
      </w:pPr>
      <w:r w:rsidRPr="00743145">
        <w:rPr>
          <w:rFonts w:cstheme="minorHAnsi"/>
          <w:szCs w:val="22"/>
        </w:rPr>
        <w:t xml:space="preserve">W przypadku, o którym mowa w ust. 9, podwykonawca lub dalszy podwykonawca, przedkłada poświadczoną za zgodność z oryginałem kopię umowy również wykonawcy. </w:t>
      </w:r>
    </w:p>
    <w:p w14:paraId="51737B2C" w14:textId="77777777" w:rsidR="00E77731" w:rsidRPr="00743145" w:rsidRDefault="00E77731" w:rsidP="0093599A">
      <w:pPr>
        <w:numPr>
          <w:ilvl w:val="2"/>
          <w:numId w:val="3"/>
        </w:numPr>
        <w:spacing w:after="39" w:line="276" w:lineRule="auto"/>
        <w:ind w:right="6"/>
        <w:jc w:val="both"/>
        <w:rPr>
          <w:rFonts w:cstheme="minorHAnsi"/>
          <w:szCs w:val="22"/>
        </w:rPr>
      </w:pPr>
      <w:r w:rsidRPr="00743145">
        <w:rPr>
          <w:rFonts w:cstheme="minorHAnsi"/>
          <w:szCs w:val="22"/>
        </w:rPr>
        <w:t xml:space="preserve">W przypadku, o którym mowa w ust. 9, jeżeli termin zapłaty wynagrodzenia jest dłuższy niż określony w ust. 3, Zamawiający informuje o tym Wykonawcę i wzywa go do doprowadzenia do zmiany tej umowy pod rygorem wystąpienia o zapłatę kary umownej. </w:t>
      </w:r>
    </w:p>
    <w:p w14:paraId="56491582" w14:textId="77777777" w:rsidR="00E77731" w:rsidRPr="00743145" w:rsidRDefault="00E77731" w:rsidP="0093599A">
      <w:pPr>
        <w:numPr>
          <w:ilvl w:val="2"/>
          <w:numId w:val="3"/>
        </w:numPr>
        <w:spacing w:after="39" w:line="276" w:lineRule="auto"/>
        <w:ind w:right="6"/>
        <w:jc w:val="both"/>
        <w:rPr>
          <w:rFonts w:cstheme="minorHAnsi"/>
          <w:szCs w:val="22"/>
        </w:rPr>
      </w:pPr>
      <w:r w:rsidRPr="00743145">
        <w:rPr>
          <w:rFonts w:cstheme="minorHAnsi"/>
          <w:szCs w:val="22"/>
        </w:rPr>
        <w:t xml:space="preserve">Przepisy ust. 1-11 stosuje się odpowiednio do zmian umowy o podwykonawstwo. </w:t>
      </w:r>
    </w:p>
    <w:p w14:paraId="4CCB03DA" w14:textId="4C92BA66" w:rsidR="00E77731" w:rsidRPr="00743145" w:rsidRDefault="00E77731" w:rsidP="0093599A">
      <w:pPr>
        <w:numPr>
          <w:ilvl w:val="2"/>
          <w:numId w:val="3"/>
        </w:numPr>
        <w:spacing w:after="39" w:line="276" w:lineRule="auto"/>
        <w:ind w:right="6"/>
        <w:jc w:val="both"/>
        <w:rPr>
          <w:rFonts w:cstheme="minorHAnsi"/>
          <w:szCs w:val="22"/>
        </w:rPr>
      </w:pPr>
      <w:r w:rsidRPr="00743145">
        <w:rPr>
          <w:rFonts w:cstheme="minorHAnsi"/>
          <w:szCs w:val="22"/>
        </w:rPr>
        <w:t>W przypadkach, o których mowa w ust. 6 i 9, przedkładający może poświadczyć za zgodność z</w:t>
      </w:r>
      <w:r w:rsidR="005A3DA1">
        <w:rPr>
          <w:rFonts w:cstheme="minorHAnsi"/>
          <w:szCs w:val="22"/>
        </w:rPr>
        <w:t> </w:t>
      </w:r>
      <w:r w:rsidRPr="00743145">
        <w:rPr>
          <w:rFonts w:cstheme="minorHAnsi"/>
          <w:szCs w:val="22"/>
        </w:rPr>
        <w:t xml:space="preserve">oryginałem kopię umowy o podwykonawstwo. </w:t>
      </w:r>
    </w:p>
    <w:p w14:paraId="235FA40E" w14:textId="77777777" w:rsidR="00E77731" w:rsidRPr="00743145" w:rsidRDefault="00E77731" w:rsidP="0093599A">
      <w:pPr>
        <w:numPr>
          <w:ilvl w:val="2"/>
          <w:numId w:val="3"/>
        </w:numPr>
        <w:spacing w:after="39" w:line="276" w:lineRule="auto"/>
        <w:ind w:right="6"/>
        <w:jc w:val="both"/>
        <w:rPr>
          <w:rFonts w:cstheme="minorHAnsi"/>
          <w:szCs w:val="22"/>
        </w:rPr>
      </w:pPr>
      <w:r w:rsidRPr="00743145">
        <w:rPr>
          <w:rFonts w:cstheme="minorHAnsi"/>
          <w:szCs w:val="22"/>
        </w:rPr>
        <w:t xml:space="preserve">Przepisy § 7 i 15 nie naruszają praw i obowiązków Zamawiającego, Wykonawcy, podwykonawcy i dalszego podwykonawcy wynikających z przepisów art. 6471 ustawy  z dnia 23 kwietnia 1964 r. - Kodeks cywilny. </w:t>
      </w:r>
    </w:p>
    <w:p w14:paraId="2725691B" w14:textId="77777777" w:rsidR="00E77731" w:rsidRPr="00743145" w:rsidRDefault="00E77731" w:rsidP="0093599A">
      <w:pPr>
        <w:numPr>
          <w:ilvl w:val="2"/>
          <w:numId w:val="3"/>
        </w:numPr>
        <w:spacing w:after="39" w:line="276" w:lineRule="auto"/>
        <w:ind w:right="6"/>
        <w:jc w:val="both"/>
        <w:rPr>
          <w:rFonts w:cstheme="minorHAnsi"/>
          <w:szCs w:val="22"/>
        </w:rPr>
      </w:pPr>
      <w:r w:rsidRPr="00743145">
        <w:rPr>
          <w:rFonts w:cstheme="minorHAnsi"/>
          <w:szCs w:val="22"/>
        </w:rPr>
        <w:t xml:space="preserve">Wykonawca powierzy podwykonawcom wykonanie następującej części zamówienia: ………………..  </w:t>
      </w:r>
    </w:p>
    <w:p w14:paraId="0387288F" w14:textId="591F10B1" w:rsidR="00E77731" w:rsidRPr="00743145" w:rsidRDefault="00E77731" w:rsidP="0093599A">
      <w:pPr>
        <w:numPr>
          <w:ilvl w:val="2"/>
          <w:numId w:val="3"/>
        </w:numPr>
        <w:spacing w:after="39" w:line="276" w:lineRule="auto"/>
        <w:ind w:right="6"/>
        <w:jc w:val="both"/>
        <w:rPr>
          <w:rFonts w:cstheme="minorHAnsi"/>
          <w:szCs w:val="22"/>
        </w:rPr>
      </w:pPr>
      <w:r w:rsidRPr="00743145">
        <w:rPr>
          <w:rFonts w:cstheme="minorHAnsi"/>
          <w:szCs w:val="22"/>
        </w:rPr>
        <w:lastRenderedPageBreak/>
        <w:t>W przypadkach, o których mowa w § 7 Wykonawca ma obowiązek zawierania umów o</w:t>
      </w:r>
      <w:r w:rsidR="005A3DA1">
        <w:rPr>
          <w:rFonts w:cstheme="minorHAnsi"/>
          <w:szCs w:val="22"/>
        </w:rPr>
        <w:t> </w:t>
      </w:r>
      <w:r w:rsidRPr="00743145">
        <w:rPr>
          <w:rFonts w:cstheme="minorHAnsi"/>
          <w:szCs w:val="22"/>
        </w:rPr>
        <w:t>podwykonawstwo lub dalsze podwykonawstwo w formie pisemnej. Tym samym Zamawiający nie dopuszcza możliwości zawierania przez Wykonawcę ustnych umów na podwykonawstwo lub dalsze podwykonawstwo.</w:t>
      </w:r>
    </w:p>
    <w:p w14:paraId="373B629E" w14:textId="2D225BAE" w:rsidR="00E77731" w:rsidRPr="00743145" w:rsidRDefault="00E77731" w:rsidP="0093599A">
      <w:pPr>
        <w:keepNext/>
        <w:numPr>
          <w:ilvl w:val="0"/>
          <w:numId w:val="3"/>
        </w:numPr>
        <w:spacing w:before="240" w:line="276" w:lineRule="auto"/>
        <w:ind w:right="6"/>
        <w:jc w:val="center"/>
        <w:rPr>
          <w:rFonts w:cstheme="minorHAnsi"/>
          <w:szCs w:val="22"/>
        </w:rPr>
      </w:pPr>
      <w:r w:rsidRPr="00743145">
        <w:rPr>
          <w:rFonts w:cstheme="minorHAnsi"/>
          <w:b/>
          <w:szCs w:val="22"/>
        </w:rPr>
        <w:t>PRAWA I OBOWIĄZKI STRON UMOWY</w:t>
      </w:r>
    </w:p>
    <w:p w14:paraId="1A23EA5F" w14:textId="5817A2A4" w:rsidR="00E77731" w:rsidRPr="00743145" w:rsidRDefault="00E77731" w:rsidP="0093599A">
      <w:pPr>
        <w:keepNext/>
        <w:numPr>
          <w:ilvl w:val="1"/>
          <w:numId w:val="3"/>
        </w:numPr>
        <w:spacing w:before="240" w:after="240" w:line="276" w:lineRule="auto"/>
        <w:ind w:right="6"/>
        <w:jc w:val="both"/>
        <w:rPr>
          <w:rFonts w:cstheme="minorHAnsi"/>
          <w:szCs w:val="22"/>
        </w:rPr>
      </w:pPr>
      <w:r w:rsidRPr="00743145">
        <w:rPr>
          <w:rFonts w:cstheme="minorHAnsi"/>
          <w:b/>
          <w:szCs w:val="22"/>
        </w:rPr>
        <w:t xml:space="preserve"> </w:t>
      </w:r>
    </w:p>
    <w:p w14:paraId="1154DAD0" w14:textId="77777777" w:rsidR="00E77731" w:rsidRPr="00743145" w:rsidRDefault="00E77731" w:rsidP="0093599A">
      <w:pPr>
        <w:spacing w:line="276" w:lineRule="auto"/>
        <w:ind w:left="-284" w:right="6"/>
        <w:jc w:val="both"/>
        <w:rPr>
          <w:rFonts w:cstheme="minorHAnsi"/>
          <w:szCs w:val="22"/>
        </w:rPr>
      </w:pPr>
      <w:r w:rsidRPr="00743145">
        <w:rPr>
          <w:rFonts w:cstheme="minorHAnsi"/>
          <w:szCs w:val="22"/>
        </w:rPr>
        <w:t xml:space="preserve">Do obowiązków Wykonawcy należy: </w:t>
      </w:r>
    </w:p>
    <w:p w14:paraId="7F5B0FD6" w14:textId="51C6BC1E" w:rsidR="00E77731" w:rsidRPr="00743145" w:rsidRDefault="00E77731" w:rsidP="0093599A">
      <w:pPr>
        <w:numPr>
          <w:ilvl w:val="2"/>
          <w:numId w:val="3"/>
        </w:numPr>
        <w:spacing w:after="39" w:line="276" w:lineRule="auto"/>
        <w:ind w:right="6"/>
        <w:jc w:val="both"/>
        <w:rPr>
          <w:rFonts w:cstheme="minorHAnsi"/>
          <w:szCs w:val="22"/>
        </w:rPr>
      </w:pPr>
      <w:r w:rsidRPr="00743145">
        <w:rPr>
          <w:rFonts w:cstheme="minorHAnsi"/>
          <w:szCs w:val="22"/>
        </w:rPr>
        <w:t xml:space="preserve">Realizacja Robót </w:t>
      </w:r>
      <w:r w:rsidRPr="00743145">
        <w:rPr>
          <w:rFonts w:cstheme="minorHAnsi"/>
          <w:bCs/>
          <w:iCs/>
          <w:szCs w:val="22"/>
        </w:rPr>
        <w:t xml:space="preserve">zgodnie z wymogami Prawa Budowlanego wraz z rozporządzeniami odnoszącymi się do niniejszej ustawy, Polskimi normami, Warunkami Technicznymi Wykonania i Odbioru Robót Budowlanych, a także </w:t>
      </w:r>
      <w:r w:rsidRPr="00743145">
        <w:rPr>
          <w:rFonts w:cstheme="minorHAnsi"/>
          <w:szCs w:val="22"/>
        </w:rPr>
        <w:t>zgodnie ze współczesną wiedzą techniczną, standardami i zasadami sztuki budowlanej, dokumentacją projektowo – techniczną, etyką zawodową oraz postanowieniami Umowy</w:t>
      </w:r>
      <w:r w:rsidR="005A3DA1">
        <w:rPr>
          <w:rFonts w:cstheme="minorHAnsi"/>
          <w:b/>
          <w:i/>
          <w:szCs w:val="22"/>
        </w:rPr>
        <w:t>,</w:t>
      </w:r>
    </w:p>
    <w:p w14:paraId="637B805F" w14:textId="5A7E3DB6" w:rsidR="00E77731" w:rsidRPr="00743145" w:rsidRDefault="00B2571D" w:rsidP="0093599A">
      <w:pPr>
        <w:numPr>
          <w:ilvl w:val="2"/>
          <w:numId w:val="3"/>
        </w:numPr>
        <w:spacing w:after="39" w:line="276" w:lineRule="auto"/>
        <w:ind w:right="6"/>
        <w:jc w:val="both"/>
        <w:rPr>
          <w:rFonts w:cstheme="minorHAnsi"/>
          <w:szCs w:val="22"/>
        </w:rPr>
      </w:pPr>
      <w:ins w:id="7" w:author="A W" w:date="2024-02-10T23:38:00Z">
        <w:r w:rsidRPr="00386B2E">
          <w:rPr>
            <w:rFonts w:cstheme="minorHAnsi"/>
            <w:szCs w:val="22"/>
          </w:rPr>
          <w:t>Przejęcie terenu budowy. Ze względu na prowadzone roboty należy bezwzględnie wygrodzić obszar robót w sposób uniemożliwiający dostęp osób nieupoważnionych. W trakcie realizacji Wykonawca zobowiązany jest prowadzić roboty budowlane w sposób nieuciążliwy dla użytkowników sąsiednich terenów.</w:t>
        </w:r>
      </w:ins>
      <w:del w:id="8" w:author="A W" w:date="2024-02-10T23:38:00Z">
        <w:r w:rsidR="00E77731" w:rsidRPr="00743145" w:rsidDel="00B2571D">
          <w:rPr>
            <w:rFonts w:cstheme="minorHAnsi"/>
            <w:szCs w:val="22"/>
          </w:rPr>
          <w:delText>Przejęcie terenu budowy. Ze względu na prowadzone roboty na ogólnodostępnym terenie należy bezwzględnie wygrodzić obszar robót w sposób umożliw</w:delText>
        </w:r>
        <w:r w:rsidR="005A3DA1" w:rsidDel="00B2571D">
          <w:rPr>
            <w:rFonts w:cstheme="minorHAnsi"/>
            <w:szCs w:val="22"/>
          </w:rPr>
          <w:delText xml:space="preserve">iający bezpieczne użytkowanie. </w:delText>
        </w:r>
        <w:r w:rsidR="00E77731" w:rsidRPr="00743145" w:rsidDel="00B2571D">
          <w:rPr>
            <w:rFonts w:cstheme="minorHAnsi"/>
            <w:iCs/>
            <w:szCs w:val="22"/>
          </w:rPr>
          <w:delText>W trakcie realizacji Zamawiający zobowiązany jest prowadzić roboty budowlane w sposób nieuciążliwy dla użytkowników terenu rekreacyjne</w:delText>
        </w:r>
      </w:del>
      <w:r w:rsidR="00E77731" w:rsidRPr="00743145">
        <w:rPr>
          <w:rFonts w:cstheme="minorHAnsi"/>
          <w:iCs/>
          <w:szCs w:val="22"/>
        </w:rPr>
        <w:t>.</w:t>
      </w:r>
    </w:p>
    <w:p w14:paraId="13F8B1A1" w14:textId="483E8CC4" w:rsidR="00E77731" w:rsidRPr="00743145" w:rsidRDefault="00E77731" w:rsidP="0093599A">
      <w:pPr>
        <w:numPr>
          <w:ilvl w:val="2"/>
          <w:numId w:val="3"/>
        </w:numPr>
        <w:spacing w:after="39" w:line="276" w:lineRule="auto"/>
        <w:ind w:right="6"/>
        <w:jc w:val="both"/>
        <w:rPr>
          <w:rFonts w:cstheme="minorHAnsi"/>
          <w:szCs w:val="22"/>
        </w:rPr>
      </w:pPr>
      <w:r w:rsidRPr="00743145">
        <w:rPr>
          <w:rFonts w:cstheme="minorHAnsi"/>
          <w:szCs w:val="22"/>
        </w:rPr>
        <w:t>Opracowanie (w przypadku takiej potrzeby) planu bezpieczeństwa i ochrony zdrowia, zgodnie z</w:t>
      </w:r>
      <w:r w:rsidR="005A3DA1">
        <w:rPr>
          <w:rFonts w:cstheme="minorHAnsi"/>
          <w:szCs w:val="22"/>
        </w:rPr>
        <w:t> </w:t>
      </w:r>
      <w:r w:rsidRPr="00743145">
        <w:rPr>
          <w:rFonts w:cstheme="minorHAnsi"/>
          <w:szCs w:val="22"/>
        </w:rPr>
        <w:t xml:space="preserve">Rozporządzeniem Ministra Infrastruktury z dnia 23 czerwca 2003 r. w sprawie informacji dotyczącej bezpieczeństwa i ochrony zdrowia oraz planu bezpieczeństwa i ochrony zdrowia ( Dz. U. 2003 Nr 120, poz.1126). </w:t>
      </w:r>
    </w:p>
    <w:p w14:paraId="46479BBD" w14:textId="509B2934" w:rsidR="00E77731" w:rsidRPr="00743145" w:rsidRDefault="00E77731" w:rsidP="0093599A">
      <w:pPr>
        <w:numPr>
          <w:ilvl w:val="2"/>
          <w:numId w:val="3"/>
        </w:numPr>
        <w:spacing w:after="39" w:line="276" w:lineRule="auto"/>
        <w:ind w:right="6"/>
        <w:jc w:val="both"/>
        <w:rPr>
          <w:rFonts w:cstheme="minorHAnsi"/>
          <w:szCs w:val="22"/>
        </w:rPr>
      </w:pPr>
      <w:r w:rsidRPr="00743145">
        <w:rPr>
          <w:rFonts w:cstheme="minorHAnsi"/>
          <w:szCs w:val="22"/>
        </w:rPr>
        <w:t>Pisemne informowanie Zamawiającego o konieczności wykonania robót dodatkowych lub zamiennych nie później niż 3 dni od daty stwierdzenia konieczności ich wykonania i przed przystąpieniem do ich wykonania. Wykonanie robót dodatkowych może nastąpić wyłącznie w przypadku, w którym Zamawiający wyrazi na to pisemnie zgodę pod rygorem ich nieuznania przez Zamawiającego oraz braku możliwości uzyskania z tego tytułu dodatkowego wynagrodzenia.</w:t>
      </w:r>
      <w:r w:rsidR="00422D47">
        <w:rPr>
          <w:rFonts w:cstheme="minorHAnsi"/>
          <w:szCs w:val="22"/>
        </w:rPr>
        <w:t xml:space="preserve"> </w:t>
      </w:r>
      <w:r w:rsidRPr="00743145">
        <w:rPr>
          <w:rFonts w:cstheme="minorHAnsi"/>
          <w:szCs w:val="22"/>
        </w:rPr>
        <w:t>Wykonawca obowiązany jest poza Zamawiającym informację, o której mowa powyżej przekazać również w formie pisemnej do inspektora nadzoru. Poinformowanie inspektora nadzoru, bez przekazania pisemnej informacji Zamawiającemu o konieczności wykonania robót dodatkowych lub zamiennych w terminie określonym w zdaniu poprzednim nie powoduje skutecznego zgłoszenia przedmiotowych robót ze wszystkimi negatywnymi konsekwencjami dla Wykonawcy, w tym możliwości nie uznania przez Zamawiającego roszczeń finansowych i terminowych związanych z tymi robotami, na co Wykonawca niniejszym wyraża bezwarunkową zgodę.</w:t>
      </w:r>
    </w:p>
    <w:p w14:paraId="442E852A" w14:textId="77777777" w:rsidR="00E77731" w:rsidRPr="00743145" w:rsidRDefault="00E77731" w:rsidP="0093599A">
      <w:pPr>
        <w:numPr>
          <w:ilvl w:val="2"/>
          <w:numId w:val="3"/>
        </w:numPr>
        <w:spacing w:after="39" w:line="276" w:lineRule="auto"/>
        <w:ind w:right="6"/>
        <w:jc w:val="both"/>
        <w:rPr>
          <w:rFonts w:cstheme="minorHAnsi"/>
          <w:szCs w:val="22"/>
        </w:rPr>
      </w:pPr>
      <w:r w:rsidRPr="00743145">
        <w:rPr>
          <w:rFonts w:cstheme="minorHAnsi"/>
          <w:szCs w:val="22"/>
        </w:rPr>
        <w:t xml:space="preserve">Pełnienie funkcji koordynacyjnych w stosunku do dostawców i podwykonawców.  </w:t>
      </w:r>
    </w:p>
    <w:p w14:paraId="47B77E7D" w14:textId="77777777" w:rsidR="00E77731" w:rsidRPr="00743145" w:rsidRDefault="00E77731" w:rsidP="0093599A">
      <w:pPr>
        <w:numPr>
          <w:ilvl w:val="2"/>
          <w:numId w:val="3"/>
        </w:numPr>
        <w:spacing w:after="39" w:line="276" w:lineRule="auto"/>
        <w:ind w:right="6"/>
        <w:jc w:val="both"/>
        <w:rPr>
          <w:rFonts w:cstheme="minorHAnsi"/>
          <w:szCs w:val="22"/>
        </w:rPr>
      </w:pPr>
      <w:r w:rsidRPr="00743145">
        <w:rPr>
          <w:rFonts w:cstheme="minorHAnsi"/>
          <w:szCs w:val="22"/>
        </w:rPr>
        <w:t>Zapewnienie ochrony mienia znajdującego się na terenie budowy, w szczególności pod względem przeciwpożarowym. Zabezpieczenia terenu budowy, ciągów komunikacji i miejsc składowania materiałów odpowiednim odgrodzeniem oraz do ich zabezpieczenia przed dostępem osób nieupoważnionych, a także do oświetlenia i oznakowania tych terenów zgodnie z obowiązującymi przepisami.</w:t>
      </w:r>
    </w:p>
    <w:p w14:paraId="657C6044" w14:textId="77777777" w:rsidR="00E77731" w:rsidRPr="00743145" w:rsidRDefault="00E77731" w:rsidP="0093599A">
      <w:pPr>
        <w:numPr>
          <w:ilvl w:val="2"/>
          <w:numId w:val="3"/>
        </w:numPr>
        <w:spacing w:after="39" w:line="276" w:lineRule="auto"/>
        <w:ind w:right="6"/>
        <w:jc w:val="both"/>
        <w:rPr>
          <w:rFonts w:cstheme="minorHAnsi"/>
          <w:szCs w:val="22"/>
        </w:rPr>
      </w:pPr>
      <w:r w:rsidRPr="00743145">
        <w:rPr>
          <w:rFonts w:cstheme="minorHAnsi"/>
          <w:szCs w:val="22"/>
        </w:rPr>
        <w:t xml:space="preserve">Pisemne powiadamianie Zamawiającego o planowanych odbiorach.  </w:t>
      </w:r>
    </w:p>
    <w:p w14:paraId="6F860F41" w14:textId="19AC0927" w:rsidR="00E77731" w:rsidRPr="00743145" w:rsidRDefault="00E77731" w:rsidP="0093599A">
      <w:pPr>
        <w:numPr>
          <w:ilvl w:val="2"/>
          <w:numId w:val="3"/>
        </w:numPr>
        <w:spacing w:after="39" w:line="276" w:lineRule="auto"/>
        <w:ind w:right="6"/>
        <w:jc w:val="both"/>
        <w:rPr>
          <w:rFonts w:cstheme="minorHAnsi"/>
          <w:szCs w:val="22"/>
        </w:rPr>
      </w:pPr>
      <w:r w:rsidRPr="00743145">
        <w:rPr>
          <w:rFonts w:cstheme="minorHAnsi"/>
          <w:szCs w:val="22"/>
        </w:rPr>
        <w:t>Przekazanie Zamawiającemu, przy odbiorze robót, atestów, gwarancji udzielonych przez dostawców i</w:t>
      </w:r>
      <w:r w:rsidR="005A3DA1">
        <w:rPr>
          <w:rFonts w:cstheme="minorHAnsi"/>
          <w:szCs w:val="22"/>
        </w:rPr>
        <w:t> </w:t>
      </w:r>
      <w:r w:rsidRPr="00743145">
        <w:rPr>
          <w:rFonts w:cstheme="minorHAnsi"/>
          <w:szCs w:val="22"/>
        </w:rPr>
        <w:t xml:space="preserve">odpowiednie certyfikaty zgodności z Polską Normą, aprobaty techniczne, atesty, świadectwa jakości, </w:t>
      </w:r>
      <w:r w:rsidRPr="00743145">
        <w:rPr>
          <w:rFonts w:cstheme="minorHAnsi"/>
          <w:szCs w:val="22"/>
        </w:rPr>
        <w:lastRenderedPageBreak/>
        <w:t xml:space="preserve">itp. w zakresie materiałów.  Dokumentację w tym zakresie Wykonawca winien przechowywać na budowie i przekazać ją Zamawiającemu w procedurze odbioru końcowego. </w:t>
      </w:r>
    </w:p>
    <w:p w14:paraId="050428CD" w14:textId="13CBD526" w:rsidR="00E77731" w:rsidRPr="00743145" w:rsidRDefault="00E77731" w:rsidP="0093599A">
      <w:pPr>
        <w:numPr>
          <w:ilvl w:val="2"/>
          <w:numId w:val="3"/>
        </w:numPr>
        <w:spacing w:after="39" w:line="276" w:lineRule="auto"/>
        <w:ind w:right="6"/>
        <w:jc w:val="both"/>
        <w:rPr>
          <w:rFonts w:cstheme="minorHAnsi"/>
          <w:szCs w:val="22"/>
        </w:rPr>
      </w:pPr>
      <w:r w:rsidRPr="00743145">
        <w:rPr>
          <w:rFonts w:cstheme="minorHAnsi"/>
          <w:szCs w:val="22"/>
        </w:rPr>
        <w:t>Przekazanie Zamawiającemu certyfikatów na znak bezpieczeństwa (CE), certyfikatów zgodności i</w:t>
      </w:r>
      <w:r w:rsidR="005A3DA1">
        <w:rPr>
          <w:rFonts w:cstheme="minorHAnsi"/>
          <w:szCs w:val="22"/>
        </w:rPr>
        <w:t> </w:t>
      </w:r>
      <w:r w:rsidRPr="00743145">
        <w:rPr>
          <w:rFonts w:cstheme="minorHAnsi"/>
          <w:szCs w:val="22"/>
        </w:rPr>
        <w:t>aprobat technicznych, zgodnie z przepisami ustawy Prawo budowlane.</w:t>
      </w:r>
    </w:p>
    <w:p w14:paraId="47A9EBAC" w14:textId="77777777" w:rsidR="00E77731" w:rsidRPr="00743145" w:rsidRDefault="00E77731" w:rsidP="0093599A">
      <w:pPr>
        <w:numPr>
          <w:ilvl w:val="2"/>
          <w:numId w:val="3"/>
        </w:numPr>
        <w:spacing w:after="39" w:line="276" w:lineRule="auto"/>
        <w:ind w:right="6"/>
        <w:jc w:val="both"/>
        <w:rPr>
          <w:rFonts w:cstheme="minorHAnsi"/>
          <w:szCs w:val="22"/>
        </w:rPr>
      </w:pPr>
      <w:r w:rsidRPr="00743145">
        <w:rPr>
          <w:rFonts w:cstheme="minorHAnsi"/>
          <w:szCs w:val="22"/>
        </w:rPr>
        <w:t>Zgłaszanie Zamawiającemu terminów zakończenia robót podlegających zakryciu oraz robót zanikających, z wyprzedzeniem o co najmniej 2 dni robocze. O ile Wykonawca nie dopełni tego obowiązku jest on zobowiązany odkryć roboty lub wykonać odpowiednie odkucia lub otwory niezbędne do zbadania wykonanych robót a następnie przywrócić je do stanu poprzedniego na własny koszt i ryzyko. W razie niewykonania tego obowiązku Zamawiający jest uprawniony do zlecenia wykonania zastępczego osobie trzeciej na koszt i ryzyko Wykonawcy – bez upoważnienia sądu,</w:t>
      </w:r>
    </w:p>
    <w:p w14:paraId="5CC2F1FC" w14:textId="77777777" w:rsidR="00E77731" w:rsidRPr="00743145" w:rsidRDefault="00E77731" w:rsidP="0093599A">
      <w:pPr>
        <w:numPr>
          <w:ilvl w:val="2"/>
          <w:numId w:val="3"/>
        </w:numPr>
        <w:spacing w:after="39" w:line="276" w:lineRule="auto"/>
        <w:ind w:right="6"/>
        <w:jc w:val="both"/>
        <w:rPr>
          <w:rFonts w:cstheme="minorHAnsi"/>
          <w:szCs w:val="22"/>
        </w:rPr>
      </w:pPr>
      <w:r w:rsidRPr="00743145">
        <w:rPr>
          <w:rFonts w:cstheme="minorHAnsi"/>
          <w:szCs w:val="22"/>
        </w:rPr>
        <w:t>Wykonanie we własnym zakresie – na żądanie Inspektora nadzoru inwestorskiego lub Zamawiającego w wypadku zaistnienia konieczności wykonania dodatkowych projektów i opracowań lub ekspertyz technicznych, np.: rysunki warsztatowe, ekspertyzy materiałów lub urządzeń. Wymienione dokumenty muszą być przygotowane przez osoby posiadające właściwe uprawnienia,</w:t>
      </w:r>
    </w:p>
    <w:p w14:paraId="3DCA3BD8" w14:textId="2159B955" w:rsidR="00E77731" w:rsidRPr="00743145" w:rsidRDefault="00E77731" w:rsidP="0093599A">
      <w:pPr>
        <w:numPr>
          <w:ilvl w:val="2"/>
          <w:numId w:val="3"/>
        </w:numPr>
        <w:spacing w:after="39" w:line="276" w:lineRule="auto"/>
        <w:ind w:right="6"/>
        <w:jc w:val="both"/>
        <w:rPr>
          <w:rFonts w:cstheme="minorHAnsi"/>
          <w:szCs w:val="22"/>
        </w:rPr>
      </w:pPr>
      <w:r w:rsidRPr="00743145">
        <w:rPr>
          <w:rFonts w:cstheme="minorHAnsi"/>
          <w:szCs w:val="22"/>
        </w:rPr>
        <w:t>Umożliwienia wstępu na teren budowy pracowników organów nadzoru budowlanego oraz udostępnienia im niezbędnych, wymaganych dokumentów.</w:t>
      </w:r>
    </w:p>
    <w:p w14:paraId="1266AB82" w14:textId="77777777" w:rsidR="00E77731" w:rsidRPr="00743145" w:rsidRDefault="00E77731" w:rsidP="0093599A">
      <w:pPr>
        <w:numPr>
          <w:ilvl w:val="2"/>
          <w:numId w:val="3"/>
        </w:numPr>
        <w:spacing w:after="39" w:line="276" w:lineRule="auto"/>
        <w:ind w:right="6"/>
        <w:jc w:val="both"/>
        <w:rPr>
          <w:rFonts w:cstheme="minorHAnsi"/>
          <w:szCs w:val="22"/>
        </w:rPr>
      </w:pPr>
      <w:r w:rsidRPr="00743145">
        <w:rPr>
          <w:rFonts w:cstheme="minorHAnsi"/>
          <w:szCs w:val="22"/>
        </w:rPr>
        <w:t xml:space="preserve">Wykonawca jest zobowiązany w razie uszkodzenia lub zniszczenia wykonanych robót lub ich części naprawić je, doprowadzić do stanu poprzedniego. </w:t>
      </w:r>
    </w:p>
    <w:p w14:paraId="07CE4C22" w14:textId="77777777" w:rsidR="00E77731" w:rsidRPr="00743145" w:rsidRDefault="00E77731" w:rsidP="0093599A">
      <w:pPr>
        <w:numPr>
          <w:ilvl w:val="2"/>
          <w:numId w:val="3"/>
        </w:numPr>
        <w:spacing w:after="39" w:line="276" w:lineRule="auto"/>
        <w:ind w:right="6"/>
        <w:jc w:val="both"/>
        <w:rPr>
          <w:rFonts w:cstheme="minorHAnsi"/>
          <w:szCs w:val="22"/>
        </w:rPr>
      </w:pPr>
      <w:r w:rsidRPr="00743145">
        <w:rPr>
          <w:rFonts w:cstheme="minorHAnsi"/>
          <w:szCs w:val="22"/>
        </w:rPr>
        <w:t>Przestrzegania w czasie prowadzenia robót zasad oraz przepisów Bezpieczeństwa i Higieny Pracy, przeszkolenia zatrudnionych przez siebie pracowników w zakresie przepisów BHP.</w:t>
      </w:r>
    </w:p>
    <w:p w14:paraId="104B66C8" w14:textId="77777777" w:rsidR="00E77731" w:rsidRPr="00743145" w:rsidRDefault="00E77731" w:rsidP="0093599A">
      <w:pPr>
        <w:numPr>
          <w:ilvl w:val="2"/>
          <w:numId w:val="3"/>
        </w:numPr>
        <w:spacing w:after="39" w:line="276" w:lineRule="auto"/>
        <w:ind w:right="6"/>
        <w:jc w:val="both"/>
        <w:rPr>
          <w:rFonts w:cstheme="minorHAnsi"/>
          <w:szCs w:val="22"/>
        </w:rPr>
      </w:pPr>
      <w:r w:rsidRPr="00743145">
        <w:rPr>
          <w:rFonts w:cstheme="minorHAnsi"/>
          <w:szCs w:val="22"/>
        </w:rPr>
        <w:t xml:space="preserve">W trakcie realizacji umowy odbywać się będą narady budowlane z udziałem przedstawicieli Zamawiającego i Wykonawcy w terminach określonych przez Zamawiającego. </w:t>
      </w:r>
    </w:p>
    <w:p w14:paraId="37B2C380" w14:textId="77777777" w:rsidR="00E77731" w:rsidRPr="00743145" w:rsidRDefault="00E77731" w:rsidP="0093599A">
      <w:pPr>
        <w:numPr>
          <w:ilvl w:val="2"/>
          <w:numId w:val="3"/>
        </w:numPr>
        <w:spacing w:after="39" w:line="276" w:lineRule="auto"/>
        <w:ind w:right="6"/>
        <w:jc w:val="both"/>
        <w:rPr>
          <w:rFonts w:cstheme="minorHAnsi"/>
          <w:szCs w:val="22"/>
        </w:rPr>
      </w:pPr>
      <w:r w:rsidRPr="00743145">
        <w:rPr>
          <w:rFonts w:cstheme="minorHAnsi"/>
          <w:szCs w:val="22"/>
        </w:rPr>
        <w:t xml:space="preserve">Wykonawca będzie dysponował następującymi osobami: </w:t>
      </w:r>
    </w:p>
    <w:p w14:paraId="33863935" w14:textId="7F91E77F" w:rsidR="0014376E" w:rsidRPr="006131A6" w:rsidRDefault="0014376E" w:rsidP="0093599A">
      <w:pPr>
        <w:numPr>
          <w:ilvl w:val="3"/>
          <w:numId w:val="3"/>
        </w:numPr>
        <w:spacing w:after="39" w:line="276" w:lineRule="auto"/>
        <w:ind w:right="6"/>
        <w:jc w:val="both"/>
        <w:rPr>
          <w:rFonts w:cstheme="minorHAnsi"/>
          <w:szCs w:val="22"/>
        </w:rPr>
      </w:pPr>
      <w:r w:rsidRPr="006131A6">
        <w:rPr>
          <w:rFonts w:cstheme="minorHAnsi"/>
          <w:szCs w:val="22"/>
        </w:rPr>
        <w:t xml:space="preserve">kierownikiem budowy branży drogowej </w:t>
      </w:r>
    </w:p>
    <w:p w14:paraId="3F4D67F7" w14:textId="05463672" w:rsidR="0014376E" w:rsidRPr="006131A6" w:rsidRDefault="0014376E" w:rsidP="0093599A">
      <w:pPr>
        <w:numPr>
          <w:ilvl w:val="3"/>
          <w:numId w:val="3"/>
        </w:numPr>
        <w:spacing w:after="39" w:line="276" w:lineRule="auto"/>
        <w:ind w:right="6"/>
        <w:jc w:val="both"/>
        <w:rPr>
          <w:rFonts w:cstheme="minorHAnsi"/>
          <w:szCs w:val="22"/>
        </w:rPr>
      </w:pPr>
      <w:r w:rsidRPr="006131A6">
        <w:rPr>
          <w:rFonts w:cstheme="minorHAnsi"/>
          <w:szCs w:val="22"/>
        </w:rPr>
        <w:t xml:space="preserve">kierownikiem robót  branży sanitarnej </w:t>
      </w:r>
    </w:p>
    <w:p w14:paraId="179A5409" w14:textId="6D47F127" w:rsidR="0014376E" w:rsidRPr="006131A6" w:rsidRDefault="0014376E" w:rsidP="0093599A">
      <w:pPr>
        <w:numPr>
          <w:ilvl w:val="3"/>
          <w:numId w:val="3"/>
        </w:numPr>
        <w:spacing w:after="39" w:line="276" w:lineRule="auto"/>
        <w:ind w:right="6"/>
        <w:jc w:val="both"/>
        <w:rPr>
          <w:rFonts w:cstheme="minorHAnsi"/>
          <w:szCs w:val="22"/>
        </w:rPr>
      </w:pPr>
      <w:r w:rsidRPr="006131A6">
        <w:rPr>
          <w:rFonts w:cstheme="minorHAnsi"/>
          <w:szCs w:val="22"/>
        </w:rPr>
        <w:t xml:space="preserve">kierownikiem robót branży elektrycznej </w:t>
      </w:r>
    </w:p>
    <w:p w14:paraId="1696A6ED" w14:textId="7BFB5854" w:rsidR="0014376E" w:rsidRPr="006131A6" w:rsidRDefault="0014376E" w:rsidP="0093599A">
      <w:pPr>
        <w:numPr>
          <w:ilvl w:val="3"/>
          <w:numId w:val="3"/>
        </w:numPr>
        <w:spacing w:after="39" w:line="276" w:lineRule="auto"/>
        <w:ind w:right="6"/>
        <w:jc w:val="both"/>
        <w:rPr>
          <w:rFonts w:cstheme="minorHAnsi"/>
          <w:szCs w:val="22"/>
        </w:rPr>
      </w:pPr>
      <w:r w:rsidRPr="006131A6">
        <w:rPr>
          <w:rFonts w:cstheme="minorHAnsi"/>
          <w:szCs w:val="22"/>
        </w:rPr>
        <w:t xml:space="preserve">kierownikiem robót branży telekomunikacyjnej </w:t>
      </w:r>
    </w:p>
    <w:p w14:paraId="66537FE6" w14:textId="69416E87" w:rsidR="00E77731" w:rsidRPr="00743145" w:rsidRDefault="00E77731" w:rsidP="0093599A">
      <w:pPr>
        <w:numPr>
          <w:ilvl w:val="2"/>
          <w:numId w:val="3"/>
        </w:numPr>
        <w:spacing w:after="39" w:line="276" w:lineRule="auto"/>
        <w:ind w:right="6"/>
        <w:jc w:val="both"/>
        <w:rPr>
          <w:rFonts w:cstheme="minorHAnsi"/>
          <w:szCs w:val="22"/>
        </w:rPr>
      </w:pPr>
      <w:r w:rsidRPr="00743145">
        <w:rPr>
          <w:rFonts w:cstheme="minorHAnsi"/>
          <w:szCs w:val="22"/>
        </w:rPr>
        <w:t>Osob</w:t>
      </w:r>
      <w:r w:rsidR="0014376E" w:rsidRPr="00743145">
        <w:rPr>
          <w:rFonts w:cstheme="minorHAnsi"/>
          <w:szCs w:val="22"/>
        </w:rPr>
        <w:t>y</w:t>
      </w:r>
      <w:r w:rsidRPr="00743145">
        <w:rPr>
          <w:rFonts w:cstheme="minorHAnsi"/>
          <w:szCs w:val="22"/>
        </w:rPr>
        <w:t xml:space="preserve"> wskazan</w:t>
      </w:r>
      <w:r w:rsidR="0014376E" w:rsidRPr="00743145">
        <w:rPr>
          <w:rFonts w:cstheme="minorHAnsi"/>
          <w:szCs w:val="22"/>
        </w:rPr>
        <w:t>e</w:t>
      </w:r>
      <w:r w:rsidRPr="00743145">
        <w:rPr>
          <w:rFonts w:cstheme="minorHAnsi"/>
          <w:szCs w:val="22"/>
        </w:rPr>
        <w:t xml:space="preserve"> w ust. 17 muszą spełniać wszystkie wymogi określone w </w:t>
      </w:r>
      <w:r w:rsidR="00AA2D03">
        <w:rPr>
          <w:rFonts w:cstheme="minorHAnsi"/>
          <w:szCs w:val="22"/>
        </w:rPr>
        <w:t>Dokumentacji Postępowania</w:t>
      </w:r>
      <w:r w:rsidRPr="00743145">
        <w:rPr>
          <w:rFonts w:cstheme="minorHAnsi"/>
          <w:szCs w:val="22"/>
        </w:rPr>
        <w:t xml:space="preserve">. </w:t>
      </w:r>
    </w:p>
    <w:p w14:paraId="2C5E979D" w14:textId="77777777" w:rsidR="00E77731" w:rsidRPr="00743145" w:rsidRDefault="00E77731" w:rsidP="0093599A">
      <w:pPr>
        <w:numPr>
          <w:ilvl w:val="2"/>
          <w:numId w:val="3"/>
        </w:numPr>
        <w:spacing w:after="39" w:line="276" w:lineRule="auto"/>
        <w:ind w:right="6"/>
        <w:jc w:val="both"/>
        <w:rPr>
          <w:rFonts w:cstheme="minorHAnsi"/>
          <w:szCs w:val="22"/>
        </w:rPr>
      </w:pPr>
      <w:r w:rsidRPr="00743145">
        <w:rPr>
          <w:rFonts w:cstheme="minorHAnsi"/>
          <w:szCs w:val="22"/>
        </w:rPr>
        <w:t xml:space="preserve">Wykonawca na własny koszt zobowiązany jest do pozyskania terenu na potrzeby lokalizacji, urządzenia i wyposażenia zaplecza budowy, w tym również zaplecza socjalnego, w sprzęt, wyposażenie oraz media niezbędne do prawidłowego przeprowadzania narad budowy oraz wszelkich zebrań i spotkań związanych z realizacją zadania. Wykonawca jest zobowiązany zdemontować urządzenia i wyposażenie zaplecza budowy po zakończeniu robót wraz z doprowadzeniem terenu do stanu pierwotnego. </w:t>
      </w:r>
    </w:p>
    <w:p w14:paraId="43EB1B95" w14:textId="77777777" w:rsidR="00E77731" w:rsidRPr="00743145" w:rsidRDefault="00E77731" w:rsidP="0093599A">
      <w:pPr>
        <w:numPr>
          <w:ilvl w:val="2"/>
          <w:numId w:val="3"/>
        </w:numPr>
        <w:spacing w:after="39" w:line="276" w:lineRule="auto"/>
        <w:ind w:right="6"/>
        <w:jc w:val="both"/>
        <w:rPr>
          <w:rFonts w:cstheme="minorHAnsi"/>
          <w:szCs w:val="22"/>
        </w:rPr>
      </w:pPr>
      <w:r w:rsidRPr="00743145">
        <w:rPr>
          <w:rFonts w:cstheme="minorHAnsi"/>
          <w:szCs w:val="22"/>
        </w:rPr>
        <w:t>Uporządkowania terenu objętego przedmiotem zamówienia po zakończeniu prac i doprowadzenie do stanu pierwotnego.</w:t>
      </w:r>
    </w:p>
    <w:p w14:paraId="7F1B5EFA" w14:textId="75844661" w:rsidR="00E77731" w:rsidRPr="00743145" w:rsidRDefault="00E77731" w:rsidP="0093599A">
      <w:pPr>
        <w:keepNext/>
        <w:numPr>
          <w:ilvl w:val="1"/>
          <w:numId w:val="3"/>
        </w:numPr>
        <w:spacing w:before="240" w:after="240" w:line="276" w:lineRule="auto"/>
        <w:ind w:right="6"/>
        <w:jc w:val="both"/>
        <w:rPr>
          <w:rFonts w:cstheme="minorHAnsi"/>
          <w:szCs w:val="22"/>
        </w:rPr>
      </w:pPr>
      <w:r w:rsidRPr="00743145">
        <w:rPr>
          <w:rFonts w:cstheme="minorHAnsi"/>
          <w:szCs w:val="22"/>
        </w:rPr>
        <w:t xml:space="preserve"> </w:t>
      </w:r>
    </w:p>
    <w:p w14:paraId="0B2497C2" w14:textId="77777777" w:rsidR="00E77731" w:rsidRPr="00743145" w:rsidRDefault="00E77731" w:rsidP="0093599A">
      <w:pPr>
        <w:numPr>
          <w:ilvl w:val="2"/>
          <w:numId w:val="3"/>
        </w:numPr>
        <w:spacing w:after="39" w:line="276" w:lineRule="auto"/>
        <w:ind w:right="6"/>
        <w:jc w:val="both"/>
        <w:rPr>
          <w:rFonts w:cstheme="minorHAnsi"/>
          <w:szCs w:val="22"/>
        </w:rPr>
      </w:pPr>
      <w:r w:rsidRPr="00743145">
        <w:rPr>
          <w:rFonts w:cstheme="minorHAnsi"/>
          <w:szCs w:val="22"/>
        </w:rPr>
        <w:t>Poza innymi obowiązkami wynikającymi z treści Umowy, do obowiązków Zamawiającego  należy:</w:t>
      </w:r>
    </w:p>
    <w:p w14:paraId="15DEA946" w14:textId="75505B14" w:rsidR="00E77731" w:rsidRPr="00743145" w:rsidRDefault="00E77731" w:rsidP="0093599A">
      <w:pPr>
        <w:numPr>
          <w:ilvl w:val="3"/>
          <w:numId w:val="3"/>
        </w:numPr>
        <w:spacing w:after="39" w:line="276" w:lineRule="auto"/>
        <w:ind w:right="6"/>
        <w:jc w:val="both"/>
        <w:rPr>
          <w:rFonts w:cstheme="minorHAnsi"/>
          <w:szCs w:val="22"/>
        </w:rPr>
      </w:pPr>
      <w:r w:rsidRPr="00743145">
        <w:rPr>
          <w:rFonts w:cstheme="minorHAnsi"/>
          <w:szCs w:val="22"/>
        </w:rPr>
        <w:t>protokolarne przekazanie Wykonawcy terenu budowy w obecności użytkownika obiektów, w</w:t>
      </w:r>
      <w:r w:rsidR="005A3DA1">
        <w:rPr>
          <w:rFonts w:cstheme="minorHAnsi"/>
          <w:szCs w:val="22"/>
        </w:rPr>
        <w:t> </w:t>
      </w:r>
      <w:r w:rsidRPr="00743145">
        <w:rPr>
          <w:rFonts w:cstheme="minorHAnsi"/>
          <w:szCs w:val="22"/>
        </w:rPr>
        <w:t xml:space="preserve">terminie 14 dni od daty zawarcia umowy, </w:t>
      </w:r>
    </w:p>
    <w:p w14:paraId="1A1093F6" w14:textId="77777777" w:rsidR="00E77731" w:rsidRPr="00743145" w:rsidRDefault="00E77731" w:rsidP="0093599A">
      <w:pPr>
        <w:numPr>
          <w:ilvl w:val="3"/>
          <w:numId w:val="3"/>
        </w:numPr>
        <w:spacing w:after="39" w:line="276" w:lineRule="auto"/>
        <w:ind w:right="6"/>
        <w:jc w:val="both"/>
        <w:rPr>
          <w:rFonts w:cstheme="minorHAnsi"/>
          <w:szCs w:val="22"/>
        </w:rPr>
      </w:pPr>
      <w:r w:rsidRPr="00743145">
        <w:rPr>
          <w:rFonts w:cstheme="minorHAnsi"/>
          <w:szCs w:val="22"/>
        </w:rPr>
        <w:t>zapewnienie nadzoru inwestorskiego,</w:t>
      </w:r>
    </w:p>
    <w:p w14:paraId="0908FA52" w14:textId="77777777" w:rsidR="00E77731" w:rsidRPr="00743145" w:rsidRDefault="00E77731" w:rsidP="0093599A">
      <w:pPr>
        <w:numPr>
          <w:ilvl w:val="3"/>
          <w:numId w:val="3"/>
        </w:numPr>
        <w:spacing w:after="39" w:line="276" w:lineRule="auto"/>
        <w:ind w:right="6"/>
        <w:jc w:val="both"/>
        <w:rPr>
          <w:rFonts w:cstheme="minorHAnsi"/>
          <w:szCs w:val="22"/>
        </w:rPr>
      </w:pPr>
      <w:r w:rsidRPr="00743145">
        <w:rPr>
          <w:rFonts w:cstheme="minorHAnsi"/>
          <w:szCs w:val="22"/>
        </w:rPr>
        <w:t>dokonanie odbiorów robót zanikających lub ulegających zakryciu, i odbioru końcowego,</w:t>
      </w:r>
    </w:p>
    <w:p w14:paraId="3877C6E0" w14:textId="77777777" w:rsidR="00E77731" w:rsidRPr="00743145" w:rsidRDefault="00E77731" w:rsidP="0093599A">
      <w:pPr>
        <w:numPr>
          <w:ilvl w:val="3"/>
          <w:numId w:val="3"/>
        </w:numPr>
        <w:spacing w:after="39" w:line="276" w:lineRule="auto"/>
        <w:ind w:right="6"/>
        <w:jc w:val="both"/>
        <w:rPr>
          <w:rFonts w:cstheme="minorHAnsi"/>
          <w:szCs w:val="22"/>
        </w:rPr>
      </w:pPr>
      <w:r w:rsidRPr="00743145">
        <w:rPr>
          <w:rFonts w:cstheme="minorHAnsi"/>
          <w:szCs w:val="22"/>
        </w:rPr>
        <w:t xml:space="preserve">współdziałania z Wykonawcą przy wykonywaniu niniejszej Umowy. </w:t>
      </w:r>
    </w:p>
    <w:p w14:paraId="661543DC" w14:textId="77777777" w:rsidR="00E77731" w:rsidRPr="00743145" w:rsidRDefault="00E77731" w:rsidP="0093599A">
      <w:pPr>
        <w:numPr>
          <w:ilvl w:val="2"/>
          <w:numId w:val="3"/>
        </w:numPr>
        <w:spacing w:after="39" w:line="276" w:lineRule="auto"/>
        <w:ind w:right="6"/>
        <w:jc w:val="both"/>
        <w:rPr>
          <w:rFonts w:cstheme="minorHAnsi"/>
          <w:szCs w:val="22"/>
        </w:rPr>
      </w:pPr>
      <w:r w:rsidRPr="00743145">
        <w:rPr>
          <w:rFonts w:cstheme="minorHAnsi"/>
          <w:szCs w:val="22"/>
        </w:rPr>
        <w:lastRenderedPageBreak/>
        <w:t xml:space="preserve">Wykonawca zobowiązuje się do rozpoczęcia realizowania robót budowlanych niezwłocznie po przekazaniu terenu budowy, jednak nie później niż w ciągu 14 dni od jego przekazania. </w:t>
      </w:r>
    </w:p>
    <w:p w14:paraId="58D92982" w14:textId="77777777" w:rsidR="00E77731" w:rsidRPr="00743145" w:rsidRDefault="00E77731" w:rsidP="0093599A">
      <w:pPr>
        <w:numPr>
          <w:ilvl w:val="2"/>
          <w:numId w:val="3"/>
        </w:numPr>
        <w:spacing w:after="39" w:line="276" w:lineRule="auto"/>
        <w:ind w:right="6"/>
        <w:jc w:val="both"/>
        <w:rPr>
          <w:rFonts w:cstheme="minorHAnsi"/>
          <w:szCs w:val="22"/>
        </w:rPr>
      </w:pPr>
      <w:r w:rsidRPr="00743145">
        <w:rPr>
          <w:rFonts w:cstheme="minorHAnsi"/>
          <w:szCs w:val="22"/>
        </w:rPr>
        <w:t>Zamawiający jest uprawniony polecić Wykonawcy pisemnie dokonanie zmian niezbędnych do wykonania umowy, a dotyczących w szczególności:</w:t>
      </w:r>
    </w:p>
    <w:p w14:paraId="1E1A5139" w14:textId="77777777" w:rsidR="00E77731" w:rsidRPr="00743145" w:rsidRDefault="00E77731" w:rsidP="0093599A">
      <w:pPr>
        <w:numPr>
          <w:ilvl w:val="3"/>
          <w:numId w:val="3"/>
        </w:numPr>
        <w:spacing w:after="39" w:line="276" w:lineRule="auto"/>
        <w:ind w:right="6"/>
        <w:jc w:val="both"/>
        <w:rPr>
          <w:rFonts w:cstheme="minorHAnsi"/>
          <w:szCs w:val="22"/>
        </w:rPr>
      </w:pPr>
      <w:r w:rsidRPr="00743145">
        <w:rPr>
          <w:rFonts w:cstheme="minorHAnsi"/>
          <w:szCs w:val="22"/>
        </w:rPr>
        <w:t>wykonania rozwiązań zamiennych w stosunku do przewidzianych w dokumentacji projektowej,</w:t>
      </w:r>
    </w:p>
    <w:p w14:paraId="72AAA7E2" w14:textId="77777777" w:rsidR="00E77731" w:rsidRPr="00743145" w:rsidRDefault="00E77731" w:rsidP="0093599A">
      <w:pPr>
        <w:numPr>
          <w:ilvl w:val="3"/>
          <w:numId w:val="3"/>
        </w:numPr>
        <w:spacing w:after="39" w:line="276" w:lineRule="auto"/>
        <w:ind w:right="6"/>
        <w:jc w:val="both"/>
        <w:rPr>
          <w:rFonts w:cstheme="minorHAnsi"/>
          <w:szCs w:val="22"/>
        </w:rPr>
      </w:pPr>
      <w:r w:rsidRPr="00743145">
        <w:rPr>
          <w:rFonts w:cstheme="minorHAnsi"/>
          <w:szCs w:val="22"/>
        </w:rPr>
        <w:t>zaniechania robót, które podczas realizacji stały się zbędne lub zaistniały okoliczności powodujące brak możliwości realizacji części robót.</w:t>
      </w:r>
    </w:p>
    <w:p w14:paraId="17F78170" w14:textId="5CB8ABFE" w:rsidR="00E77731" w:rsidRDefault="00E77731" w:rsidP="0093599A">
      <w:pPr>
        <w:numPr>
          <w:ilvl w:val="2"/>
          <w:numId w:val="3"/>
        </w:numPr>
        <w:spacing w:after="39" w:line="276" w:lineRule="auto"/>
        <w:ind w:right="6"/>
        <w:jc w:val="both"/>
        <w:rPr>
          <w:rFonts w:cstheme="minorHAnsi"/>
          <w:szCs w:val="22"/>
        </w:rPr>
      </w:pPr>
      <w:r w:rsidRPr="00743145">
        <w:rPr>
          <w:rFonts w:cstheme="minorHAnsi"/>
          <w:szCs w:val="22"/>
        </w:rPr>
        <w:t>Przekazanie terenu robót nastąpi na podstawie protokołu. Od tej chwili – aż do momentu przekazania terenu Zamawiającemu, Wykonawca będzie ponosił odpowiedzialność za wszelkie szkody związane z</w:t>
      </w:r>
      <w:r w:rsidR="005A3DA1">
        <w:rPr>
          <w:rFonts w:cstheme="minorHAnsi"/>
          <w:szCs w:val="22"/>
        </w:rPr>
        <w:t> </w:t>
      </w:r>
      <w:r w:rsidRPr="00743145">
        <w:rPr>
          <w:rFonts w:cstheme="minorHAnsi"/>
          <w:szCs w:val="22"/>
        </w:rPr>
        <w:t xml:space="preserve">realizacją umowy, zgodnie z § </w:t>
      </w:r>
      <w:del w:id="9" w:author="A W" w:date="2024-02-10T23:39:00Z">
        <w:r w:rsidRPr="00743145" w:rsidDel="00B2571D">
          <w:rPr>
            <w:rFonts w:cstheme="minorHAnsi"/>
            <w:szCs w:val="22"/>
          </w:rPr>
          <w:delText xml:space="preserve">23 </w:delText>
        </w:r>
      </w:del>
      <w:ins w:id="10" w:author="A W" w:date="2024-02-10T23:39:00Z">
        <w:r w:rsidR="00B2571D" w:rsidRPr="00743145">
          <w:rPr>
            <w:rFonts w:cstheme="minorHAnsi"/>
            <w:szCs w:val="22"/>
          </w:rPr>
          <w:t>2</w:t>
        </w:r>
        <w:r w:rsidR="00B2571D">
          <w:rPr>
            <w:rFonts w:cstheme="minorHAnsi"/>
            <w:szCs w:val="22"/>
          </w:rPr>
          <w:t>2</w:t>
        </w:r>
        <w:r w:rsidR="00B2571D" w:rsidRPr="00743145">
          <w:rPr>
            <w:rFonts w:cstheme="minorHAnsi"/>
            <w:szCs w:val="22"/>
          </w:rPr>
          <w:t xml:space="preserve"> </w:t>
        </w:r>
      </w:ins>
      <w:r w:rsidRPr="00743145">
        <w:rPr>
          <w:rFonts w:cstheme="minorHAnsi"/>
          <w:szCs w:val="22"/>
        </w:rPr>
        <w:t>ust. 1.</w:t>
      </w:r>
    </w:p>
    <w:p w14:paraId="26098066" w14:textId="77777777" w:rsidR="006131A6" w:rsidRPr="00743145" w:rsidRDefault="006131A6" w:rsidP="006131A6">
      <w:pPr>
        <w:spacing w:after="39" w:line="276" w:lineRule="auto"/>
        <w:ind w:left="425" w:right="6"/>
        <w:jc w:val="both"/>
        <w:rPr>
          <w:rFonts w:cstheme="minorHAnsi"/>
          <w:szCs w:val="22"/>
        </w:rPr>
      </w:pPr>
    </w:p>
    <w:p w14:paraId="02A0FFDC" w14:textId="29415797" w:rsidR="00E77731" w:rsidRPr="00743145" w:rsidRDefault="004A31CC" w:rsidP="0093599A">
      <w:pPr>
        <w:keepNext/>
        <w:numPr>
          <w:ilvl w:val="0"/>
          <w:numId w:val="3"/>
        </w:numPr>
        <w:spacing w:before="240" w:line="276" w:lineRule="auto"/>
        <w:ind w:right="6"/>
        <w:jc w:val="center"/>
        <w:rPr>
          <w:rFonts w:cstheme="minorHAnsi"/>
          <w:szCs w:val="22"/>
        </w:rPr>
      </w:pPr>
      <w:r w:rsidRPr="00743145">
        <w:rPr>
          <w:rFonts w:cstheme="minorHAnsi"/>
          <w:b/>
          <w:szCs w:val="22"/>
        </w:rPr>
        <w:t>TERMIN WYKONANIA UMOWY</w:t>
      </w:r>
    </w:p>
    <w:p w14:paraId="02F945C3" w14:textId="3DF1CFD4" w:rsidR="004A31CC" w:rsidRPr="00743145" w:rsidRDefault="004A31CC" w:rsidP="0093599A">
      <w:pPr>
        <w:keepNext/>
        <w:numPr>
          <w:ilvl w:val="1"/>
          <w:numId w:val="3"/>
        </w:numPr>
        <w:spacing w:before="240" w:after="240" w:line="276" w:lineRule="auto"/>
        <w:ind w:right="6"/>
        <w:jc w:val="both"/>
        <w:rPr>
          <w:rFonts w:cstheme="minorHAnsi"/>
          <w:szCs w:val="22"/>
        </w:rPr>
      </w:pPr>
      <w:r w:rsidRPr="00743145">
        <w:rPr>
          <w:rFonts w:cstheme="minorHAnsi"/>
          <w:szCs w:val="22"/>
        </w:rPr>
        <w:t xml:space="preserve"> </w:t>
      </w:r>
    </w:p>
    <w:p w14:paraId="7846C3AF" w14:textId="343DA26D" w:rsidR="009C271D" w:rsidRPr="007B45F2" w:rsidRDefault="004A31CC" w:rsidP="0093599A">
      <w:pPr>
        <w:numPr>
          <w:ilvl w:val="2"/>
          <w:numId w:val="3"/>
        </w:numPr>
        <w:spacing w:after="39" w:line="276" w:lineRule="auto"/>
        <w:ind w:right="6"/>
        <w:jc w:val="both"/>
        <w:rPr>
          <w:rFonts w:cstheme="minorHAnsi"/>
          <w:b/>
          <w:bCs/>
          <w:szCs w:val="22"/>
        </w:rPr>
      </w:pPr>
      <w:r w:rsidRPr="007B45F2">
        <w:rPr>
          <w:rFonts w:cstheme="minorHAnsi"/>
          <w:szCs w:val="22"/>
        </w:rPr>
        <w:t xml:space="preserve">Przedmiot umowy zostanie wykonany w terminie: </w:t>
      </w:r>
      <w:r w:rsidRPr="007B45F2">
        <w:rPr>
          <w:rFonts w:cstheme="minorHAnsi"/>
          <w:b/>
          <w:bCs/>
          <w:szCs w:val="22"/>
        </w:rPr>
        <w:t xml:space="preserve">do </w:t>
      </w:r>
      <w:r w:rsidR="0014376E" w:rsidRPr="007B45F2">
        <w:rPr>
          <w:rFonts w:cstheme="minorHAnsi"/>
          <w:b/>
          <w:bCs/>
          <w:szCs w:val="22"/>
        </w:rPr>
        <w:t>10 grudnia 2024 r.</w:t>
      </w:r>
    </w:p>
    <w:p w14:paraId="231694BD" w14:textId="4DCE0D08" w:rsidR="004A31CC" w:rsidRPr="009C271D" w:rsidRDefault="004A31CC" w:rsidP="0093599A">
      <w:pPr>
        <w:numPr>
          <w:ilvl w:val="2"/>
          <w:numId w:val="3"/>
        </w:numPr>
        <w:spacing w:after="39" w:line="276" w:lineRule="auto"/>
        <w:ind w:right="6"/>
        <w:jc w:val="both"/>
        <w:rPr>
          <w:rFonts w:cstheme="minorHAnsi"/>
          <w:szCs w:val="22"/>
        </w:rPr>
      </w:pPr>
      <w:r w:rsidRPr="009C271D">
        <w:rPr>
          <w:rFonts w:cstheme="minorHAnsi"/>
          <w:szCs w:val="22"/>
        </w:rPr>
        <w:t>Wykonawca zapewnia, że wskazany termin uwzględnia wszelkie prace konieczne do prawidłowego, terminowego i kompletnego wykonania przedmiotu zamówienia i są one w pełni możliwe do dotrzymania przy uwzględnieniu zakresu przedmiotu zamówienia.</w:t>
      </w:r>
    </w:p>
    <w:p w14:paraId="3454DE84" w14:textId="77777777" w:rsidR="004A31CC" w:rsidRPr="00743145" w:rsidRDefault="004A31CC" w:rsidP="0093599A">
      <w:pPr>
        <w:numPr>
          <w:ilvl w:val="2"/>
          <w:numId w:val="3"/>
        </w:numPr>
        <w:spacing w:after="39" w:line="276" w:lineRule="auto"/>
        <w:ind w:right="6"/>
        <w:jc w:val="both"/>
        <w:rPr>
          <w:rFonts w:cstheme="minorHAnsi"/>
          <w:szCs w:val="22"/>
        </w:rPr>
      </w:pPr>
      <w:r w:rsidRPr="00743145">
        <w:rPr>
          <w:rFonts w:cstheme="minorHAnsi"/>
          <w:szCs w:val="22"/>
        </w:rPr>
        <w:t xml:space="preserve">Za termin wykonania przedmiotu umowy uznaje się dzień, w którym Strony podpiszą Protokół końcowy odbioru robót, poprzedzony: </w:t>
      </w:r>
    </w:p>
    <w:p w14:paraId="36E94F36" w14:textId="77777777" w:rsidR="004A31CC" w:rsidRPr="00743145" w:rsidRDefault="004A31CC" w:rsidP="0093599A">
      <w:pPr>
        <w:numPr>
          <w:ilvl w:val="3"/>
          <w:numId w:val="3"/>
        </w:numPr>
        <w:spacing w:after="39" w:line="276" w:lineRule="auto"/>
        <w:ind w:right="6"/>
        <w:jc w:val="both"/>
        <w:rPr>
          <w:rFonts w:cstheme="minorHAnsi"/>
          <w:szCs w:val="22"/>
        </w:rPr>
      </w:pPr>
      <w:r w:rsidRPr="00743145">
        <w:rPr>
          <w:rFonts w:cstheme="minorHAnsi"/>
          <w:szCs w:val="22"/>
        </w:rPr>
        <w:t xml:space="preserve">zakończeniem robót budowlanych określonych w Umowie, </w:t>
      </w:r>
    </w:p>
    <w:p w14:paraId="2F909B9E" w14:textId="77777777" w:rsidR="004A31CC" w:rsidRPr="00743145" w:rsidRDefault="004A31CC" w:rsidP="0093599A">
      <w:pPr>
        <w:numPr>
          <w:ilvl w:val="3"/>
          <w:numId w:val="3"/>
        </w:numPr>
        <w:spacing w:after="39" w:line="276" w:lineRule="auto"/>
        <w:ind w:right="6"/>
        <w:jc w:val="both"/>
        <w:rPr>
          <w:rFonts w:cstheme="minorHAnsi"/>
          <w:szCs w:val="22"/>
        </w:rPr>
      </w:pPr>
      <w:r w:rsidRPr="00743145">
        <w:rPr>
          <w:rFonts w:cstheme="minorHAnsi"/>
          <w:szCs w:val="22"/>
        </w:rPr>
        <w:t xml:space="preserve">wykonaniem przez Wykonawcę wszelkich wymaganych poprawek, </w:t>
      </w:r>
    </w:p>
    <w:p w14:paraId="59AEBD6F" w14:textId="77777777" w:rsidR="004A31CC" w:rsidRPr="00743145" w:rsidRDefault="004A31CC" w:rsidP="0093599A">
      <w:pPr>
        <w:numPr>
          <w:ilvl w:val="3"/>
          <w:numId w:val="3"/>
        </w:numPr>
        <w:spacing w:after="39" w:line="276" w:lineRule="auto"/>
        <w:ind w:right="6"/>
        <w:jc w:val="both"/>
        <w:rPr>
          <w:rFonts w:cstheme="minorHAnsi"/>
          <w:szCs w:val="22"/>
        </w:rPr>
      </w:pPr>
      <w:r w:rsidRPr="00743145">
        <w:rPr>
          <w:rFonts w:cstheme="minorHAnsi"/>
          <w:szCs w:val="22"/>
        </w:rPr>
        <w:t xml:space="preserve">uporządkowaniem terenu budowy oraz terenu wykorzystywanego przez Wykonawcę w trakcie wykonywania umowy, </w:t>
      </w:r>
    </w:p>
    <w:p w14:paraId="1FA63EA4" w14:textId="4F9863E5" w:rsidR="004A31CC" w:rsidRPr="007B45F2" w:rsidRDefault="004A31CC" w:rsidP="0093599A">
      <w:pPr>
        <w:numPr>
          <w:ilvl w:val="3"/>
          <w:numId w:val="3"/>
        </w:numPr>
        <w:spacing w:after="39" w:line="276" w:lineRule="auto"/>
        <w:ind w:right="6"/>
        <w:jc w:val="both"/>
        <w:rPr>
          <w:rFonts w:cstheme="minorHAnsi"/>
          <w:szCs w:val="22"/>
        </w:rPr>
      </w:pPr>
      <w:r w:rsidRPr="00743145">
        <w:rPr>
          <w:rFonts w:cstheme="minorHAnsi"/>
          <w:szCs w:val="22"/>
        </w:rPr>
        <w:t>przekazaniem Zamawiającemu kompletnej i zatwierdzonej przez Inspektora nadzoru dokumentacji powykonawczej,</w:t>
      </w:r>
      <w:r w:rsidR="006D6294">
        <w:rPr>
          <w:rFonts w:cstheme="minorHAnsi"/>
          <w:szCs w:val="22"/>
        </w:rPr>
        <w:t xml:space="preserve"> </w:t>
      </w:r>
      <w:r w:rsidR="006D6294" w:rsidRPr="007B45F2">
        <w:rPr>
          <w:rFonts w:cstheme="minorHAnsi"/>
          <w:szCs w:val="22"/>
        </w:rPr>
        <w:t>zgodnie z postanowieniami § 2 ust. 1 pkt 7)</w:t>
      </w:r>
      <w:r w:rsidR="007B45F2">
        <w:rPr>
          <w:rFonts w:cstheme="minorHAnsi"/>
          <w:szCs w:val="22"/>
        </w:rPr>
        <w:t>.</w:t>
      </w:r>
    </w:p>
    <w:p w14:paraId="47BDE1F5" w14:textId="5BAF767D" w:rsidR="004A31CC" w:rsidRPr="00743145" w:rsidRDefault="004A31CC" w:rsidP="0093599A">
      <w:pPr>
        <w:numPr>
          <w:ilvl w:val="2"/>
          <w:numId w:val="3"/>
        </w:numPr>
        <w:spacing w:after="39" w:line="276" w:lineRule="auto"/>
        <w:ind w:right="6"/>
        <w:jc w:val="both"/>
        <w:rPr>
          <w:rFonts w:cstheme="minorHAnsi"/>
          <w:szCs w:val="22"/>
        </w:rPr>
      </w:pPr>
      <w:r w:rsidRPr="00743145">
        <w:rPr>
          <w:rFonts w:cstheme="minorHAnsi"/>
          <w:szCs w:val="22"/>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nie jest niczym zagrożony.</w:t>
      </w:r>
    </w:p>
    <w:p w14:paraId="7A5F8803" w14:textId="47C3E4A4" w:rsidR="004A31CC" w:rsidRPr="00743145" w:rsidRDefault="004A31CC" w:rsidP="0093599A">
      <w:pPr>
        <w:keepNext/>
        <w:numPr>
          <w:ilvl w:val="0"/>
          <w:numId w:val="3"/>
        </w:numPr>
        <w:spacing w:before="240" w:line="276" w:lineRule="auto"/>
        <w:ind w:right="6"/>
        <w:jc w:val="center"/>
        <w:rPr>
          <w:rFonts w:cstheme="minorHAnsi"/>
          <w:szCs w:val="22"/>
        </w:rPr>
      </w:pPr>
      <w:r w:rsidRPr="00743145">
        <w:rPr>
          <w:rFonts w:cstheme="minorHAnsi"/>
          <w:b/>
          <w:szCs w:val="22"/>
        </w:rPr>
        <w:t>ODBIORY ROBÓT</w:t>
      </w:r>
    </w:p>
    <w:p w14:paraId="4127502E" w14:textId="65457A66" w:rsidR="004A31CC" w:rsidRPr="00743145" w:rsidRDefault="004A31CC" w:rsidP="0093599A">
      <w:pPr>
        <w:keepNext/>
        <w:numPr>
          <w:ilvl w:val="1"/>
          <w:numId w:val="3"/>
        </w:numPr>
        <w:spacing w:before="240" w:line="276" w:lineRule="auto"/>
        <w:ind w:right="6"/>
        <w:jc w:val="both"/>
        <w:rPr>
          <w:rFonts w:cstheme="minorHAnsi"/>
          <w:szCs w:val="22"/>
        </w:rPr>
      </w:pPr>
      <w:r w:rsidRPr="00743145">
        <w:rPr>
          <w:rFonts w:cstheme="minorHAnsi"/>
          <w:b/>
          <w:szCs w:val="22"/>
        </w:rPr>
        <w:t xml:space="preserve"> </w:t>
      </w:r>
    </w:p>
    <w:p w14:paraId="588E46F8" w14:textId="493C8C97" w:rsidR="004A31CC" w:rsidRPr="00743145" w:rsidRDefault="004A31CC" w:rsidP="0093599A">
      <w:pPr>
        <w:keepNext/>
        <w:spacing w:after="240" w:line="276" w:lineRule="auto"/>
        <w:ind w:right="6"/>
        <w:jc w:val="center"/>
        <w:rPr>
          <w:rFonts w:cstheme="minorHAnsi"/>
          <w:b/>
          <w:szCs w:val="22"/>
        </w:rPr>
      </w:pPr>
      <w:r w:rsidRPr="00743145">
        <w:rPr>
          <w:rFonts w:cstheme="minorHAnsi"/>
          <w:b/>
          <w:szCs w:val="22"/>
        </w:rPr>
        <w:t>ODBIORY CZĘŚCIOWE</w:t>
      </w:r>
    </w:p>
    <w:p w14:paraId="102F2981" w14:textId="77777777" w:rsidR="004A31CC" w:rsidRPr="00743145" w:rsidRDefault="004A31CC" w:rsidP="0093599A">
      <w:pPr>
        <w:numPr>
          <w:ilvl w:val="2"/>
          <w:numId w:val="3"/>
        </w:numPr>
        <w:spacing w:after="39" w:line="276" w:lineRule="auto"/>
        <w:ind w:right="6"/>
        <w:jc w:val="both"/>
        <w:rPr>
          <w:rFonts w:cstheme="minorHAnsi"/>
          <w:szCs w:val="22"/>
        </w:rPr>
      </w:pPr>
      <w:r w:rsidRPr="00743145">
        <w:rPr>
          <w:rFonts w:cstheme="minorHAnsi"/>
          <w:szCs w:val="22"/>
        </w:rPr>
        <w:t>Odbiory częściowe robót budowlanych będą dokonywane w celu prowadzenia częściowych rozliczeń za wykonane roboty. Zamawiający przewiduje odbiory po wykonaniu robót budowlanych:</w:t>
      </w:r>
    </w:p>
    <w:p w14:paraId="7C57EB50" w14:textId="3451BE3A" w:rsidR="004A31CC" w:rsidRPr="00231AD6" w:rsidRDefault="004A31CC" w:rsidP="0093599A">
      <w:pPr>
        <w:numPr>
          <w:ilvl w:val="4"/>
          <w:numId w:val="3"/>
        </w:numPr>
        <w:spacing w:after="39" w:line="276" w:lineRule="auto"/>
        <w:ind w:right="6"/>
        <w:jc w:val="both"/>
        <w:rPr>
          <w:rFonts w:cstheme="minorHAnsi"/>
          <w:szCs w:val="22"/>
        </w:rPr>
      </w:pPr>
      <w:r w:rsidRPr="00743145">
        <w:rPr>
          <w:rFonts w:cstheme="minorHAnsi"/>
          <w:szCs w:val="22"/>
        </w:rPr>
        <w:t xml:space="preserve">odbiór częściowy nie częściej </w:t>
      </w:r>
      <w:r w:rsidRPr="00231AD6">
        <w:rPr>
          <w:rFonts w:cstheme="minorHAnsi"/>
          <w:szCs w:val="22"/>
        </w:rPr>
        <w:t xml:space="preserve">niż raz </w:t>
      </w:r>
      <w:r w:rsidR="00422D47" w:rsidRPr="00231AD6">
        <w:rPr>
          <w:rFonts w:cstheme="minorHAnsi"/>
          <w:szCs w:val="22"/>
        </w:rPr>
        <w:t>na 3 miesiące</w:t>
      </w:r>
      <w:r w:rsidR="00231AD6" w:rsidRPr="00231AD6">
        <w:rPr>
          <w:rFonts w:cstheme="minorHAnsi"/>
          <w:szCs w:val="22"/>
        </w:rPr>
        <w:t>.</w:t>
      </w:r>
    </w:p>
    <w:p w14:paraId="53EB57C5" w14:textId="77777777" w:rsidR="004A31CC" w:rsidRPr="00743145" w:rsidRDefault="004A31CC" w:rsidP="0093599A">
      <w:pPr>
        <w:numPr>
          <w:ilvl w:val="4"/>
          <w:numId w:val="3"/>
        </w:numPr>
        <w:spacing w:after="39" w:line="276" w:lineRule="auto"/>
        <w:ind w:right="6"/>
        <w:jc w:val="both"/>
        <w:rPr>
          <w:rFonts w:cstheme="minorHAnsi"/>
          <w:szCs w:val="22"/>
        </w:rPr>
      </w:pPr>
      <w:r w:rsidRPr="00743145">
        <w:rPr>
          <w:rFonts w:cstheme="minorHAnsi"/>
          <w:szCs w:val="22"/>
        </w:rPr>
        <w:t xml:space="preserve">odbiór końcowy. </w:t>
      </w:r>
    </w:p>
    <w:p w14:paraId="0692F637" w14:textId="77777777" w:rsidR="004A31CC" w:rsidRPr="00743145" w:rsidRDefault="004A31CC" w:rsidP="0093599A">
      <w:pPr>
        <w:numPr>
          <w:ilvl w:val="2"/>
          <w:numId w:val="3"/>
        </w:numPr>
        <w:spacing w:after="39" w:line="276" w:lineRule="auto"/>
        <w:ind w:right="6"/>
        <w:jc w:val="both"/>
        <w:rPr>
          <w:rFonts w:cstheme="minorHAnsi"/>
          <w:szCs w:val="22"/>
        </w:rPr>
      </w:pPr>
      <w:r w:rsidRPr="00743145">
        <w:rPr>
          <w:rFonts w:cstheme="minorHAnsi"/>
          <w:szCs w:val="22"/>
        </w:rPr>
        <w:t xml:space="preserve">Po zakończeniu wykonania części robót budowlanych, Wykonawca zgłasza gotowość do odbioru części robót poprzez odpowiedni wpis do dziennika budowy, powiadamia o gotowości do odbioru Inspektora </w:t>
      </w:r>
      <w:r w:rsidRPr="00743145">
        <w:rPr>
          <w:rFonts w:cstheme="minorHAnsi"/>
          <w:szCs w:val="22"/>
        </w:rPr>
        <w:lastRenderedPageBreak/>
        <w:t>nadzoru inwestorskiego oraz Zamawiającego, a także przedstawia Inspektorowi nadzoru inwestorskiego i Zamawiającemu stosowne dokumenty rozliczeniowe.</w:t>
      </w:r>
    </w:p>
    <w:p w14:paraId="4EFC40B2" w14:textId="77777777" w:rsidR="004A31CC" w:rsidRPr="00743145" w:rsidRDefault="004A31CC" w:rsidP="0093599A">
      <w:pPr>
        <w:numPr>
          <w:ilvl w:val="2"/>
          <w:numId w:val="3"/>
        </w:numPr>
        <w:spacing w:after="39" w:line="276" w:lineRule="auto"/>
        <w:ind w:right="6"/>
        <w:jc w:val="both"/>
        <w:rPr>
          <w:rFonts w:cstheme="minorHAnsi"/>
          <w:szCs w:val="22"/>
        </w:rPr>
      </w:pPr>
      <w:r w:rsidRPr="00743145">
        <w:rPr>
          <w:rFonts w:cstheme="minorHAnsi"/>
          <w:szCs w:val="22"/>
        </w:rPr>
        <w:t xml:space="preserve">Dokonanie odbioru częściowego następuje protokołem odbioru częściowego na podstawie sporządzonego przez Wykonawcę i akceptowanego przez Inspektora nadzoru inwestorskiego wykazu robót budowlanych. Rozliczenie za wykonane roboty budowlane następuje w formie tabeli elementów rozliczeniowych na podstawie kosztorysów w terminie 5 dni roboczych licząc od dnia zgłoszenia przez Wykonawcę gotowości do odbioru. </w:t>
      </w:r>
    </w:p>
    <w:p w14:paraId="3E4AC6A7" w14:textId="77777777" w:rsidR="004A31CC" w:rsidRPr="00743145" w:rsidRDefault="004A31CC" w:rsidP="0093599A">
      <w:pPr>
        <w:numPr>
          <w:ilvl w:val="2"/>
          <w:numId w:val="3"/>
        </w:numPr>
        <w:spacing w:after="39" w:line="276" w:lineRule="auto"/>
        <w:ind w:right="6"/>
        <w:jc w:val="both"/>
        <w:rPr>
          <w:rFonts w:cstheme="minorHAnsi"/>
          <w:szCs w:val="22"/>
        </w:rPr>
      </w:pPr>
      <w:r w:rsidRPr="00743145">
        <w:rPr>
          <w:rFonts w:cstheme="minorHAnsi"/>
          <w:szCs w:val="22"/>
        </w:rPr>
        <w:t>Inspektor nadzoru inwestorskiego oraz Zamawiający przekazują Wykonawcy swoje uwagi co do treści i zawartości dokumentów rozliczeniowych, w terminie nie dłuższym niż 5 dni robocze od ich otrzymania, aż do porozumienia się Stron co do zakresu rozliczenia częściowego.</w:t>
      </w:r>
    </w:p>
    <w:p w14:paraId="55B3D447" w14:textId="7D3C86E6" w:rsidR="004A31CC" w:rsidRPr="00743145" w:rsidRDefault="004A31CC" w:rsidP="0093599A">
      <w:pPr>
        <w:numPr>
          <w:ilvl w:val="2"/>
          <w:numId w:val="3"/>
        </w:numPr>
        <w:spacing w:after="39" w:line="276" w:lineRule="auto"/>
        <w:ind w:right="6"/>
        <w:jc w:val="both"/>
        <w:rPr>
          <w:rFonts w:cstheme="minorHAnsi"/>
          <w:szCs w:val="22"/>
        </w:rPr>
      </w:pPr>
      <w:r w:rsidRPr="00743145">
        <w:rPr>
          <w:rFonts w:cstheme="minorHAnsi"/>
          <w:szCs w:val="22"/>
        </w:rPr>
        <w:t>W razie stwierdzenia przez Zamawiającego w trakcie odbioru częściowego istnienia jakichkolwiek wad prac wykonanych w ramach odbieranej części robót może on uzależnić dokonanie tego odbioru i</w:t>
      </w:r>
      <w:r w:rsidR="005A3DA1">
        <w:rPr>
          <w:rFonts w:cstheme="minorHAnsi"/>
          <w:szCs w:val="22"/>
        </w:rPr>
        <w:t> </w:t>
      </w:r>
      <w:r w:rsidRPr="00743145">
        <w:rPr>
          <w:rFonts w:cstheme="minorHAnsi"/>
          <w:szCs w:val="22"/>
        </w:rPr>
        <w:t>podpisanie protokołu od usunięcia tych wad, chyba że Wykonawca zobowiąże się w formie pisemnego oświadczenia do ich usunięcia do czasu kolejnego odbioru częściowego. Niewywiązanie się przez Wykonawcę z obowiązku zawartego w powyższym oświadczeniu może stanowić przyczynę odmowy ze strony Zamawiającego dokonania tego odbioru części prac, w trakcie którego Wykonawca był zobowiązany do usunięcia wad dotyczących prac odbieranych przy poprzednim odbiorze częściowym. W przypadku, gdy Zamawiający w trakcie odbioru częściowego stwierdzi istnienie wad, które nie nadają się do usunięcia, to:</w:t>
      </w:r>
    </w:p>
    <w:p w14:paraId="6EE378F0" w14:textId="77777777" w:rsidR="004A31CC" w:rsidRPr="00743145" w:rsidRDefault="004A31CC" w:rsidP="0093599A">
      <w:pPr>
        <w:numPr>
          <w:ilvl w:val="3"/>
          <w:numId w:val="3"/>
        </w:numPr>
        <w:spacing w:after="39" w:line="276" w:lineRule="auto"/>
        <w:ind w:right="6"/>
        <w:jc w:val="both"/>
        <w:rPr>
          <w:rFonts w:cstheme="minorHAnsi"/>
          <w:szCs w:val="22"/>
        </w:rPr>
      </w:pPr>
      <w:r w:rsidRPr="00743145">
        <w:rPr>
          <w:rFonts w:cstheme="minorHAnsi"/>
          <w:szCs w:val="22"/>
        </w:rPr>
        <w:t xml:space="preserve"> jeżeli wady uniemożliwiają użytkowanie przedmiotu odbioru zgodnie z przeznaczeniem – może odstąpić od umowy w terminie 30 dni od dnia powzięcia informacji o okolicznościach stanowiących podstawę odstąpienia </w:t>
      </w:r>
    </w:p>
    <w:p w14:paraId="27A38487" w14:textId="77777777" w:rsidR="004A31CC" w:rsidRPr="00743145" w:rsidRDefault="004A31CC" w:rsidP="0093599A">
      <w:pPr>
        <w:numPr>
          <w:ilvl w:val="3"/>
          <w:numId w:val="3"/>
        </w:numPr>
        <w:spacing w:after="39" w:line="276" w:lineRule="auto"/>
        <w:ind w:right="6"/>
        <w:jc w:val="both"/>
        <w:rPr>
          <w:rFonts w:cstheme="minorHAnsi"/>
          <w:szCs w:val="22"/>
        </w:rPr>
      </w:pPr>
      <w:r w:rsidRPr="00743145">
        <w:rPr>
          <w:rFonts w:cstheme="minorHAnsi"/>
          <w:szCs w:val="22"/>
        </w:rPr>
        <w:t>jeżeli możliwe jest użytkowanie przedmiotu umowy zgodnie z przeznaczeniem – może obniżyć odpowiednio wynagrodzenie.</w:t>
      </w:r>
    </w:p>
    <w:p w14:paraId="5ED6AA05" w14:textId="060F236F" w:rsidR="004A31CC" w:rsidRDefault="004A31CC" w:rsidP="0093599A">
      <w:pPr>
        <w:numPr>
          <w:ilvl w:val="2"/>
          <w:numId w:val="3"/>
        </w:numPr>
        <w:spacing w:after="39" w:line="276" w:lineRule="auto"/>
        <w:ind w:right="6"/>
        <w:jc w:val="both"/>
        <w:rPr>
          <w:rFonts w:cstheme="minorHAnsi"/>
          <w:szCs w:val="22"/>
        </w:rPr>
      </w:pPr>
      <w:r w:rsidRPr="00743145">
        <w:rPr>
          <w:rFonts w:cstheme="minorHAnsi"/>
          <w:szCs w:val="22"/>
        </w:rPr>
        <w:t>Odbiór częściowy nie jest równoznaczny z ostatecznym odbiorem robót w tym zakresie. Oznacza to w</w:t>
      </w:r>
      <w:r w:rsidR="005A3DA1">
        <w:rPr>
          <w:rFonts w:cstheme="minorHAnsi"/>
          <w:szCs w:val="22"/>
        </w:rPr>
        <w:t> </w:t>
      </w:r>
      <w:r w:rsidRPr="00743145">
        <w:rPr>
          <w:rFonts w:cstheme="minorHAnsi"/>
          <w:szCs w:val="22"/>
        </w:rPr>
        <w:t>szczególności, że Zamawiający może w ramach odbioru końcowego żądać usunięcia przez Wykonawcę wykrytych przez Zamawiającego wszelkich wad i usterek.</w:t>
      </w:r>
    </w:p>
    <w:p w14:paraId="2E0848CF" w14:textId="77777777" w:rsidR="000551DE" w:rsidRPr="00743145" w:rsidRDefault="000551DE" w:rsidP="000551DE">
      <w:pPr>
        <w:spacing w:after="39" w:line="276" w:lineRule="auto"/>
        <w:ind w:left="425" w:right="6"/>
        <w:jc w:val="both"/>
        <w:rPr>
          <w:rFonts w:cstheme="minorHAnsi"/>
          <w:szCs w:val="22"/>
        </w:rPr>
      </w:pPr>
    </w:p>
    <w:p w14:paraId="77F3C10A" w14:textId="2FEBB28D" w:rsidR="004A31CC" w:rsidRPr="00743145" w:rsidRDefault="004A31CC" w:rsidP="0093599A">
      <w:pPr>
        <w:keepNext/>
        <w:numPr>
          <w:ilvl w:val="1"/>
          <w:numId w:val="3"/>
        </w:numPr>
        <w:spacing w:before="240" w:line="276" w:lineRule="auto"/>
        <w:ind w:right="6"/>
        <w:jc w:val="both"/>
        <w:rPr>
          <w:rFonts w:cstheme="minorHAnsi"/>
          <w:szCs w:val="22"/>
        </w:rPr>
      </w:pPr>
      <w:r w:rsidRPr="00743145">
        <w:rPr>
          <w:rFonts w:cstheme="minorHAnsi"/>
          <w:szCs w:val="22"/>
        </w:rPr>
        <w:t xml:space="preserve"> </w:t>
      </w:r>
    </w:p>
    <w:p w14:paraId="0E42B378" w14:textId="780820A7" w:rsidR="004A31CC" w:rsidRPr="00743145" w:rsidRDefault="004A31CC" w:rsidP="0093599A">
      <w:pPr>
        <w:keepNext/>
        <w:spacing w:after="240" w:line="276" w:lineRule="auto"/>
        <w:ind w:right="6"/>
        <w:jc w:val="center"/>
        <w:rPr>
          <w:rFonts w:cstheme="minorHAnsi"/>
          <w:b/>
          <w:szCs w:val="22"/>
        </w:rPr>
      </w:pPr>
      <w:r w:rsidRPr="00743145">
        <w:rPr>
          <w:rFonts w:cstheme="minorHAnsi"/>
          <w:b/>
          <w:szCs w:val="22"/>
        </w:rPr>
        <w:t>ODBIÓR KOŃCOWY</w:t>
      </w:r>
    </w:p>
    <w:p w14:paraId="3EC03996" w14:textId="77777777" w:rsidR="004A31CC" w:rsidRPr="00743145" w:rsidRDefault="004A31CC" w:rsidP="0093599A">
      <w:pPr>
        <w:numPr>
          <w:ilvl w:val="2"/>
          <w:numId w:val="3"/>
        </w:numPr>
        <w:spacing w:after="39" w:line="276" w:lineRule="auto"/>
        <w:ind w:right="6"/>
        <w:jc w:val="both"/>
        <w:rPr>
          <w:rFonts w:cstheme="minorHAnsi"/>
          <w:szCs w:val="22"/>
        </w:rPr>
      </w:pPr>
      <w:r w:rsidRPr="00743145">
        <w:rPr>
          <w:rFonts w:cstheme="minorHAnsi"/>
          <w:szCs w:val="22"/>
        </w:rPr>
        <w:t>Odbiór końcowy polegający na ocenie ilości i jakości wykonanych prac powinien być przez Wykonawcę zgłoszony Zamawiającemu na piśmie pod rygorem nieważności.</w:t>
      </w:r>
    </w:p>
    <w:p w14:paraId="694F4BBC" w14:textId="5CBA742B" w:rsidR="004A31CC" w:rsidRPr="00743145" w:rsidRDefault="004A31CC" w:rsidP="0093599A">
      <w:pPr>
        <w:numPr>
          <w:ilvl w:val="2"/>
          <w:numId w:val="3"/>
        </w:numPr>
        <w:spacing w:after="39" w:line="276" w:lineRule="auto"/>
        <w:ind w:right="6"/>
        <w:jc w:val="both"/>
        <w:rPr>
          <w:rFonts w:cstheme="minorHAnsi"/>
          <w:szCs w:val="22"/>
        </w:rPr>
      </w:pPr>
      <w:r w:rsidRPr="00743145">
        <w:rPr>
          <w:rFonts w:cstheme="minorHAnsi"/>
          <w:szCs w:val="22"/>
        </w:rPr>
        <w:t>Wykonawca zawiadomi wpisem do dziennika budowy oraz odrębnym pismem Zamawiającego o</w:t>
      </w:r>
      <w:r w:rsidR="005A3DA1">
        <w:t> </w:t>
      </w:r>
      <w:r w:rsidRPr="00743145">
        <w:rPr>
          <w:rFonts w:cstheme="minorHAnsi"/>
          <w:szCs w:val="22"/>
        </w:rPr>
        <w:t>gotowości do przekazania Przedmiotu Umowy Zamawiającemu i dokonania odbioru końcowego.</w:t>
      </w:r>
    </w:p>
    <w:p w14:paraId="22194823" w14:textId="77777777" w:rsidR="004A31CC" w:rsidRPr="00743145" w:rsidRDefault="004A31CC" w:rsidP="0093599A">
      <w:pPr>
        <w:numPr>
          <w:ilvl w:val="2"/>
          <w:numId w:val="3"/>
        </w:numPr>
        <w:spacing w:after="39" w:line="276" w:lineRule="auto"/>
        <w:ind w:right="6"/>
        <w:jc w:val="both"/>
        <w:rPr>
          <w:rFonts w:cstheme="minorHAnsi"/>
          <w:szCs w:val="22"/>
        </w:rPr>
      </w:pPr>
      <w:r w:rsidRPr="00743145">
        <w:rPr>
          <w:rFonts w:cstheme="minorHAnsi"/>
          <w:szCs w:val="22"/>
        </w:rPr>
        <w:t xml:space="preserve">Zamawiający przystąpi do odbioru końcowego w terminie 14 dni roboczych od dnia zgłoszenia przez Wykonawcę Zamawiającemu gotowości do odbioru. Z czynności odbioru końcowego sporządzany jest protokół, podpisywany przez przedstawicieli Stron. </w:t>
      </w:r>
    </w:p>
    <w:p w14:paraId="3EF11C37" w14:textId="77777777" w:rsidR="004A31CC" w:rsidRPr="00743145" w:rsidRDefault="004A31CC" w:rsidP="0093599A">
      <w:pPr>
        <w:numPr>
          <w:ilvl w:val="2"/>
          <w:numId w:val="3"/>
        </w:numPr>
        <w:spacing w:after="39" w:line="276" w:lineRule="auto"/>
        <w:ind w:right="6"/>
        <w:jc w:val="both"/>
        <w:rPr>
          <w:rFonts w:cstheme="minorHAnsi"/>
          <w:szCs w:val="22"/>
        </w:rPr>
      </w:pPr>
      <w:r w:rsidRPr="00743145">
        <w:rPr>
          <w:rFonts w:cstheme="minorHAnsi"/>
          <w:szCs w:val="22"/>
        </w:rPr>
        <w:t xml:space="preserve">Wykonawca przekaże Zamawiającemu razem z wnioskiem o dokonaniu odbioru końcowego: </w:t>
      </w:r>
    </w:p>
    <w:p w14:paraId="62747565" w14:textId="2CDB94AE" w:rsidR="004A31CC" w:rsidRPr="00743145" w:rsidRDefault="004A31CC" w:rsidP="0093599A">
      <w:pPr>
        <w:numPr>
          <w:ilvl w:val="4"/>
          <w:numId w:val="3"/>
        </w:numPr>
        <w:spacing w:after="39" w:line="276" w:lineRule="auto"/>
        <w:ind w:right="6"/>
        <w:jc w:val="both"/>
        <w:rPr>
          <w:rFonts w:cstheme="minorHAnsi"/>
          <w:szCs w:val="22"/>
        </w:rPr>
      </w:pPr>
      <w:r w:rsidRPr="00743145">
        <w:rPr>
          <w:rFonts w:cstheme="minorHAnsi"/>
          <w:szCs w:val="22"/>
        </w:rPr>
        <w:t>Certyfikaty wbudowanych materiałów lub aprobaty techniczne, o których mowa w § 8 pkt 9</w:t>
      </w:r>
    </w:p>
    <w:p w14:paraId="28C87C09" w14:textId="7C00C015" w:rsidR="004A31CC" w:rsidRPr="00743145" w:rsidRDefault="004A31CC" w:rsidP="0093599A">
      <w:pPr>
        <w:numPr>
          <w:ilvl w:val="4"/>
          <w:numId w:val="3"/>
        </w:numPr>
        <w:spacing w:after="39" w:line="276" w:lineRule="auto"/>
        <w:ind w:right="6"/>
        <w:jc w:val="both"/>
        <w:rPr>
          <w:rFonts w:cstheme="minorHAnsi"/>
          <w:szCs w:val="22"/>
        </w:rPr>
      </w:pPr>
      <w:r w:rsidRPr="00743145">
        <w:rPr>
          <w:rFonts w:cstheme="minorHAnsi"/>
          <w:szCs w:val="22"/>
        </w:rPr>
        <w:t xml:space="preserve">Dokumentację powykonawczą, o której mowa w § </w:t>
      </w:r>
      <w:r w:rsidR="004B1284">
        <w:rPr>
          <w:rFonts w:cstheme="minorHAnsi"/>
          <w:szCs w:val="22"/>
        </w:rPr>
        <w:t>2</w:t>
      </w:r>
      <w:r w:rsidRPr="00743145">
        <w:rPr>
          <w:rFonts w:cstheme="minorHAnsi"/>
          <w:szCs w:val="22"/>
        </w:rPr>
        <w:t xml:space="preserve"> ust. 1</w:t>
      </w:r>
      <w:r w:rsidR="004B1284">
        <w:rPr>
          <w:rFonts w:cstheme="minorHAnsi"/>
          <w:szCs w:val="22"/>
        </w:rPr>
        <w:t xml:space="preserve"> pkt 7</w:t>
      </w:r>
      <w:r w:rsidRPr="00743145">
        <w:rPr>
          <w:rFonts w:cstheme="minorHAnsi"/>
          <w:szCs w:val="22"/>
        </w:rPr>
        <w:t xml:space="preserve"> podpisaną przez kierownika budowy oraz sprawdzoną i zatwierdzoną przez Inspektora nadzoru inwestorskiego,</w:t>
      </w:r>
    </w:p>
    <w:p w14:paraId="2E4B1EAA" w14:textId="77777777" w:rsidR="004A31CC" w:rsidRPr="00743145" w:rsidRDefault="004A31CC" w:rsidP="0093599A">
      <w:pPr>
        <w:numPr>
          <w:ilvl w:val="4"/>
          <w:numId w:val="3"/>
        </w:numPr>
        <w:spacing w:after="39" w:line="276" w:lineRule="auto"/>
        <w:ind w:right="6"/>
        <w:jc w:val="both"/>
        <w:rPr>
          <w:rFonts w:cstheme="minorHAnsi"/>
          <w:szCs w:val="22"/>
        </w:rPr>
      </w:pPr>
      <w:r w:rsidRPr="00743145">
        <w:rPr>
          <w:rFonts w:cstheme="minorHAnsi"/>
          <w:szCs w:val="22"/>
        </w:rPr>
        <w:t xml:space="preserve">Instrukcje obsługi (JEŻELI DOTYCZY) instalacji technicznej w języku polskim. </w:t>
      </w:r>
    </w:p>
    <w:p w14:paraId="12E43ED8" w14:textId="509F2FCA" w:rsidR="004A31CC" w:rsidRPr="00743145" w:rsidRDefault="004A31CC" w:rsidP="0093599A">
      <w:pPr>
        <w:numPr>
          <w:ilvl w:val="2"/>
          <w:numId w:val="3"/>
        </w:numPr>
        <w:spacing w:after="39" w:line="276" w:lineRule="auto"/>
        <w:ind w:right="6"/>
        <w:jc w:val="both"/>
        <w:rPr>
          <w:rFonts w:cstheme="minorHAnsi"/>
          <w:szCs w:val="22"/>
        </w:rPr>
      </w:pPr>
      <w:r w:rsidRPr="00743145">
        <w:rPr>
          <w:rFonts w:cstheme="minorHAnsi"/>
          <w:szCs w:val="22"/>
        </w:rPr>
        <w:lastRenderedPageBreak/>
        <w:t>Zamawiający może odmówić dokonania odbioru końcowego Robót, jeżeli nie zostały wykonane wszystkie prace w ramach umowy, bądź też, jeżeli stwierdził w jego trakcie istnienie istotnych wad uniemożliwiających swobodne, bezpieczne, zgodne z przepisami, funkcjonalne użytkowanie przedmiotu umowy, które nadają się do usunięcia a Wykonawca odmawia ich usunięcia w okresie, w</w:t>
      </w:r>
      <w:r w:rsidR="005A3DA1">
        <w:rPr>
          <w:rFonts w:cstheme="minorHAnsi"/>
          <w:szCs w:val="22"/>
        </w:rPr>
        <w:t> </w:t>
      </w:r>
      <w:r w:rsidRPr="00743145">
        <w:rPr>
          <w:rFonts w:cstheme="minorHAnsi"/>
          <w:szCs w:val="22"/>
        </w:rPr>
        <w:t xml:space="preserve">którym dokonywany jest odbiór końcowy. W takim przypadku Strony określą odpowiedni, technicznie uzasadniony termin, do którego winny zostać wykonane wszystkie zaległe prace i/lub zostaną usunięte wady stwierdzone podczas odbioru końcowego. Termin ten nie będzie jednak dłuższy niż 14 dni. Okres ten może zostać wydłużony za zgodą Zamawiającego, o ile czynniki niezależne do woli Wykonawcy uniemożliwią mu usunięcie wad w tym terminie. Niezwłocznie po wywiązaniu się przez Wykonawcę z powyższego obowiązku (tj. wykonanie zaległych prac oraz/lub usunięcie wad) zostanie wyznaczony nowy termin dokonania odbioru końcowego. </w:t>
      </w:r>
    </w:p>
    <w:p w14:paraId="594BAB33" w14:textId="77777777" w:rsidR="004A31CC" w:rsidRPr="00743145" w:rsidRDefault="004A31CC" w:rsidP="0093599A">
      <w:pPr>
        <w:numPr>
          <w:ilvl w:val="2"/>
          <w:numId w:val="3"/>
        </w:numPr>
        <w:spacing w:after="39" w:line="276" w:lineRule="auto"/>
        <w:ind w:right="6"/>
        <w:jc w:val="both"/>
        <w:rPr>
          <w:rFonts w:cstheme="minorHAnsi"/>
          <w:szCs w:val="22"/>
        </w:rPr>
      </w:pPr>
      <w:r w:rsidRPr="00743145">
        <w:rPr>
          <w:rFonts w:cstheme="minorHAnsi"/>
          <w:szCs w:val="22"/>
        </w:rPr>
        <w:t xml:space="preserve">Jeżeli Zamawiający w trakcie odbioru końcowego stwierdzi istnienie wad dotyczących wykonanych prac, które nadają się do usunięcia, strony określą odpowiedni, technicznie uzasadniony termin, do którego winny zostać usunięte wszystkie wady/usterki. Termin ten nie będzie jednak dłuższy niż 14 dni. Okres ten może zostać wydłużony za zgodą Zamawiającego o ile czynniki niezależne od woli Wykonawcy uniemożliwią mu usunięcie wad w tym terminie. Niezwłocznie po wywiązaniu się przez Wykonawcę z powyższego obowiązku (tj. usunięcia wszystkich wad/usterek) zostanie wyznaczony termin odbioru wad/usterek stwierdzonych podczas odbioru końcowego. </w:t>
      </w:r>
    </w:p>
    <w:p w14:paraId="46F3AF59" w14:textId="77777777" w:rsidR="004A31CC" w:rsidRPr="00743145" w:rsidRDefault="004A31CC" w:rsidP="0093599A">
      <w:pPr>
        <w:numPr>
          <w:ilvl w:val="2"/>
          <w:numId w:val="3"/>
        </w:numPr>
        <w:spacing w:after="39" w:line="276" w:lineRule="auto"/>
        <w:ind w:right="6"/>
        <w:jc w:val="both"/>
        <w:rPr>
          <w:rFonts w:cstheme="minorHAnsi"/>
          <w:szCs w:val="22"/>
        </w:rPr>
      </w:pPr>
      <w:r w:rsidRPr="00743145">
        <w:rPr>
          <w:rFonts w:cstheme="minorHAnsi"/>
          <w:szCs w:val="22"/>
        </w:rPr>
        <w:t xml:space="preserve">W przypadku, gdy Zamawiający w trakcie odbioru końcowego Robót stwierdzi istnienie wad, które nie nadają się do usunięcia, to: </w:t>
      </w:r>
    </w:p>
    <w:p w14:paraId="0D9AD1C9" w14:textId="77777777" w:rsidR="004A31CC" w:rsidRPr="00743145" w:rsidRDefault="004A31CC" w:rsidP="0093599A">
      <w:pPr>
        <w:numPr>
          <w:ilvl w:val="3"/>
          <w:numId w:val="3"/>
        </w:numPr>
        <w:spacing w:after="39" w:line="276" w:lineRule="auto"/>
        <w:ind w:right="6"/>
        <w:jc w:val="both"/>
        <w:rPr>
          <w:rFonts w:cstheme="minorHAnsi"/>
          <w:szCs w:val="22"/>
        </w:rPr>
      </w:pPr>
      <w:r w:rsidRPr="00743145">
        <w:rPr>
          <w:rFonts w:cstheme="minorHAnsi"/>
          <w:szCs w:val="22"/>
        </w:rPr>
        <w:t xml:space="preserve">jeżeli możliwe jest użytkowanie przedmiotu umowy zgodnie z przeznaczeniem – może obniżyć odpowiednio wynagrodzenie, </w:t>
      </w:r>
    </w:p>
    <w:p w14:paraId="076EC771" w14:textId="77777777" w:rsidR="004A31CC" w:rsidRPr="00743145" w:rsidRDefault="004A31CC" w:rsidP="0093599A">
      <w:pPr>
        <w:numPr>
          <w:ilvl w:val="3"/>
          <w:numId w:val="3"/>
        </w:numPr>
        <w:spacing w:after="39" w:line="276" w:lineRule="auto"/>
        <w:ind w:right="6"/>
        <w:jc w:val="both"/>
        <w:rPr>
          <w:rFonts w:cstheme="minorHAnsi"/>
          <w:szCs w:val="22"/>
        </w:rPr>
      </w:pPr>
      <w:r w:rsidRPr="00743145">
        <w:rPr>
          <w:rFonts w:cstheme="minorHAnsi"/>
          <w:szCs w:val="22"/>
        </w:rPr>
        <w:t xml:space="preserve">jeżeli wady uniemożliwiają użytkowanie przedmiotu odbioru zgodnie z przeznaczeniem – może odstąpić od umowy w terminie 30 dni od powzięcia wiadomości o okolicznościach stanowiących podstawę odstąpienia. </w:t>
      </w:r>
    </w:p>
    <w:p w14:paraId="6AD9909D" w14:textId="15E5280A" w:rsidR="004A31CC" w:rsidRDefault="004A31CC" w:rsidP="0093599A">
      <w:pPr>
        <w:numPr>
          <w:ilvl w:val="2"/>
          <w:numId w:val="3"/>
        </w:numPr>
        <w:spacing w:after="39" w:line="276" w:lineRule="auto"/>
        <w:ind w:right="6"/>
        <w:jc w:val="both"/>
        <w:rPr>
          <w:rFonts w:cstheme="minorHAnsi"/>
          <w:szCs w:val="22"/>
        </w:rPr>
      </w:pPr>
      <w:r w:rsidRPr="00743145">
        <w:rPr>
          <w:rFonts w:cstheme="minorHAnsi"/>
          <w:szCs w:val="22"/>
        </w:rPr>
        <w:t>W przypadku nie usunięcia przez Wykonawcę wszystkich wad, usterek i braków  w odpowiednich uzgodnionych terminach, zgodnie z ust. 5 i 6 Zamawiający – niezależnie od innych środków przewidzianych w umowie – ma prawo zlecić osobom trzecim usunięcie wad i usterek oraz wykonanie niezrealizowanych Robót na koszt Wykonawcy bez upoważnienia sądu.</w:t>
      </w:r>
    </w:p>
    <w:p w14:paraId="3A74C1B7" w14:textId="77777777" w:rsidR="000E1AC4" w:rsidRPr="00743145" w:rsidRDefault="000E1AC4" w:rsidP="000E1AC4">
      <w:pPr>
        <w:spacing w:after="39" w:line="276" w:lineRule="auto"/>
        <w:ind w:left="425" w:right="6"/>
        <w:jc w:val="both"/>
        <w:rPr>
          <w:rFonts w:cstheme="minorHAnsi"/>
          <w:szCs w:val="22"/>
        </w:rPr>
      </w:pPr>
    </w:p>
    <w:p w14:paraId="25DC779A" w14:textId="133DB9FD" w:rsidR="004A31CC" w:rsidRPr="00743145" w:rsidRDefault="004A31CC" w:rsidP="0093599A">
      <w:pPr>
        <w:keepNext/>
        <w:numPr>
          <w:ilvl w:val="0"/>
          <w:numId w:val="3"/>
        </w:numPr>
        <w:spacing w:before="240" w:line="276" w:lineRule="auto"/>
        <w:ind w:right="6"/>
        <w:jc w:val="center"/>
        <w:rPr>
          <w:rFonts w:cstheme="minorHAnsi"/>
          <w:szCs w:val="22"/>
        </w:rPr>
      </w:pPr>
      <w:r w:rsidRPr="00743145">
        <w:rPr>
          <w:rFonts w:cstheme="minorHAnsi"/>
          <w:b/>
          <w:szCs w:val="22"/>
        </w:rPr>
        <w:t>WYNAGRODZENIE WYKONAWCY</w:t>
      </w:r>
    </w:p>
    <w:p w14:paraId="4214D4C9" w14:textId="5DA1F3CA" w:rsidR="004A31CC" w:rsidRPr="00743145" w:rsidRDefault="004A31CC" w:rsidP="0093599A">
      <w:pPr>
        <w:keepNext/>
        <w:numPr>
          <w:ilvl w:val="1"/>
          <w:numId w:val="3"/>
        </w:numPr>
        <w:spacing w:before="240" w:after="240" w:line="276" w:lineRule="auto"/>
        <w:ind w:right="6"/>
        <w:jc w:val="both"/>
        <w:rPr>
          <w:rFonts w:cstheme="minorHAnsi"/>
          <w:szCs w:val="22"/>
        </w:rPr>
      </w:pPr>
      <w:r w:rsidRPr="00743145">
        <w:rPr>
          <w:rFonts w:cstheme="minorHAnsi"/>
          <w:szCs w:val="22"/>
        </w:rPr>
        <w:t xml:space="preserve"> </w:t>
      </w:r>
    </w:p>
    <w:p w14:paraId="6EBF58F3" w14:textId="047D97A1" w:rsidR="004A31CC" w:rsidRPr="00743145" w:rsidRDefault="004A31CC" w:rsidP="0093599A">
      <w:pPr>
        <w:numPr>
          <w:ilvl w:val="2"/>
          <w:numId w:val="3"/>
        </w:numPr>
        <w:spacing w:after="39" w:line="276" w:lineRule="auto"/>
        <w:ind w:right="6"/>
        <w:jc w:val="both"/>
        <w:rPr>
          <w:rFonts w:cstheme="minorHAnsi"/>
          <w:szCs w:val="22"/>
        </w:rPr>
      </w:pPr>
      <w:r w:rsidRPr="00743145">
        <w:rPr>
          <w:rFonts w:cstheme="minorHAnsi"/>
          <w:szCs w:val="22"/>
        </w:rPr>
        <w:t>Wykonawcy za wykonanie umowy w całości przysługuje wyna</w:t>
      </w:r>
      <w:r w:rsidR="005A3DA1">
        <w:rPr>
          <w:rFonts w:cstheme="minorHAnsi"/>
          <w:szCs w:val="22"/>
        </w:rPr>
        <w:t>grodzenie ryczałtowe, zgodnie z </w:t>
      </w:r>
      <w:r w:rsidRPr="00743145">
        <w:rPr>
          <w:rFonts w:cstheme="minorHAnsi"/>
          <w:szCs w:val="22"/>
        </w:rPr>
        <w:t>przedłożoną ofertą, w wysokości: …………. zł brutto (słownie: ………………………………………./100).</w:t>
      </w:r>
    </w:p>
    <w:p w14:paraId="3DC44F60" w14:textId="5765669E" w:rsidR="004A31CC" w:rsidRPr="00743145" w:rsidRDefault="004A31CC" w:rsidP="0093599A">
      <w:pPr>
        <w:numPr>
          <w:ilvl w:val="2"/>
          <w:numId w:val="3"/>
        </w:numPr>
        <w:spacing w:after="39" w:line="276" w:lineRule="auto"/>
        <w:ind w:right="6"/>
        <w:jc w:val="both"/>
        <w:rPr>
          <w:rFonts w:cstheme="minorHAnsi"/>
          <w:szCs w:val="22"/>
        </w:rPr>
      </w:pPr>
      <w:r w:rsidRPr="00743145">
        <w:rPr>
          <w:rFonts w:cstheme="minorHAnsi"/>
          <w:szCs w:val="22"/>
        </w:rPr>
        <w:t>Wynagrodzenie, o którym mowa w ust. 1 obejmuje wszystkie koszty związane  z realizacją umowy, w</w:t>
      </w:r>
      <w:r w:rsidR="005A3DA1">
        <w:rPr>
          <w:rFonts w:cstheme="minorHAnsi"/>
          <w:szCs w:val="22"/>
        </w:rPr>
        <w:t> </w:t>
      </w:r>
      <w:r w:rsidRPr="00743145">
        <w:rPr>
          <w:rFonts w:cstheme="minorHAnsi"/>
          <w:szCs w:val="22"/>
        </w:rPr>
        <w:t>tym wykonanie robót budowlanych, uzyskanie wymaganych decyzji i pozwoleń.</w:t>
      </w:r>
    </w:p>
    <w:p w14:paraId="2F25DB56" w14:textId="1E86BED3" w:rsidR="004A31CC" w:rsidRPr="00743145" w:rsidRDefault="004A31CC" w:rsidP="0093599A">
      <w:pPr>
        <w:numPr>
          <w:ilvl w:val="2"/>
          <w:numId w:val="3"/>
        </w:numPr>
        <w:spacing w:after="39" w:line="276" w:lineRule="auto"/>
        <w:ind w:right="6"/>
        <w:jc w:val="both"/>
        <w:rPr>
          <w:rFonts w:cstheme="minorHAnsi"/>
          <w:szCs w:val="22"/>
        </w:rPr>
      </w:pPr>
      <w:r w:rsidRPr="00743145">
        <w:rPr>
          <w:rFonts w:cstheme="minorHAnsi"/>
          <w:szCs w:val="22"/>
        </w:rPr>
        <w:t>Wynagrodzenie, o którym mowa w ust. 1 obejmuje wszystkie koszty związane z realizacją umowy a w szczególności takie jak: wynagrodzenia osób wykonujących przedmiot Umowy, koszty wykonanych prac, koszty przejazdów, a także wszelkie inne koszty niezbędne do należytego wykonania przedmiotu Umowy, choćby nie były one wprost wymienione w projekcie umowy, w SWZ oraz jej załącznikach, czy też w Umowie i dokumentacji postępowania. Wynagrodzenie stanowi wynagrodzenie ryczałtowe i</w:t>
      </w:r>
      <w:r w:rsidR="005A3DA1">
        <w:rPr>
          <w:rFonts w:cstheme="minorHAnsi"/>
          <w:szCs w:val="22"/>
        </w:rPr>
        <w:t> </w:t>
      </w:r>
      <w:r w:rsidRPr="00743145">
        <w:rPr>
          <w:rFonts w:cstheme="minorHAnsi"/>
          <w:szCs w:val="22"/>
        </w:rPr>
        <w:t xml:space="preserve">wyczerpuje wszelkie roszczenia Wykonawcy z tytułu wykonania Umowy. Wykonawca oświadcza, że uzyskał pełen zakres danych niezbędnych dla należytego wykonania zarówno jego zobowiązań </w:t>
      </w:r>
      <w:r w:rsidRPr="00743145">
        <w:rPr>
          <w:rFonts w:cstheme="minorHAnsi"/>
          <w:szCs w:val="22"/>
        </w:rPr>
        <w:lastRenderedPageBreak/>
        <w:t>wynikających z umowy, jak i niezbędnych do osiągnięcia celu umowy, zapoznał się z załączonymi do umowy załącznikami określającymi przedmiot umowy oraz zweryfikował je pod kątem ich zgodności z</w:t>
      </w:r>
      <w:r w:rsidR="005A3DA1">
        <w:rPr>
          <w:rFonts w:cstheme="minorHAnsi"/>
          <w:szCs w:val="22"/>
        </w:rPr>
        <w:t> </w:t>
      </w:r>
      <w:r w:rsidRPr="00743145">
        <w:rPr>
          <w:rFonts w:cstheme="minorHAnsi"/>
          <w:szCs w:val="22"/>
        </w:rPr>
        <w:t>obowiązującymi przepisami, normami, sztuką budowlaną i wiedzą techniczną, a także, że załączniki te są kompletne, wyczerpujące oraz pozwalają na ustalenie pełnego zakresu prac. W związku z</w:t>
      </w:r>
      <w:r w:rsidR="005A3DA1">
        <w:rPr>
          <w:rFonts w:cstheme="minorHAnsi"/>
          <w:szCs w:val="22"/>
        </w:rPr>
        <w:t> </w:t>
      </w:r>
      <w:r w:rsidRPr="00743145">
        <w:rPr>
          <w:rFonts w:cstheme="minorHAnsi"/>
          <w:szCs w:val="22"/>
        </w:rPr>
        <w:t>powyższym Strony uzgadniają, że Wykonawca nie będzie się mógł powoływać na wady lub braki ww. dokumentów, jako okoliczności wyłączające lub ograniczające odpowiedzialność Wykonawcy z tytułu niewykonania lub nienależytego wykonania zobowiązań wynikających z niniejszej Umowy.</w:t>
      </w:r>
    </w:p>
    <w:p w14:paraId="5A5C3454" w14:textId="29F3CB3D" w:rsidR="004A31CC" w:rsidRPr="00743145" w:rsidRDefault="004A31CC" w:rsidP="0093599A">
      <w:pPr>
        <w:numPr>
          <w:ilvl w:val="2"/>
          <w:numId w:val="3"/>
        </w:numPr>
        <w:spacing w:after="39" w:line="276" w:lineRule="auto"/>
        <w:ind w:right="6"/>
        <w:jc w:val="both"/>
        <w:rPr>
          <w:rFonts w:cstheme="minorHAnsi"/>
          <w:szCs w:val="22"/>
        </w:rPr>
      </w:pPr>
      <w:r w:rsidRPr="00743145">
        <w:rPr>
          <w:rFonts w:cstheme="minorHAnsi"/>
          <w:szCs w:val="22"/>
        </w:rPr>
        <w:t>Przewiduje się obniżenie wynagrodzenia ryczałtowego, wskazanego w ust. 1, z uwagi na zmianę lub ograniczenie faktycznego zakresu realizacji Umowy  w szczególności w wyniku okoliczności o których mowa w  § 23 ust. 1 pkt. 2 i 3, obniżenie wynagrodzenia nie może wynosić więcej niż 40 % wynagrodzenia umownego o którym mowa w § 13 ust. 1 umowy.</w:t>
      </w:r>
    </w:p>
    <w:p w14:paraId="1E505C4D" w14:textId="77777777" w:rsidR="004A31CC" w:rsidRPr="00743145" w:rsidRDefault="004A31CC" w:rsidP="0093599A">
      <w:pPr>
        <w:numPr>
          <w:ilvl w:val="2"/>
          <w:numId w:val="3"/>
        </w:numPr>
        <w:spacing w:after="39" w:line="276" w:lineRule="auto"/>
        <w:ind w:right="6"/>
        <w:jc w:val="both"/>
        <w:rPr>
          <w:rFonts w:cstheme="minorHAnsi"/>
          <w:szCs w:val="22"/>
        </w:rPr>
      </w:pPr>
      <w:r w:rsidRPr="00743145">
        <w:rPr>
          <w:rFonts w:cstheme="minorHAnsi"/>
          <w:szCs w:val="22"/>
        </w:rPr>
        <w:t xml:space="preserve">Strony ustalają, że w przypadku: </w:t>
      </w:r>
    </w:p>
    <w:p w14:paraId="0BF1AB07" w14:textId="1A5FF314" w:rsidR="004A31CC" w:rsidRPr="00743145" w:rsidRDefault="004A31CC" w:rsidP="0093599A">
      <w:pPr>
        <w:numPr>
          <w:ilvl w:val="3"/>
          <w:numId w:val="3"/>
        </w:numPr>
        <w:spacing w:after="39" w:line="276" w:lineRule="auto"/>
        <w:ind w:right="6"/>
        <w:jc w:val="both"/>
        <w:rPr>
          <w:rFonts w:cstheme="minorHAnsi"/>
          <w:szCs w:val="22"/>
        </w:rPr>
      </w:pPr>
      <w:r w:rsidRPr="00743145">
        <w:rPr>
          <w:rFonts w:cstheme="minorHAnsi"/>
          <w:szCs w:val="22"/>
        </w:rPr>
        <w:t xml:space="preserve">robót wynikających z Dokumentacji projektowej, </w:t>
      </w:r>
      <w:proofErr w:type="spellStart"/>
      <w:r w:rsidRPr="00743145">
        <w:rPr>
          <w:rFonts w:cstheme="minorHAnsi"/>
          <w:szCs w:val="22"/>
        </w:rPr>
        <w:t>STWiORB</w:t>
      </w:r>
      <w:proofErr w:type="spellEnd"/>
      <w:r w:rsidRPr="00743145">
        <w:rPr>
          <w:rFonts w:cstheme="minorHAnsi"/>
          <w:szCs w:val="22"/>
        </w:rPr>
        <w:t xml:space="preserve"> stanowiących załącznik do Umowy, obowiązujących przepisów prawa lub zasad wiedzy technicznej, zapłata nastąpi w ramach wynagrodzenia o którym mowa w ust.</w:t>
      </w:r>
      <w:r w:rsidR="00A95A65">
        <w:rPr>
          <w:rFonts w:cstheme="minorHAnsi"/>
          <w:szCs w:val="22"/>
        </w:rPr>
        <w:t xml:space="preserve"> </w:t>
      </w:r>
      <w:r w:rsidRPr="00743145">
        <w:rPr>
          <w:rFonts w:cstheme="minorHAnsi"/>
          <w:szCs w:val="22"/>
        </w:rPr>
        <w:t>1,</w:t>
      </w:r>
    </w:p>
    <w:p w14:paraId="513ACFBC" w14:textId="456DF8DF" w:rsidR="004A31CC" w:rsidRPr="00743145" w:rsidRDefault="004A31CC" w:rsidP="0093599A">
      <w:pPr>
        <w:numPr>
          <w:ilvl w:val="3"/>
          <w:numId w:val="3"/>
        </w:numPr>
        <w:spacing w:after="39" w:line="276" w:lineRule="auto"/>
        <w:ind w:right="6"/>
        <w:jc w:val="both"/>
        <w:rPr>
          <w:rFonts w:cstheme="minorHAnsi"/>
          <w:szCs w:val="22"/>
        </w:rPr>
      </w:pPr>
      <w:r w:rsidRPr="00743145">
        <w:rPr>
          <w:rFonts w:cstheme="minorHAnsi"/>
          <w:szCs w:val="22"/>
        </w:rPr>
        <w:t>wystąpienia robót zaniechanych – wynagrodzenie ryczałtowe, o którym mowa w ust 1. zostanie pomniejszone o kwotę wyliczoną w oparciu o rzeczywistą ilość robót zaniechanych zgodnie z</w:t>
      </w:r>
      <w:r w:rsidR="005A3DA1">
        <w:rPr>
          <w:rFonts w:cstheme="minorHAnsi"/>
          <w:szCs w:val="22"/>
        </w:rPr>
        <w:t> </w:t>
      </w:r>
      <w:r w:rsidRPr="00743145">
        <w:rPr>
          <w:rFonts w:cstheme="minorHAnsi"/>
          <w:szCs w:val="22"/>
        </w:rPr>
        <w:t xml:space="preserve">postanowieniami § 23 Umowy. </w:t>
      </w:r>
    </w:p>
    <w:p w14:paraId="58402EDF" w14:textId="150B02CB" w:rsidR="004A31CC" w:rsidRPr="00743145" w:rsidRDefault="004A31CC" w:rsidP="0093599A">
      <w:pPr>
        <w:numPr>
          <w:ilvl w:val="3"/>
          <w:numId w:val="3"/>
        </w:numPr>
        <w:spacing w:after="39" w:line="276" w:lineRule="auto"/>
        <w:ind w:right="6"/>
        <w:jc w:val="both"/>
        <w:rPr>
          <w:rFonts w:cstheme="minorHAnsi"/>
          <w:szCs w:val="22"/>
        </w:rPr>
      </w:pPr>
      <w:r w:rsidRPr="00743145">
        <w:rPr>
          <w:rFonts w:cstheme="minorHAnsi"/>
          <w:szCs w:val="22"/>
        </w:rPr>
        <w:t>wystąpienie robót zamiennych – zapłata nastąpi w ramach wynagrodzenia, o którym mowa w</w:t>
      </w:r>
      <w:r w:rsidR="005A3DA1">
        <w:rPr>
          <w:rFonts w:cstheme="minorHAnsi"/>
          <w:szCs w:val="22"/>
        </w:rPr>
        <w:t> </w:t>
      </w:r>
      <w:r w:rsidRPr="00743145">
        <w:rPr>
          <w:rFonts w:cstheme="minorHAnsi"/>
          <w:szCs w:val="22"/>
        </w:rPr>
        <w:t>ust.1,</w:t>
      </w:r>
    </w:p>
    <w:p w14:paraId="3152F71B" w14:textId="77777777" w:rsidR="004A31CC" w:rsidRPr="00743145" w:rsidRDefault="004A31CC" w:rsidP="0093599A">
      <w:pPr>
        <w:numPr>
          <w:ilvl w:val="3"/>
          <w:numId w:val="3"/>
        </w:numPr>
        <w:spacing w:after="39" w:line="276" w:lineRule="auto"/>
        <w:ind w:right="6"/>
        <w:jc w:val="both"/>
        <w:rPr>
          <w:rFonts w:cstheme="minorHAnsi"/>
          <w:szCs w:val="22"/>
        </w:rPr>
      </w:pPr>
      <w:r w:rsidRPr="00743145">
        <w:rPr>
          <w:rFonts w:cstheme="minorHAnsi"/>
          <w:szCs w:val="22"/>
        </w:rPr>
        <w:t xml:space="preserve">w przypadku wystąpienia konieczności wykonania robót dodatkowych, to jest takich, których Wykonawca nie mógł robót przewidzieć ani na podstawie załączników do SWZ, ani na dzień składania ofert nie wynikały z obowiązujących przepisów prawa lub zasad wiedzy technicznej, ich rozliczenie odbywać się będzie zgodnie z postanowieniami § 23 Umowy. </w:t>
      </w:r>
    </w:p>
    <w:p w14:paraId="590452FA" w14:textId="4688CB52" w:rsidR="00743145" w:rsidRPr="00743145" w:rsidRDefault="004A31CC" w:rsidP="0093599A">
      <w:pPr>
        <w:numPr>
          <w:ilvl w:val="2"/>
          <w:numId w:val="3"/>
        </w:numPr>
        <w:spacing w:after="39" w:line="276" w:lineRule="auto"/>
        <w:ind w:right="6"/>
        <w:jc w:val="both"/>
        <w:rPr>
          <w:rFonts w:cstheme="minorHAnsi"/>
          <w:szCs w:val="22"/>
        </w:rPr>
      </w:pPr>
      <w:r w:rsidRPr="00743145">
        <w:rPr>
          <w:rFonts w:cstheme="minorHAnsi"/>
          <w:szCs w:val="22"/>
        </w:rPr>
        <w:t>Niedoszacowanie, pominięcie oraz brak rozpoznania zakresu przedmiotu zamówienia nie może być podstawą do żądania podwyższenia wynagrodzenia ryczałtowego określonego w ust. 1 niniejszego paragrafu.</w:t>
      </w:r>
    </w:p>
    <w:p w14:paraId="3315CE2E" w14:textId="01079C54" w:rsidR="00CC4494" w:rsidRPr="00743145" w:rsidRDefault="00CC4494" w:rsidP="0093599A">
      <w:pPr>
        <w:keepNext/>
        <w:numPr>
          <w:ilvl w:val="0"/>
          <w:numId w:val="3"/>
        </w:numPr>
        <w:spacing w:before="240" w:line="276" w:lineRule="auto"/>
        <w:ind w:right="6"/>
        <w:jc w:val="center"/>
        <w:rPr>
          <w:rFonts w:cstheme="minorHAnsi"/>
          <w:szCs w:val="22"/>
        </w:rPr>
      </w:pPr>
      <w:r w:rsidRPr="00743145">
        <w:rPr>
          <w:rFonts w:cstheme="minorHAnsi"/>
          <w:b/>
          <w:szCs w:val="22"/>
        </w:rPr>
        <w:t>WARUNKI PŁATNOŚCI</w:t>
      </w:r>
    </w:p>
    <w:p w14:paraId="35C5D19F" w14:textId="0B6D98A7" w:rsidR="00CC4494" w:rsidRPr="00743145" w:rsidRDefault="00CC4494" w:rsidP="0093599A">
      <w:pPr>
        <w:keepNext/>
        <w:numPr>
          <w:ilvl w:val="1"/>
          <w:numId w:val="3"/>
        </w:numPr>
        <w:spacing w:before="240" w:after="240" w:line="276" w:lineRule="auto"/>
        <w:ind w:right="6"/>
        <w:jc w:val="both"/>
        <w:rPr>
          <w:rFonts w:cstheme="minorHAnsi"/>
          <w:szCs w:val="22"/>
        </w:rPr>
      </w:pPr>
      <w:r w:rsidRPr="00743145">
        <w:rPr>
          <w:rFonts w:cstheme="minorHAnsi"/>
          <w:b/>
          <w:szCs w:val="22"/>
        </w:rPr>
        <w:t xml:space="preserve"> </w:t>
      </w:r>
    </w:p>
    <w:p w14:paraId="60650A95" w14:textId="77777777" w:rsidR="00CC4494" w:rsidRPr="00743145" w:rsidRDefault="00CC4494" w:rsidP="0093599A">
      <w:pPr>
        <w:numPr>
          <w:ilvl w:val="2"/>
          <w:numId w:val="3"/>
        </w:numPr>
        <w:spacing w:after="39" w:line="276" w:lineRule="auto"/>
        <w:ind w:right="6"/>
        <w:jc w:val="both"/>
        <w:rPr>
          <w:rFonts w:cstheme="minorHAnsi"/>
          <w:szCs w:val="22"/>
        </w:rPr>
      </w:pPr>
      <w:r w:rsidRPr="00743145">
        <w:rPr>
          <w:rFonts w:cstheme="minorHAnsi"/>
          <w:szCs w:val="22"/>
        </w:rPr>
        <w:t xml:space="preserve">Rozliczanie za wykonanie przedmiotu umowy odbywać się będzie fakturami częściowymi oraz fakturą końcową w następujący sposób: </w:t>
      </w:r>
    </w:p>
    <w:p w14:paraId="1F53E7CC" w14:textId="627CA819" w:rsidR="00CC4494" w:rsidRPr="00743145" w:rsidRDefault="00CC4494" w:rsidP="0093599A">
      <w:pPr>
        <w:numPr>
          <w:ilvl w:val="4"/>
          <w:numId w:val="3"/>
        </w:numPr>
        <w:spacing w:after="39" w:line="276" w:lineRule="auto"/>
        <w:ind w:right="6"/>
        <w:jc w:val="both"/>
        <w:rPr>
          <w:rFonts w:cstheme="minorHAnsi"/>
          <w:szCs w:val="22"/>
        </w:rPr>
      </w:pPr>
      <w:r w:rsidRPr="00743145">
        <w:rPr>
          <w:rFonts w:cstheme="minorHAnsi"/>
          <w:szCs w:val="22"/>
        </w:rPr>
        <w:t xml:space="preserve">fakturami częściowymi, które mogą zostać wystawione w trakcie wykonywania robót budowlanych, na podstawie podpisanych przez obie strony umowy częściowych protokołów odbioru robót, wystawianymi w terminie 14 dni od dnia podpisania protokołu odbioru częściowego robót budowlanych podlegających rozliczeniu, których wartość́ i zakres zostanie określona na podstawie kosztorysu sporządzonego przez Wykonawcę. Faktura częściowa nie może stanowić więcej niż 25 % wynagrodzenia umownego brutto z zastrzeżeniem ust.1 </w:t>
      </w:r>
      <w:r w:rsidR="004B1284">
        <w:rPr>
          <w:rFonts w:cstheme="minorHAnsi"/>
          <w:szCs w:val="22"/>
        </w:rPr>
        <w:t>lit.</w:t>
      </w:r>
      <w:r w:rsidRPr="00743145">
        <w:rPr>
          <w:rFonts w:cstheme="minorHAnsi"/>
          <w:szCs w:val="22"/>
        </w:rPr>
        <w:t xml:space="preserve"> b),</w:t>
      </w:r>
    </w:p>
    <w:p w14:paraId="70F045A3" w14:textId="77777777" w:rsidR="00CC4494" w:rsidRPr="00743145" w:rsidRDefault="00CC4494" w:rsidP="0093599A">
      <w:pPr>
        <w:numPr>
          <w:ilvl w:val="4"/>
          <w:numId w:val="3"/>
        </w:numPr>
        <w:spacing w:after="39" w:line="276" w:lineRule="auto"/>
        <w:ind w:right="6"/>
        <w:jc w:val="both"/>
        <w:rPr>
          <w:rFonts w:cstheme="minorHAnsi"/>
          <w:szCs w:val="22"/>
        </w:rPr>
      </w:pPr>
      <w:r w:rsidRPr="00743145">
        <w:rPr>
          <w:rFonts w:cstheme="minorHAnsi"/>
          <w:szCs w:val="22"/>
        </w:rPr>
        <w:t>fakturą końcową, która musi zostać wystawiona na kwotę wynoszącą nie mniej niż 10% ale nie więcej niż 50%  łącznego wynagrodzenia brutto określonego w § 13 ust. 1 Umowy.</w:t>
      </w:r>
    </w:p>
    <w:p w14:paraId="4CAC77D3" w14:textId="77777777" w:rsidR="00CC4494" w:rsidRPr="00743145" w:rsidRDefault="00CC4494" w:rsidP="0093599A">
      <w:pPr>
        <w:numPr>
          <w:ilvl w:val="2"/>
          <w:numId w:val="3"/>
        </w:numPr>
        <w:spacing w:after="39" w:line="276" w:lineRule="auto"/>
        <w:ind w:right="6"/>
        <w:jc w:val="both"/>
        <w:rPr>
          <w:rFonts w:cstheme="minorHAnsi"/>
          <w:szCs w:val="22"/>
        </w:rPr>
      </w:pPr>
      <w:r w:rsidRPr="00743145">
        <w:rPr>
          <w:rFonts w:cstheme="minorHAnsi"/>
          <w:szCs w:val="22"/>
        </w:rPr>
        <w:t xml:space="preserve">Zamawiający nie będzie udzielał zaliczek. </w:t>
      </w:r>
    </w:p>
    <w:p w14:paraId="0F7DAC00" w14:textId="42E6ADB7" w:rsidR="00CC4494" w:rsidRPr="00743145" w:rsidRDefault="00743145" w:rsidP="0093599A">
      <w:pPr>
        <w:numPr>
          <w:ilvl w:val="2"/>
          <w:numId w:val="3"/>
        </w:numPr>
        <w:spacing w:after="39" w:line="276" w:lineRule="auto"/>
        <w:ind w:right="6"/>
        <w:jc w:val="both"/>
        <w:rPr>
          <w:rFonts w:cstheme="minorHAnsi"/>
          <w:szCs w:val="22"/>
        </w:rPr>
      </w:pPr>
      <w:r>
        <w:rPr>
          <w:rFonts w:cstheme="minorHAnsi"/>
          <w:szCs w:val="22"/>
        </w:rPr>
        <w:t>Warunkiem płatności:</w:t>
      </w:r>
    </w:p>
    <w:p w14:paraId="633C4760" w14:textId="77777777" w:rsidR="00CC4494" w:rsidRPr="00743145" w:rsidRDefault="00CC4494" w:rsidP="0093599A">
      <w:pPr>
        <w:numPr>
          <w:ilvl w:val="3"/>
          <w:numId w:val="3"/>
        </w:numPr>
        <w:spacing w:after="39" w:line="276" w:lineRule="auto"/>
        <w:ind w:right="6"/>
        <w:jc w:val="both"/>
        <w:rPr>
          <w:rFonts w:cstheme="minorHAnsi"/>
          <w:szCs w:val="22"/>
        </w:rPr>
      </w:pPr>
      <w:r w:rsidRPr="00743145">
        <w:rPr>
          <w:rFonts w:cstheme="minorHAnsi"/>
          <w:szCs w:val="22"/>
        </w:rPr>
        <w:lastRenderedPageBreak/>
        <w:t xml:space="preserve">faktury częściowej jest w szczególności podpisanie przez obie strony protokołu odbioru częściowego oraz przedłożenie przez Wykonawcę dokumentów, o których mowa w § 14 ust. 8 umowy; </w:t>
      </w:r>
    </w:p>
    <w:p w14:paraId="1A8B23BD" w14:textId="26A30D7D" w:rsidR="00CC4494" w:rsidRPr="00743145" w:rsidRDefault="00CC4494" w:rsidP="0093599A">
      <w:pPr>
        <w:numPr>
          <w:ilvl w:val="3"/>
          <w:numId w:val="3"/>
        </w:numPr>
        <w:spacing w:after="39" w:line="276" w:lineRule="auto"/>
        <w:ind w:right="6"/>
        <w:jc w:val="both"/>
        <w:rPr>
          <w:rFonts w:cstheme="minorHAnsi"/>
          <w:szCs w:val="22"/>
        </w:rPr>
      </w:pPr>
      <w:r w:rsidRPr="00743145">
        <w:rPr>
          <w:rFonts w:cstheme="minorHAnsi"/>
          <w:szCs w:val="22"/>
        </w:rPr>
        <w:t>faktury końcowej jest w szczególności podpisanie przez obie strony protokołu końcowego odbioru robót, przedłożenie dokumentów, o których mowa w § 12 ust.4 umowy oraz 14 ust. 8 umowy.</w:t>
      </w:r>
    </w:p>
    <w:p w14:paraId="66E6D8C8" w14:textId="58493D3D" w:rsidR="00CC4494" w:rsidRPr="00743145" w:rsidRDefault="00CC4494" w:rsidP="0093599A">
      <w:pPr>
        <w:numPr>
          <w:ilvl w:val="2"/>
          <w:numId w:val="3"/>
        </w:numPr>
        <w:spacing w:after="39" w:line="276" w:lineRule="auto"/>
        <w:ind w:right="6"/>
        <w:jc w:val="both"/>
        <w:rPr>
          <w:rFonts w:cstheme="minorHAnsi"/>
          <w:szCs w:val="22"/>
        </w:rPr>
      </w:pPr>
      <w:r w:rsidRPr="00743145">
        <w:rPr>
          <w:rFonts w:cstheme="minorHAnsi"/>
          <w:szCs w:val="22"/>
        </w:rPr>
        <w:t>Zamawiający zapłaci za wystawioną przez Wykonawcę fakturę w terminie do 30 (trzydzieści) dni od jej doręczenia Zamawiającemu, przelewem na konto Wykonawcy wskazane na fakturze.</w:t>
      </w:r>
    </w:p>
    <w:p w14:paraId="411769AA" w14:textId="1F7857F2" w:rsidR="00CC4494" w:rsidRPr="00743145" w:rsidRDefault="00CC4494" w:rsidP="0093599A">
      <w:pPr>
        <w:numPr>
          <w:ilvl w:val="2"/>
          <w:numId w:val="3"/>
        </w:numPr>
        <w:spacing w:after="39" w:line="276" w:lineRule="auto"/>
        <w:ind w:right="6"/>
        <w:jc w:val="both"/>
        <w:rPr>
          <w:rFonts w:cstheme="minorHAnsi"/>
          <w:szCs w:val="22"/>
        </w:rPr>
      </w:pPr>
      <w:r w:rsidRPr="00743145">
        <w:rPr>
          <w:rFonts w:cstheme="minorHAnsi"/>
          <w:szCs w:val="22"/>
        </w:rPr>
        <w:t>Za datę zapłaty strony uważać będą datę obc</w:t>
      </w:r>
      <w:r w:rsidR="00743145">
        <w:rPr>
          <w:rFonts w:cstheme="minorHAnsi"/>
          <w:szCs w:val="22"/>
        </w:rPr>
        <w:t>iążenia rachunku Zamawiającego.</w:t>
      </w:r>
    </w:p>
    <w:p w14:paraId="3A3D8602" w14:textId="3A09F830" w:rsidR="00CC4494" w:rsidRPr="00743145" w:rsidRDefault="00743145" w:rsidP="0093599A">
      <w:pPr>
        <w:numPr>
          <w:ilvl w:val="2"/>
          <w:numId w:val="3"/>
        </w:numPr>
        <w:spacing w:after="39" w:line="276" w:lineRule="auto"/>
        <w:ind w:right="6"/>
        <w:jc w:val="both"/>
        <w:rPr>
          <w:rFonts w:cstheme="minorHAnsi"/>
          <w:szCs w:val="22"/>
        </w:rPr>
      </w:pPr>
      <w:r>
        <w:rPr>
          <w:rFonts w:cstheme="minorHAnsi"/>
          <w:szCs w:val="22"/>
        </w:rPr>
        <w:t>Zapłata</w:t>
      </w:r>
    </w:p>
    <w:p w14:paraId="654AE01A" w14:textId="6BF14B6D" w:rsidR="00CC4494" w:rsidRPr="00743145" w:rsidRDefault="00CC4494" w:rsidP="0093599A">
      <w:pPr>
        <w:numPr>
          <w:ilvl w:val="4"/>
          <w:numId w:val="3"/>
        </w:numPr>
        <w:spacing w:after="39" w:line="276" w:lineRule="auto"/>
        <w:ind w:right="6"/>
        <w:jc w:val="both"/>
        <w:rPr>
          <w:rFonts w:cstheme="minorHAnsi"/>
          <w:szCs w:val="22"/>
        </w:rPr>
      </w:pPr>
      <w:r w:rsidRPr="00743145">
        <w:rPr>
          <w:rFonts w:cstheme="minorHAnsi"/>
          <w:szCs w:val="22"/>
        </w:rPr>
        <w:t>kwoty odpowiadającej całości albo części kwoty podatku wynikającej z otrzymanej faktury będzie dokonywana na rachunek VAT, w rozumieniu art. 2 pkt. 37 Wykonawcy ustawy z dnia 11</w:t>
      </w:r>
      <w:r w:rsidR="005A3DA1">
        <w:rPr>
          <w:rFonts w:cstheme="minorHAnsi"/>
          <w:szCs w:val="22"/>
        </w:rPr>
        <w:t> </w:t>
      </w:r>
      <w:r w:rsidRPr="00743145">
        <w:rPr>
          <w:rFonts w:cstheme="minorHAnsi"/>
          <w:szCs w:val="22"/>
        </w:rPr>
        <w:t>marca</w:t>
      </w:r>
      <w:r w:rsidR="005A3DA1">
        <w:rPr>
          <w:rFonts w:cstheme="minorHAnsi"/>
          <w:szCs w:val="22"/>
        </w:rPr>
        <w:t> </w:t>
      </w:r>
      <w:r w:rsidRPr="00743145">
        <w:rPr>
          <w:rFonts w:cstheme="minorHAnsi"/>
          <w:szCs w:val="22"/>
        </w:rPr>
        <w:t>2004 r. o podatku od towarów i usług (Dz. U</w:t>
      </w:r>
      <w:r w:rsidR="00743145">
        <w:rPr>
          <w:rFonts w:cstheme="minorHAnsi"/>
          <w:szCs w:val="22"/>
        </w:rPr>
        <w:t>. z 2023  r. poz. 1570 i 1598),</w:t>
      </w:r>
    </w:p>
    <w:p w14:paraId="04843C6F" w14:textId="77777777" w:rsidR="00CC4494" w:rsidRPr="00743145" w:rsidRDefault="00CC4494" w:rsidP="0093599A">
      <w:pPr>
        <w:numPr>
          <w:ilvl w:val="4"/>
          <w:numId w:val="3"/>
        </w:numPr>
        <w:spacing w:after="39" w:line="276" w:lineRule="auto"/>
        <w:ind w:right="6"/>
        <w:jc w:val="both"/>
        <w:rPr>
          <w:rFonts w:cstheme="minorHAnsi"/>
          <w:szCs w:val="22"/>
        </w:rPr>
      </w:pPr>
      <w:r w:rsidRPr="00743145">
        <w:rPr>
          <w:rFonts w:cstheme="minorHAnsi"/>
          <w:szCs w:val="22"/>
        </w:rPr>
        <w:t xml:space="preserve">kwoty odpowiadającej wartości sprzedaży netto wynikającej z otrzymanej faktury jest dokonywana na rachunek bankowy albo na rachunek w spółdzielczej kasie oszczędnościowo-kredytowej, dla których jest prowadzony rachunek VAT Wykonawcy. </w:t>
      </w:r>
      <w:bookmarkStart w:id="11" w:name="_Hlk117598199"/>
    </w:p>
    <w:bookmarkEnd w:id="11"/>
    <w:p w14:paraId="600F32E2" w14:textId="1B7336B2" w:rsidR="00CC4494" w:rsidRPr="00743145" w:rsidRDefault="00CC4494" w:rsidP="0093599A">
      <w:pPr>
        <w:numPr>
          <w:ilvl w:val="2"/>
          <w:numId w:val="3"/>
        </w:numPr>
        <w:spacing w:after="39" w:line="276" w:lineRule="auto"/>
        <w:ind w:right="6"/>
        <w:jc w:val="both"/>
        <w:rPr>
          <w:rFonts w:cstheme="minorHAnsi"/>
          <w:szCs w:val="22"/>
        </w:rPr>
      </w:pPr>
      <w:r w:rsidRPr="00743145">
        <w:rPr>
          <w:rFonts w:cstheme="minorHAnsi"/>
          <w:szCs w:val="22"/>
        </w:rPr>
        <w:t>Wierzyciel nie może bez pisemnej zgody dłużnika pod rygorem nieważności przenieść wierzytelności wynikaj</w:t>
      </w:r>
      <w:r w:rsidR="00743145">
        <w:rPr>
          <w:rFonts w:cstheme="minorHAnsi"/>
          <w:szCs w:val="22"/>
        </w:rPr>
        <w:t>ących z Umowy na osoby trzecie.</w:t>
      </w:r>
    </w:p>
    <w:p w14:paraId="421FE9A9" w14:textId="280B3692" w:rsidR="00CC4494" w:rsidRPr="00743145" w:rsidRDefault="00CC4494" w:rsidP="0093599A">
      <w:pPr>
        <w:numPr>
          <w:ilvl w:val="2"/>
          <w:numId w:val="3"/>
        </w:numPr>
        <w:spacing w:after="39" w:line="276" w:lineRule="auto"/>
        <w:ind w:right="6"/>
        <w:jc w:val="both"/>
        <w:rPr>
          <w:rFonts w:cstheme="minorHAnsi"/>
          <w:szCs w:val="22"/>
        </w:rPr>
      </w:pPr>
      <w:r w:rsidRPr="00743145">
        <w:rPr>
          <w:rFonts w:cstheme="minorHAnsi"/>
          <w:szCs w:val="22"/>
        </w:rPr>
        <w:t>Zapłata wynagrodzenia Wykonawcy za roboty, które zostały wykonane z udziałem Podwykonawcy lub dalszego podwykonawcy, jest dokonywana, gdy Wykonawca przedłoży Zamaw</w:t>
      </w:r>
      <w:r w:rsidR="00743145">
        <w:rPr>
          <w:rFonts w:cstheme="minorHAnsi"/>
          <w:szCs w:val="22"/>
        </w:rPr>
        <w:t>iającemu:</w:t>
      </w:r>
    </w:p>
    <w:p w14:paraId="5D53BEE7" w14:textId="385DAC75" w:rsidR="00CC4494" w:rsidRPr="00743145" w:rsidRDefault="00CC4494" w:rsidP="0093599A">
      <w:pPr>
        <w:numPr>
          <w:ilvl w:val="3"/>
          <w:numId w:val="3"/>
        </w:numPr>
        <w:spacing w:after="39" w:line="276" w:lineRule="auto"/>
        <w:ind w:right="6"/>
        <w:jc w:val="both"/>
        <w:rPr>
          <w:rFonts w:cstheme="minorHAnsi"/>
          <w:szCs w:val="22"/>
        </w:rPr>
      </w:pPr>
      <w:r w:rsidRPr="00743145">
        <w:rPr>
          <w:rFonts w:cstheme="minorHAnsi"/>
          <w:szCs w:val="22"/>
        </w:rPr>
        <w:t>kserokopie faktury (rachunku) potwierdzonych za zgodność z oryginałem, wystawionych przez Podwykon</w:t>
      </w:r>
      <w:r w:rsidR="00743145">
        <w:rPr>
          <w:rFonts w:cstheme="minorHAnsi"/>
          <w:szCs w:val="22"/>
        </w:rPr>
        <w:t>awcę lub dalszego podwykonawcę,</w:t>
      </w:r>
    </w:p>
    <w:p w14:paraId="70CF7AD5" w14:textId="3212CBDA" w:rsidR="00CC4494" w:rsidRPr="00743145" w:rsidRDefault="00CC4494" w:rsidP="0093599A">
      <w:pPr>
        <w:numPr>
          <w:ilvl w:val="3"/>
          <w:numId w:val="3"/>
        </w:numPr>
        <w:spacing w:after="39" w:line="276" w:lineRule="auto"/>
        <w:ind w:right="6"/>
        <w:jc w:val="both"/>
        <w:rPr>
          <w:rFonts w:cstheme="minorHAnsi"/>
          <w:szCs w:val="22"/>
        </w:rPr>
      </w:pPr>
      <w:r w:rsidRPr="00743145">
        <w:rPr>
          <w:rFonts w:cstheme="minorHAnsi"/>
          <w:szCs w:val="22"/>
        </w:rPr>
        <w:t>kserokopię dowodu zapłaty potwierdzonego za zgodność z oryginałem oraz pisemne oświadczenie Podwykonawcy lub dalszego podwykonawcy o otrzymaniu zapłaty z tytułu wykonanych robót budowlanych, dostaw lub usług. (Wzór oświadczenia podwykonawcy stanowi załą</w:t>
      </w:r>
      <w:r w:rsidR="00743145">
        <w:rPr>
          <w:rFonts w:cstheme="minorHAnsi"/>
          <w:szCs w:val="22"/>
        </w:rPr>
        <w:t>cznik nr 6 do niniejszej umowy)</w:t>
      </w:r>
    </w:p>
    <w:p w14:paraId="699A6288" w14:textId="3B249B9A" w:rsidR="00CC4494" w:rsidRPr="00743145" w:rsidRDefault="00CC4494" w:rsidP="0093599A">
      <w:pPr>
        <w:numPr>
          <w:ilvl w:val="2"/>
          <w:numId w:val="3"/>
        </w:numPr>
        <w:spacing w:after="39" w:line="276" w:lineRule="auto"/>
        <w:ind w:right="6"/>
        <w:jc w:val="both"/>
        <w:rPr>
          <w:rFonts w:cstheme="minorHAnsi"/>
          <w:szCs w:val="22"/>
        </w:rPr>
      </w:pPr>
      <w:r w:rsidRPr="00743145">
        <w:rPr>
          <w:rFonts w:cstheme="minorHAnsi"/>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(Dz. U. z 2020 r. poz. 1666 – „Ustawa o Fakturowaniu”).</w:t>
      </w:r>
    </w:p>
    <w:p w14:paraId="62C2E85A" w14:textId="625D5A49" w:rsidR="00CC4494" w:rsidRPr="00743145" w:rsidRDefault="00CC4494" w:rsidP="0093599A">
      <w:pPr>
        <w:numPr>
          <w:ilvl w:val="2"/>
          <w:numId w:val="3"/>
        </w:numPr>
        <w:spacing w:after="39" w:line="276" w:lineRule="auto"/>
        <w:ind w:right="6"/>
        <w:jc w:val="both"/>
        <w:rPr>
          <w:rFonts w:cstheme="minorHAnsi"/>
          <w:szCs w:val="22"/>
        </w:rPr>
      </w:pPr>
      <w:r w:rsidRPr="00743145">
        <w:rPr>
          <w:rFonts w:cstheme="minorHAnsi"/>
          <w:szCs w:val="22"/>
        </w:rPr>
        <w:t>W przypadku wystawienia ustrukturyzowanej faktury elektronicznej, o której mowa w ust. 9,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w:t>
      </w:r>
      <w:r w:rsidR="00743145">
        <w:rPr>
          <w:rFonts w:cstheme="minorHAnsi"/>
          <w:szCs w:val="22"/>
        </w:rPr>
        <w:t>y i Zlecenia, których dotyczy.</w:t>
      </w:r>
    </w:p>
    <w:p w14:paraId="6A58A294" w14:textId="2969463A" w:rsidR="00CC4494" w:rsidRPr="00743145" w:rsidRDefault="00CC4494" w:rsidP="0093599A">
      <w:pPr>
        <w:numPr>
          <w:ilvl w:val="2"/>
          <w:numId w:val="3"/>
        </w:numPr>
        <w:spacing w:after="39" w:line="276" w:lineRule="auto"/>
        <w:ind w:right="6"/>
        <w:jc w:val="both"/>
        <w:rPr>
          <w:rFonts w:cstheme="minorHAnsi"/>
          <w:szCs w:val="22"/>
        </w:rPr>
      </w:pPr>
      <w:r w:rsidRPr="00743145">
        <w:rPr>
          <w:rFonts w:cstheme="minorHAnsi"/>
          <w:szCs w:val="22"/>
        </w:rPr>
        <w:t>Ustrukturyzowaną fakturę elektroniczną należy wysyłać na następujący adres Zamawiającego na PEF</w:t>
      </w:r>
      <w:r w:rsidR="001D0E63" w:rsidRPr="00743145">
        <w:rPr>
          <w:rFonts w:cstheme="minorHAnsi"/>
          <w:szCs w:val="22"/>
          <w:lang w:eastAsia="pl-PL"/>
        </w:rPr>
        <w:t>: </w:t>
      </w:r>
      <w:r w:rsidR="001D0E63" w:rsidRPr="00743145">
        <w:rPr>
          <w:rFonts w:cstheme="minorHAnsi"/>
          <w:szCs w:val="22"/>
        </w:rPr>
        <w:t>7773154370</w:t>
      </w:r>
    </w:p>
    <w:p w14:paraId="6561F875" w14:textId="77777777" w:rsidR="00CC4494" w:rsidRPr="00743145" w:rsidRDefault="00CC4494" w:rsidP="0093599A">
      <w:pPr>
        <w:numPr>
          <w:ilvl w:val="2"/>
          <w:numId w:val="3"/>
        </w:numPr>
        <w:spacing w:after="39" w:line="276" w:lineRule="auto"/>
        <w:ind w:right="6"/>
        <w:jc w:val="both"/>
        <w:rPr>
          <w:rFonts w:cstheme="minorHAnsi"/>
          <w:szCs w:val="22"/>
        </w:rPr>
      </w:pPr>
      <w:r w:rsidRPr="00743145">
        <w:rPr>
          <w:rFonts w:cstheme="minorHAnsi"/>
          <w:szCs w:val="22"/>
        </w:rPr>
        <w:t xml:space="preserve">Za chwilę doręczenia ustrukturyzowanej faktury elektronicznej uznawać się będzie chwilę wprowadzenia prawidłowo wystawionej faktury, zawierającej wszystkie elementy, o których mowa w ust. 10 powyżej, do konta Zamawiającego na PEF, w sposób umożliwiający Zamawiającemu zapoznanie się z jej treścią. </w:t>
      </w:r>
    </w:p>
    <w:p w14:paraId="7A858188" w14:textId="2644D0AD" w:rsidR="00CC4494" w:rsidRPr="00743145" w:rsidRDefault="00CC4494" w:rsidP="0093599A">
      <w:pPr>
        <w:numPr>
          <w:ilvl w:val="2"/>
          <w:numId w:val="3"/>
        </w:numPr>
        <w:spacing w:after="39" w:line="276" w:lineRule="auto"/>
        <w:ind w:right="6"/>
        <w:jc w:val="both"/>
        <w:rPr>
          <w:rFonts w:cstheme="minorHAnsi"/>
          <w:szCs w:val="22"/>
        </w:rPr>
      </w:pPr>
      <w:r w:rsidRPr="00743145">
        <w:rPr>
          <w:rFonts w:cstheme="minorHAnsi"/>
          <w:szCs w:val="22"/>
        </w:rPr>
        <w:t xml:space="preserve">Wykonawca przy realizacji Umowy zobowiązuje posługiwać się rachunkiem rozliczeniowym o którym mowa w art. 49 ust. 1 pkt. 1 ustawy z dnia 29 sierpnia 1997 r.  Prawo Bankowe (Dz. U. z 2022 r. poz. 2324 z </w:t>
      </w:r>
      <w:proofErr w:type="spellStart"/>
      <w:r w:rsidRPr="00743145">
        <w:rPr>
          <w:rFonts w:cstheme="minorHAnsi"/>
          <w:szCs w:val="22"/>
        </w:rPr>
        <w:t>późn</w:t>
      </w:r>
      <w:proofErr w:type="spellEnd"/>
      <w:r w:rsidRPr="00743145">
        <w:rPr>
          <w:rFonts w:cstheme="minorHAnsi"/>
          <w:szCs w:val="22"/>
        </w:rPr>
        <w:t>. zm.) zawartym w wykazie podmiotów, o którym mowa w art. 96b ust. 1 ustawy z dnia 11</w:t>
      </w:r>
      <w:r w:rsidR="005A3DA1">
        <w:rPr>
          <w:rFonts w:cstheme="minorHAnsi"/>
          <w:szCs w:val="22"/>
        </w:rPr>
        <w:t> </w:t>
      </w:r>
      <w:r w:rsidRPr="00743145">
        <w:rPr>
          <w:rFonts w:cstheme="minorHAnsi"/>
          <w:szCs w:val="22"/>
        </w:rPr>
        <w:t xml:space="preserve">marca 2004 r. o podatku od towarów i usług (Dz. U. z 2023 r. poz. 1570 i 1598). Wykonawca </w:t>
      </w:r>
      <w:r w:rsidRPr="00743145">
        <w:rPr>
          <w:rFonts w:cstheme="minorHAnsi"/>
          <w:szCs w:val="22"/>
        </w:rPr>
        <w:lastRenderedPageBreak/>
        <w:t xml:space="preserve">przyjmuje do wiadomości, iż Zamawiający przy zapłacie Wynagrodzenia będzie stosował mechanizm podzielonej płatności, o którym mowa w art. 108a ust. 1 ustawy z dnia 11 marca 2004 r. o podatku od towarów i usług (Dz. </w:t>
      </w:r>
      <w:r w:rsidR="00743145">
        <w:rPr>
          <w:rFonts w:cstheme="minorHAnsi"/>
          <w:szCs w:val="22"/>
        </w:rPr>
        <w:t>U. z 2023 r. poz. 1570 i 1598).</w:t>
      </w:r>
    </w:p>
    <w:p w14:paraId="6EC74739" w14:textId="77777777" w:rsidR="00CC4494" w:rsidRPr="00743145" w:rsidRDefault="00CC4494" w:rsidP="0093599A">
      <w:pPr>
        <w:numPr>
          <w:ilvl w:val="2"/>
          <w:numId w:val="3"/>
        </w:numPr>
        <w:spacing w:after="39" w:line="276" w:lineRule="auto"/>
        <w:ind w:right="6"/>
        <w:jc w:val="both"/>
        <w:rPr>
          <w:rFonts w:cstheme="minorHAnsi"/>
          <w:szCs w:val="22"/>
        </w:rPr>
      </w:pPr>
      <w:r w:rsidRPr="00743145">
        <w:rPr>
          <w:rFonts w:cstheme="minorHAnsi"/>
          <w:szCs w:val="22"/>
        </w:rPr>
        <w:t xml:space="preserve">W przypadku zawarcia Umowy z Wykonawcami wspólnie ubiegającymi się o udzielenie zamówienia, w terminie 7 dni od zawarcia Umowy, wskażą oni pisemnie członka konsorcjum upoważnionego do wystawiania faktur i do odbioru wynagrodzenia w imieniu wszystkich członków konsorcjum. Dokonanie zapłaty na rachunek bankowy oraz na rachunek VAT Wykonawcy (w rozumieniu art. 2 pkt. 37 ustawy z dnia 11 marca 2004 r. o podatku od towarów i usług (Dz. U. z 2023 r. poz. 1570) wskazanego członka konsorcjum zwalnia Zamawiającego z odpowiedzialności w stosunku do wszystkich członków konsorcjum. W przypadku braku takiego wskazania do wystawiania faktur i do odbioru wynagrodzenia upoważniony będzie każdy z członków konsorcjum wspólnie ubiegających się o zamówienie w zakresie prac przez niego zrealizowanych i odebranych przez Zamawiającego zgodnie z podziałem zadań przyjętym przez członków konsorcjum w umowie konsorcjum. Dokonanie zapłaty na rachunek bankowy oraz na rachunek VAT (w rozumieniu art. 2 pkt 37 ustawy z dnia 11 marca 2004 r. o podatku od towarów i usług) członka konsorcjum, który wystawił fakturę za zakres prac przez niego zrealizowanych i odebranych przez Zamawiającego zgodnie z podziałem zadań przyjętym w umowie konsorcjum, zwalnia Zamawiającego z odpowiedzialności w tym zakresie w stosunku do pozostałych członków konsorcjum. </w:t>
      </w:r>
    </w:p>
    <w:p w14:paraId="0CD91904" w14:textId="77777777" w:rsidR="001D0E63" w:rsidRPr="000E1AC4" w:rsidRDefault="001D0E63" w:rsidP="0093599A">
      <w:pPr>
        <w:numPr>
          <w:ilvl w:val="2"/>
          <w:numId w:val="3"/>
        </w:numPr>
        <w:spacing w:after="39" w:line="276" w:lineRule="auto"/>
        <w:ind w:right="6"/>
        <w:jc w:val="both"/>
        <w:rPr>
          <w:rFonts w:cstheme="minorHAnsi"/>
          <w:szCs w:val="22"/>
        </w:rPr>
      </w:pPr>
      <w:r w:rsidRPr="000E1AC4">
        <w:rPr>
          <w:rFonts w:cstheme="minorHAnsi"/>
          <w:szCs w:val="22"/>
        </w:rPr>
        <w:t>Wykonawca wystawi faktury częściowe i fakturę końcową na następujące dane:</w:t>
      </w:r>
    </w:p>
    <w:p w14:paraId="7FA16B11" w14:textId="4152A577" w:rsidR="001D0E63" w:rsidRPr="000E1AC4" w:rsidRDefault="001D0E63" w:rsidP="0093599A">
      <w:pPr>
        <w:pStyle w:val="Akapitzlist"/>
        <w:spacing w:line="276" w:lineRule="auto"/>
        <w:ind w:left="425"/>
        <w:jc w:val="both"/>
        <w:rPr>
          <w:rFonts w:cstheme="minorHAnsi"/>
          <w:szCs w:val="22"/>
        </w:rPr>
      </w:pPr>
      <w:r w:rsidRPr="000E1AC4">
        <w:rPr>
          <w:rFonts w:cstheme="minorHAnsi"/>
          <w:szCs w:val="22"/>
        </w:rPr>
        <w:t xml:space="preserve">Nabywca: </w:t>
      </w:r>
      <w:r w:rsidRPr="000E1AC4">
        <w:rPr>
          <w:rFonts w:cstheme="minorHAnsi"/>
          <w:b/>
          <w:szCs w:val="22"/>
        </w:rPr>
        <w:t>Gmina Mosina</w:t>
      </w:r>
      <w:r w:rsidRPr="000E1AC4">
        <w:rPr>
          <w:rFonts w:cstheme="minorHAnsi"/>
          <w:szCs w:val="22"/>
        </w:rPr>
        <w:t>, Plac 20 Października 1, 62-050 Mosina, NIP 777-31-54-370, REGON</w:t>
      </w:r>
      <w:r w:rsidR="005A3DA1" w:rsidRPr="000E1AC4">
        <w:rPr>
          <w:rFonts w:cstheme="minorHAnsi"/>
          <w:szCs w:val="22"/>
        </w:rPr>
        <w:t> </w:t>
      </w:r>
      <w:r w:rsidRPr="000E1AC4">
        <w:rPr>
          <w:rFonts w:cstheme="minorHAnsi"/>
          <w:szCs w:val="22"/>
        </w:rPr>
        <w:t>631258626</w:t>
      </w:r>
    </w:p>
    <w:p w14:paraId="3F85D8C0" w14:textId="18EDF1C6" w:rsidR="001D0E63" w:rsidRDefault="001D0E63" w:rsidP="0093599A">
      <w:pPr>
        <w:pStyle w:val="Akapitzlist"/>
        <w:spacing w:line="276" w:lineRule="auto"/>
        <w:ind w:left="425"/>
        <w:jc w:val="both"/>
        <w:rPr>
          <w:rFonts w:cstheme="minorHAnsi"/>
          <w:szCs w:val="22"/>
        </w:rPr>
      </w:pPr>
      <w:r w:rsidRPr="000E1AC4">
        <w:rPr>
          <w:rFonts w:cstheme="minorHAnsi"/>
          <w:szCs w:val="22"/>
        </w:rPr>
        <w:t xml:space="preserve">Odbiorca: </w:t>
      </w:r>
      <w:r w:rsidRPr="000E1AC4">
        <w:rPr>
          <w:rFonts w:cstheme="minorHAnsi"/>
          <w:b/>
          <w:szCs w:val="22"/>
        </w:rPr>
        <w:t>Urząd Miejski w Mosinie</w:t>
      </w:r>
      <w:r w:rsidRPr="000E1AC4">
        <w:rPr>
          <w:rFonts w:cstheme="minorHAnsi"/>
          <w:szCs w:val="22"/>
        </w:rPr>
        <w:t>, Plac 20 Października 1, 62-050 Mosina</w:t>
      </w:r>
      <w:r w:rsidR="000E1AC4">
        <w:rPr>
          <w:rFonts w:cstheme="minorHAnsi"/>
          <w:szCs w:val="22"/>
        </w:rPr>
        <w:t>.</w:t>
      </w:r>
    </w:p>
    <w:p w14:paraId="685F7F36" w14:textId="77777777" w:rsidR="000E1AC4" w:rsidRPr="000E1AC4" w:rsidRDefault="000E1AC4" w:rsidP="0093599A">
      <w:pPr>
        <w:pStyle w:val="Akapitzlist"/>
        <w:spacing w:line="276" w:lineRule="auto"/>
        <w:ind w:left="425"/>
        <w:jc w:val="both"/>
        <w:rPr>
          <w:rFonts w:cstheme="minorHAnsi"/>
          <w:szCs w:val="22"/>
        </w:rPr>
      </w:pPr>
    </w:p>
    <w:p w14:paraId="2C246619" w14:textId="548DC689" w:rsidR="00CC4494" w:rsidRPr="00743145" w:rsidRDefault="00CC4494" w:rsidP="0093599A">
      <w:pPr>
        <w:keepNext/>
        <w:numPr>
          <w:ilvl w:val="1"/>
          <w:numId w:val="3"/>
        </w:numPr>
        <w:spacing w:before="240" w:after="240" w:line="276" w:lineRule="auto"/>
        <w:ind w:right="6"/>
        <w:jc w:val="both"/>
        <w:rPr>
          <w:rFonts w:cstheme="minorHAnsi"/>
          <w:szCs w:val="22"/>
        </w:rPr>
      </w:pPr>
      <w:r w:rsidRPr="00743145">
        <w:rPr>
          <w:rFonts w:cstheme="minorHAnsi"/>
          <w:szCs w:val="22"/>
        </w:rPr>
        <w:t xml:space="preserve"> </w:t>
      </w:r>
    </w:p>
    <w:p w14:paraId="07CF2E35" w14:textId="77777777" w:rsidR="00CC4494" w:rsidRPr="00743145" w:rsidRDefault="00CC4494" w:rsidP="0093599A">
      <w:pPr>
        <w:numPr>
          <w:ilvl w:val="2"/>
          <w:numId w:val="3"/>
        </w:numPr>
        <w:spacing w:after="5" w:line="276" w:lineRule="auto"/>
        <w:ind w:right="7"/>
        <w:jc w:val="both"/>
        <w:rPr>
          <w:rFonts w:cstheme="minorHAnsi"/>
          <w:szCs w:val="22"/>
        </w:rPr>
      </w:pPr>
      <w:r w:rsidRPr="00743145">
        <w:rPr>
          <w:rFonts w:cstheme="minorHAnsi"/>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322C5BA1" w14:textId="6CB57AC5" w:rsidR="00CC4494" w:rsidRPr="00743145" w:rsidRDefault="00CC4494" w:rsidP="0093599A">
      <w:pPr>
        <w:numPr>
          <w:ilvl w:val="2"/>
          <w:numId w:val="3"/>
        </w:numPr>
        <w:spacing w:after="5" w:line="276" w:lineRule="auto"/>
        <w:ind w:right="7"/>
        <w:jc w:val="both"/>
        <w:rPr>
          <w:rFonts w:cstheme="minorHAnsi"/>
          <w:szCs w:val="22"/>
        </w:rPr>
      </w:pPr>
      <w:r w:rsidRPr="00743145">
        <w:rPr>
          <w:rFonts w:cstheme="minorHAnsi"/>
          <w:szCs w:val="22"/>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w:t>
      </w:r>
      <w:r w:rsidR="005A3DA1">
        <w:rPr>
          <w:rFonts w:cstheme="minorHAnsi"/>
          <w:szCs w:val="22"/>
        </w:rPr>
        <w:t> </w:t>
      </w:r>
      <w:r w:rsidRPr="00743145">
        <w:rPr>
          <w:rFonts w:cstheme="minorHAnsi"/>
          <w:szCs w:val="22"/>
        </w:rPr>
        <w:t xml:space="preserve">podwykonawstwo, której przedmiotem są dostawy lub usługi. </w:t>
      </w:r>
    </w:p>
    <w:p w14:paraId="6AC4080D" w14:textId="77777777" w:rsidR="00CC4494" w:rsidRPr="00743145" w:rsidRDefault="00CC4494" w:rsidP="0093599A">
      <w:pPr>
        <w:numPr>
          <w:ilvl w:val="2"/>
          <w:numId w:val="3"/>
        </w:numPr>
        <w:spacing w:after="5" w:line="276" w:lineRule="auto"/>
        <w:ind w:right="7"/>
        <w:jc w:val="both"/>
        <w:rPr>
          <w:rFonts w:cstheme="minorHAnsi"/>
          <w:szCs w:val="22"/>
        </w:rPr>
      </w:pPr>
      <w:r w:rsidRPr="00743145">
        <w:rPr>
          <w:rFonts w:cstheme="minorHAnsi"/>
          <w:szCs w:val="22"/>
        </w:rPr>
        <w:t xml:space="preserve">Bezpośrednia zapłata obejmuje wyłącznie należne wynagrodzenie, bez odsetek, należnych podwykonawcy lub dalszemu podwykonawcy. </w:t>
      </w:r>
    </w:p>
    <w:p w14:paraId="2BA1DBB0" w14:textId="20014AE8" w:rsidR="00CC4494" w:rsidRPr="00743145" w:rsidRDefault="00CC4494" w:rsidP="0093599A">
      <w:pPr>
        <w:numPr>
          <w:ilvl w:val="2"/>
          <w:numId w:val="3"/>
        </w:numPr>
        <w:spacing w:after="5" w:line="276" w:lineRule="auto"/>
        <w:ind w:right="7"/>
        <w:jc w:val="both"/>
        <w:rPr>
          <w:rFonts w:cstheme="minorHAnsi"/>
          <w:szCs w:val="22"/>
        </w:rPr>
      </w:pPr>
      <w:r w:rsidRPr="00743145">
        <w:rPr>
          <w:rFonts w:cstheme="minorHAnsi"/>
          <w:szCs w:val="22"/>
        </w:rPr>
        <w:t>Przed dokonaniem bezpośredniej zapłaty Zamawiający jest obowiązany umożliwić Wykonawcy zgłoszenie, pisemnie, uwag dotyczących zasadności bezpośredniej zapłaty wynagrodzenia podwykonawcy lub dalszemu podwykonawcy, o których mowa w ust. 1. Zamawiający informuje o terminie zgłaszania uwag, nie krótszym niż 7 dni od dnia doręczenia tej informacji. W uwagach nie można powoływać się na potrącenia roszczeń wykonawcy względem podwykonawcy niezwiązanych z</w:t>
      </w:r>
      <w:r w:rsidR="005A3DA1">
        <w:rPr>
          <w:rFonts w:cstheme="minorHAnsi"/>
          <w:szCs w:val="22"/>
        </w:rPr>
        <w:t> </w:t>
      </w:r>
      <w:r w:rsidRPr="00743145">
        <w:rPr>
          <w:rFonts w:cstheme="minorHAnsi"/>
          <w:szCs w:val="22"/>
        </w:rPr>
        <w:t xml:space="preserve">realizacją umowy o podwykonawstwo. </w:t>
      </w:r>
    </w:p>
    <w:p w14:paraId="7B75B6CA" w14:textId="77777777" w:rsidR="00CC4494" w:rsidRPr="00743145" w:rsidRDefault="00CC4494" w:rsidP="0093599A">
      <w:pPr>
        <w:numPr>
          <w:ilvl w:val="2"/>
          <w:numId w:val="3"/>
        </w:numPr>
        <w:spacing w:after="5" w:line="276" w:lineRule="auto"/>
        <w:ind w:right="7"/>
        <w:jc w:val="both"/>
        <w:rPr>
          <w:rFonts w:cstheme="minorHAnsi"/>
          <w:szCs w:val="22"/>
        </w:rPr>
      </w:pPr>
      <w:r w:rsidRPr="00743145">
        <w:rPr>
          <w:rFonts w:cstheme="minorHAnsi"/>
          <w:szCs w:val="22"/>
        </w:rPr>
        <w:t xml:space="preserve">W przypadku zgłoszenia uwag, o których mowa w ust. 4, w terminie wskazanym przez Zamawiającego, Zamawiający może: </w:t>
      </w:r>
    </w:p>
    <w:p w14:paraId="6DF26B00" w14:textId="77777777" w:rsidR="00CC4494" w:rsidRPr="00743145" w:rsidRDefault="00CC4494" w:rsidP="0093599A">
      <w:pPr>
        <w:numPr>
          <w:ilvl w:val="3"/>
          <w:numId w:val="3"/>
        </w:numPr>
        <w:spacing w:after="50" w:line="276" w:lineRule="auto"/>
        <w:ind w:right="7"/>
        <w:jc w:val="both"/>
        <w:rPr>
          <w:rFonts w:cstheme="minorHAnsi"/>
          <w:szCs w:val="22"/>
        </w:rPr>
      </w:pPr>
      <w:r w:rsidRPr="00743145">
        <w:rPr>
          <w:rFonts w:cstheme="minorHAnsi"/>
          <w:szCs w:val="22"/>
        </w:rPr>
        <w:lastRenderedPageBreak/>
        <w:t xml:space="preserve">nie dokonać bezpośredniej zapłaty wynagrodzenia podwykonawcy lub dalszemu podwykonawcy, jeżeli Wykonawca wykaże niezasadność takiej zapłaty albo </w:t>
      </w:r>
    </w:p>
    <w:p w14:paraId="07FFD684" w14:textId="77777777" w:rsidR="00CC4494" w:rsidRPr="00743145" w:rsidRDefault="00CC4494" w:rsidP="0093599A">
      <w:pPr>
        <w:numPr>
          <w:ilvl w:val="3"/>
          <w:numId w:val="3"/>
        </w:numPr>
        <w:spacing w:after="5" w:line="276" w:lineRule="auto"/>
        <w:ind w:right="7"/>
        <w:jc w:val="both"/>
        <w:rPr>
          <w:rFonts w:cstheme="minorHAnsi"/>
          <w:szCs w:val="22"/>
        </w:rPr>
      </w:pPr>
      <w:r w:rsidRPr="00743145">
        <w:rPr>
          <w:rFonts w:cstheme="minorHAnsi"/>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CD52EA3" w14:textId="77777777" w:rsidR="00CC4494" w:rsidRPr="00743145" w:rsidRDefault="00CC4494" w:rsidP="0093599A">
      <w:pPr>
        <w:numPr>
          <w:ilvl w:val="3"/>
          <w:numId w:val="3"/>
        </w:numPr>
        <w:spacing w:after="5" w:line="276" w:lineRule="auto"/>
        <w:ind w:right="7"/>
        <w:jc w:val="both"/>
        <w:rPr>
          <w:rFonts w:cstheme="minorHAnsi"/>
          <w:szCs w:val="22"/>
        </w:rPr>
      </w:pPr>
      <w:r w:rsidRPr="00743145">
        <w:rPr>
          <w:rFonts w:cstheme="minorHAnsi"/>
          <w:szCs w:val="22"/>
        </w:rPr>
        <w:t xml:space="preserve">dokonać bezpośredniej zapłaty wynagrodzenia podwykonawcy lub dalszemu podwykonawcy, jeżeli podwykonawca lub dalszy podwykonawca wykaże zasadność takiej zapłaty. </w:t>
      </w:r>
    </w:p>
    <w:p w14:paraId="3C1B4A23" w14:textId="5369459F" w:rsidR="00CC4494" w:rsidRDefault="00CC4494" w:rsidP="0093599A">
      <w:pPr>
        <w:numPr>
          <w:ilvl w:val="2"/>
          <w:numId w:val="3"/>
        </w:numPr>
        <w:spacing w:after="5" w:line="276" w:lineRule="auto"/>
        <w:ind w:right="7"/>
        <w:jc w:val="both"/>
        <w:rPr>
          <w:rFonts w:cstheme="minorHAnsi"/>
          <w:szCs w:val="22"/>
        </w:rPr>
      </w:pPr>
      <w:r w:rsidRPr="00743145">
        <w:rPr>
          <w:rFonts w:cstheme="minorHAnsi"/>
          <w:szCs w:val="22"/>
        </w:rPr>
        <w:t>W przypadku dokonania bezpośredniej zapłaty podwykonawcy lub dalszemu podwykonawcy, o</w:t>
      </w:r>
      <w:r w:rsidR="005A3DA1">
        <w:rPr>
          <w:rFonts w:cstheme="minorHAnsi"/>
          <w:szCs w:val="22"/>
        </w:rPr>
        <w:t> </w:t>
      </w:r>
      <w:r w:rsidRPr="00743145">
        <w:rPr>
          <w:rFonts w:cstheme="minorHAnsi"/>
          <w:szCs w:val="22"/>
        </w:rPr>
        <w:t>których mowa w ust. 1, Zamawiający potrąca kwotę wypłaconego wynagrodzenia z wynagrodzenia należnego Wykonawcy.</w:t>
      </w:r>
    </w:p>
    <w:p w14:paraId="6522E9E5" w14:textId="77777777" w:rsidR="000E1AC4" w:rsidRPr="00743145" w:rsidRDefault="000E1AC4" w:rsidP="000E1AC4">
      <w:pPr>
        <w:spacing w:after="5" w:line="276" w:lineRule="auto"/>
        <w:ind w:left="425" w:right="7"/>
        <w:jc w:val="both"/>
        <w:rPr>
          <w:rFonts w:cstheme="minorHAnsi"/>
          <w:szCs w:val="22"/>
        </w:rPr>
      </w:pPr>
    </w:p>
    <w:p w14:paraId="1BB8FD86" w14:textId="65231B9B" w:rsidR="00CC4494" w:rsidRPr="00743145" w:rsidRDefault="00CC4494" w:rsidP="0093599A">
      <w:pPr>
        <w:keepNext/>
        <w:numPr>
          <w:ilvl w:val="0"/>
          <w:numId w:val="3"/>
        </w:numPr>
        <w:spacing w:before="240" w:line="276" w:lineRule="auto"/>
        <w:ind w:right="7"/>
        <w:jc w:val="center"/>
        <w:rPr>
          <w:rFonts w:cstheme="minorHAnsi"/>
          <w:szCs w:val="22"/>
        </w:rPr>
      </w:pPr>
      <w:r w:rsidRPr="00743145">
        <w:rPr>
          <w:rFonts w:cstheme="minorHAnsi"/>
          <w:b/>
          <w:szCs w:val="22"/>
        </w:rPr>
        <w:t>RĘKOJMIA ZA WADY I GWARANCJA JAKOŚCI</w:t>
      </w:r>
    </w:p>
    <w:p w14:paraId="4456E4A1" w14:textId="759F4818" w:rsidR="00CC4494" w:rsidRPr="00743145" w:rsidRDefault="00CC4494" w:rsidP="0093599A">
      <w:pPr>
        <w:keepNext/>
        <w:numPr>
          <w:ilvl w:val="1"/>
          <w:numId w:val="3"/>
        </w:numPr>
        <w:spacing w:before="240" w:after="240" w:line="276" w:lineRule="auto"/>
        <w:ind w:right="6"/>
        <w:jc w:val="both"/>
        <w:rPr>
          <w:rFonts w:cstheme="minorHAnsi"/>
          <w:szCs w:val="22"/>
        </w:rPr>
      </w:pPr>
      <w:r w:rsidRPr="00743145">
        <w:rPr>
          <w:rFonts w:cstheme="minorHAnsi"/>
          <w:szCs w:val="22"/>
        </w:rPr>
        <w:t xml:space="preserve"> </w:t>
      </w:r>
    </w:p>
    <w:p w14:paraId="1C990CFD" w14:textId="77777777" w:rsidR="00CC4494" w:rsidRPr="00743145" w:rsidRDefault="00CC4494" w:rsidP="0093599A">
      <w:pPr>
        <w:widowControl w:val="0"/>
        <w:numPr>
          <w:ilvl w:val="2"/>
          <w:numId w:val="3"/>
        </w:numPr>
        <w:suppressAutoHyphens/>
        <w:spacing w:line="276" w:lineRule="auto"/>
        <w:jc w:val="both"/>
        <w:rPr>
          <w:rFonts w:eastAsia="Calibri" w:cstheme="minorHAnsi"/>
          <w:szCs w:val="22"/>
        </w:rPr>
      </w:pPr>
      <w:r w:rsidRPr="00743145">
        <w:rPr>
          <w:rFonts w:eastAsia="Calibri" w:cstheme="minorHAnsi"/>
          <w:szCs w:val="22"/>
        </w:rPr>
        <w:t>Wykonawca udziela Zamawiającemu dla robót budowlanych gwarancji na okres ….. miesięcy i rękojmi  na okres 60 miesięcy.</w:t>
      </w:r>
    </w:p>
    <w:p w14:paraId="3693FE1B" w14:textId="1869BAE1" w:rsidR="00CC4494" w:rsidRPr="00743145" w:rsidRDefault="00CC4494" w:rsidP="0093599A">
      <w:pPr>
        <w:widowControl w:val="0"/>
        <w:numPr>
          <w:ilvl w:val="2"/>
          <w:numId w:val="3"/>
        </w:numPr>
        <w:suppressAutoHyphens/>
        <w:spacing w:line="276" w:lineRule="auto"/>
        <w:jc w:val="both"/>
        <w:rPr>
          <w:rFonts w:eastAsia="Calibri" w:cstheme="minorHAnsi"/>
          <w:szCs w:val="22"/>
        </w:rPr>
      </w:pPr>
      <w:r w:rsidRPr="00743145">
        <w:rPr>
          <w:rFonts w:eastAsia="Calibri" w:cstheme="minorHAnsi"/>
          <w:szCs w:val="22"/>
        </w:rPr>
        <w:t>W okresie gwarancji i rękojmi Wykonawca zapewni we własnym zakresie w ramach wynagrodzenia umownego naprawy (usunięcie wad). Naprawy świadczone będą</w:t>
      </w:r>
      <w:r w:rsidR="005A3DA1">
        <w:rPr>
          <w:rFonts w:eastAsia="Calibri" w:cstheme="minorHAnsi"/>
          <w:szCs w:val="22"/>
        </w:rPr>
        <w:t xml:space="preserve"> </w:t>
      </w:r>
      <w:r w:rsidRPr="00743145">
        <w:rPr>
          <w:rFonts w:eastAsia="Calibri" w:cstheme="minorHAnsi"/>
          <w:szCs w:val="22"/>
        </w:rPr>
        <w:t>w miarę możliwości w miejscu użytkowania przedmiotu umowy.</w:t>
      </w:r>
    </w:p>
    <w:p w14:paraId="6688347D" w14:textId="103CC252" w:rsidR="00CC4494" w:rsidRPr="00743145" w:rsidRDefault="00CC4494" w:rsidP="0093599A">
      <w:pPr>
        <w:widowControl w:val="0"/>
        <w:numPr>
          <w:ilvl w:val="2"/>
          <w:numId w:val="3"/>
        </w:numPr>
        <w:suppressAutoHyphens/>
        <w:spacing w:line="276" w:lineRule="auto"/>
        <w:jc w:val="both"/>
        <w:rPr>
          <w:rFonts w:eastAsia="Calibri" w:cstheme="minorHAnsi"/>
          <w:szCs w:val="22"/>
        </w:rPr>
      </w:pPr>
      <w:r w:rsidRPr="00743145">
        <w:rPr>
          <w:rFonts w:eastAsia="Calibri" w:cstheme="minorHAnsi"/>
          <w:szCs w:val="22"/>
        </w:rPr>
        <w:t xml:space="preserve">W przypadku wad Robót, Wykonawca zapewnia wykonanie napraw w okresie gwarancji i rękojmi </w:t>
      </w:r>
      <w:r w:rsidR="00B62CB6">
        <w:rPr>
          <w:rFonts w:eastAsia="Calibri" w:cstheme="minorHAnsi"/>
          <w:szCs w:val="22"/>
        </w:rPr>
        <w:br/>
      </w:r>
      <w:r w:rsidRPr="00743145">
        <w:rPr>
          <w:rFonts w:eastAsia="Calibri" w:cstheme="minorHAnsi"/>
          <w:szCs w:val="22"/>
        </w:rPr>
        <w:t>w najkrótszym możliwym terminie uwzględniającym techniczne możliwości ich usunięcia, jednak nie dłuższym niż 7 dni od ich zgłoszenia przez Zamawiającego.</w:t>
      </w:r>
    </w:p>
    <w:p w14:paraId="125281B8" w14:textId="77777777" w:rsidR="00CC4494" w:rsidRPr="00743145" w:rsidRDefault="00CC4494" w:rsidP="0093599A">
      <w:pPr>
        <w:widowControl w:val="0"/>
        <w:numPr>
          <w:ilvl w:val="2"/>
          <w:numId w:val="3"/>
        </w:numPr>
        <w:suppressAutoHyphens/>
        <w:spacing w:line="276" w:lineRule="auto"/>
        <w:jc w:val="both"/>
        <w:rPr>
          <w:rFonts w:eastAsia="Calibri" w:cstheme="minorHAnsi"/>
          <w:szCs w:val="22"/>
        </w:rPr>
      </w:pPr>
      <w:r w:rsidRPr="00743145">
        <w:rPr>
          <w:rFonts w:eastAsia="Calibri" w:cstheme="minorHAnsi"/>
          <w:szCs w:val="22"/>
        </w:rPr>
        <w:t>Gwarancją Wykonawcy objęte są wszystkie roboty wykonane na podstawie umowy, bez względu na to, czy zostały wykonane przez Wykonawcę, czy przez osoby trzecie, którymi posłużył się on przy wykonywaniu umowy. Gwarancja udzielona przez Wykonawcę dotyczy jakości wykonanych robót oraz użytych materiałów, instalacji oraz urządzeń i obejmuje całość przedmiotu umowy.</w:t>
      </w:r>
    </w:p>
    <w:p w14:paraId="02472F50" w14:textId="77777777" w:rsidR="00CC4494" w:rsidRPr="00743145" w:rsidRDefault="00CC4494" w:rsidP="0093599A">
      <w:pPr>
        <w:widowControl w:val="0"/>
        <w:numPr>
          <w:ilvl w:val="2"/>
          <w:numId w:val="3"/>
        </w:numPr>
        <w:suppressAutoHyphens/>
        <w:spacing w:line="276" w:lineRule="auto"/>
        <w:jc w:val="both"/>
        <w:rPr>
          <w:rFonts w:eastAsia="Calibri" w:cstheme="minorHAnsi"/>
          <w:szCs w:val="22"/>
        </w:rPr>
      </w:pPr>
      <w:r w:rsidRPr="00743145">
        <w:rPr>
          <w:rFonts w:eastAsia="Calibri" w:cstheme="minorHAnsi"/>
          <w:szCs w:val="22"/>
        </w:rPr>
        <w:t>W celu ustalenia przyczyn i skutków wad robót budowlanych stwierdzonych w okresie rękojmi za wady lub gwarancji jakości Zamawiający może zlecić rzeczoznawcy/rzeczoznawcom budowlanemu/budowlanym wykonanie ekspertyzy/opinii technicznej. Jeżeli ekspertyza/opinia techniczna potwierdzi, że wady nie wynikają z niewłaściwej eksploatacji przedmiotu umowy, Wykonawca zwraca Zamawiającemu koszty wykonania ekspertyzy/opinii technicznej w terminie 14 dni kalendarzowych od dnia otrzymania od Zamawiającego faktury oraz usuwa wady w ramach rękojmi za wady lub gwarancji jakości.</w:t>
      </w:r>
    </w:p>
    <w:p w14:paraId="7FEEBDC4" w14:textId="77777777" w:rsidR="00CC4494" w:rsidRPr="00743145" w:rsidRDefault="00CC4494" w:rsidP="0093599A">
      <w:pPr>
        <w:widowControl w:val="0"/>
        <w:numPr>
          <w:ilvl w:val="2"/>
          <w:numId w:val="3"/>
        </w:numPr>
        <w:suppressAutoHyphens/>
        <w:spacing w:line="276" w:lineRule="auto"/>
        <w:jc w:val="both"/>
        <w:rPr>
          <w:rFonts w:eastAsia="Calibri" w:cstheme="minorHAnsi"/>
          <w:szCs w:val="22"/>
        </w:rPr>
      </w:pPr>
      <w:r w:rsidRPr="00743145">
        <w:rPr>
          <w:rFonts w:eastAsia="Calibri" w:cstheme="minorHAnsi"/>
          <w:szCs w:val="22"/>
        </w:rPr>
        <w:t>W przypadku niespełnienia zobowiązań określonych w niniejszym paragrafie Zamawiający może zlecić wykonanie napraw (usunięcia wad) na koszt Wykonawcy bez upoważnienia sądu. Wielkość robocizny i materiału zostanie obliczona na podstawie Katalogu Nakładów Rzeczowych, a stawki wyjściowe obowiązujące w dniu naprawy wg średnich stawek zawartych w wydawnictwach SEKOCENBUD.</w:t>
      </w:r>
    </w:p>
    <w:p w14:paraId="04F300C5" w14:textId="77777777" w:rsidR="00CC4494" w:rsidRPr="00743145" w:rsidRDefault="00CC4494" w:rsidP="0093599A">
      <w:pPr>
        <w:widowControl w:val="0"/>
        <w:numPr>
          <w:ilvl w:val="2"/>
          <w:numId w:val="3"/>
        </w:numPr>
        <w:suppressAutoHyphens/>
        <w:spacing w:line="276" w:lineRule="auto"/>
        <w:jc w:val="both"/>
        <w:rPr>
          <w:rFonts w:eastAsia="Calibri" w:cstheme="minorHAnsi"/>
          <w:szCs w:val="22"/>
        </w:rPr>
      </w:pPr>
      <w:r w:rsidRPr="00743145">
        <w:rPr>
          <w:rFonts w:eastAsia="Calibri" w:cstheme="minorHAnsi"/>
          <w:szCs w:val="22"/>
        </w:rPr>
        <w:t xml:space="preserve">Wykonanie naprawy (usunięcie wad) zostanie stwierdzone w protokołach </w:t>
      </w:r>
      <w:proofErr w:type="spellStart"/>
      <w:r w:rsidRPr="00743145">
        <w:rPr>
          <w:rFonts w:eastAsia="Calibri" w:cstheme="minorHAnsi"/>
          <w:szCs w:val="22"/>
        </w:rPr>
        <w:t>pousterkowych</w:t>
      </w:r>
      <w:proofErr w:type="spellEnd"/>
      <w:r w:rsidRPr="00743145">
        <w:rPr>
          <w:rFonts w:eastAsia="Calibri" w:cstheme="minorHAnsi"/>
          <w:szCs w:val="22"/>
        </w:rPr>
        <w:t>.</w:t>
      </w:r>
    </w:p>
    <w:p w14:paraId="797133A5" w14:textId="77777777" w:rsidR="00CC4494" w:rsidRDefault="00CC4494" w:rsidP="0093599A">
      <w:pPr>
        <w:widowControl w:val="0"/>
        <w:numPr>
          <w:ilvl w:val="2"/>
          <w:numId w:val="3"/>
        </w:numPr>
        <w:suppressAutoHyphens/>
        <w:spacing w:line="276" w:lineRule="auto"/>
        <w:jc w:val="both"/>
        <w:rPr>
          <w:rFonts w:eastAsia="Calibri" w:cstheme="minorHAnsi"/>
          <w:szCs w:val="22"/>
        </w:rPr>
      </w:pPr>
      <w:r w:rsidRPr="00743145">
        <w:rPr>
          <w:rFonts w:eastAsia="Calibri" w:cstheme="minorHAnsi"/>
          <w:szCs w:val="22"/>
        </w:rPr>
        <w:t>W terminie 14 dni przed upływem okresu gwarancji, o których mowa w ust. 1, Zamawiający dokona przy udziale przedstawicieli Wykonawcy odbioru pogwarancyjnego robót budowlanych objętych umową, na zasadach określonych w dokumentacji projektowej.</w:t>
      </w:r>
    </w:p>
    <w:p w14:paraId="46A528A5" w14:textId="77777777" w:rsidR="00B62CB6" w:rsidRPr="00743145" w:rsidRDefault="00B62CB6" w:rsidP="00B62CB6">
      <w:pPr>
        <w:widowControl w:val="0"/>
        <w:suppressAutoHyphens/>
        <w:spacing w:line="276" w:lineRule="auto"/>
        <w:ind w:left="425"/>
        <w:jc w:val="both"/>
        <w:rPr>
          <w:rFonts w:eastAsia="Calibri" w:cstheme="minorHAnsi"/>
          <w:szCs w:val="22"/>
        </w:rPr>
      </w:pPr>
    </w:p>
    <w:p w14:paraId="4F010811" w14:textId="1AE20459" w:rsidR="00CC4494" w:rsidRPr="00743145" w:rsidRDefault="00274B01" w:rsidP="0093599A">
      <w:pPr>
        <w:keepNext/>
        <w:numPr>
          <w:ilvl w:val="1"/>
          <w:numId w:val="3"/>
        </w:numPr>
        <w:spacing w:before="240" w:after="240" w:line="276" w:lineRule="auto"/>
        <w:ind w:right="6"/>
        <w:jc w:val="both"/>
        <w:rPr>
          <w:rFonts w:cstheme="minorHAnsi"/>
          <w:szCs w:val="22"/>
        </w:rPr>
      </w:pPr>
      <w:r w:rsidRPr="00743145">
        <w:rPr>
          <w:rFonts w:cstheme="minorHAnsi"/>
          <w:szCs w:val="22"/>
        </w:rPr>
        <w:lastRenderedPageBreak/>
        <w:t xml:space="preserve"> </w:t>
      </w:r>
    </w:p>
    <w:p w14:paraId="4112E45C" w14:textId="77777777" w:rsidR="00274B01" w:rsidRPr="00743145" w:rsidRDefault="00274B01" w:rsidP="0093599A">
      <w:pPr>
        <w:numPr>
          <w:ilvl w:val="2"/>
          <w:numId w:val="3"/>
        </w:numPr>
        <w:spacing w:line="276" w:lineRule="auto"/>
        <w:jc w:val="both"/>
        <w:rPr>
          <w:rFonts w:eastAsia="Calibri" w:cstheme="minorHAnsi"/>
          <w:szCs w:val="22"/>
        </w:rPr>
      </w:pPr>
      <w:r w:rsidRPr="00743145">
        <w:rPr>
          <w:rFonts w:eastAsia="Calibri" w:cstheme="minorHAnsi"/>
          <w:szCs w:val="22"/>
        </w:rPr>
        <w:t xml:space="preserve">Wykonawca udziela gwarancji dla urządzeń i materiałów na okres, (wskazany w § 16 ust. 1 umowy) nie krótszy niż ….. miesięcy i rękojmi  na okres 60 miesięcy od daty podpisania protokołu przekazania i uruchomienia. Jeżeli na poszczególne materiały lub urządzenia udzielona jest gwarancja producenta na okres dłuższy, okres gwarancji udzielonej przez Wykonawcę odpowiada okresowi gwarancji udzielonej przez producenta. </w:t>
      </w:r>
    </w:p>
    <w:p w14:paraId="0CCF674E" w14:textId="77777777" w:rsidR="00274B01" w:rsidRPr="00743145" w:rsidRDefault="00274B01" w:rsidP="0093599A">
      <w:pPr>
        <w:numPr>
          <w:ilvl w:val="2"/>
          <w:numId w:val="3"/>
        </w:numPr>
        <w:spacing w:line="276" w:lineRule="auto"/>
        <w:jc w:val="both"/>
        <w:rPr>
          <w:rFonts w:eastAsia="Calibri" w:cstheme="minorHAnsi"/>
          <w:szCs w:val="22"/>
        </w:rPr>
      </w:pPr>
      <w:r w:rsidRPr="00743145">
        <w:rPr>
          <w:rFonts w:eastAsia="Calibri" w:cstheme="minorHAnsi"/>
          <w:szCs w:val="22"/>
        </w:rPr>
        <w:t>W przypadku awarii urządzeń lub materiałów w okresie wskazanym w ust. 1 Wykonawca przystąpi do ich naprawy w terminie nie przekraczającym 24 godziny od zgłoszenia awarii (z wyłączeniem dni ustawowo wolnych od pracy). Wykonawca umożliwi Zamawiającemu bezpośrednie całodobowe zgłaszanie awarii telefonicznie, faksem lub pisemnie we wszystkie dni tygodnia.</w:t>
      </w:r>
    </w:p>
    <w:p w14:paraId="0BBAD290" w14:textId="15F97257" w:rsidR="00274B01" w:rsidRPr="00743145" w:rsidRDefault="00274B01" w:rsidP="0093599A">
      <w:pPr>
        <w:numPr>
          <w:ilvl w:val="2"/>
          <w:numId w:val="3"/>
        </w:numPr>
        <w:spacing w:line="276" w:lineRule="auto"/>
        <w:jc w:val="both"/>
        <w:rPr>
          <w:rFonts w:eastAsia="Calibri" w:cstheme="minorHAnsi"/>
          <w:szCs w:val="22"/>
        </w:rPr>
      </w:pPr>
      <w:r w:rsidRPr="00743145">
        <w:rPr>
          <w:rFonts w:eastAsia="Calibri" w:cstheme="minorHAnsi"/>
          <w:szCs w:val="22"/>
        </w:rPr>
        <w:t xml:space="preserve">Czas usunięcia awarii przez Wykonawcę wynosi 48 godzin od jej zgłoszenia przez Zamawiającego. W sytuacji, w której wystąpi konieczność sprowadzenia części zamiennych, o czym Wykonawca jest zobowiązany poinformować Zamawiającego nie później niż w terminie 48 godzin od zgłoszenia awarii, czas usunięcia awarii nie może przekroczyć 14 dni roboczych od jej zgłoszenia przez Zamawiającego. </w:t>
      </w:r>
    </w:p>
    <w:p w14:paraId="192C8CC5" w14:textId="77777777" w:rsidR="00274B01" w:rsidRPr="00743145" w:rsidRDefault="00274B01" w:rsidP="0093599A">
      <w:pPr>
        <w:numPr>
          <w:ilvl w:val="2"/>
          <w:numId w:val="3"/>
        </w:numPr>
        <w:spacing w:line="276" w:lineRule="auto"/>
        <w:jc w:val="both"/>
        <w:rPr>
          <w:rFonts w:eastAsia="Calibri" w:cstheme="minorHAnsi"/>
          <w:szCs w:val="22"/>
        </w:rPr>
      </w:pPr>
      <w:r w:rsidRPr="00743145">
        <w:rPr>
          <w:rFonts w:eastAsia="Calibri" w:cstheme="minorHAnsi"/>
          <w:szCs w:val="22"/>
        </w:rPr>
        <w:t>W przypadku nie usunięcia awarii w terminie określonym w ust. 3 Wykonawca zobowiązuje się do dokonania naprawy nie później niż w ciągu następnych 7 dni oraz dostarczenia w terminie 48 godzin (liczone od daty zgłoszenia o awarii) urządzenia zamiennego o nie gorszych parametrach technicznych bez dodatkowych opłat.</w:t>
      </w:r>
    </w:p>
    <w:p w14:paraId="5D212CB8" w14:textId="77777777" w:rsidR="00274B01" w:rsidRPr="00743145" w:rsidRDefault="00274B01" w:rsidP="0093599A">
      <w:pPr>
        <w:numPr>
          <w:ilvl w:val="2"/>
          <w:numId w:val="3"/>
        </w:numPr>
        <w:spacing w:line="276" w:lineRule="auto"/>
        <w:jc w:val="both"/>
        <w:rPr>
          <w:rFonts w:eastAsia="Calibri" w:cstheme="minorHAnsi"/>
          <w:szCs w:val="22"/>
        </w:rPr>
      </w:pPr>
      <w:r w:rsidRPr="00743145">
        <w:rPr>
          <w:rFonts w:eastAsia="Calibri" w:cstheme="minorHAnsi"/>
          <w:szCs w:val="22"/>
        </w:rPr>
        <w:t>Wykonawca zobowiązuje się do wymiany urządzeń i materiałów na nowe w okresie wskazanym w ust. 1 w przypadku wystąpienia trzech istotnych awarii, których usunięcie związane będzie z wymianą części lub podzespołów – przy trzeciej awarii lub jeśli usunięcie awarii jest niemożliwe. Wymiana powinna nastąpić w ciągu 14 dni roboczych od daty zgłoszenia awarii przez Zamawiającego.</w:t>
      </w:r>
    </w:p>
    <w:p w14:paraId="5CBD6FCD" w14:textId="77777777" w:rsidR="00274B01" w:rsidRPr="00743145" w:rsidRDefault="00274B01" w:rsidP="0093599A">
      <w:pPr>
        <w:numPr>
          <w:ilvl w:val="2"/>
          <w:numId w:val="3"/>
        </w:numPr>
        <w:spacing w:line="276" w:lineRule="auto"/>
        <w:jc w:val="both"/>
        <w:rPr>
          <w:rFonts w:eastAsia="Calibri" w:cstheme="minorHAnsi"/>
          <w:szCs w:val="22"/>
        </w:rPr>
      </w:pPr>
      <w:r w:rsidRPr="00743145">
        <w:rPr>
          <w:rFonts w:eastAsia="Calibri" w:cstheme="minorHAnsi"/>
          <w:szCs w:val="22"/>
        </w:rPr>
        <w:t>W przypadku wymiany uszkodzonych urządzeń i materiałów na nowe lub wymiany ich części lub podzespołów w związku z okolicznościami określonymi w ust. 5 oraz w przypadku skorzystania przez Zamawiającego z rękojmi, w stosunku do nowych, wymienionych urządzeń obowiązują warunki gwarancji i serwisu przewidziane w umowie.</w:t>
      </w:r>
    </w:p>
    <w:p w14:paraId="6A76E6F5" w14:textId="77777777" w:rsidR="00274B01" w:rsidRPr="00743145" w:rsidRDefault="00274B01" w:rsidP="0093599A">
      <w:pPr>
        <w:numPr>
          <w:ilvl w:val="2"/>
          <w:numId w:val="3"/>
        </w:numPr>
        <w:spacing w:line="276" w:lineRule="auto"/>
        <w:jc w:val="both"/>
        <w:rPr>
          <w:rFonts w:eastAsia="Calibri" w:cstheme="minorHAnsi"/>
          <w:szCs w:val="22"/>
        </w:rPr>
      </w:pPr>
      <w:r w:rsidRPr="00743145">
        <w:rPr>
          <w:rFonts w:eastAsia="Calibri" w:cstheme="minorHAnsi"/>
          <w:szCs w:val="22"/>
        </w:rPr>
        <w:t>Przerwy w pracy urządzeń spowodowane naprawami gwarancyjnymi odpowiednio wydłużają okres gwarancji.</w:t>
      </w:r>
    </w:p>
    <w:p w14:paraId="6E873CE3" w14:textId="77777777" w:rsidR="00274B01" w:rsidRPr="00743145" w:rsidRDefault="00274B01" w:rsidP="0093599A">
      <w:pPr>
        <w:numPr>
          <w:ilvl w:val="2"/>
          <w:numId w:val="3"/>
        </w:numPr>
        <w:spacing w:line="276" w:lineRule="auto"/>
        <w:jc w:val="both"/>
        <w:rPr>
          <w:rFonts w:eastAsia="Calibri" w:cstheme="minorHAnsi"/>
          <w:szCs w:val="22"/>
        </w:rPr>
      </w:pPr>
      <w:r w:rsidRPr="00743145">
        <w:rPr>
          <w:rFonts w:eastAsia="Calibri" w:cstheme="minorHAnsi"/>
          <w:szCs w:val="22"/>
        </w:rPr>
        <w:t xml:space="preserve">Uprawnienia Zamawiający z tytułu gwarancji nie wyłączają odpowiedzialności Wykonawcy z tytułu rękojmi. </w:t>
      </w:r>
    </w:p>
    <w:p w14:paraId="5537C248" w14:textId="77777777" w:rsidR="00274B01" w:rsidRPr="00743145" w:rsidRDefault="00274B01" w:rsidP="0093599A">
      <w:pPr>
        <w:numPr>
          <w:ilvl w:val="2"/>
          <w:numId w:val="3"/>
        </w:numPr>
        <w:spacing w:line="276" w:lineRule="auto"/>
        <w:jc w:val="both"/>
        <w:rPr>
          <w:rFonts w:eastAsia="Calibri" w:cstheme="minorHAnsi"/>
          <w:szCs w:val="22"/>
        </w:rPr>
      </w:pPr>
      <w:r w:rsidRPr="00743145">
        <w:rPr>
          <w:rFonts w:eastAsia="Calibri" w:cstheme="minorHAnsi"/>
          <w:szCs w:val="22"/>
        </w:rPr>
        <w:t>W przypadku niewykonania obowiązków określonych w niniejszym paragrafie Zamawiający ma prawo zlecić usunięcie awarii na koszt i ryzyko Wykonawcy – bez upoważnienia sądu.</w:t>
      </w:r>
    </w:p>
    <w:p w14:paraId="57251AB3" w14:textId="2B13A8B6" w:rsidR="00274B01" w:rsidRPr="00B62CB6" w:rsidRDefault="00B2571D" w:rsidP="0093599A">
      <w:pPr>
        <w:widowControl w:val="0"/>
        <w:numPr>
          <w:ilvl w:val="2"/>
          <w:numId w:val="3"/>
        </w:numPr>
        <w:spacing w:line="276" w:lineRule="auto"/>
        <w:jc w:val="both"/>
        <w:rPr>
          <w:rFonts w:eastAsia="Calibri" w:cstheme="minorHAnsi"/>
          <w:b/>
          <w:bCs/>
          <w:snapToGrid w:val="0"/>
          <w:szCs w:val="22"/>
        </w:rPr>
      </w:pPr>
      <w:ins w:id="12" w:author="A W" w:date="2024-02-10T23:40:00Z">
        <w:r w:rsidRPr="00386B2E">
          <w:rPr>
            <w:rFonts w:eastAsiaTheme="majorEastAsia" w:cstheme="minorHAnsi"/>
            <w:szCs w:val="22"/>
          </w:rPr>
          <w:t>Wykonawca w ramach wynagrodzenia o którym mowa w §13 ust</w:t>
        </w:r>
      </w:ins>
      <w:ins w:id="13" w:author="Małgorzata Filipek" w:date="2024-02-12T14:04:00Z">
        <w:r w:rsidR="005501AB">
          <w:rPr>
            <w:rFonts w:eastAsiaTheme="majorEastAsia" w:cstheme="minorHAnsi"/>
            <w:szCs w:val="22"/>
          </w:rPr>
          <w:t>.</w:t>
        </w:r>
      </w:ins>
      <w:ins w:id="14" w:author="A W" w:date="2024-02-10T23:40:00Z">
        <w:r w:rsidRPr="00386B2E">
          <w:rPr>
            <w:rFonts w:eastAsiaTheme="majorEastAsia" w:cstheme="minorHAnsi"/>
            <w:szCs w:val="22"/>
          </w:rPr>
          <w:t xml:space="preserve"> 1 na 30 dni przed zakończeniem okresu gwarancji o którym mowa w ust. 1 dokona przeglądu gwarancyjnego przedmiotu umowy przy udziale zamawiającego. W przypadku stwierdzenia konieczności wymiany elementów przedmiotu gwarancji w szczególności urządzeń, elementów urządzeń, materiałów, wszelkie z tym związane koszty będą obciążać Wykonawcę.</w:t>
        </w:r>
      </w:ins>
      <w:del w:id="15" w:author="A W" w:date="2024-02-10T23:40:00Z">
        <w:r w:rsidR="00274B01" w:rsidRPr="00743145" w:rsidDel="00B2571D">
          <w:rPr>
            <w:rFonts w:eastAsia="Calibri" w:cstheme="minorHAnsi"/>
            <w:szCs w:val="22"/>
          </w:rPr>
          <w:delText>Wykonawca w ramach wynagrodzenia o którym mowa w § 13 ust.1 wykonywać będzie przez okres o którym mowa w ust. 1 przeglądy okresowe techniczne oraz dotyczące poprawności działania urządzeń 1 raz w roku lub częściej jeżeli wynika to z zaleceń producentów danego urządzenia, jak również Wykonawca zobowiązany jest dokonywać bieżącej konserwacji urządzeń. W przypadku konieczności wymiany elementów przedmiotu gwarancji w szczególności urządzeń, elementów urządzeń, materiałów, wszelkie z tym związane koszty będą obciążać Wykonawcę</w:delText>
        </w:r>
      </w:del>
      <w:r w:rsidR="00274B01" w:rsidRPr="00743145">
        <w:rPr>
          <w:rFonts w:eastAsia="Calibri" w:cstheme="minorHAnsi"/>
          <w:szCs w:val="22"/>
        </w:rPr>
        <w:t>.</w:t>
      </w:r>
    </w:p>
    <w:p w14:paraId="3D4EA990" w14:textId="77777777" w:rsidR="00B62CB6" w:rsidRPr="00743145" w:rsidRDefault="00B62CB6" w:rsidP="00B62CB6">
      <w:pPr>
        <w:widowControl w:val="0"/>
        <w:spacing w:line="276" w:lineRule="auto"/>
        <w:ind w:left="425"/>
        <w:jc w:val="both"/>
        <w:rPr>
          <w:rFonts w:eastAsia="Calibri" w:cstheme="minorHAnsi"/>
          <w:b/>
          <w:bCs/>
          <w:snapToGrid w:val="0"/>
          <w:szCs w:val="22"/>
        </w:rPr>
      </w:pPr>
    </w:p>
    <w:p w14:paraId="5846456B" w14:textId="3156EEBF" w:rsidR="00274B01" w:rsidRPr="00743145" w:rsidRDefault="00274B01" w:rsidP="0093599A">
      <w:pPr>
        <w:keepNext/>
        <w:numPr>
          <w:ilvl w:val="0"/>
          <w:numId w:val="3"/>
        </w:numPr>
        <w:spacing w:before="240" w:line="276" w:lineRule="auto"/>
        <w:ind w:right="6"/>
        <w:jc w:val="center"/>
        <w:rPr>
          <w:rFonts w:cstheme="minorHAnsi"/>
          <w:szCs w:val="22"/>
        </w:rPr>
      </w:pPr>
      <w:r w:rsidRPr="00743145">
        <w:rPr>
          <w:rFonts w:cstheme="minorHAnsi"/>
          <w:b/>
          <w:szCs w:val="22"/>
        </w:rPr>
        <w:lastRenderedPageBreak/>
        <w:t>ODSTĄPIENIE OD UMOWY</w:t>
      </w:r>
    </w:p>
    <w:p w14:paraId="73056740" w14:textId="79DBBD5B" w:rsidR="00274B01" w:rsidRPr="00743145" w:rsidRDefault="00274B01" w:rsidP="0093599A">
      <w:pPr>
        <w:keepNext/>
        <w:numPr>
          <w:ilvl w:val="1"/>
          <w:numId w:val="3"/>
        </w:numPr>
        <w:spacing w:before="240" w:after="240" w:line="276" w:lineRule="auto"/>
        <w:ind w:right="6"/>
        <w:jc w:val="both"/>
        <w:rPr>
          <w:rFonts w:cstheme="minorHAnsi"/>
          <w:szCs w:val="22"/>
        </w:rPr>
      </w:pPr>
      <w:r w:rsidRPr="00743145">
        <w:rPr>
          <w:rFonts w:cstheme="minorHAnsi"/>
          <w:b/>
          <w:szCs w:val="22"/>
        </w:rPr>
        <w:t xml:space="preserve"> </w:t>
      </w:r>
    </w:p>
    <w:p w14:paraId="2E5F2E61" w14:textId="77777777" w:rsidR="00274B01" w:rsidRPr="00743145" w:rsidRDefault="00274B01" w:rsidP="0093599A">
      <w:pPr>
        <w:numPr>
          <w:ilvl w:val="2"/>
          <w:numId w:val="3"/>
        </w:numPr>
        <w:spacing w:after="39" w:line="276" w:lineRule="auto"/>
        <w:ind w:right="6"/>
        <w:jc w:val="both"/>
        <w:rPr>
          <w:rFonts w:cstheme="minorHAnsi"/>
          <w:szCs w:val="22"/>
        </w:rPr>
      </w:pPr>
      <w:r w:rsidRPr="00743145">
        <w:rPr>
          <w:rFonts w:cstheme="minorHAnsi"/>
          <w:szCs w:val="22"/>
        </w:rPr>
        <w:t>Zamawiającemu w terminie 30 dni od powzięcia wiadomości o zdarzeniu stanowiącym podstawę odstąpienia (oprócz pkt. 3-4,</w:t>
      </w:r>
      <w:r w:rsidRPr="00743145">
        <w:rPr>
          <w:rFonts w:eastAsia="Book Antiqua" w:cstheme="minorHAnsi"/>
          <w:szCs w:val="22"/>
        </w:rPr>
        <w:t xml:space="preserve"> </w:t>
      </w:r>
      <w:r w:rsidRPr="00743145">
        <w:rPr>
          <w:rFonts w:cstheme="minorHAnsi"/>
          <w:szCs w:val="22"/>
        </w:rPr>
        <w:t xml:space="preserve">dla których termin do odstąpienia od Umowy będzie liczony od dnia następnego po upływie terminów w tych punktach określonych)– poza przypadkami określonymi w kodeksie cywilnym - przysługuje prawo do odstąpienia od Umowy w całości lub w części niewykonanej w sytuacji kiedy: </w:t>
      </w:r>
    </w:p>
    <w:p w14:paraId="1482F9AF" w14:textId="5684DC52" w:rsidR="00274B01" w:rsidRPr="00743145" w:rsidRDefault="00274B01" w:rsidP="0093599A">
      <w:pPr>
        <w:numPr>
          <w:ilvl w:val="3"/>
          <w:numId w:val="3"/>
        </w:numPr>
        <w:spacing w:after="39" w:line="276" w:lineRule="auto"/>
        <w:ind w:right="6"/>
        <w:jc w:val="both"/>
        <w:rPr>
          <w:rFonts w:cstheme="minorHAnsi"/>
          <w:szCs w:val="22"/>
        </w:rPr>
      </w:pPr>
      <w:r w:rsidRPr="00743145">
        <w:rPr>
          <w:rFonts w:cstheme="minorHAnsi"/>
          <w:szCs w:val="22"/>
        </w:rPr>
        <w:t>zostanie zgłoszona likwidacja lub rozwiązanie firmy,</w:t>
      </w:r>
    </w:p>
    <w:p w14:paraId="7FB17C1F" w14:textId="598C842E" w:rsidR="00274B01" w:rsidRPr="00743145" w:rsidRDefault="00274B01" w:rsidP="0093599A">
      <w:pPr>
        <w:numPr>
          <w:ilvl w:val="3"/>
          <w:numId w:val="3"/>
        </w:numPr>
        <w:spacing w:after="39" w:line="276" w:lineRule="auto"/>
        <w:ind w:right="6"/>
        <w:jc w:val="both"/>
        <w:rPr>
          <w:rFonts w:cstheme="minorHAnsi"/>
          <w:szCs w:val="22"/>
        </w:rPr>
      </w:pPr>
      <w:r w:rsidRPr="00743145">
        <w:rPr>
          <w:rFonts w:cstheme="minorHAnsi"/>
          <w:szCs w:val="22"/>
        </w:rPr>
        <w:t>zostanie wydany prawomocny nakaz zajęcia majątku Wykonawcy,</w:t>
      </w:r>
    </w:p>
    <w:p w14:paraId="56F3B163" w14:textId="6BA2365A" w:rsidR="00274B01" w:rsidRPr="00743145" w:rsidRDefault="00274B01" w:rsidP="0093599A">
      <w:pPr>
        <w:numPr>
          <w:ilvl w:val="3"/>
          <w:numId w:val="3"/>
        </w:numPr>
        <w:spacing w:after="39" w:line="276" w:lineRule="auto"/>
        <w:ind w:right="6"/>
        <w:jc w:val="both"/>
        <w:rPr>
          <w:rFonts w:cstheme="minorHAnsi"/>
          <w:szCs w:val="22"/>
        </w:rPr>
      </w:pPr>
      <w:r w:rsidRPr="00743145">
        <w:rPr>
          <w:rFonts w:cstheme="minorHAnsi"/>
          <w:szCs w:val="22"/>
        </w:rPr>
        <w:t>Wykonawca nie rozpoczął wykonywania robót budowlanych lub ich części lub przerwał realizację Umowy i jej nie realizuje przez okres dłuższy niż 14 dni,</w:t>
      </w:r>
    </w:p>
    <w:p w14:paraId="5DE9142E" w14:textId="048162A5" w:rsidR="00274B01" w:rsidRPr="00743145" w:rsidRDefault="00274B01" w:rsidP="0093599A">
      <w:pPr>
        <w:numPr>
          <w:ilvl w:val="3"/>
          <w:numId w:val="3"/>
        </w:numPr>
        <w:spacing w:after="39" w:line="276" w:lineRule="auto"/>
        <w:ind w:right="6"/>
        <w:jc w:val="both"/>
        <w:rPr>
          <w:rFonts w:cstheme="minorHAnsi"/>
          <w:szCs w:val="22"/>
        </w:rPr>
      </w:pPr>
      <w:r w:rsidRPr="00743145">
        <w:rPr>
          <w:rFonts w:cstheme="minorHAnsi"/>
          <w:szCs w:val="22"/>
        </w:rPr>
        <w:t>Wykonawca wykonuje roboty niezgodnie z Umową, a w szczególności z dokumentacją techniczną, i pomimo wezwania przez Zamawiającego – nie rozpoczął w terminie 7 dni od wezwania przez Zamawiającego wykonywania robót zgodnie z Umową,</w:t>
      </w:r>
    </w:p>
    <w:p w14:paraId="51B81428" w14:textId="72B219B2" w:rsidR="00274B01" w:rsidRPr="00743145" w:rsidRDefault="00274B01" w:rsidP="0093599A">
      <w:pPr>
        <w:numPr>
          <w:ilvl w:val="3"/>
          <w:numId w:val="3"/>
        </w:numPr>
        <w:spacing w:after="39" w:line="276" w:lineRule="auto"/>
        <w:ind w:right="6"/>
        <w:jc w:val="both"/>
        <w:rPr>
          <w:rFonts w:cstheme="minorHAnsi"/>
          <w:szCs w:val="22"/>
        </w:rPr>
      </w:pPr>
      <w:r w:rsidRPr="00743145">
        <w:rPr>
          <w:rFonts w:cstheme="minorHAnsi"/>
          <w:szCs w:val="22"/>
        </w:rPr>
        <w:t>zajdzie okoliczność określona w §12 ust. 7 pkt. 2 Umowy,</w:t>
      </w:r>
    </w:p>
    <w:p w14:paraId="1DEA2E81" w14:textId="3590C5FD" w:rsidR="00274B01" w:rsidRPr="00743145" w:rsidRDefault="00274B01" w:rsidP="0093599A">
      <w:pPr>
        <w:numPr>
          <w:ilvl w:val="3"/>
          <w:numId w:val="3"/>
        </w:numPr>
        <w:spacing w:after="39" w:line="276" w:lineRule="auto"/>
        <w:ind w:right="6"/>
        <w:jc w:val="both"/>
        <w:rPr>
          <w:rFonts w:cstheme="minorHAnsi"/>
          <w:szCs w:val="22"/>
        </w:rPr>
      </w:pPr>
      <w:r w:rsidRPr="00743145">
        <w:rPr>
          <w:rFonts w:cstheme="minorHAnsi"/>
          <w:szCs w:val="22"/>
        </w:rPr>
        <w:t>nastąpi inne rażące naruszenie przez Wykonawcę obowiązków wynikających  z Umowy lub  przepisów prawa,</w:t>
      </w:r>
    </w:p>
    <w:p w14:paraId="6E081000" w14:textId="003FE04E" w:rsidR="00274B01" w:rsidRPr="00743145" w:rsidRDefault="00274B01" w:rsidP="0093599A">
      <w:pPr>
        <w:numPr>
          <w:ilvl w:val="3"/>
          <w:numId w:val="3"/>
        </w:numPr>
        <w:spacing w:after="5" w:line="276" w:lineRule="auto"/>
        <w:ind w:right="6"/>
        <w:jc w:val="both"/>
        <w:rPr>
          <w:rFonts w:cstheme="minorHAnsi"/>
          <w:szCs w:val="22"/>
        </w:rPr>
      </w:pPr>
      <w:r w:rsidRPr="00743145">
        <w:rPr>
          <w:rFonts w:cstheme="minorHAnsi"/>
          <w:szCs w:val="22"/>
        </w:rPr>
        <w:t>w przypadku zaistnienia istotnej zmiany okoliczności powodującej, że wykonanie Umowy nie leży w interesie publicznym czego nie można było przewidzieć w chwili zawarcia Umowy.</w:t>
      </w:r>
    </w:p>
    <w:p w14:paraId="465AD286" w14:textId="6F6629E7" w:rsidR="00274B01" w:rsidRPr="00743145" w:rsidRDefault="00274B01" w:rsidP="0093599A">
      <w:pPr>
        <w:numPr>
          <w:ilvl w:val="3"/>
          <w:numId w:val="3"/>
        </w:numPr>
        <w:spacing w:after="39" w:line="276" w:lineRule="auto"/>
        <w:ind w:right="6"/>
        <w:jc w:val="both"/>
        <w:rPr>
          <w:rFonts w:cstheme="minorHAnsi"/>
          <w:szCs w:val="22"/>
        </w:rPr>
      </w:pPr>
      <w:r w:rsidRPr="00743145">
        <w:rPr>
          <w:rFonts w:cstheme="minorHAnsi"/>
          <w:szCs w:val="22"/>
        </w:rPr>
        <w:t>zajdzie okoliczność określona w § 24 ust. 7,</w:t>
      </w:r>
    </w:p>
    <w:p w14:paraId="254B48B5" w14:textId="3D6283DF" w:rsidR="00274B01" w:rsidRPr="00743145" w:rsidRDefault="00274B01" w:rsidP="0093599A">
      <w:pPr>
        <w:numPr>
          <w:ilvl w:val="3"/>
          <w:numId w:val="3"/>
        </w:numPr>
        <w:spacing w:after="39" w:line="276" w:lineRule="auto"/>
        <w:ind w:right="6"/>
        <w:jc w:val="both"/>
        <w:rPr>
          <w:rFonts w:cstheme="minorHAnsi"/>
          <w:szCs w:val="22"/>
        </w:rPr>
      </w:pPr>
      <w:r w:rsidRPr="00743145">
        <w:rPr>
          <w:rFonts w:cstheme="minorHAnsi"/>
          <w:szCs w:val="22"/>
        </w:rPr>
        <w:t>Zamawiający wielokrotnie dokonywał bezpośredniej zapłaty podwykonawcy lub dalszemu podwykonawcy lub dokonywał bezpośrednich zapłat na sumę większą niż</w:t>
      </w:r>
    </w:p>
    <w:p w14:paraId="5430FC0E" w14:textId="00DF65FF" w:rsidR="00274B01" w:rsidRPr="00743145" w:rsidRDefault="00274B01" w:rsidP="0093599A">
      <w:pPr>
        <w:spacing w:line="276" w:lineRule="auto"/>
        <w:ind w:left="851" w:right="6"/>
        <w:jc w:val="both"/>
        <w:rPr>
          <w:rFonts w:cstheme="minorHAnsi"/>
          <w:szCs w:val="22"/>
        </w:rPr>
      </w:pPr>
      <w:r w:rsidRPr="00743145">
        <w:rPr>
          <w:rFonts w:cstheme="minorHAnsi"/>
          <w:szCs w:val="22"/>
        </w:rPr>
        <w:t>5% wartości umowy.</w:t>
      </w:r>
    </w:p>
    <w:p w14:paraId="764276AE" w14:textId="0769CCB8" w:rsidR="00274B01" w:rsidRPr="00743145" w:rsidRDefault="00274B01" w:rsidP="0093599A">
      <w:pPr>
        <w:numPr>
          <w:ilvl w:val="2"/>
          <w:numId w:val="3"/>
        </w:numPr>
        <w:spacing w:after="39" w:line="276" w:lineRule="auto"/>
        <w:ind w:right="6"/>
        <w:jc w:val="both"/>
        <w:rPr>
          <w:rFonts w:cstheme="minorHAnsi"/>
          <w:szCs w:val="22"/>
        </w:rPr>
      </w:pPr>
      <w:r w:rsidRPr="00743145">
        <w:rPr>
          <w:rFonts w:cstheme="minorHAnsi"/>
          <w:szCs w:val="22"/>
        </w:rPr>
        <w:t>Odstąpienie od Umowy następuje w formie pisemnej pod rygorem nieważności.</w:t>
      </w:r>
    </w:p>
    <w:p w14:paraId="6ECFE9FE" w14:textId="15588F20" w:rsidR="00274B01" w:rsidRPr="00743145" w:rsidRDefault="00274B01" w:rsidP="0093599A">
      <w:pPr>
        <w:numPr>
          <w:ilvl w:val="2"/>
          <w:numId w:val="3"/>
        </w:numPr>
        <w:spacing w:after="39" w:line="276" w:lineRule="auto"/>
        <w:ind w:right="6"/>
        <w:jc w:val="both"/>
        <w:rPr>
          <w:rFonts w:cstheme="minorHAnsi"/>
          <w:szCs w:val="22"/>
        </w:rPr>
      </w:pPr>
      <w:r w:rsidRPr="00743145">
        <w:rPr>
          <w:rFonts w:cstheme="minorHAnsi"/>
          <w:szCs w:val="22"/>
        </w:rPr>
        <w:t>W wypadku odstąpienia od Umowy, Wykonawcę i Zamawiającego obciążają następujące obowiązki szczegółowe:</w:t>
      </w:r>
    </w:p>
    <w:p w14:paraId="3950ADFC" w14:textId="77777777" w:rsidR="00274B01" w:rsidRPr="00743145" w:rsidRDefault="00274B01" w:rsidP="0093599A">
      <w:pPr>
        <w:numPr>
          <w:ilvl w:val="3"/>
          <w:numId w:val="3"/>
        </w:numPr>
        <w:spacing w:after="39" w:line="276" w:lineRule="auto"/>
        <w:ind w:right="6"/>
        <w:jc w:val="both"/>
        <w:rPr>
          <w:rFonts w:cstheme="minorHAnsi"/>
          <w:szCs w:val="22"/>
        </w:rPr>
      </w:pPr>
      <w:r w:rsidRPr="00743145">
        <w:rPr>
          <w:rFonts w:cstheme="minorHAnsi"/>
          <w:szCs w:val="22"/>
        </w:rPr>
        <w:t xml:space="preserve">w terminie 10 dni od daty odstąpienia od Umowy Wykonawca przy udziale Zamawiającego sporządzi szczegółowy protokół inwentaryzacji robót w toku, wg stanu na dzień odstąpienia, </w:t>
      </w:r>
    </w:p>
    <w:p w14:paraId="672F67FF" w14:textId="77777777" w:rsidR="00274B01" w:rsidRPr="00743145" w:rsidRDefault="00274B01" w:rsidP="0093599A">
      <w:pPr>
        <w:numPr>
          <w:ilvl w:val="3"/>
          <w:numId w:val="3"/>
        </w:numPr>
        <w:spacing w:after="39" w:line="276" w:lineRule="auto"/>
        <w:ind w:right="6"/>
        <w:jc w:val="both"/>
        <w:rPr>
          <w:rFonts w:cstheme="minorHAnsi"/>
          <w:szCs w:val="22"/>
        </w:rPr>
      </w:pPr>
      <w:r w:rsidRPr="00743145">
        <w:rPr>
          <w:rFonts w:cstheme="minorHAnsi"/>
          <w:szCs w:val="22"/>
        </w:rPr>
        <w:t xml:space="preserve">Wykonawca zabezpieczy przerwane roboty do momentu przekazania terenu budowy Zamawiającemu, </w:t>
      </w:r>
    </w:p>
    <w:p w14:paraId="20B59E78" w14:textId="77777777" w:rsidR="00274B01" w:rsidRPr="00743145" w:rsidRDefault="00274B01" w:rsidP="0093599A">
      <w:pPr>
        <w:numPr>
          <w:ilvl w:val="3"/>
          <w:numId w:val="3"/>
        </w:numPr>
        <w:spacing w:after="39" w:line="276" w:lineRule="auto"/>
        <w:ind w:right="6"/>
        <w:jc w:val="both"/>
        <w:rPr>
          <w:rFonts w:cstheme="minorHAnsi"/>
          <w:szCs w:val="22"/>
        </w:rPr>
      </w:pPr>
      <w:r w:rsidRPr="00743145">
        <w:rPr>
          <w:rFonts w:cstheme="minorHAnsi"/>
          <w:szCs w:val="22"/>
        </w:rPr>
        <w:t xml:space="preserve">Wykonawca niezwłocznie zgłosi Zamawiającemu gotowość odbioru robót przerwanych oraz zabezpieczających, jeżeli odstąpienie od Umowy nastąpiło z przyczyn, za które odpowiada Wykonawca, </w:t>
      </w:r>
    </w:p>
    <w:p w14:paraId="728D2C98" w14:textId="77777777" w:rsidR="00274B01" w:rsidRPr="00743145" w:rsidRDefault="00274B01" w:rsidP="0093599A">
      <w:pPr>
        <w:numPr>
          <w:ilvl w:val="3"/>
          <w:numId w:val="3"/>
        </w:numPr>
        <w:spacing w:after="39" w:line="276" w:lineRule="auto"/>
        <w:ind w:right="6"/>
        <w:jc w:val="both"/>
        <w:rPr>
          <w:rFonts w:cstheme="minorHAnsi"/>
          <w:szCs w:val="22"/>
        </w:rPr>
      </w:pPr>
      <w:r w:rsidRPr="00743145">
        <w:rPr>
          <w:rFonts w:cstheme="minorHAnsi"/>
          <w:szCs w:val="22"/>
        </w:rPr>
        <w:t xml:space="preserve">najpóźniej w ciągu 20 dni od daty odstąpienia Wykonawca usunie z terenu budowy urządzenia zaplecza przez niego dostarczone bądź wzniesione, </w:t>
      </w:r>
    </w:p>
    <w:p w14:paraId="2CF4BC9B" w14:textId="77777777" w:rsidR="00274B01" w:rsidRPr="00743145" w:rsidRDefault="00274B01" w:rsidP="0093599A">
      <w:pPr>
        <w:numPr>
          <w:ilvl w:val="3"/>
          <w:numId w:val="3"/>
        </w:numPr>
        <w:spacing w:after="39" w:line="276" w:lineRule="auto"/>
        <w:ind w:right="6"/>
        <w:jc w:val="both"/>
        <w:rPr>
          <w:rFonts w:cstheme="minorHAnsi"/>
          <w:szCs w:val="22"/>
        </w:rPr>
      </w:pPr>
      <w:r w:rsidRPr="00743145">
        <w:rPr>
          <w:rFonts w:cstheme="minorHAnsi"/>
          <w:szCs w:val="22"/>
        </w:rPr>
        <w:t xml:space="preserve">w razie odstąpienia od Umowy, Zamawiający obowiązany jest do dokonania odbioru robót przerwanych i do zapłaty wynagrodzenia za roboty wykonane, wg stanu na dzień odstąpienia, bez zwrotu za nakłady poniesione na przyszłe wykonanie Przedmiotu Umowy </w:t>
      </w:r>
    </w:p>
    <w:p w14:paraId="43F443AD" w14:textId="4A68FD69" w:rsidR="00274B01" w:rsidRDefault="00274B01" w:rsidP="0093599A">
      <w:pPr>
        <w:numPr>
          <w:ilvl w:val="3"/>
          <w:numId w:val="3"/>
        </w:numPr>
        <w:spacing w:after="5" w:line="276" w:lineRule="auto"/>
        <w:ind w:right="6"/>
        <w:jc w:val="both"/>
        <w:rPr>
          <w:rFonts w:cstheme="minorHAnsi"/>
          <w:szCs w:val="22"/>
        </w:rPr>
      </w:pPr>
      <w:r w:rsidRPr="00743145">
        <w:rPr>
          <w:rFonts w:cstheme="minorHAnsi"/>
          <w:szCs w:val="22"/>
        </w:rPr>
        <w:t>zapłaty kar umownych zgodnie z §</w:t>
      </w:r>
      <w:r w:rsidR="00B62CB6">
        <w:rPr>
          <w:rFonts w:cstheme="minorHAnsi"/>
          <w:szCs w:val="22"/>
        </w:rPr>
        <w:t xml:space="preserve"> </w:t>
      </w:r>
      <w:r w:rsidRPr="00743145">
        <w:rPr>
          <w:rFonts w:cstheme="minorHAnsi"/>
          <w:szCs w:val="22"/>
        </w:rPr>
        <w:t xml:space="preserve">19. </w:t>
      </w:r>
    </w:p>
    <w:p w14:paraId="0056AC71" w14:textId="77777777" w:rsidR="00B62CB6" w:rsidRPr="00743145" w:rsidRDefault="00B62CB6" w:rsidP="00B62CB6">
      <w:pPr>
        <w:spacing w:after="5" w:line="276" w:lineRule="auto"/>
        <w:ind w:left="851" w:right="6"/>
        <w:jc w:val="both"/>
        <w:rPr>
          <w:rFonts w:cstheme="minorHAnsi"/>
          <w:szCs w:val="22"/>
        </w:rPr>
      </w:pPr>
    </w:p>
    <w:p w14:paraId="0B0C81C9" w14:textId="11328A90" w:rsidR="00274B01" w:rsidRPr="00743145" w:rsidRDefault="00274B01" w:rsidP="0093599A">
      <w:pPr>
        <w:keepNext/>
        <w:numPr>
          <w:ilvl w:val="0"/>
          <w:numId w:val="3"/>
        </w:numPr>
        <w:spacing w:before="240" w:line="276" w:lineRule="auto"/>
        <w:ind w:right="6"/>
        <w:jc w:val="center"/>
        <w:rPr>
          <w:rFonts w:cstheme="minorHAnsi"/>
          <w:szCs w:val="22"/>
        </w:rPr>
      </w:pPr>
      <w:r w:rsidRPr="00743145">
        <w:rPr>
          <w:rFonts w:cstheme="minorHAnsi"/>
          <w:b/>
          <w:szCs w:val="22"/>
        </w:rPr>
        <w:lastRenderedPageBreak/>
        <w:t>KARY UMOWNE</w:t>
      </w:r>
    </w:p>
    <w:p w14:paraId="5AFA66A4" w14:textId="4E79B11C" w:rsidR="00274B01" w:rsidRPr="00743145" w:rsidRDefault="00274B01" w:rsidP="0093599A">
      <w:pPr>
        <w:keepNext/>
        <w:numPr>
          <w:ilvl w:val="1"/>
          <w:numId w:val="3"/>
        </w:numPr>
        <w:spacing w:before="240" w:after="240" w:line="276" w:lineRule="auto"/>
        <w:ind w:right="6"/>
        <w:jc w:val="both"/>
        <w:rPr>
          <w:rFonts w:cstheme="minorHAnsi"/>
          <w:szCs w:val="22"/>
        </w:rPr>
      </w:pPr>
      <w:r w:rsidRPr="00743145">
        <w:rPr>
          <w:rFonts w:cstheme="minorHAnsi"/>
          <w:b/>
          <w:szCs w:val="22"/>
        </w:rPr>
        <w:t xml:space="preserve"> </w:t>
      </w:r>
    </w:p>
    <w:p w14:paraId="7C1AC3B4" w14:textId="77777777" w:rsidR="00274B01" w:rsidRPr="00743145" w:rsidRDefault="00274B01" w:rsidP="0093599A">
      <w:pPr>
        <w:numPr>
          <w:ilvl w:val="2"/>
          <w:numId w:val="3"/>
        </w:numPr>
        <w:spacing w:after="39" w:line="276" w:lineRule="auto"/>
        <w:ind w:right="6"/>
        <w:jc w:val="both"/>
        <w:rPr>
          <w:rFonts w:cstheme="minorHAnsi"/>
          <w:szCs w:val="22"/>
        </w:rPr>
      </w:pPr>
      <w:r w:rsidRPr="00743145">
        <w:rPr>
          <w:rFonts w:cstheme="minorHAnsi"/>
          <w:szCs w:val="22"/>
        </w:rPr>
        <w:t xml:space="preserve">Wykonawca zapłaci Zamawiającemu kary umowne w wysokości: </w:t>
      </w:r>
    </w:p>
    <w:p w14:paraId="29D2C0B6" w14:textId="4E98A1D2" w:rsidR="00274B01" w:rsidRPr="00743145" w:rsidRDefault="00274B01" w:rsidP="0093599A">
      <w:pPr>
        <w:numPr>
          <w:ilvl w:val="3"/>
          <w:numId w:val="3"/>
        </w:numPr>
        <w:spacing w:after="39" w:line="276" w:lineRule="auto"/>
        <w:ind w:right="6"/>
        <w:jc w:val="both"/>
        <w:rPr>
          <w:rFonts w:cstheme="minorHAnsi"/>
          <w:szCs w:val="22"/>
        </w:rPr>
      </w:pPr>
      <w:r w:rsidRPr="00743145">
        <w:rPr>
          <w:rFonts w:cstheme="minorHAnsi"/>
          <w:szCs w:val="22"/>
        </w:rPr>
        <w:t xml:space="preserve">0,2% wynagrodzenia brutto określonego w § 13 ust. 1 umowy za każdy dzień zwłoki w </w:t>
      </w:r>
      <w:r w:rsidRPr="00B62CB6">
        <w:rPr>
          <w:rFonts w:cstheme="minorHAnsi"/>
          <w:szCs w:val="22"/>
        </w:rPr>
        <w:t>wykon</w:t>
      </w:r>
      <w:r w:rsidR="006D6294" w:rsidRPr="00B62CB6">
        <w:rPr>
          <w:rFonts w:cstheme="minorHAnsi"/>
          <w:szCs w:val="22"/>
        </w:rPr>
        <w:t>aniu</w:t>
      </w:r>
      <w:r w:rsidRPr="00B62CB6">
        <w:rPr>
          <w:rFonts w:cstheme="minorHAnsi"/>
          <w:szCs w:val="22"/>
        </w:rPr>
        <w:t xml:space="preserve"> </w:t>
      </w:r>
      <w:r w:rsidRPr="00743145">
        <w:rPr>
          <w:rFonts w:cstheme="minorHAnsi"/>
          <w:szCs w:val="22"/>
        </w:rPr>
        <w:t>umowy w terminie o którym mowa w § 10 ust. 1,</w:t>
      </w:r>
    </w:p>
    <w:p w14:paraId="1537C463" w14:textId="79C0B0B8" w:rsidR="00274B01" w:rsidRPr="00B62CB6" w:rsidRDefault="00274B01" w:rsidP="0093599A">
      <w:pPr>
        <w:numPr>
          <w:ilvl w:val="3"/>
          <w:numId w:val="3"/>
        </w:numPr>
        <w:spacing w:after="39" w:line="276" w:lineRule="auto"/>
        <w:ind w:right="6"/>
        <w:jc w:val="both"/>
        <w:rPr>
          <w:rFonts w:cstheme="minorHAnsi"/>
          <w:szCs w:val="22"/>
        </w:rPr>
      </w:pPr>
      <w:r w:rsidRPr="00743145">
        <w:rPr>
          <w:rFonts w:cstheme="minorHAnsi"/>
          <w:szCs w:val="22"/>
        </w:rPr>
        <w:t>0,2% wynagrodzenia brutto określonego w § 13 ust. 1 umowy za każdy dzień zwłoki w rozpoczęciu realizacji robót budowlanych w terminie</w:t>
      </w:r>
      <w:r w:rsidR="00B62CB6" w:rsidRPr="00B62CB6">
        <w:rPr>
          <w:rFonts w:cstheme="minorHAnsi"/>
          <w:szCs w:val="22"/>
        </w:rPr>
        <w:t>,</w:t>
      </w:r>
      <w:r w:rsidRPr="00B62CB6">
        <w:rPr>
          <w:rFonts w:cstheme="minorHAnsi"/>
          <w:szCs w:val="22"/>
        </w:rPr>
        <w:t xml:space="preserve"> o którym mowa w § 9 ust. </w:t>
      </w:r>
      <w:r w:rsidR="003D4715" w:rsidRPr="00B62CB6">
        <w:rPr>
          <w:rFonts w:cstheme="minorHAnsi"/>
          <w:szCs w:val="22"/>
        </w:rPr>
        <w:t>2</w:t>
      </w:r>
      <w:r w:rsidR="00B62CB6" w:rsidRPr="00B62CB6">
        <w:rPr>
          <w:rFonts w:cstheme="minorHAnsi"/>
          <w:szCs w:val="22"/>
        </w:rPr>
        <w:t>,</w:t>
      </w:r>
    </w:p>
    <w:p w14:paraId="1775BB45" w14:textId="1D0309B6" w:rsidR="00274B01" w:rsidRPr="00743145" w:rsidRDefault="00274B01" w:rsidP="0093599A">
      <w:pPr>
        <w:numPr>
          <w:ilvl w:val="3"/>
          <w:numId w:val="3"/>
        </w:numPr>
        <w:spacing w:after="39" w:line="276" w:lineRule="auto"/>
        <w:ind w:right="6"/>
        <w:jc w:val="both"/>
        <w:rPr>
          <w:rFonts w:cstheme="minorHAnsi"/>
          <w:szCs w:val="22"/>
        </w:rPr>
      </w:pPr>
      <w:r w:rsidRPr="00743145">
        <w:rPr>
          <w:rFonts w:cstheme="minorHAnsi"/>
          <w:szCs w:val="22"/>
        </w:rPr>
        <w:t xml:space="preserve">0,2% wynagrodzenia brutto określonego w § 13 ust. 1 za każdy dzień zwłoki w usunięciu wad </w:t>
      </w:r>
      <w:r w:rsidR="00B62CB6">
        <w:rPr>
          <w:rFonts w:cstheme="minorHAnsi"/>
          <w:szCs w:val="22"/>
        </w:rPr>
        <w:br/>
      </w:r>
      <w:r w:rsidRPr="00743145">
        <w:rPr>
          <w:rFonts w:cstheme="minorHAnsi"/>
          <w:szCs w:val="22"/>
        </w:rPr>
        <w:t xml:space="preserve">i usterek dotyczących robót budowlanych oraz materiałów i urządzeń  w okresie gwarancji </w:t>
      </w:r>
      <w:r w:rsidR="00B62CB6">
        <w:rPr>
          <w:rFonts w:cstheme="minorHAnsi"/>
          <w:szCs w:val="22"/>
        </w:rPr>
        <w:br/>
      </w:r>
      <w:r w:rsidRPr="00743145">
        <w:rPr>
          <w:rFonts w:cstheme="minorHAnsi"/>
          <w:szCs w:val="22"/>
        </w:rPr>
        <w:t>i rękojmi, liczony od upływu terminu wyznaczonego na usunięcie wad i/lub uster</w:t>
      </w:r>
      <w:r w:rsidR="00CF33C1" w:rsidRPr="00743145">
        <w:rPr>
          <w:rFonts w:cstheme="minorHAnsi"/>
          <w:szCs w:val="22"/>
        </w:rPr>
        <w:t>ek;</w:t>
      </w:r>
    </w:p>
    <w:p w14:paraId="3C77B8C5" w14:textId="77647BB3" w:rsidR="00274B01" w:rsidRPr="00743145" w:rsidRDefault="00274B01" w:rsidP="0093599A">
      <w:pPr>
        <w:numPr>
          <w:ilvl w:val="3"/>
          <w:numId w:val="3"/>
        </w:numPr>
        <w:spacing w:after="39" w:line="276" w:lineRule="auto"/>
        <w:ind w:left="872" w:right="6"/>
        <w:jc w:val="both"/>
        <w:rPr>
          <w:rFonts w:cstheme="minorHAnsi"/>
          <w:szCs w:val="22"/>
        </w:rPr>
      </w:pPr>
      <w:r w:rsidRPr="00743145">
        <w:rPr>
          <w:rFonts w:cstheme="minorHAnsi"/>
          <w:szCs w:val="22"/>
        </w:rPr>
        <w:t>20 % wynagrodzenia brutto określonego w § 13 ust. 1 - w przypadku odstąpienia od</w:t>
      </w:r>
      <w:r w:rsidR="00CF33C1" w:rsidRPr="00743145">
        <w:rPr>
          <w:rFonts w:cstheme="minorHAnsi"/>
          <w:szCs w:val="22"/>
        </w:rPr>
        <w:t xml:space="preserve"> </w:t>
      </w:r>
      <w:r w:rsidRPr="00743145">
        <w:rPr>
          <w:rFonts w:cstheme="minorHAnsi"/>
          <w:szCs w:val="22"/>
        </w:rPr>
        <w:t>Umowy przez którąkolwiek ze stron z przyczyn leżących po stronie Wykonawcy;</w:t>
      </w:r>
    </w:p>
    <w:p w14:paraId="57F820ED" w14:textId="64EA89B8" w:rsidR="00274B01" w:rsidRPr="00743145" w:rsidRDefault="00274B01" w:rsidP="0093599A">
      <w:pPr>
        <w:numPr>
          <w:ilvl w:val="3"/>
          <w:numId w:val="3"/>
        </w:numPr>
        <w:spacing w:after="39" w:line="276" w:lineRule="auto"/>
        <w:ind w:right="6"/>
        <w:jc w:val="both"/>
        <w:rPr>
          <w:rFonts w:cstheme="minorHAnsi"/>
          <w:szCs w:val="22"/>
        </w:rPr>
      </w:pPr>
      <w:r w:rsidRPr="00743145">
        <w:rPr>
          <w:rFonts w:cstheme="minorHAnsi"/>
          <w:szCs w:val="22"/>
        </w:rPr>
        <w:t>0,01 % wynagrodzenia brutto określonego w § 13 ust. 1 za niewypełnienie obowiązku, o którym mowa w  § 2 ust. 5 i ust. 7 za każdy stwierdzony przypadek;</w:t>
      </w:r>
    </w:p>
    <w:p w14:paraId="65140940" w14:textId="14B25640" w:rsidR="00274B01" w:rsidRPr="00743145" w:rsidRDefault="00274B01" w:rsidP="0093599A">
      <w:pPr>
        <w:numPr>
          <w:ilvl w:val="3"/>
          <w:numId w:val="3"/>
        </w:numPr>
        <w:spacing w:after="39" w:line="276" w:lineRule="auto"/>
        <w:ind w:right="6"/>
        <w:jc w:val="both"/>
        <w:rPr>
          <w:rFonts w:cstheme="minorHAnsi"/>
          <w:szCs w:val="22"/>
        </w:rPr>
      </w:pPr>
      <w:r w:rsidRPr="00743145">
        <w:rPr>
          <w:rFonts w:cstheme="minorHAnsi"/>
          <w:szCs w:val="22"/>
        </w:rPr>
        <w:t>1.000 zł za każdy przypadek nieprzedstawienia przez Wykonawcę w terminie określonym przez Zamawiającego dokumentów, o których mowa w § 2 ust. 7,</w:t>
      </w:r>
    </w:p>
    <w:p w14:paraId="4CB3BE55" w14:textId="713650FC" w:rsidR="00274B01" w:rsidRPr="00743145" w:rsidRDefault="00274B01" w:rsidP="0093599A">
      <w:pPr>
        <w:numPr>
          <w:ilvl w:val="3"/>
          <w:numId w:val="3"/>
        </w:numPr>
        <w:spacing w:after="39" w:line="276" w:lineRule="auto"/>
        <w:ind w:right="6"/>
        <w:jc w:val="both"/>
        <w:rPr>
          <w:rFonts w:cstheme="minorHAnsi"/>
          <w:szCs w:val="22"/>
        </w:rPr>
      </w:pPr>
      <w:r w:rsidRPr="00743145">
        <w:rPr>
          <w:rFonts w:cstheme="minorHAnsi"/>
          <w:szCs w:val="22"/>
        </w:rPr>
        <w:t>0,05 % wynagrodzenia brutto określonego w § 13 ust. 1 za nieprzedstawienie przez Wykonawcę projektu umowy lub projektu zmian do umowy z podwykonawcą lub dalszym podwykonaw</w:t>
      </w:r>
      <w:r w:rsidR="00FB0471" w:rsidRPr="00743145">
        <w:rPr>
          <w:rFonts w:cstheme="minorHAnsi"/>
          <w:szCs w:val="22"/>
        </w:rPr>
        <w:t>cą</w:t>
      </w:r>
      <w:r w:rsidRPr="00743145">
        <w:rPr>
          <w:rFonts w:cstheme="minorHAnsi"/>
          <w:szCs w:val="22"/>
        </w:rPr>
        <w:t xml:space="preserve">, </w:t>
      </w:r>
      <w:r w:rsidR="00B62CB6">
        <w:rPr>
          <w:rFonts w:cstheme="minorHAnsi"/>
          <w:szCs w:val="22"/>
        </w:rPr>
        <w:br/>
      </w:r>
      <w:r w:rsidRPr="00743145">
        <w:rPr>
          <w:rFonts w:cstheme="minorHAnsi"/>
          <w:szCs w:val="22"/>
        </w:rPr>
        <w:t>o których mowa w § 7 ust. 2 i ust. 12 , za każdy stwierdzony przypadek;</w:t>
      </w:r>
    </w:p>
    <w:p w14:paraId="269993CE" w14:textId="518C2211" w:rsidR="00274B01" w:rsidRPr="00743145" w:rsidRDefault="00274B01" w:rsidP="0093599A">
      <w:pPr>
        <w:numPr>
          <w:ilvl w:val="3"/>
          <w:numId w:val="3"/>
        </w:numPr>
        <w:spacing w:after="39" w:line="276" w:lineRule="auto"/>
        <w:ind w:right="6"/>
        <w:jc w:val="both"/>
        <w:rPr>
          <w:rFonts w:cstheme="minorHAnsi"/>
          <w:szCs w:val="22"/>
        </w:rPr>
      </w:pPr>
      <w:r w:rsidRPr="00743145">
        <w:rPr>
          <w:rFonts w:cstheme="minorHAnsi"/>
          <w:szCs w:val="22"/>
        </w:rPr>
        <w:t xml:space="preserve">0,05 % wynagrodzenia brutto określonego w § 13 ust. 1 za nieprzedstawienie przez Wykonawcę, w terminie 7 dni od dnia jej zawarcia, poświadczonej  za zgodność z oryginałem kopii umowy lub zmian do umowy z podwykonawcą lub dalszym podwykonawcom, o której mowa w § 7 ust. 6, </w:t>
      </w:r>
      <w:r w:rsidR="00B62CB6">
        <w:rPr>
          <w:rFonts w:cstheme="minorHAnsi"/>
          <w:szCs w:val="22"/>
        </w:rPr>
        <w:br/>
      </w:r>
      <w:r w:rsidRPr="00743145">
        <w:rPr>
          <w:rFonts w:cstheme="minorHAnsi"/>
          <w:szCs w:val="22"/>
        </w:rPr>
        <w:t>ust. 9 i ust. 12, za każdy stwierdzony</w:t>
      </w:r>
      <w:r w:rsidR="00CF33C1" w:rsidRPr="00743145">
        <w:rPr>
          <w:rFonts w:cstheme="minorHAnsi"/>
          <w:szCs w:val="22"/>
        </w:rPr>
        <w:t xml:space="preserve"> przypadek.</w:t>
      </w:r>
    </w:p>
    <w:p w14:paraId="6CC7FFE7" w14:textId="3D61A42B" w:rsidR="00274B01" w:rsidRPr="00743145" w:rsidRDefault="00274B01" w:rsidP="0093599A">
      <w:pPr>
        <w:numPr>
          <w:ilvl w:val="3"/>
          <w:numId w:val="3"/>
        </w:numPr>
        <w:spacing w:after="39" w:line="276" w:lineRule="auto"/>
        <w:ind w:right="6"/>
        <w:jc w:val="both"/>
        <w:rPr>
          <w:rFonts w:cstheme="minorHAnsi"/>
          <w:szCs w:val="22"/>
        </w:rPr>
      </w:pPr>
      <w:r w:rsidRPr="00743145">
        <w:rPr>
          <w:rFonts w:cstheme="minorHAnsi"/>
          <w:szCs w:val="22"/>
        </w:rPr>
        <w:t xml:space="preserve">0,05 % wynagrodzenia brutto określonego w § 13 ust. 1 w przypadku braku zmiany umowy </w:t>
      </w:r>
      <w:r w:rsidR="00B62CB6">
        <w:rPr>
          <w:rFonts w:cstheme="minorHAnsi"/>
          <w:szCs w:val="22"/>
        </w:rPr>
        <w:br/>
      </w:r>
      <w:r w:rsidRPr="00743145">
        <w:rPr>
          <w:rFonts w:cstheme="minorHAnsi"/>
          <w:szCs w:val="22"/>
        </w:rPr>
        <w:t xml:space="preserve">o podwykonawstwo w zakresie terminu zapłaty, o którym mowa w § 7 ust. 3 </w:t>
      </w:r>
      <w:r w:rsidR="00CF33C1" w:rsidRPr="00743145">
        <w:rPr>
          <w:rFonts w:cstheme="minorHAnsi"/>
          <w:szCs w:val="22"/>
        </w:rPr>
        <w:t>za każdy stwierdzony przypadek,</w:t>
      </w:r>
    </w:p>
    <w:p w14:paraId="4FB1385A" w14:textId="7E44E43B" w:rsidR="00274B01" w:rsidRPr="00743145" w:rsidRDefault="00274B01" w:rsidP="0093599A">
      <w:pPr>
        <w:numPr>
          <w:ilvl w:val="3"/>
          <w:numId w:val="3"/>
        </w:numPr>
        <w:spacing w:after="39" w:line="276" w:lineRule="auto"/>
        <w:ind w:right="6"/>
        <w:jc w:val="both"/>
        <w:rPr>
          <w:rFonts w:cstheme="minorHAnsi"/>
          <w:szCs w:val="22"/>
        </w:rPr>
      </w:pPr>
      <w:r w:rsidRPr="00743145">
        <w:rPr>
          <w:rFonts w:cstheme="minorHAnsi"/>
          <w:szCs w:val="22"/>
        </w:rPr>
        <w:t>za brak zapłaty lub nieterminową zapłatę wynagrodzenia należnego podwykonawcom lub dalszym podwykonawcom – w wysokości 0,05% wynagrodzenia brutto określonego w § 1</w:t>
      </w:r>
      <w:r w:rsidR="00CF33C1" w:rsidRPr="00743145">
        <w:rPr>
          <w:rFonts w:cstheme="minorHAnsi"/>
          <w:szCs w:val="22"/>
        </w:rPr>
        <w:t>3 ust. 1 za każdy dzień zwłoki;</w:t>
      </w:r>
    </w:p>
    <w:p w14:paraId="5CCBC337" w14:textId="696D93CF" w:rsidR="00274B01" w:rsidRPr="00743145" w:rsidRDefault="00274B01" w:rsidP="0093599A">
      <w:pPr>
        <w:numPr>
          <w:ilvl w:val="3"/>
          <w:numId w:val="3"/>
        </w:numPr>
        <w:spacing w:after="39" w:line="276" w:lineRule="auto"/>
        <w:ind w:right="6"/>
        <w:jc w:val="both"/>
        <w:rPr>
          <w:rFonts w:cstheme="minorHAnsi"/>
          <w:szCs w:val="22"/>
        </w:rPr>
      </w:pPr>
      <w:r w:rsidRPr="00743145">
        <w:rPr>
          <w:rFonts w:cstheme="minorHAnsi"/>
          <w:szCs w:val="22"/>
        </w:rPr>
        <w:t>za każdorazowe nieudokumentowanie przedłużenia okresu zabezpieczenia należytego wykonania przedmiotu zamówienia oraz na okres</w:t>
      </w:r>
      <w:r w:rsidR="00C05F85" w:rsidRPr="00743145">
        <w:rPr>
          <w:rFonts w:cstheme="minorHAnsi"/>
          <w:szCs w:val="22"/>
        </w:rPr>
        <w:t xml:space="preserve"> gwarancji lub rękojmi</w:t>
      </w:r>
      <w:r w:rsidRPr="00743145">
        <w:rPr>
          <w:rFonts w:cstheme="minorHAnsi"/>
          <w:szCs w:val="22"/>
        </w:rPr>
        <w:t>, o którym mowa w § 20 oraz § 21 Umowy, Wykonawca zapłaci Zamawiającemu karę umowną w wyso</w:t>
      </w:r>
      <w:r w:rsidR="00CF33C1" w:rsidRPr="00743145">
        <w:rPr>
          <w:rFonts w:cstheme="minorHAnsi"/>
          <w:szCs w:val="22"/>
        </w:rPr>
        <w:t>kości 10 000,00 złotych brutto,</w:t>
      </w:r>
    </w:p>
    <w:p w14:paraId="100CEBC0" w14:textId="45ED314E" w:rsidR="00274B01" w:rsidRPr="00743145" w:rsidRDefault="00274B01" w:rsidP="0093599A">
      <w:pPr>
        <w:numPr>
          <w:ilvl w:val="3"/>
          <w:numId w:val="3"/>
        </w:numPr>
        <w:spacing w:after="39" w:line="276" w:lineRule="auto"/>
        <w:ind w:right="6"/>
        <w:jc w:val="both"/>
        <w:rPr>
          <w:rFonts w:cstheme="minorHAnsi"/>
          <w:szCs w:val="22"/>
        </w:rPr>
      </w:pPr>
      <w:r w:rsidRPr="00743145">
        <w:rPr>
          <w:rFonts w:cstheme="minorHAnsi"/>
          <w:szCs w:val="22"/>
        </w:rPr>
        <w:t>0,2 % wynagrodzenia brutto określonego w § 13 ust. 1 za każdy dzień przerwy w wykonywaniu robót budowlanych, w przypadku nieuzasadnionej przerwy dłuższej niż 7 dni w wykonywaniu robót budowlanych wynikającej z winy Wykonawcy; (przerwa wynikają</w:t>
      </w:r>
      <w:r w:rsidR="00CF33C1" w:rsidRPr="00743145">
        <w:rPr>
          <w:rFonts w:cstheme="minorHAnsi"/>
          <w:szCs w:val="22"/>
        </w:rPr>
        <w:t>ca z wpisów w dzienniku budowy)</w:t>
      </w:r>
      <w:r w:rsidR="00AF3D26">
        <w:rPr>
          <w:rFonts w:cstheme="minorHAnsi"/>
          <w:szCs w:val="22"/>
        </w:rPr>
        <w:t>,</w:t>
      </w:r>
    </w:p>
    <w:p w14:paraId="5ABCE543" w14:textId="2B516310" w:rsidR="00274B01" w:rsidRPr="00743145" w:rsidRDefault="00274B01" w:rsidP="0093599A">
      <w:pPr>
        <w:numPr>
          <w:ilvl w:val="3"/>
          <w:numId w:val="3"/>
        </w:numPr>
        <w:spacing w:after="39" w:line="276" w:lineRule="auto"/>
        <w:ind w:right="6"/>
        <w:jc w:val="both"/>
        <w:rPr>
          <w:rFonts w:cstheme="minorHAnsi"/>
          <w:szCs w:val="22"/>
        </w:rPr>
      </w:pPr>
      <w:r w:rsidRPr="00743145">
        <w:rPr>
          <w:rFonts w:cstheme="minorHAnsi"/>
          <w:szCs w:val="22"/>
        </w:rPr>
        <w:t xml:space="preserve">0,05 % wynagrodzenia brutto określonego w § 13 ust. 1 za nieprzedstawienie dokumentów, </w:t>
      </w:r>
      <w:r w:rsidR="00B62CB6">
        <w:rPr>
          <w:rFonts w:cstheme="minorHAnsi"/>
          <w:szCs w:val="22"/>
        </w:rPr>
        <w:br/>
      </w:r>
      <w:r w:rsidRPr="00743145">
        <w:rPr>
          <w:rFonts w:cstheme="minorHAnsi"/>
          <w:szCs w:val="22"/>
        </w:rPr>
        <w:t xml:space="preserve">o których mowa w § 14 ust. 8 przed upływem terminu płatności wskazanego w fakturze za roboty, które zostały wykonane z udziałem Podwykonawcy lub dalszego podwykonawcy, </w:t>
      </w:r>
      <w:r w:rsidR="00CF33C1" w:rsidRPr="00743145">
        <w:rPr>
          <w:rFonts w:cstheme="minorHAnsi"/>
          <w:szCs w:val="22"/>
        </w:rPr>
        <w:t>za każdy stwierdzony przypadek.</w:t>
      </w:r>
    </w:p>
    <w:p w14:paraId="1BB4243E" w14:textId="2055318D" w:rsidR="00274B01" w:rsidRDefault="00274B01">
      <w:pPr>
        <w:numPr>
          <w:ilvl w:val="3"/>
          <w:numId w:val="3"/>
        </w:numPr>
        <w:spacing w:after="39" w:line="276" w:lineRule="auto"/>
        <w:ind w:right="6"/>
        <w:jc w:val="both"/>
        <w:rPr>
          <w:rFonts w:cstheme="minorHAnsi"/>
          <w:szCs w:val="22"/>
        </w:rPr>
      </w:pPr>
      <w:r w:rsidRPr="00743145">
        <w:rPr>
          <w:rFonts w:cstheme="minorHAnsi"/>
          <w:szCs w:val="22"/>
        </w:rPr>
        <w:lastRenderedPageBreak/>
        <w:t xml:space="preserve">za każdorazowe nieudokumentowanie przedłużenia polisy </w:t>
      </w:r>
      <w:proofErr w:type="spellStart"/>
      <w:r w:rsidRPr="00743145">
        <w:rPr>
          <w:rFonts w:cstheme="minorHAnsi"/>
          <w:szCs w:val="22"/>
        </w:rPr>
        <w:t>oc</w:t>
      </w:r>
      <w:proofErr w:type="spellEnd"/>
      <w:r w:rsidRPr="00743145">
        <w:rPr>
          <w:rFonts w:cstheme="minorHAnsi"/>
          <w:szCs w:val="22"/>
        </w:rPr>
        <w:t>, o którym mowa w § 22 Umowy, Wykonawca zapłaci Zamawiającemu karę umowną w wysokości 2 000 złotych brutto za każdy dzień zwłoki</w:t>
      </w:r>
      <w:r w:rsidR="00CF33C1" w:rsidRPr="00743145">
        <w:rPr>
          <w:rFonts w:cstheme="minorHAnsi"/>
          <w:szCs w:val="22"/>
        </w:rPr>
        <w:t>,</w:t>
      </w:r>
    </w:p>
    <w:p w14:paraId="5E22B660" w14:textId="5F501F21" w:rsidR="00FB5AB1" w:rsidRPr="00743145" w:rsidRDefault="00FB5AB1" w:rsidP="00B62CB6">
      <w:pPr>
        <w:numPr>
          <w:ilvl w:val="3"/>
          <w:numId w:val="3"/>
        </w:numPr>
        <w:spacing w:after="39" w:line="276" w:lineRule="auto"/>
        <w:ind w:right="6"/>
        <w:jc w:val="both"/>
        <w:rPr>
          <w:rFonts w:cstheme="minorHAnsi"/>
          <w:szCs w:val="22"/>
        </w:rPr>
      </w:pPr>
      <w:r>
        <w:t>za brak zapłaty lub nieterminową zapłatę wynagrodzenia należnego podwykonawcom lub dalszym podwykonawcom z tytułu zmiany wysokości wynagrodzenia, o której mowa w art. 439 ust. 5 – w wysokości 0,05% wynagrodzenia brutto</w:t>
      </w:r>
      <w:r>
        <w:rPr>
          <w:szCs w:val="22"/>
        </w:rPr>
        <w:t xml:space="preserve"> </w:t>
      </w:r>
      <w:r>
        <w:t>określonego w § 13 ust.1 za każdy dzień zwłoki</w:t>
      </w:r>
      <w:r w:rsidR="00B62CB6">
        <w:t>.</w:t>
      </w:r>
    </w:p>
    <w:p w14:paraId="68DF1D63" w14:textId="74C7DE76" w:rsidR="00274B01" w:rsidRPr="00743145" w:rsidRDefault="00274B01" w:rsidP="00B62CB6">
      <w:pPr>
        <w:numPr>
          <w:ilvl w:val="2"/>
          <w:numId w:val="3"/>
        </w:numPr>
        <w:spacing w:after="39" w:line="276" w:lineRule="auto"/>
        <w:ind w:right="6"/>
        <w:jc w:val="both"/>
        <w:rPr>
          <w:rFonts w:cstheme="minorHAnsi"/>
          <w:szCs w:val="22"/>
        </w:rPr>
      </w:pPr>
      <w:r w:rsidRPr="00743145">
        <w:rPr>
          <w:rFonts w:cstheme="minorHAnsi"/>
          <w:szCs w:val="22"/>
        </w:rPr>
        <w:t xml:space="preserve">Zamawiającemu przysługuje prawo do dochodzenia odszkodowania przekraczającego określone </w:t>
      </w:r>
      <w:r w:rsidR="00B62CB6">
        <w:rPr>
          <w:rFonts w:cstheme="minorHAnsi"/>
          <w:szCs w:val="22"/>
        </w:rPr>
        <w:br/>
      </w:r>
      <w:r w:rsidRPr="00743145">
        <w:rPr>
          <w:rFonts w:cstheme="minorHAnsi"/>
          <w:szCs w:val="22"/>
        </w:rPr>
        <w:t>w Umowie kary umowne na zasadach ogólnych.</w:t>
      </w:r>
    </w:p>
    <w:p w14:paraId="52774803" w14:textId="782C43E9" w:rsidR="00274B01" w:rsidRPr="00743145" w:rsidRDefault="00274B01" w:rsidP="00B62CB6">
      <w:pPr>
        <w:numPr>
          <w:ilvl w:val="2"/>
          <w:numId w:val="3"/>
        </w:numPr>
        <w:spacing w:after="39" w:line="276" w:lineRule="auto"/>
        <w:ind w:right="6"/>
        <w:jc w:val="both"/>
        <w:rPr>
          <w:rFonts w:cstheme="minorHAnsi"/>
          <w:szCs w:val="22"/>
        </w:rPr>
      </w:pPr>
      <w:r w:rsidRPr="00743145">
        <w:rPr>
          <w:rFonts w:cstheme="minorHAnsi"/>
          <w:szCs w:val="22"/>
        </w:rPr>
        <w:t>Wykonawca zapłaci karę umowną w terminie 10 dni licząc od dnia otrzymania pisemnego wystąpienia z żądaniem zapłacenia kary.</w:t>
      </w:r>
    </w:p>
    <w:p w14:paraId="45128E41" w14:textId="1E88C7FF" w:rsidR="00274B01" w:rsidRPr="00743145" w:rsidRDefault="00274B01" w:rsidP="00B62CB6">
      <w:pPr>
        <w:numPr>
          <w:ilvl w:val="2"/>
          <w:numId w:val="3"/>
        </w:numPr>
        <w:spacing w:after="39" w:line="276" w:lineRule="auto"/>
        <w:ind w:right="6"/>
        <w:jc w:val="both"/>
        <w:rPr>
          <w:rFonts w:cstheme="minorHAnsi"/>
          <w:szCs w:val="22"/>
        </w:rPr>
      </w:pPr>
      <w:r w:rsidRPr="00743145">
        <w:rPr>
          <w:rFonts w:cstheme="minorHAnsi"/>
          <w:szCs w:val="22"/>
        </w:rPr>
        <w:t>W razie zwłoki w zapłacie Zamawiający może potrącić należną mu karę z dowolnej należności przysługującej Wykonawcy względem Zamawiającego.</w:t>
      </w:r>
    </w:p>
    <w:p w14:paraId="73E8346B" w14:textId="006D4587" w:rsidR="00274B01" w:rsidRPr="00743145" w:rsidRDefault="00274B01" w:rsidP="00B62CB6">
      <w:pPr>
        <w:numPr>
          <w:ilvl w:val="2"/>
          <w:numId w:val="3"/>
        </w:numPr>
        <w:spacing w:after="39" w:line="276" w:lineRule="auto"/>
        <w:ind w:right="6"/>
        <w:jc w:val="both"/>
        <w:rPr>
          <w:rFonts w:cstheme="minorHAnsi"/>
          <w:szCs w:val="22"/>
        </w:rPr>
      </w:pPr>
      <w:r w:rsidRPr="00743145">
        <w:rPr>
          <w:rFonts w:cstheme="minorHAnsi"/>
          <w:szCs w:val="22"/>
        </w:rPr>
        <w:t>Zamawiający zastrzega sobie prawo do żądania odszkodowania uzupełniającego przenoszącego wysokość kar umownych do wysokości rzeczywiście poniesionej szkody i utraconych korzyści.</w:t>
      </w:r>
    </w:p>
    <w:p w14:paraId="36991CE7" w14:textId="53A93FB3" w:rsidR="00274B01" w:rsidRPr="00743145" w:rsidRDefault="00274B01" w:rsidP="00B62CB6">
      <w:pPr>
        <w:numPr>
          <w:ilvl w:val="2"/>
          <w:numId w:val="3"/>
        </w:numPr>
        <w:spacing w:after="39" w:line="276" w:lineRule="auto"/>
        <w:ind w:right="6"/>
        <w:jc w:val="both"/>
        <w:rPr>
          <w:rFonts w:cstheme="minorHAnsi"/>
          <w:szCs w:val="22"/>
        </w:rPr>
      </w:pPr>
      <w:r w:rsidRPr="00743145">
        <w:rPr>
          <w:rFonts w:cstheme="minorHAnsi"/>
          <w:szCs w:val="22"/>
        </w:rPr>
        <w:t>Wykonawca wyraża zgodę na potrącenie kar umownych z pr</w:t>
      </w:r>
      <w:r w:rsidR="00CF33C1" w:rsidRPr="00743145">
        <w:rPr>
          <w:rFonts w:cstheme="minorHAnsi"/>
          <w:szCs w:val="22"/>
        </w:rPr>
        <w:t>zysługującego mu wynagrodzenia.</w:t>
      </w:r>
    </w:p>
    <w:p w14:paraId="7922FE10" w14:textId="54ACFB68" w:rsidR="00274B01" w:rsidRDefault="00274B01" w:rsidP="00B62CB6">
      <w:pPr>
        <w:numPr>
          <w:ilvl w:val="2"/>
          <w:numId w:val="3"/>
        </w:numPr>
        <w:spacing w:after="39" w:line="276" w:lineRule="auto"/>
        <w:ind w:right="6"/>
        <w:jc w:val="both"/>
        <w:rPr>
          <w:rFonts w:cstheme="minorHAnsi"/>
          <w:szCs w:val="22"/>
        </w:rPr>
      </w:pPr>
      <w:r w:rsidRPr="00743145">
        <w:rPr>
          <w:rFonts w:cstheme="minorHAnsi"/>
          <w:szCs w:val="22"/>
        </w:rPr>
        <w:t xml:space="preserve">Naliczone kary umowne nie mogą przekroczyć 40% wynagrodzenia umownego, o którym mowa </w:t>
      </w:r>
      <w:r w:rsidR="00B62CB6">
        <w:rPr>
          <w:rFonts w:cstheme="minorHAnsi"/>
          <w:szCs w:val="22"/>
        </w:rPr>
        <w:br/>
      </w:r>
      <w:r w:rsidRPr="00743145">
        <w:rPr>
          <w:rFonts w:cstheme="minorHAnsi"/>
          <w:szCs w:val="22"/>
        </w:rPr>
        <w:t>w §</w:t>
      </w:r>
      <w:r w:rsidR="005A3DA1">
        <w:rPr>
          <w:rFonts w:cstheme="minorHAnsi"/>
          <w:szCs w:val="22"/>
        </w:rPr>
        <w:t> </w:t>
      </w:r>
      <w:r w:rsidRPr="00743145">
        <w:rPr>
          <w:rFonts w:cstheme="minorHAnsi"/>
          <w:szCs w:val="22"/>
        </w:rPr>
        <w:t>13</w:t>
      </w:r>
      <w:r w:rsidR="005A3DA1">
        <w:rPr>
          <w:rFonts w:cstheme="minorHAnsi"/>
          <w:szCs w:val="22"/>
        </w:rPr>
        <w:t> </w:t>
      </w:r>
      <w:r w:rsidRPr="00743145">
        <w:rPr>
          <w:rFonts w:cstheme="minorHAnsi"/>
          <w:szCs w:val="22"/>
        </w:rPr>
        <w:t>ust. 1 umowy.</w:t>
      </w:r>
    </w:p>
    <w:p w14:paraId="34464235" w14:textId="77777777" w:rsidR="00B62CB6" w:rsidRPr="00743145" w:rsidRDefault="00B62CB6" w:rsidP="00B62CB6">
      <w:pPr>
        <w:spacing w:after="39" w:line="276" w:lineRule="auto"/>
        <w:ind w:left="425" w:right="6"/>
        <w:jc w:val="both"/>
        <w:rPr>
          <w:rFonts w:cstheme="minorHAnsi"/>
          <w:szCs w:val="22"/>
        </w:rPr>
      </w:pPr>
    </w:p>
    <w:p w14:paraId="1EFD951D" w14:textId="0DA01299" w:rsidR="00CF33C1" w:rsidRPr="00743145" w:rsidRDefault="00244D34" w:rsidP="00B62CB6">
      <w:pPr>
        <w:keepNext/>
        <w:numPr>
          <w:ilvl w:val="0"/>
          <w:numId w:val="3"/>
        </w:numPr>
        <w:spacing w:before="240" w:line="276" w:lineRule="auto"/>
        <w:ind w:right="6"/>
        <w:jc w:val="center"/>
        <w:rPr>
          <w:rFonts w:cstheme="minorHAnsi"/>
          <w:szCs w:val="22"/>
        </w:rPr>
      </w:pPr>
      <w:r w:rsidRPr="00743145">
        <w:rPr>
          <w:rFonts w:cstheme="minorHAnsi"/>
          <w:b/>
          <w:szCs w:val="22"/>
        </w:rPr>
        <w:t>ZABEZPIECZENIE NALEŻYTEGO WYKONANIA UMOWY</w:t>
      </w:r>
    </w:p>
    <w:p w14:paraId="50F6237D" w14:textId="2807412B" w:rsidR="00244D34" w:rsidRPr="00743145" w:rsidRDefault="00244D34" w:rsidP="00B62CB6">
      <w:pPr>
        <w:keepNext/>
        <w:numPr>
          <w:ilvl w:val="1"/>
          <w:numId w:val="3"/>
        </w:numPr>
        <w:spacing w:before="240" w:after="240" w:line="276" w:lineRule="auto"/>
        <w:ind w:right="6"/>
        <w:jc w:val="both"/>
        <w:rPr>
          <w:rFonts w:cstheme="minorHAnsi"/>
          <w:szCs w:val="22"/>
        </w:rPr>
      </w:pPr>
      <w:r w:rsidRPr="00743145">
        <w:rPr>
          <w:rFonts w:cstheme="minorHAnsi"/>
          <w:b/>
          <w:szCs w:val="22"/>
        </w:rPr>
        <w:t xml:space="preserve"> </w:t>
      </w:r>
    </w:p>
    <w:p w14:paraId="51F48176" w14:textId="77777777" w:rsidR="00244D34" w:rsidRPr="00743145" w:rsidRDefault="00244D34" w:rsidP="00B62CB6">
      <w:pPr>
        <w:numPr>
          <w:ilvl w:val="2"/>
          <w:numId w:val="3"/>
        </w:numPr>
        <w:spacing w:after="39" w:line="276" w:lineRule="auto"/>
        <w:ind w:right="6"/>
        <w:jc w:val="both"/>
        <w:rPr>
          <w:rFonts w:cstheme="minorHAnsi"/>
          <w:szCs w:val="22"/>
        </w:rPr>
      </w:pPr>
      <w:r w:rsidRPr="00743145">
        <w:rPr>
          <w:rFonts w:cstheme="minorHAnsi"/>
          <w:szCs w:val="22"/>
        </w:rPr>
        <w:t xml:space="preserve">Wykonawca wniósł zabezpieczenie należytego wykonania Umowy w formie: …………... </w:t>
      </w:r>
    </w:p>
    <w:p w14:paraId="2C176688" w14:textId="5746F007" w:rsidR="00244D34" w:rsidRPr="00743145" w:rsidRDefault="00244D34" w:rsidP="00B62CB6">
      <w:pPr>
        <w:numPr>
          <w:ilvl w:val="2"/>
          <w:numId w:val="3"/>
        </w:numPr>
        <w:spacing w:after="39" w:line="276" w:lineRule="auto"/>
        <w:ind w:right="6"/>
        <w:jc w:val="both"/>
        <w:rPr>
          <w:rFonts w:cstheme="minorHAnsi"/>
          <w:szCs w:val="22"/>
        </w:rPr>
      </w:pPr>
      <w:r w:rsidRPr="00743145">
        <w:rPr>
          <w:rFonts w:cstheme="minorHAnsi"/>
          <w:szCs w:val="22"/>
        </w:rPr>
        <w:t xml:space="preserve">Całkowita wartość zabezpieczenia wynosi ………………. tj. 5 % wynagrodzenia brutto Wykonawcy, </w:t>
      </w:r>
      <w:r w:rsidR="00B62CB6">
        <w:rPr>
          <w:rFonts w:cstheme="minorHAnsi"/>
          <w:szCs w:val="22"/>
        </w:rPr>
        <w:br/>
      </w:r>
      <w:r w:rsidRPr="00743145">
        <w:rPr>
          <w:rFonts w:cstheme="minorHAnsi"/>
          <w:szCs w:val="22"/>
        </w:rPr>
        <w:t xml:space="preserve">o którym mowa w § 13 ust. 1 Umowy.  </w:t>
      </w:r>
    </w:p>
    <w:p w14:paraId="18C54102" w14:textId="77777777" w:rsidR="00244D34" w:rsidRPr="00743145" w:rsidRDefault="00244D34" w:rsidP="00B62CB6">
      <w:pPr>
        <w:numPr>
          <w:ilvl w:val="2"/>
          <w:numId w:val="3"/>
        </w:numPr>
        <w:spacing w:after="39" w:line="276" w:lineRule="auto"/>
        <w:ind w:right="6"/>
        <w:jc w:val="both"/>
        <w:rPr>
          <w:rFonts w:cstheme="minorHAnsi"/>
          <w:szCs w:val="22"/>
        </w:rPr>
      </w:pPr>
      <w:r w:rsidRPr="00743145">
        <w:rPr>
          <w:rFonts w:cstheme="minorHAnsi"/>
          <w:szCs w:val="22"/>
        </w:rPr>
        <w:t xml:space="preserve">Zabezpieczenie należytego wykonania Umowy służy pokryciu roszczeń z tytułu niewykonania lub nienależytego wykonania Umowy. </w:t>
      </w:r>
    </w:p>
    <w:p w14:paraId="625B95C8" w14:textId="2EEE1C59" w:rsidR="00244D34" w:rsidRDefault="00244D34" w:rsidP="00B62CB6">
      <w:pPr>
        <w:numPr>
          <w:ilvl w:val="2"/>
          <w:numId w:val="3"/>
        </w:numPr>
        <w:spacing w:after="282" w:line="276" w:lineRule="auto"/>
        <w:ind w:right="6"/>
        <w:jc w:val="both"/>
        <w:rPr>
          <w:rFonts w:cstheme="minorHAnsi"/>
          <w:szCs w:val="22"/>
        </w:rPr>
      </w:pPr>
      <w:r w:rsidRPr="00743145">
        <w:rPr>
          <w:rFonts w:cstheme="minorHAnsi"/>
          <w:szCs w:val="22"/>
        </w:rPr>
        <w:t>Zabezpieczenie należytego wykonania Umowy w wysokości 70% jego wartości będzie zwrócone Wykonawcy w ciągu 30 dni od daty końcowego odbioru robót, pozostała część zabezpieczenia, tj. 30% zostanie zwrócona w ciągu 15 dni od dnia upływu okresu gwarancji lub rękojmi</w:t>
      </w:r>
      <w:r w:rsidR="00C05F85" w:rsidRPr="00743145">
        <w:rPr>
          <w:rFonts w:cstheme="minorHAnsi"/>
          <w:szCs w:val="22"/>
          <w:vertAlign w:val="superscript"/>
        </w:rPr>
        <w:t xml:space="preserve"> </w:t>
      </w:r>
      <w:r w:rsidRPr="00743145">
        <w:rPr>
          <w:rFonts w:cstheme="minorHAnsi"/>
          <w:szCs w:val="22"/>
        </w:rPr>
        <w:t xml:space="preserve">za wady. </w:t>
      </w:r>
    </w:p>
    <w:p w14:paraId="46BEFD46" w14:textId="789A9C71" w:rsidR="00244D34" w:rsidRPr="00743145" w:rsidRDefault="00244D34" w:rsidP="00B62CB6">
      <w:pPr>
        <w:keepNext/>
        <w:numPr>
          <w:ilvl w:val="1"/>
          <w:numId w:val="3"/>
        </w:numPr>
        <w:spacing w:before="240" w:after="240" w:line="276" w:lineRule="auto"/>
        <w:ind w:right="6"/>
        <w:jc w:val="both"/>
        <w:rPr>
          <w:rFonts w:cstheme="minorHAnsi"/>
          <w:szCs w:val="22"/>
        </w:rPr>
      </w:pPr>
    </w:p>
    <w:p w14:paraId="624FA93A" w14:textId="09EB328F" w:rsidR="00244D34" w:rsidRPr="00743145" w:rsidRDefault="00244D34" w:rsidP="00B62CB6">
      <w:pPr>
        <w:numPr>
          <w:ilvl w:val="2"/>
          <w:numId w:val="3"/>
        </w:numPr>
        <w:spacing w:after="39" w:line="276" w:lineRule="auto"/>
        <w:ind w:right="6"/>
        <w:jc w:val="both"/>
        <w:rPr>
          <w:rFonts w:cstheme="minorHAnsi"/>
          <w:szCs w:val="22"/>
        </w:rPr>
      </w:pPr>
      <w:r w:rsidRPr="00743145">
        <w:rPr>
          <w:rFonts w:cstheme="minorHAnsi"/>
          <w:szCs w:val="22"/>
        </w:rPr>
        <w:t xml:space="preserve">Wykonawca zobowiązany jest utrzymywać zabezpieczenie należytego wykonania Umowy zgodnie </w:t>
      </w:r>
      <w:r w:rsidR="00B62CB6">
        <w:rPr>
          <w:rFonts w:cstheme="minorHAnsi"/>
          <w:szCs w:val="22"/>
        </w:rPr>
        <w:br/>
      </w:r>
      <w:r w:rsidRPr="00743145">
        <w:rPr>
          <w:rFonts w:cstheme="minorHAnsi"/>
          <w:szCs w:val="22"/>
        </w:rPr>
        <w:t>z §</w:t>
      </w:r>
      <w:r w:rsidR="005A3DA1">
        <w:rPr>
          <w:rFonts w:cstheme="minorHAnsi"/>
          <w:szCs w:val="22"/>
        </w:rPr>
        <w:t> </w:t>
      </w:r>
      <w:r w:rsidRPr="00743145">
        <w:rPr>
          <w:rFonts w:cstheme="minorHAnsi"/>
          <w:szCs w:val="22"/>
        </w:rPr>
        <w:t xml:space="preserve">20 odpowiednio przez cały okres wykonywania Umowy  i obowiązywania gwarancji i rękojmi. </w:t>
      </w:r>
      <w:r w:rsidR="00B62CB6">
        <w:rPr>
          <w:rFonts w:cstheme="minorHAnsi"/>
          <w:szCs w:val="22"/>
        </w:rPr>
        <w:br/>
      </w:r>
      <w:r w:rsidRPr="00743145">
        <w:rPr>
          <w:rFonts w:cstheme="minorHAnsi"/>
          <w:szCs w:val="22"/>
        </w:rPr>
        <w:t xml:space="preserve">W przypadku konieczności przedłużenia okresu jego obowiązywania, lub wniesienia go na następny okres, Wykonawca zobowiązany jest uczynić to przed wygaśnięciem dotychczasowego zabezpieczenia – z zachowaniem ciągłości zabezpieczenia. </w:t>
      </w:r>
    </w:p>
    <w:p w14:paraId="251BF7A1" w14:textId="6CBD0219" w:rsidR="00244D34" w:rsidRPr="00743145" w:rsidRDefault="00244D34" w:rsidP="00B62CB6">
      <w:pPr>
        <w:numPr>
          <w:ilvl w:val="2"/>
          <w:numId w:val="3"/>
        </w:numPr>
        <w:spacing w:after="39" w:line="276" w:lineRule="auto"/>
        <w:ind w:right="6"/>
        <w:jc w:val="both"/>
        <w:rPr>
          <w:rFonts w:cstheme="minorHAnsi"/>
          <w:szCs w:val="22"/>
        </w:rPr>
      </w:pPr>
      <w:r w:rsidRPr="00743145">
        <w:rPr>
          <w:rFonts w:cstheme="minorHAnsi"/>
          <w:szCs w:val="22"/>
        </w:rPr>
        <w:t xml:space="preserve">Zamawiający może skorzystać z zabezpieczenia należytego wykonania Umowy w pełnej wysokości </w:t>
      </w:r>
      <w:r w:rsidR="00B62CB6">
        <w:rPr>
          <w:rFonts w:cstheme="minorHAnsi"/>
          <w:szCs w:val="22"/>
        </w:rPr>
        <w:br/>
      </w:r>
      <w:r w:rsidRPr="00743145">
        <w:rPr>
          <w:rFonts w:cstheme="minorHAnsi"/>
          <w:szCs w:val="22"/>
        </w:rPr>
        <w:t>w przypadku, gdy Wykonawca na 30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Do kwoty tej stosuje się postanowienia §</w:t>
      </w:r>
      <w:r w:rsidR="005A3DA1">
        <w:rPr>
          <w:rFonts w:cstheme="minorHAnsi"/>
          <w:szCs w:val="22"/>
        </w:rPr>
        <w:t> </w:t>
      </w:r>
      <w:r w:rsidRPr="00743145">
        <w:rPr>
          <w:rFonts w:cstheme="minorHAnsi"/>
          <w:szCs w:val="22"/>
        </w:rPr>
        <w:t xml:space="preserve">20 ust. 3 i 4. </w:t>
      </w:r>
    </w:p>
    <w:p w14:paraId="76CC46E5" w14:textId="3CF7A1FF" w:rsidR="00244D34" w:rsidRPr="00743145" w:rsidRDefault="00244D34" w:rsidP="00B62CB6">
      <w:pPr>
        <w:numPr>
          <w:ilvl w:val="2"/>
          <w:numId w:val="3"/>
        </w:numPr>
        <w:spacing w:after="39" w:line="276" w:lineRule="auto"/>
        <w:ind w:right="6"/>
        <w:jc w:val="both"/>
        <w:rPr>
          <w:rFonts w:cstheme="minorHAnsi"/>
          <w:szCs w:val="22"/>
        </w:rPr>
      </w:pPr>
      <w:r w:rsidRPr="00743145">
        <w:rPr>
          <w:rFonts w:cstheme="minorHAnsi"/>
          <w:szCs w:val="22"/>
        </w:rPr>
        <w:lastRenderedPageBreak/>
        <w:t>Jeżeli zabezpieczenie należytego wykonania Umowy zostało wniesione w formie gwarancji/poręczenia ubezpieczeniowego, a Wykonawca nie wywiąże się z obowiązku opisanego w ust. 2 niniejszego paragrafu tj. nie przedłoży aneksu przedłużającego termin obowiązywania gwarancji należytego wykonania umowy przed wygaśnięciem ważności zabezpieczenia, Zamawiający potrąci na poczet zabezpieczenia kwotę określoną w § 20 ust. 2 z płatności należnej Wykonawcy. Do kwoty tej stosuje się postanowienia § 20 ust. 3 i 4.</w:t>
      </w:r>
    </w:p>
    <w:p w14:paraId="37EEE163" w14:textId="66884A6B" w:rsidR="00244D34" w:rsidRPr="00743145" w:rsidRDefault="00244D34" w:rsidP="00B62CB6">
      <w:pPr>
        <w:keepNext/>
        <w:numPr>
          <w:ilvl w:val="0"/>
          <w:numId w:val="3"/>
        </w:numPr>
        <w:spacing w:before="240" w:line="276" w:lineRule="auto"/>
        <w:ind w:right="6"/>
        <w:jc w:val="center"/>
        <w:rPr>
          <w:rFonts w:cstheme="minorHAnsi"/>
          <w:szCs w:val="22"/>
        </w:rPr>
      </w:pPr>
      <w:r w:rsidRPr="00743145">
        <w:rPr>
          <w:rFonts w:cstheme="minorHAnsi"/>
          <w:b/>
          <w:szCs w:val="22"/>
        </w:rPr>
        <w:t>POSTANOWIENIA KOŃCOWE</w:t>
      </w:r>
    </w:p>
    <w:p w14:paraId="6C07139C" w14:textId="03E04187" w:rsidR="00244D34" w:rsidRPr="00743145" w:rsidRDefault="00244D34" w:rsidP="00B62CB6">
      <w:pPr>
        <w:keepNext/>
        <w:numPr>
          <w:ilvl w:val="1"/>
          <w:numId w:val="3"/>
        </w:numPr>
        <w:spacing w:before="240" w:after="240" w:line="276" w:lineRule="auto"/>
        <w:ind w:right="6"/>
        <w:jc w:val="both"/>
        <w:rPr>
          <w:rFonts w:cstheme="minorHAnsi"/>
          <w:szCs w:val="22"/>
        </w:rPr>
      </w:pPr>
      <w:r w:rsidRPr="00743145">
        <w:rPr>
          <w:rFonts w:cstheme="minorHAnsi"/>
          <w:szCs w:val="22"/>
        </w:rPr>
        <w:t xml:space="preserve"> </w:t>
      </w:r>
    </w:p>
    <w:p w14:paraId="3294208A" w14:textId="1FC7223C" w:rsidR="00244D34" w:rsidRPr="00743145" w:rsidRDefault="00244D34" w:rsidP="00B62CB6">
      <w:pPr>
        <w:pStyle w:val="Akapitzlist"/>
        <w:numPr>
          <w:ilvl w:val="2"/>
          <w:numId w:val="3"/>
        </w:numPr>
        <w:spacing w:after="39" w:line="276" w:lineRule="auto"/>
        <w:ind w:right="6"/>
        <w:contextualSpacing w:val="0"/>
        <w:jc w:val="both"/>
        <w:rPr>
          <w:rFonts w:cstheme="minorHAnsi"/>
          <w:szCs w:val="22"/>
        </w:rPr>
      </w:pPr>
      <w:r w:rsidRPr="00743145">
        <w:rPr>
          <w:rFonts w:cstheme="minorHAnsi"/>
          <w:szCs w:val="22"/>
        </w:rPr>
        <w:t xml:space="preserve">Wykonawca oświadcza, że ubezpieczył się od odpowiedzialności cywilnej z tytułu prowadzonej działalności gospodarczej w zakresie zgodnym z przedmiotem zamówienia na kwotę </w:t>
      </w:r>
      <w:r w:rsidR="00AD5BA9">
        <w:rPr>
          <w:rFonts w:cstheme="minorHAnsi"/>
          <w:szCs w:val="22"/>
        </w:rPr>
        <w:t xml:space="preserve"> nie mniejszą niż </w:t>
      </w:r>
      <w:r w:rsidRPr="00743145">
        <w:rPr>
          <w:rFonts w:cstheme="minorHAnsi"/>
          <w:szCs w:val="22"/>
        </w:rPr>
        <w:t>równowartości Umowy). Kopi</w:t>
      </w:r>
      <w:r w:rsidR="00FB5AB1">
        <w:rPr>
          <w:rFonts w:cstheme="minorHAnsi"/>
          <w:szCs w:val="22"/>
        </w:rPr>
        <w:t>a</w:t>
      </w:r>
      <w:r w:rsidRPr="00743145">
        <w:rPr>
          <w:rFonts w:cstheme="minorHAnsi"/>
          <w:szCs w:val="22"/>
        </w:rPr>
        <w:t xml:space="preserve"> polisy ubezpieczeniowej OC </w:t>
      </w:r>
      <w:r w:rsidR="00D738C5">
        <w:rPr>
          <w:rFonts w:cstheme="minorHAnsi"/>
          <w:szCs w:val="22"/>
        </w:rPr>
        <w:t xml:space="preserve">Wykonawca zobowiązany jest przedłożyć w terminie </w:t>
      </w:r>
      <w:r w:rsidR="004300C2">
        <w:rPr>
          <w:rFonts w:cstheme="minorHAnsi"/>
          <w:szCs w:val="22"/>
        </w:rPr>
        <w:t>7</w:t>
      </w:r>
      <w:r w:rsidR="00D738C5">
        <w:rPr>
          <w:rFonts w:cstheme="minorHAnsi"/>
          <w:szCs w:val="22"/>
        </w:rPr>
        <w:t xml:space="preserve"> dni od zawarcia umowy.</w:t>
      </w:r>
      <w:r w:rsidRPr="00743145">
        <w:rPr>
          <w:rFonts w:cstheme="minorHAnsi"/>
          <w:szCs w:val="22"/>
        </w:rPr>
        <w:t xml:space="preserve"> </w:t>
      </w:r>
    </w:p>
    <w:p w14:paraId="77B1134A" w14:textId="71AB4805" w:rsidR="00244D34" w:rsidRPr="00FB5AB1" w:rsidRDefault="00244D34" w:rsidP="00B62CB6">
      <w:pPr>
        <w:pStyle w:val="Akapitzlist"/>
        <w:numPr>
          <w:ilvl w:val="2"/>
          <w:numId w:val="3"/>
        </w:numPr>
        <w:spacing w:after="39" w:line="276" w:lineRule="auto"/>
        <w:ind w:right="6"/>
        <w:contextualSpacing w:val="0"/>
        <w:jc w:val="both"/>
        <w:rPr>
          <w:rFonts w:cstheme="minorHAnsi"/>
          <w:szCs w:val="22"/>
        </w:rPr>
      </w:pPr>
      <w:r w:rsidRPr="00743145">
        <w:rPr>
          <w:rFonts w:cstheme="minorHAnsi"/>
          <w:szCs w:val="22"/>
        </w:rPr>
        <w:t>Ubezpieczenie musi obowiązywać przez cały okres realizacji umowy, jeżeli wykonawca przedłoży polisę na okres krótszy niż okres realizacji zamówienia, będzie zobowiązany na 7 dni przed utratą jej ważności przedłożyć nową polisę na okres kolejny</w:t>
      </w:r>
      <w:r w:rsidRPr="00FB5AB1">
        <w:rPr>
          <w:rFonts w:cstheme="minorHAnsi"/>
          <w:szCs w:val="22"/>
        </w:rPr>
        <w:t>.</w:t>
      </w:r>
    </w:p>
    <w:p w14:paraId="1C7AC320" w14:textId="35792B31" w:rsidR="00FB5AB1" w:rsidRPr="00FB5AB1" w:rsidRDefault="00244D34" w:rsidP="00B62CB6">
      <w:pPr>
        <w:pStyle w:val="Akapitzlist"/>
        <w:numPr>
          <w:ilvl w:val="2"/>
          <w:numId w:val="3"/>
        </w:numPr>
        <w:spacing w:after="39" w:line="276" w:lineRule="auto"/>
        <w:ind w:right="6"/>
        <w:contextualSpacing w:val="0"/>
        <w:jc w:val="both"/>
        <w:rPr>
          <w:rFonts w:cstheme="minorHAnsi"/>
          <w:szCs w:val="22"/>
        </w:rPr>
      </w:pPr>
      <w:r w:rsidRPr="00743145">
        <w:rPr>
          <w:rFonts w:cstheme="minorHAnsi"/>
          <w:szCs w:val="22"/>
        </w:rPr>
        <w:t xml:space="preserve">W przypadku wydłużenia </w:t>
      </w:r>
      <w:r w:rsidRPr="00FB5AB1">
        <w:rPr>
          <w:rFonts w:cstheme="minorHAnsi"/>
          <w:szCs w:val="22"/>
        </w:rPr>
        <w:t xml:space="preserve">okresu realizacji zamówienia, Wykonawca zobowiązany jest do odpowiedniego przedłużenia okresu ubezpieczenia – najpóźniej przed wygaśnięciem dotychczasowego. </w:t>
      </w:r>
      <w:r w:rsidR="00FB5AB1" w:rsidRPr="00FB5AB1">
        <w:rPr>
          <w:rFonts w:cstheme="minorHAnsi"/>
          <w:szCs w:val="22"/>
        </w:rPr>
        <w:t>Jeżeli Wykonawca nie wykona obowiązku, o którym, mowa w ust. 2</w:t>
      </w:r>
      <w:r w:rsidR="00FB5AB1">
        <w:rPr>
          <w:rFonts w:cstheme="minorHAnsi"/>
          <w:szCs w:val="22"/>
        </w:rPr>
        <w:t xml:space="preserve"> lub 3</w:t>
      </w:r>
      <w:r w:rsidR="00FB5AB1" w:rsidRPr="00FB5AB1">
        <w:rPr>
          <w:rFonts w:cstheme="minorHAnsi"/>
          <w:szCs w:val="22"/>
        </w:rPr>
        <w:t>, Zamawiający wedle swojego wyboru może:</w:t>
      </w:r>
    </w:p>
    <w:p w14:paraId="2C9C5E58" w14:textId="77777777" w:rsidR="00FB5AB1" w:rsidRPr="00B62CB6" w:rsidRDefault="00FB5AB1" w:rsidP="00FB5AB1">
      <w:pPr>
        <w:numPr>
          <w:ilvl w:val="1"/>
          <w:numId w:val="43"/>
        </w:numPr>
        <w:tabs>
          <w:tab w:val="left" w:pos="1134"/>
        </w:tabs>
        <w:spacing w:before="120"/>
        <w:ind w:left="1134" w:hanging="567"/>
        <w:jc w:val="both"/>
        <w:rPr>
          <w:rFonts w:cstheme="minorHAnsi"/>
          <w:szCs w:val="22"/>
        </w:rPr>
      </w:pPr>
      <w:r w:rsidRPr="00B62CB6">
        <w:rPr>
          <w:rFonts w:cstheme="minorHAnsi"/>
          <w:szCs w:val="22"/>
        </w:rPr>
        <w:t xml:space="preserve">odstąpić od Umowy; </w:t>
      </w:r>
    </w:p>
    <w:p w14:paraId="05DC26E5" w14:textId="77777777" w:rsidR="00FB5AB1" w:rsidRPr="00B62CB6" w:rsidRDefault="00FB5AB1" w:rsidP="00FB5AB1">
      <w:pPr>
        <w:tabs>
          <w:tab w:val="left" w:pos="1134"/>
        </w:tabs>
        <w:spacing w:before="120"/>
        <w:ind w:left="567"/>
        <w:jc w:val="both"/>
        <w:rPr>
          <w:rFonts w:cstheme="minorHAnsi"/>
          <w:szCs w:val="22"/>
        </w:rPr>
      </w:pPr>
      <w:r w:rsidRPr="00B62CB6">
        <w:rPr>
          <w:rFonts w:cstheme="minorHAnsi"/>
          <w:szCs w:val="22"/>
        </w:rPr>
        <w:t>albo</w:t>
      </w:r>
    </w:p>
    <w:p w14:paraId="6CEDB03E" w14:textId="1B8F1C16" w:rsidR="00FB5AB1" w:rsidRPr="00FB5AB1" w:rsidRDefault="00FB5AB1" w:rsidP="00B62CB6">
      <w:pPr>
        <w:numPr>
          <w:ilvl w:val="1"/>
          <w:numId w:val="43"/>
        </w:numPr>
        <w:tabs>
          <w:tab w:val="left" w:pos="1134"/>
        </w:tabs>
        <w:spacing w:before="120"/>
        <w:ind w:left="1134" w:hanging="567"/>
        <w:jc w:val="both"/>
        <w:rPr>
          <w:rFonts w:cstheme="minorHAnsi"/>
          <w:szCs w:val="22"/>
        </w:rPr>
      </w:pPr>
      <w:r w:rsidRPr="00B62CB6">
        <w:rPr>
          <w:rFonts w:cstheme="minorHAnsi"/>
          <w:szCs w:val="22"/>
        </w:rPr>
        <w:t>ubezpieczyć Wykonawcę na jego koszt, przy czym koszty poniesione na ubezpieczenie Wykonawcy Zamawiający potrąci z wynagrodzenia, a gdyby potrącenie to nie było możliwe – zaspokoi się z Zabezpieczenia</w:t>
      </w:r>
      <w:r>
        <w:rPr>
          <w:rFonts w:cstheme="minorHAnsi"/>
          <w:szCs w:val="22"/>
        </w:rPr>
        <w:t xml:space="preserve"> należytego wykonania umowy</w:t>
      </w:r>
      <w:r w:rsidRPr="00B62CB6">
        <w:rPr>
          <w:rFonts w:cstheme="minorHAnsi"/>
          <w:szCs w:val="22"/>
        </w:rPr>
        <w:t>.</w:t>
      </w:r>
    </w:p>
    <w:p w14:paraId="664C9AB4" w14:textId="48E3F9A9" w:rsidR="00244D34" w:rsidRPr="00743145" w:rsidRDefault="00244D34" w:rsidP="00B62CB6">
      <w:pPr>
        <w:pStyle w:val="Akapitzlist"/>
        <w:numPr>
          <w:ilvl w:val="2"/>
          <w:numId w:val="3"/>
        </w:numPr>
        <w:spacing w:after="39" w:line="276" w:lineRule="auto"/>
        <w:ind w:right="6"/>
        <w:contextualSpacing w:val="0"/>
        <w:jc w:val="both"/>
        <w:rPr>
          <w:rFonts w:cstheme="minorHAnsi"/>
          <w:szCs w:val="22"/>
        </w:rPr>
      </w:pPr>
      <w:r w:rsidRPr="00743145">
        <w:rPr>
          <w:rFonts w:cstheme="minorHAnsi"/>
          <w:szCs w:val="22"/>
        </w:rPr>
        <w:t xml:space="preserve">Na każde żądanie Zamawiającego, Wykonawca zobowiązany jest przedłożyć mu do wglądu oryginał polisy (w przypadku złożenia polisy ubezpieczeniowej w kopii poświadczonej za zgodność z oryginałem) wraz z dowodem uiszczenia składek.  </w:t>
      </w:r>
    </w:p>
    <w:p w14:paraId="23D7D33E" w14:textId="77777777" w:rsidR="00244D34" w:rsidRPr="00743145" w:rsidRDefault="00244D34" w:rsidP="00B62CB6">
      <w:pPr>
        <w:pStyle w:val="Akapitzlist"/>
        <w:numPr>
          <w:ilvl w:val="2"/>
          <w:numId w:val="3"/>
        </w:numPr>
        <w:spacing w:after="39" w:line="276" w:lineRule="auto"/>
        <w:ind w:right="6"/>
        <w:contextualSpacing w:val="0"/>
        <w:jc w:val="both"/>
        <w:rPr>
          <w:rFonts w:cstheme="minorHAnsi"/>
          <w:szCs w:val="22"/>
        </w:rPr>
      </w:pPr>
      <w:r w:rsidRPr="00743145">
        <w:rPr>
          <w:rFonts w:cstheme="minorHAnsi"/>
          <w:szCs w:val="22"/>
        </w:rPr>
        <w:t xml:space="preserve">Wykonawca odpowiada za wszystkie szkody wyrządzone w związku z wykonywaniem Umowy – zarówno przez niego, jak też przez podwykonawców, a także osoby i podmioty którymi się posługuje – aż do podpisania protokołu odbioru końcowego. </w:t>
      </w:r>
    </w:p>
    <w:p w14:paraId="74127A07" w14:textId="0639679E" w:rsidR="00244D34" w:rsidRPr="00743145" w:rsidRDefault="00244D34" w:rsidP="00B62CB6">
      <w:pPr>
        <w:keepNext/>
        <w:numPr>
          <w:ilvl w:val="1"/>
          <w:numId w:val="3"/>
        </w:numPr>
        <w:spacing w:before="240" w:after="240" w:line="276" w:lineRule="auto"/>
        <w:ind w:right="6"/>
        <w:jc w:val="both"/>
        <w:rPr>
          <w:rFonts w:cstheme="minorHAnsi"/>
          <w:szCs w:val="22"/>
        </w:rPr>
      </w:pPr>
      <w:r w:rsidRPr="00743145">
        <w:rPr>
          <w:rFonts w:cstheme="minorHAnsi"/>
          <w:szCs w:val="22"/>
        </w:rPr>
        <w:t xml:space="preserve"> </w:t>
      </w:r>
    </w:p>
    <w:p w14:paraId="31018D0E" w14:textId="5B8CD98D" w:rsidR="00244D34" w:rsidRPr="00743145" w:rsidRDefault="00244D34" w:rsidP="00B62CB6">
      <w:pPr>
        <w:pStyle w:val="Akapitzlist"/>
        <w:numPr>
          <w:ilvl w:val="2"/>
          <w:numId w:val="3"/>
        </w:numPr>
        <w:spacing w:line="276" w:lineRule="auto"/>
        <w:ind w:right="6"/>
        <w:contextualSpacing w:val="0"/>
        <w:jc w:val="both"/>
        <w:rPr>
          <w:rFonts w:cstheme="minorHAnsi"/>
          <w:szCs w:val="22"/>
        </w:rPr>
      </w:pPr>
      <w:r w:rsidRPr="00743145">
        <w:rPr>
          <w:rFonts w:cstheme="minorHAnsi"/>
          <w:szCs w:val="22"/>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16E2704E" w14:textId="77777777" w:rsidR="00244D34" w:rsidRPr="00743145" w:rsidRDefault="00244D34" w:rsidP="00B62CB6">
      <w:pPr>
        <w:pStyle w:val="Akapitzlist"/>
        <w:numPr>
          <w:ilvl w:val="3"/>
          <w:numId w:val="3"/>
        </w:numPr>
        <w:spacing w:line="276" w:lineRule="auto"/>
        <w:ind w:right="6"/>
        <w:contextualSpacing w:val="0"/>
        <w:jc w:val="both"/>
        <w:rPr>
          <w:rFonts w:cstheme="minorHAnsi"/>
          <w:szCs w:val="22"/>
        </w:rPr>
      </w:pPr>
      <w:r w:rsidRPr="00743145">
        <w:rPr>
          <w:rFonts w:cstheme="minorHAnsi"/>
          <w:szCs w:val="22"/>
        </w:rPr>
        <w:t xml:space="preserve">przedłużenie terminu wykonania Umowy, jeżeli niemożność dotrzymania pierwotnego terminu stanowi konsekwencję: </w:t>
      </w:r>
    </w:p>
    <w:p w14:paraId="48C066E1" w14:textId="6F9AC9EA" w:rsidR="00244D34" w:rsidRPr="00743145" w:rsidRDefault="00244D34" w:rsidP="00B62CB6">
      <w:pPr>
        <w:pStyle w:val="Akapitzlist"/>
        <w:numPr>
          <w:ilvl w:val="6"/>
          <w:numId w:val="3"/>
        </w:numPr>
        <w:spacing w:line="276" w:lineRule="auto"/>
        <w:ind w:right="6"/>
        <w:contextualSpacing w:val="0"/>
        <w:jc w:val="both"/>
        <w:rPr>
          <w:rFonts w:cstheme="minorHAnsi"/>
          <w:szCs w:val="22"/>
        </w:rPr>
      </w:pPr>
      <w:r w:rsidRPr="00743145">
        <w:rPr>
          <w:rFonts w:cstheme="minorHAnsi"/>
          <w:szCs w:val="22"/>
        </w:rPr>
        <w:t>konieczności wykonania robót zamiennych, dodatkowych w tym zmian do umowy na podstawie art. 455 ust. 1 pkt.  3 i zmian do umowy na podstawie art. 455 ust. 1 pkt. 4 ustawy prawo zamówień publicznych lub innych robót niezbędnych do wykonania przedmiotu Umowy w szczególności ze względu na zasady wiedzy technicznej, udokumentowanych zatwier</w:t>
      </w:r>
      <w:r w:rsidR="00A24131" w:rsidRPr="00743145">
        <w:rPr>
          <w:rFonts w:cstheme="minorHAnsi"/>
          <w:szCs w:val="22"/>
        </w:rPr>
        <w:t>dzonym protokołem konieczności,</w:t>
      </w:r>
    </w:p>
    <w:p w14:paraId="1837905F" w14:textId="77777777" w:rsidR="00244D34" w:rsidRPr="00743145" w:rsidRDefault="00244D34" w:rsidP="00B62CB6">
      <w:pPr>
        <w:pStyle w:val="Akapitzlist"/>
        <w:numPr>
          <w:ilvl w:val="6"/>
          <w:numId w:val="3"/>
        </w:numPr>
        <w:spacing w:line="276" w:lineRule="auto"/>
        <w:ind w:right="6"/>
        <w:contextualSpacing w:val="0"/>
        <w:jc w:val="both"/>
        <w:rPr>
          <w:rFonts w:cstheme="minorHAnsi"/>
          <w:szCs w:val="22"/>
        </w:rPr>
      </w:pPr>
      <w:r w:rsidRPr="00743145">
        <w:rPr>
          <w:rFonts w:cstheme="minorHAnsi"/>
          <w:szCs w:val="22"/>
        </w:rPr>
        <w:lastRenderedPageBreak/>
        <w:t>przyczyn zależnych od Zamawiającego, Organów Administracji, innych osób lub podmiotów, za których działania nie odpowiada Wykonawca, w szczególności wystąpienia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r w:rsidRPr="00743145">
        <w:rPr>
          <w:rFonts w:eastAsia="Calibri" w:cstheme="minorHAnsi"/>
          <w:szCs w:val="22"/>
        </w:rPr>
        <w:t xml:space="preserve"> </w:t>
      </w:r>
      <w:r w:rsidRPr="00743145">
        <w:rPr>
          <w:rFonts w:cstheme="minorHAnsi"/>
          <w:szCs w:val="22"/>
        </w:rPr>
        <w:t xml:space="preserve">przy czym Zamawiający w przypadku braku szczegółowych lub odmiennych regulacji wynikających z przepisów prawa, regulaminów lub innych postanowień danego podmiotu przyjmuje 30 dniowy termin załatwienia sprawy; </w:t>
      </w:r>
    </w:p>
    <w:p w14:paraId="26AA3CB1" w14:textId="77777777" w:rsidR="00244D34" w:rsidRPr="00743145" w:rsidRDefault="00244D34" w:rsidP="00B62CB6">
      <w:pPr>
        <w:pStyle w:val="Akapitzlist"/>
        <w:numPr>
          <w:ilvl w:val="6"/>
          <w:numId w:val="3"/>
        </w:numPr>
        <w:spacing w:line="276" w:lineRule="auto"/>
        <w:ind w:right="6"/>
        <w:contextualSpacing w:val="0"/>
        <w:jc w:val="both"/>
        <w:rPr>
          <w:rFonts w:cstheme="minorHAnsi"/>
          <w:szCs w:val="22"/>
        </w:rPr>
      </w:pPr>
      <w:r w:rsidRPr="00743145">
        <w:rPr>
          <w:rFonts w:cstheme="minorHAnsi"/>
          <w:szCs w:val="22"/>
        </w:rPr>
        <w:t xml:space="preserve">siły wyższej określonej w § 24 Umowy, </w:t>
      </w:r>
    </w:p>
    <w:p w14:paraId="6BE72445" w14:textId="77777777" w:rsidR="00244D34" w:rsidRPr="00743145" w:rsidRDefault="00244D34" w:rsidP="00B62CB6">
      <w:pPr>
        <w:pStyle w:val="Akapitzlist"/>
        <w:numPr>
          <w:ilvl w:val="6"/>
          <w:numId w:val="3"/>
        </w:numPr>
        <w:spacing w:line="276" w:lineRule="auto"/>
        <w:ind w:right="6"/>
        <w:contextualSpacing w:val="0"/>
        <w:jc w:val="both"/>
        <w:rPr>
          <w:rFonts w:cstheme="minorHAnsi"/>
          <w:szCs w:val="22"/>
        </w:rPr>
      </w:pPr>
      <w:r w:rsidRPr="00743145">
        <w:rPr>
          <w:rFonts w:cstheme="minorHAnsi"/>
          <w:szCs w:val="22"/>
        </w:rPr>
        <w:t xml:space="preserve">warunków atmosferycznych nie pozwalających na realizację robót, dla których określona odpowiednimi normami technologia wymaga właściwych warunków atmosferycznych, </w:t>
      </w:r>
    </w:p>
    <w:p w14:paraId="21E75AB2" w14:textId="34C2917C" w:rsidR="00244D34" w:rsidRPr="00743145" w:rsidRDefault="00244D34" w:rsidP="00B62CB6">
      <w:pPr>
        <w:pStyle w:val="Akapitzlist"/>
        <w:numPr>
          <w:ilvl w:val="6"/>
          <w:numId w:val="3"/>
        </w:numPr>
        <w:spacing w:line="276" w:lineRule="auto"/>
        <w:ind w:right="6"/>
        <w:contextualSpacing w:val="0"/>
        <w:jc w:val="both"/>
        <w:rPr>
          <w:rFonts w:cstheme="minorHAnsi"/>
          <w:szCs w:val="22"/>
        </w:rPr>
      </w:pPr>
      <w:r w:rsidRPr="00743145">
        <w:rPr>
          <w:rFonts w:cstheme="minorHAnsi"/>
          <w:szCs w:val="22"/>
        </w:rPr>
        <w:t>zmian spowodowanych warunkami geologicznymi, terenowymi</w:t>
      </w:r>
      <w:r w:rsidR="00A24131" w:rsidRPr="00743145">
        <w:rPr>
          <w:rFonts w:cstheme="minorHAnsi"/>
          <w:szCs w:val="22"/>
        </w:rPr>
        <w:t xml:space="preserve"> </w:t>
      </w:r>
      <w:r w:rsidRPr="00743145">
        <w:rPr>
          <w:rFonts w:cstheme="minorHAnsi"/>
          <w:szCs w:val="22"/>
        </w:rPr>
        <w:t>(w szczególności przebiegiem urządzeń podziemnych, instalacji lub obiektów infrastrukturalnych), archeologicznymi, wodnymi itp., odmiennymi od przyjętych w dokumentacji projektowej, tj.</w:t>
      </w:r>
      <w:r w:rsidR="005A3DA1">
        <w:rPr>
          <w:rFonts w:cstheme="minorHAnsi"/>
          <w:szCs w:val="22"/>
        </w:rPr>
        <w:t> </w:t>
      </w:r>
      <w:r w:rsidRPr="00743145">
        <w:rPr>
          <w:rFonts w:cstheme="minorHAnsi"/>
          <w:szCs w:val="22"/>
        </w:rPr>
        <w:t xml:space="preserve">np.: wyższy poziom wody gruntowej, inny przebieg urządzenia podziemnego, podziemna komora, której nie ma  w planach itp.), </w:t>
      </w:r>
    </w:p>
    <w:p w14:paraId="438F32E2" w14:textId="77777777" w:rsidR="00244D34" w:rsidRPr="00743145" w:rsidRDefault="00244D34" w:rsidP="00B62CB6">
      <w:pPr>
        <w:pStyle w:val="Akapitzlist"/>
        <w:numPr>
          <w:ilvl w:val="6"/>
          <w:numId w:val="3"/>
        </w:numPr>
        <w:spacing w:line="276" w:lineRule="auto"/>
        <w:ind w:right="6"/>
        <w:contextualSpacing w:val="0"/>
        <w:jc w:val="both"/>
        <w:rPr>
          <w:rFonts w:cstheme="minorHAnsi"/>
          <w:szCs w:val="22"/>
        </w:rPr>
      </w:pPr>
      <w:r w:rsidRPr="00743145">
        <w:rPr>
          <w:rFonts w:cstheme="minorHAnsi"/>
          <w:szCs w:val="22"/>
        </w:rPr>
        <w:t xml:space="preserve">zmiany terminu dostawy materiałów koniecznych do wykonania przedmiotu zamówienia przez podmiot trzeci nie dłuższa niż 6 miesięcy (np. dostawcę, producenta) u którego Wykonawca dokonał Zamówienia, </w:t>
      </w:r>
    </w:p>
    <w:p w14:paraId="679FE83C" w14:textId="77777777" w:rsidR="00244D34" w:rsidRPr="00743145" w:rsidRDefault="00244D34" w:rsidP="00B62CB6">
      <w:pPr>
        <w:pStyle w:val="Akapitzlist"/>
        <w:numPr>
          <w:ilvl w:val="6"/>
          <w:numId w:val="3"/>
        </w:numPr>
        <w:spacing w:line="276" w:lineRule="auto"/>
        <w:ind w:right="6"/>
        <w:contextualSpacing w:val="0"/>
        <w:jc w:val="both"/>
        <w:rPr>
          <w:rFonts w:cstheme="minorHAnsi"/>
          <w:szCs w:val="22"/>
        </w:rPr>
      </w:pPr>
      <w:r w:rsidRPr="00743145">
        <w:rPr>
          <w:rFonts w:cstheme="minorHAnsi"/>
          <w:szCs w:val="22"/>
        </w:rPr>
        <w:t>awarii niezawinionych przez Wykonawcę</w:t>
      </w:r>
    </w:p>
    <w:p w14:paraId="7C9D215B" w14:textId="77777777" w:rsidR="00244D34" w:rsidRPr="00743145" w:rsidRDefault="00244D34" w:rsidP="00B62CB6">
      <w:pPr>
        <w:pStyle w:val="Akapitzlist"/>
        <w:numPr>
          <w:ilvl w:val="6"/>
          <w:numId w:val="3"/>
        </w:numPr>
        <w:spacing w:line="276" w:lineRule="auto"/>
        <w:ind w:right="6"/>
        <w:contextualSpacing w:val="0"/>
        <w:jc w:val="both"/>
        <w:rPr>
          <w:rFonts w:cstheme="minorHAnsi"/>
          <w:szCs w:val="22"/>
        </w:rPr>
      </w:pPr>
      <w:r w:rsidRPr="00743145">
        <w:rPr>
          <w:rFonts w:cstheme="minorHAnsi"/>
          <w:szCs w:val="22"/>
        </w:rPr>
        <w:t>konieczności zrealizowania jakiejkolwiek części robót budowlanych objętej przedmiotem umowy przy zastosowaniu odmiennych rozwiązań technicznych lub technologicznych niż wskazane w dokumentacji projektowej, a wynikających ze stwierdzonych wad tej dokumentacji lub zmiany stanu prawnego, na podstawie którego je przygotowano, gdyby zastosowanie przewidzianych rozwiązań groziło niewykonaniem lub nienależytym wykonaniem przedmiotu umowy,</w:t>
      </w:r>
    </w:p>
    <w:p w14:paraId="33159EEA" w14:textId="77777777" w:rsidR="00244D34" w:rsidRPr="00743145" w:rsidRDefault="00244D34" w:rsidP="00B62CB6">
      <w:pPr>
        <w:pStyle w:val="Akapitzlist"/>
        <w:numPr>
          <w:ilvl w:val="6"/>
          <w:numId w:val="3"/>
        </w:numPr>
        <w:spacing w:line="276" w:lineRule="auto"/>
        <w:ind w:right="6"/>
        <w:contextualSpacing w:val="0"/>
        <w:jc w:val="both"/>
        <w:rPr>
          <w:rFonts w:cstheme="minorHAnsi"/>
          <w:szCs w:val="22"/>
        </w:rPr>
      </w:pPr>
      <w:r w:rsidRPr="00743145">
        <w:rPr>
          <w:rFonts w:cstheme="minorHAnsi"/>
          <w:szCs w:val="22"/>
        </w:rPr>
        <w:t>konieczności realizacji robót wynikających z wprowadzenia w dokumentacji projektowej zmian uznanych za nieistotne odstępstwo od projektu budowlanego i pozwolenia na budowę,</w:t>
      </w:r>
    </w:p>
    <w:p w14:paraId="5F7E3E6A" w14:textId="77777777" w:rsidR="00244D34" w:rsidRPr="00743145" w:rsidRDefault="00244D34" w:rsidP="00B62CB6">
      <w:pPr>
        <w:spacing w:line="276" w:lineRule="auto"/>
        <w:ind w:left="851" w:right="6"/>
        <w:jc w:val="both"/>
        <w:rPr>
          <w:rFonts w:cstheme="minorHAnsi"/>
          <w:szCs w:val="22"/>
        </w:rPr>
      </w:pPr>
      <w:r w:rsidRPr="00743145">
        <w:rPr>
          <w:rFonts w:cstheme="minorHAnsi"/>
          <w:szCs w:val="22"/>
        </w:rPr>
        <w:t xml:space="preserve">W powyższych przypadkach termin wykonania Umowy może ulec odpowiedniej zmianie – jeżeli przy zachowaniu należytej staranności z uwzględnieniem profesjonalnego charakteru Wykonawcy nie można było uniknąć takiej zmiany oraz w przypadku kiedy Wykonawca wraz z wnioskiem o przedłużenie terminu przedłoży stosowne dokumenty potwierdzające faktyczne przesłanki przedłużenia terminu. </w:t>
      </w:r>
    </w:p>
    <w:p w14:paraId="092D4652" w14:textId="77777777" w:rsidR="00244D34" w:rsidRPr="00743145" w:rsidRDefault="00244D34" w:rsidP="00B62CB6">
      <w:pPr>
        <w:pStyle w:val="Akapitzlist"/>
        <w:numPr>
          <w:ilvl w:val="3"/>
          <w:numId w:val="3"/>
        </w:numPr>
        <w:spacing w:line="276" w:lineRule="auto"/>
        <w:ind w:right="6"/>
        <w:contextualSpacing w:val="0"/>
        <w:jc w:val="both"/>
        <w:rPr>
          <w:rFonts w:cstheme="minorHAnsi"/>
          <w:szCs w:val="22"/>
        </w:rPr>
      </w:pPr>
      <w:r w:rsidRPr="00743145">
        <w:rPr>
          <w:rFonts w:cstheme="minorHAnsi"/>
          <w:szCs w:val="22"/>
        </w:rPr>
        <w:t xml:space="preserve">ograniczenie zakresu zamówienia, gdy rezygnacja z danej części jest korzystna dla Zamawiającego lub wynika z obiektywnie uzasadnionych przesłanek (np. zmiana dokumentacji projektowej, sposób zagospodarowania terenu), </w:t>
      </w:r>
    </w:p>
    <w:p w14:paraId="28EF7B27" w14:textId="77777777" w:rsidR="00244D34" w:rsidRPr="00743145" w:rsidRDefault="00244D34" w:rsidP="00B62CB6">
      <w:pPr>
        <w:pStyle w:val="Akapitzlist"/>
        <w:numPr>
          <w:ilvl w:val="3"/>
          <w:numId w:val="3"/>
        </w:numPr>
        <w:spacing w:line="276" w:lineRule="auto"/>
        <w:ind w:right="6"/>
        <w:contextualSpacing w:val="0"/>
        <w:jc w:val="both"/>
        <w:rPr>
          <w:rFonts w:cstheme="minorHAnsi"/>
          <w:szCs w:val="22"/>
        </w:rPr>
      </w:pPr>
      <w:r w:rsidRPr="00743145">
        <w:rPr>
          <w:rFonts w:cstheme="minorHAnsi"/>
          <w:szCs w:val="22"/>
        </w:rPr>
        <w:t xml:space="preserve">roboty zamienne wynikające w szczególności ze sposobu zagospodarowania terenu, konieczności zmian w dokumentacji projektowej oraz w zakresie zmian materiałów, technologii na materiały, technologie spełniające parametry techniczne lub na materiały, technologie o wyższych parametrach niż określone w specyfikacji istotnych warunków zamówienia, dokumentacji technicznej i ofercie Wykonawcy, jeżeli takie zmiany w szczególności: </w:t>
      </w:r>
    </w:p>
    <w:p w14:paraId="065445F6" w14:textId="77777777" w:rsidR="00244D34" w:rsidRPr="00743145" w:rsidRDefault="00244D34" w:rsidP="00B62CB6">
      <w:pPr>
        <w:pStyle w:val="Akapitzlist"/>
        <w:numPr>
          <w:ilvl w:val="6"/>
          <w:numId w:val="3"/>
        </w:numPr>
        <w:spacing w:line="276" w:lineRule="auto"/>
        <w:ind w:right="6"/>
        <w:contextualSpacing w:val="0"/>
        <w:jc w:val="both"/>
        <w:rPr>
          <w:rFonts w:cstheme="minorHAnsi"/>
          <w:szCs w:val="22"/>
        </w:rPr>
      </w:pPr>
      <w:r w:rsidRPr="00743145">
        <w:rPr>
          <w:rFonts w:cstheme="minorHAnsi"/>
          <w:szCs w:val="22"/>
        </w:rPr>
        <w:t xml:space="preserve">zapewnią prawidłową realizację Umowy,  </w:t>
      </w:r>
    </w:p>
    <w:p w14:paraId="02E5DEEB" w14:textId="5F2397A1" w:rsidR="00244D34" w:rsidRPr="00743145" w:rsidRDefault="00244D34" w:rsidP="00B62CB6">
      <w:pPr>
        <w:pStyle w:val="Akapitzlist"/>
        <w:numPr>
          <w:ilvl w:val="6"/>
          <w:numId w:val="3"/>
        </w:numPr>
        <w:spacing w:line="276" w:lineRule="auto"/>
        <w:ind w:right="6"/>
        <w:contextualSpacing w:val="0"/>
        <w:jc w:val="both"/>
        <w:rPr>
          <w:rFonts w:cstheme="minorHAnsi"/>
          <w:szCs w:val="22"/>
        </w:rPr>
      </w:pPr>
      <w:r w:rsidRPr="00743145">
        <w:rPr>
          <w:rFonts w:cstheme="minorHAnsi"/>
          <w:szCs w:val="22"/>
        </w:rPr>
        <w:t>obniżą koszty wykonania robót lub eksploatacji obiektów</w:t>
      </w:r>
      <w:r w:rsidR="005A3DA1">
        <w:rPr>
          <w:rFonts w:cstheme="minorHAnsi"/>
          <w:szCs w:val="22"/>
        </w:rPr>
        <w:t xml:space="preserve"> stanowiących Przedmiot Umowy,</w:t>
      </w:r>
    </w:p>
    <w:p w14:paraId="47A59771" w14:textId="77777777" w:rsidR="00244D34" w:rsidRPr="00743145" w:rsidRDefault="00244D34" w:rsidP="00B62CB6">
      <w:pPr>
        <w:pStyle w:val="Akapitzlist"/>
        <w:numPr>
          <w:ilvl w:val="6"/>
          <w:numId w:val="3"/>
        </w:numPr>
        <w:spacing w:line="276" w:lineRule="auto"/>
        <w:ind w:right="6"/>
        <w:contextualSpacing w:val="0"/>
        <w:jc w:val="both"/>
        <w:rPr>
          <w:rFonts w:cstheme="minorHAnsi"/>
          <w:szCs w:val="22"/>
        </w:rPr>
      </w:pPr>
      <w:r w:rsidRPr="00743145">
        <w:rPr>
          <w:rFonts w:cstheme="minorHAnsi"/>
          <w:szCs w:val="22"/>
        </w:rPr>
        <w:lastRenderedPageBreak/>
        <w:t xml:space="preserve">zapewnią optymalne parametry technicznych lub podniosą standard jakości robót i obiektów stanowiących Przedmiot Umowy, </w:t>
      </w:r>
    </w:p>
    <w:p w14:paraId="36AF9B20" w14:textId="25DC1997" w:rsidR="00244D34" w:rsidRPr="00743145" w:rsidRDefault="00244D34" w:rsidP="00B62CB6">
      <w:pPr>
        <w:pStyle w:val="Akapitzlist"/>
        <w:numPr>
          <w:ilvl w:val="6"/>
          <w:numId w:val="3"/>
        </w:numPr>
        <w:spacing w:line="276" w:lineRule="auto"/>
        <w:ind w:right="6"/>
        <w:contextualSpacing w:val="0"/>
        <w:jc w:val="both"/>
        <w:rPr>
          <w:rFonts w:cstheme="minorHAnsi"/>
          <w:szCs w:val="22"/>
        </w:rPr>
      </w:pPr>
      <w:r w:rsidRPr="00743145">
        <w:rPr>
          <w:rFonts w:cstheme="minorHAnsi"/>
          <w:szCs w:val="22"/>
        </w:rPr>
        <w:t>będą wynikały ze s</w:t>
      </w:r>
      <w:r w:rsidR="00AE4A7E">
        <w:rPr>
          <w:rFonts w:cstheme="minorHAnsi"/>
          <w:szCs w:val="22"/>
        </w:rPr>
        <w:t>posobu zagospodarowania terenu;</w:t>
      </w:r>
    </w:p>
    <w:p w14:paraId="09DEF9A3" w14:textId="168BBDF5" w:rsidR="00244D34" w:rsidRPr="00743145" w:rsidRDefault="00244D34" w:rsidP="00B62CB6">
      <w:pPr>
        <w:pStyle w:val="Akapitzlist"/>
        <w:numPr>
          <w:ilvl w:val="6"/>
          <w:numId w:val="3"/>
        </w:numPr>
        <w:spacing w:line="276" w:lineRule="auto"/>
        <w:ind w:right="6"/>
        <w:contextualSpacing w:val="0"/>
        <w:jc w:val="both"/>
        <w:rPr>
          <w:rFonts w:cstheme="minorHAnsi"/>
          <w:szCs w:val="22"/>
        </w:rPr>
      </w:pPr>
      <w:r w:rsidRPr="00743145">
        <w:rPr>
          <w:rFonts w:cstheme="minorHAnsi"/>
          <w:szCs w:val="22"/>
        </w:rPr>
        <w:t>będą wynikały z konieczności zmiany dokumenta</w:t>
      </w:r>
      <w:r w:rsidR="00AE4A7E">
        <w:rPr>
          <w:rFonts w:cstheme="minorHAnsi"/>
          <w:szCs w:val="22"/>
        </w:rPr>
        <w:t>cji projektowej;</w:t>
      </w:r>
    </w:p>
    <w:p w14:paraId="4A1BA1FB" w14:textId="74A956DF" w:rsidR="00244D34" w:rsidRPr="00743145" w:rsidRDefault="00244D34" w:rsidP="00B62CB6">
      <w:pPr>
        <w:pStyle w:val="Akapitzlist"/>
        <w:numPr>
          <w:ilvl w:val="6"/>
          <w:numId w:val="3"/>
        </w:numPr>
        <w:spacing w:line="276" w:lineRule="auto"/>
        <w:ind w:right="6"/>
        <w:contextualSpacing w:val="0"/>
        <w:jc w:val="both"/>
        <w:rPr>
          <w:rFonts w:cstheme="minorHAnsi"/>
          <w:szCs w:val="22"/>
        </w:rPr>
      </w:pPr>
      <w:r w:rsidRPr="00743145">
        <w:rPr>
          <w:rFonts w:cstheme="minorHAnsi"/>
          <w:szCs w:val="22"/>
        </w:rPr>
        <w:t>przyniosą inne, wymie</w:t>
      </w:r>
      <w:r w:rsidR="00AE4A7E">
        <w:rPr>
          <w:rFonts w:cstheme="minorHAnsi"/>
          <w:szCs w:val="22"/>
        </w:rPr>
        <w:t>rne korzyści dla Zamawiającego.</w:t>
      </w:r>
    </w:p>
    <w:p w14:paraId="2121E3C4" w14:textId="77777777" w:rsidR="00244D34" w:rsidRPr="00743145" w:rsidRDefault="00244D34" w:rsidP="00B62CB6">
      <w:pPr>
        <w:pStyle w:val="Akapitzlist"/>
        <w:numPr>
          <w:ilvl w:val="3"/>
          <w:numId w:val="3"/>
        </w:numPr>
        <w:spacing w:line="276" w:lineRule="auto"/>
        <w:ind w:right="6"/>
        <w:contextualSpacing w:val="0"/>
        <w:jc w:val="both"/>
        <w:rPr>
          <w:rFonts w:cstheme="minorHAnsi"/>
          <w:szCs w:val="22"/>
        </w:rPr>
      </w:pPr>
      <w:r w:rsidRPr="00743145">
        <w:rPr>
          <w:rFonts w:cstheme="minorHAnsi"/>
          <w:szCs w:val="22"/>
        </w:rPr>
        <w:t xml:space="preserve">roboty dodatkowe, </w:t>
      </w:r>
    </w:p>
    <w:p w14:paraId="2C2B97EB" w14:textId="56DEB8B9" w:rsidR="00244D34" w:rsidRPr="00743145" w:rsidRDefault="00244D34" w:rsidP="00B62CB6">
      <w:pPr>
        <w:pStyle w:val="Akapitzlist"/>
        <w:numPr>
          <w:ilvl w:val="3"/>
          <w:numId w:val="3"/>
        </w:numPr>
        <w:spacing w:line="276" w:lineRule="auto"/>
        <w:ind w:right="6"/>
        <w:contextualSpacing w:val="0"/>
        <w:jc w:val="both"/>
        <w:rPr>
          <w:rFonts w:cstheme="minorHAnsi"/>
          <w:szCs w:val="22"/>
        </w:rPr>
      </w:pPr>
      <w:r w:rsidRPr="00743145">
        <w:rPr>
          <w:rFonts w:cstheme="minorHAnsi"/>
          <w:szCs w:val="22"/>
        </w:rPr>
        <w:t>obniżenie wynagrodzenia z uwagi na zmianę lub ograniczenie faktycznego zakresu realizacji Umowy w szczególności w wyniku okoliczności o których mowa w ust. 1 pkt. 2 i 3 niniejszego paragrafu, z zastrzeżeniem postanowi</w:t>
      </w:r>
      <w:r w:rsidR="00FF5D6C" w:rsidRPr="00743145">
        <w:rPr>
          <w:rFonts w:cstheme="minorHAnsi"/>
          <w:szCs w:val="22"/>
        </w:rPr>
        <w:t>eń § 13 ust. 3 niniejszej umowy</w:t>
      </w:r>
    </w:p>
    <w:p w14:paraId="1F6FD150" w14:textId="7A176B75" w:rsidR="00244D34" w:rsidRPr="00743145" w:rsidRDefault="00244D34" w:rsidP="00B62CB6">
      <w:pPr>
        <w:pStyle w:val="Akapitzlist"/>
        <w:numPr>
          <w:ilvl w:val="2"/>
          <w:numId w:val="3"/>
        </w:numPr>
        <w:spacing w:line="276" w:lineRule="auto"/>
        <w:ind w:right="6"/>
        <w:contextualSpacing w:val="0"/>
        <w:jc w:val="both"/>
        <w:rPr>
          <w:rFonts w:cstheme="minorHAnsi"/>
          <w:szCs w:val="22"/>
        </w:rPr>
      </w:pPr>
      <w:r w:rsidRPr="00743145">
        <w:rPr>
          <w:rFonts w:cstheme="minorHAnsi"/>
          <w:szCs w:val="22"/>
        </w:rPr>
        <w:t xml:space="preserve">W przypadku konieczności wprowadzenia zmian w Umowie, w zakresie wskazanym w ust. 1 powyżej, wykonawca ma obowiązek przedłożyć Zamawiającemu wniosek dotyczący zmiany Umowy wraz z opisem zdarzenia lub okoliczności stanowiących podstawę do żądania takiej zmiany i załączyć dowody to potwierdzające. W przypadku wniosku Wykonawcy dotyczącego zmiany w Umowie na podstawie ust. 1 pkt. 1 </w:t>
      </w:r>
      <w:proofErr w:type="spellStart"/>
      <w:r w:rsidRPr="00743145">
        <w:rPr>
          <w:rFonts w:cstheme="minorHAnsi"/>
          <w:szCs w:val="22"/>
        </w:rPr>
        <w:t>ppkt</w:t>
      </w:r>
      <w:proofErr w:type="spellEnd"/>
      <w:r w:rsidRPr="00743145">
        <w:rPr>
          <w:rFonts w:cstheme="minorHAnsi"/>
          <w:szCs w:val="22"/>
        </w:rPr>
        <w:t>. f) niniejszego paragrafu, Wykonawca zobowiązany będzie załączyć dokumenty potwierdzające termin złożenia zamówienia przez Wykonawcę oraz zmianę terminu przez podmiot trzeci w formie informacji pisemnej lub co najmniej e-mailowej, pod rygorem niewykazania przesłanki stanowiącej podstawę do dokonania zmiany umowy we wskazanym zakresie skutkującej brakiem zgody Zamawiając</w:t>
      </w:r>
      <w:r w:rsidR="005A3DA1">
        <w:rPr>
          <w:rFonts w:cstheme="minorHAnsi"/>
          <w:szCs w:val="22"/>
        </w:rPr>
        <w:t>ego na dokonanie takiej zmiany.</w:t>
      </w:r>
    </w:p>
    <w:p w14:paraId="1FBDB3B8" w14:textId="153F1A55" w:rsidR="00244D34" w:rsidRPr="00743145" w:rsidRDefault="00244D34" w:rsidP="00B62CB6">
      <w:pPr>
        <w:pStyle w:val="Akapitzlist"/>
        <w:numPr>
          <w:ilvl w:val="2"/>
          <w:numId w:val="3"/>
        </w:numPr>
        <w:spacing w:line="276" w:lineRule="auto"/>
        <w:ind w:right="6"/>
        <w:contextualSpacing w:val="0"/>
        <w:jc w:val="both"/>
        <w:rPr>
          <w:rFonts w:cstheme="minorHAnsi"/>
          <w:szCs w:val="22"/>
        </w:rPr>
      </w:pPr>
      <w:r w:rsidRPr="00743145">
        <w:rPr>
          <w:rFonts w:cstheme="minorHAnsi"/>
          <w:szCs w:val="22"/>
        </w:rPr>
        <w:t>Wykonawca ma obowiązek przedłożenia wniosku, o którym mowa w ust. 2, w terminie umożliwiającym jego weryfikację przez Zamawiającego przed upływem t</w:t>
      </w:r>
      <w:r w:rsidR="005A3DA1">
        <w:rPr>
          <w:rFonts w:cstheme="minorHAnsi"/>
          <w:szCs w:val="22"/>
        </w:rPr>
        <w:t>erminu realizacji Umowy.</w:t>
      </w:r>
    </w:p>
    <w:p w14:paraId="4BA46286" w14:textId="52A633DE" w:rsidR="00244D34" w:rsidRPr="00743145" w:rsidRDefault="00244D34" w:rsidP="00B62CB6">
      <w:pPr>
        <w:pStyle w:val="Akapitzlist"/>
        <w:numPr>
          <w:ilvl w:val="2"/>
          <w:numId w:val="3"/>
        </w:numPr>
        <w:spacing w:line="276" w:lineRule="auto"/>
        <w:ind w:right="6"/>
        <w:contextualSpacing w:val="0"/>
        <w:jc w:val="both"/>
        <w:rPr>
          <w:rFonts w:cstheme="minorHAnsi"/>
          <w:szCs w:val="22"/>
        </w:rPr>
      </w:pPr>
      <w:r w:rsidRPr="00743145">
        <w:rPr>
          <w:rFonts w:cstheme="minorHAnsi"/>
          <w:szCs w:val="22"/>
        </w:rPr>
        <w:t>W przypadku konieczności zmiany dokumentacji projektowej, wynikającej z inicjatywy wykonawcy, wykonawca przedłoży projekt zamienn</w:t>
      </w:r>
      <w:r w:rsidR="005A3DA1">
        <w:rPr>
          <w:rFonts w:cstheme="minorHAnsi"/>
          <w:szCs w:val="22"/>
        </w:rPr>
        <w:t>y podpisany przez projektanta.</w:t>
      </w:r>
    </w:p>
    <w:p w14:paraId="7C648FDC" w14:textId="291C4F27" w:rsidR="00244D34" w:rsidRPr="00743145" w:rsidRDefault="00244D34" w:rsidP="00B62CB6">
      <w:pPr>
        <w:pStyle w:val="Akapitzlist"/>
        <w:numPr>
          <w:ilvl w:val="2"/>
          <w:numId w:val="3"/>
        </w:numPr>
        <w:spacing w:line="276" w:lineRule="auto"/>
        <w:ind w:right="6"/>
        <w:contextualSpacing w:val="0"/>
        <w:jc w:val="both"/>
        <w:rPr>
          <w:rFonts w:cstheme="minorHAnsi"/>
          <w:szCs w:val="22"/>
        </w:rPr>
      </w:pPr>
      <w:r w:rsidRPr="00743145">
        <w:rPr>
          <w:rFonts w:cstheme="minorHAnsi"/>
          <w:szCs w:val="22"/>
        </w:rPr>
        <w:t>Wprowadzenie zmian w Umowie, w zakresie wskazanym powyżej w ust. 1 pkt. 2, 3 i 4 dokumentowane będzie zatwier</w:t>
      </w:r>
      <w:r w:rsidR="005A3DA1">
        <w:rPr>
          <w:rFonts w:cstheme="minorHAnsi"/>
          <w:szCs w:val="22"/>
        </w:rPr>
        <w:t>dzonym protokołem konieczności.</w:t>
      </w:r>
    </w:p>
    <w:p w14:paraId="38EFDB51" w14:textId="3E738C71" w:rsidR="00244D34" w:rsidRPr="00743145" w:rsidRDefault="00244D34" w:rsidP="00B62CB6">
      <w:pPr>
        <w:pStyle w:val="Akapitzlist"/>
        <w:numPr>
          <w:ilvl w:val="2"/>
          <w:numId w:val="3"/>
        </w:numPr>
        <w:spacing w:line="276" w:lineRule="auto"/>
        <w:ind w:right="6"/>
        <w:contextualSpacing w:val="0"/>
        <w:jc w:val="both"/>
        <w:rPr>
          <w:rFonts w:cstheme="minorHAnsi"/>
          <w:szCs w:val="22"/>
        </w:rPr>
      </w:pPr>
      <w:r w:rsidRPr="00743145">
        <w:rPr>
          <w:rFonts w:cstheme="minorHAnsi"/>
          <w:szCs w:val="22"/>
        </w:rPr>
        <w:t>W przypadku konieczności wprowadzenia zmian w Umowie, w zakresie wskazanym powyżej w ust.</w:t>
      </w:r>
      <w:r w:rsidR="005A3DA1">
        <w:rPr>
          <w:rFonts w:cstheme="minorHAnsi"/>
          <w:szCs w:val="22"/>
        </w:rPr>
        <w:t> </w:t>
      </w:r>
      <w:r w:rsidRPr="00743145">
        <w:rPr>
          <w:rFonts w:cstheme="minorHAnsi"/>
          <w:szCs w:val="22"/>
        </w:rPr>
        <w:t>1</w:t>
      </w:r>
      <w:r w:rsidR="005A3DA1">
        <w:rPr>
          <w:rFonts w:cstheme="minorHAnsi"/>
          <w:szCs w:val="22"/>
        </w:rPr>
        <w:t> </w:t>
      </w:r>
      <w:r w:rsidRPr="00743145">
        <w:rPr>
          <w:rFonts w:cstheme="minorHAnsi"/>
          <w:szCs w:val="22"/>
        </w:rPr>
        <w:t>pkt. 2, 3 i 4 wartość robót wynikających z wprowadzonych tymi postanowieniami zmian, odpowiadających opisowi pozycji w kosztorysie zostanie ustalona wg cen jednostkowych w nim wskazanych i używana będzie do wyliczenia wysokości wynagrodzenia. Jeżeli roboty wynikające ze zmian wprowadzonych postanowieniami powyżej ust. 1 pkt 2, 3 i 4 nie odpowiadają opisowi w kosztorysie, Wykonawca powinien przedłożyć do akceptacji Zamawiającego kalkulację ceny jednostkowej tych robót z uwzględnieniem cen nie wyższych od aktualnie obowiązujących średnich cen robocizny, materiałów i sprzętu opublikowanych w dostępnych cennikach (</w:t>
      </w:r>
      <w:proofErr w:type="spellStart"/>
      <w:r w:rsidRPr="00743145">
        <w:rPr>
          <w:rFonts w:cstheme="minorHAnsi"/>
          <w:szCs w:val="22"/>
        </w:rPr>
        <w:t>Sekocenbud</w:t>
      </w:r>
      <w:proofErr w:type="spellEnd"/>
      <w:r w:rsidRPr="00743145">
        <w:rPr>
          <w:rFonts w:cstheme="minorHAnsi"/>
          <w:szCs w:val="22"/>
        </w:rPr>
        <w:t xml:space="preserve">, </w:t>
      </w:r>
      <w:proofErr w:type="spellStart"/>
      <w:r w:rsidRPr="00743145">
        <w:rPr>
          <w:rFonts w:cstheme="minorHAnsi"/>
          <w:szCs w:val="22"/>
        </w:rPr>
        <w:t>Orgbud</w:t>
      </w:r>
      <w:proofErr w:type="spellEnd"/>
      <w:r w:rsidRPr="00743145">
        <w:rPr>
          <w:rFonts w:cstheme="minorHAnsi"/>
          <w:szCs w:val="22"/>
        </w:rPr>
        <w:t>, in.). Sporządzony przez Wykonawcę kosztorys lub kalkulacja cen muszą zostać podpisane przez Zamawiającego i Inspektora nadzoru i stanowić będą załąc</w:t>
      </w:r>
      <w:r w:rsidR="005A3DA1">
        <w:rPr>
          <w:rFonts w:cstheme="minorHAnsi"/>
          <w:szCs w:val="22"/>
        </w:rPr>
        <w:t>znik do protokołu konieczności.</w:t>
      </w:r>
    </w:p>
    <w:p w14:paraId="64BD7795" w14:textId="629727A9" w:rsidR="00244D34" w:rsidRPr="00743145" w:rsidRDefault="00244D34" w:rsidP="00B62CB6">
      <w:pPr>
        <w:pStyle w:val="Akapitzlist"/>
        <w:numPr>
          <w:ilvl w:val="2"/>
          <w:numId w:val="3"/>
        </w:numPr>
        <w:spacing w:line="276" w:lineRule="auto"/>
        <w:ind w:right="6"/>
        <w:contextualSpacing w:val="0"/>
        <w:jc w:val="both"/>
        <w:rPr>
          <w:rFonts w:cstheme="minorHAnsi"/>
          <w:szCs w:val="22"/>
        </w:rPr>
      </w:pPr>
      <w:r w:rsidRPr="00743145">
        <w:rPr>
          <w:rFonts w:cstheme="minorHAnsi"/>
          <w:szCs w:val="22"/>
        </w:rPr>
        <w:t xml:space="preserve">W przypadku, jeśli robota budowlana, dostaw lub usługa nie została wyceniona w ww. cenniku, Zamawiający posłuży się kalkulacją własną lub wezwie Wykonawcę do udokumentowania ceny rynkowej np. </w:t>
      </w:r>
      <w:r w:rsidR="005A3DA1">
        <w:rPr>
          <w:rFonts w:cstheme="minorHAnsi"/>
          <w:szCs w:val="22"/>
        </w:rPr>
        <w:t>poprzez przedstawienie 2 ofert.</w:t>
      </w:r>
    </w:p>
    <w:p w14:paraId="53A18211" w14:textId="5F0ECD61" w:rsidR="00244D34" w:rsidRPr="00743145" w:rsidRDefault="00244D34" w:rsidP="00B62CB6">
      <w:pPr>
        <w:pStyle w:val="Akapitzlist"/>
        <w:numPr>
          <w:ilvl w:val="2"/>
          <w:numId w:val="3"/>
        </w:numPr>
        <w:spacing w:line="276" w:lineRule="auto"/>
        <w:ind w:right="6"/>
        <w:contextualSpacing w:val="0"/>
        <w:jc w:val="both"/>
        <w:rPr>
          <w:rFonts w:cstheme="minorHAnsi"/>
          <w:szCs w:val="22"/>
        </w:rPr>
      </w:pPr>
      <w:r w:rsidRPr="00743145">
        <w:rPr>
          <w:rFonts w:cstheme="minorHAnsi"/>
          <w:szCs w:val="22"/>
        </w:rPr>
        <w:t>Zmiana terminów Umowy możliwa jest tylko po wcześniejszym udokumentowaniu przedłużenia okresu zabezpieczenia należytego wykonania Umowy i okresu gwarancji lub rękojmi</w:t>
      </w:r>
    </w:p>
    <w:p w14:paraId="7607B870" w14:textId="77777777" w:rsidR="00244D34" w:rsidRPr="00743145" w:rsidRDefault="00244D34" w:rsidP="00B62CB6">
      <w:pPr>
        <w:pStyle w:val="Akapitzlist"/>
        <w:numPr>
          <w:ilvl w:val="2"/>
          <w:numId w:val="3"/>
        </w:numPr>
        <w:spacing w:line="276" w:lineRule="auto"/>
        <w:ind w:right="6"/>
        <w:contextualSpacing w:val="0"/>
        <w:jc w:val="both"/>
        <w:rPr>
          <w:rFonts w:cstheme="minorHAnsi"/>
          <w:szCs w:val="22"/>
        </w:rPr>
      </w:pPr>
      <w:r w:rsidRPr="00743145">
        <w:rPr>
          <w:rFonts w:cstheme="minorHAnsi"/>
          <w:szCs w:val="22"/>
        </w:rPr>
        <w:t xml:space="preserve">Nie stanowią istotnej zmiany między innymi: zmiany danych teleadresowych, zmiany osób reprezentujących strony oraz zmiany danych będących następstwem sukcesji uniwersalnej po jednej ze stron. </w:t>
      </w:r>
    </w:p>
    <w:p w14:paraId="213BA0F8" w14:textId="4413A362" w:rsidR="00244D34" w:rsidRPr="00743145" w:rsidRDefault="00244D34" w:rsidP="00B62CB6">
      <w:pPr>
        <w:pStyle w:val="Akapitzlist"/>
        <w:numPr>
          <w:ilvl w:val="2"/>
          <w:numId w:val="3"/>
        </w:numPr>
        <w:spacing w:line="276" w:lineRule="auto"/>
        <w:ind w:right="6"/>
        <w:contextualSpacing w:val="0"/>
        <w:jc w:val="both"/>
        <w:rPr>
          <w:rFonts w:cstheme="minorHAnsi"/>
          <w:szCs w:val="22"/>
        </w:rPr>
      </w:pPr>
      <w:r w:rsidRPr="00743145">
        <w:rPr>
          <w:rFonts w:cstheme="minorHAnsi"/>
          <w:szCs w:val="22"/>
        </w:rPr>
        <w:t xml:space="preserve">W przypadku zmiany albo rezygnacji z podwykonawcy – jeżeli dotyczy ona podmiotu, na którego zasoby Wykonawca powoływał się w celu wykazania spełniania warunków udziału w postępowaniu określonych w </w:t>
      </w:r>
      <w:r w:rsidR="004300C2">
        <w:rPr>
          <w:rFonts w:cstheme="minorHAnsi"/>
          <w:szCs w:val="22"/>
        </w:rPr>
        <w:t>Dokumentacji zamówienia</w:t>
      </w:r>
      <w:r w:rsidRPr="00743145">
        <w:rPr>
          <w:rFonts w:cstheme="minorHAnsi"/>
          <w:szCs w:val="22"/>
        </w:rPr>
        <w:t xml:space="preserve">, Wykonawca jest obowiązany wykazać Zamawiającemu, iż </w:t>
      </w:r>
      <w:r w:rsidRPr="00743145">
        <w:rPr>
          <w:rFonts w:cstheme="minorHAnsi"/>
          <w:szCs w:val="22"/>
        </w:rPr>
        <w:lastRenderedPageBreak/>
        <w:t>proponowany inny podwykonawca lub Wykonawca samodzielnie spełnia je w stopniu nie mniejszym niż wymagany w trakcie postęp</w:t>
      </w:r>
      <w:r w:rsidR="005A3DA1">
        <w:rPr>
          <w:rFonts w:cstheme="minorHAnsi"/>
          <w:szCs w:val="22"/>
        </w:rPr>
        <w:t>owania o udzielenie zamówienia.</w:t>
      </w:r>
    </w:p>
    <w:p w14:paraId="079AFC60" w14:textId="3DC93C38" w:rsidR="00244D34" w:rsidRPr="00743145" w:rsidRDefault="00244D34" w:rsidP="00B62CB6">
      <w:pPr>
        <w:pStyle w:val="Akapitzlist"/>
        <w:numPr>
          <w:ilvl w:val="2"/>
          <w:numId w:val="3"/>
        </w:numPr>
        <w:spacing w:line="276" w:lineRule="auto"/>
        <w:ind w:right="6"/>
        <w:contextualSpacing w:val="0"/>
        <w:jc w:val="both"/>
        <w:rPr>
          <w:rFonts w:cstheme="minorHAnsi"/>
          <w:szCs w:val="22"/>
        </w:rPr>
      </w:pPr>
      <w:r w:rsidRPr="00743145">
        <w:rPr>
          <w:rFonts w:cstheme="minorHAnsi"/>
          <w:szCs w:val="22"/>
        </w:rPr>
        <w:t>Dopuszczalna jest zmiana osób wskazanych w ofercie na inne, spełniające wszystkie warunki określone w specyfikacji</w:t>
      </w:r>
      <w:r w:rsidR="005A3DA1">
        <w:rPr>
          <w:rFonts w:cstheme="minorHAnsi"/>
          <w:szCs w:val="22"/>
        </w:rPr>
        <w:t xml:space="preserve"> istotnych warunków zamówienia.</w:t>
      </w:r>
    </w:p>
    <w:p w14:paraId="5FD09DC7" w14:textId="6DFD0FEB" w:rsidR="00244D34" w:rsidRPr="00743145" w:rsidRDefault="00244D34" w:rsidP="00B62CB6">
      <w:pPr>
        <w:pStyle w:val="Akapitzlist"/>
        <w:numPr>
          <w:ilvl w:val="2"/>
          <w:numId w:val="3"/>
        </w:numPr>
        <w:spacing w:line="276" w:lineRule="auto"/>
        <w:ind w:right="6"/>
        <w:contextualSpacing w:val="0"/>
        <w:jc w:val="both"/>
        <w:rPr>
          <w:rFonts w:cstheme="minorHAnsi"/>
          <w:szCs w:val="22"/>
        </w:rPr>
      </w:pPr>
      <w:r w:rsidRPr="00743145">
        <w:rPr>
          <w:rFonts w:cstheme="minorHAnsi"/>
          <w:szCs w:val="22"/>
        </w:rPr>
        <w:t xml:space="preserve">Wszelkie zmiany Umowy wymagają dla swojej ważności formy pisemnej pod rygorem nieważności, za wyjątkiem zmiany załącznika nr </w:t>
      </w:r>
      <w:r w:rsidR="00291A4F">
        <w:rPr>
          <w:rFonts w:cstheme="minorHAnsi"/>
          <w:szCs w:val="22"/>
        </w:rPr>
        <w:t>3</w:t>
      </w:r>
      <w:r w:rsidR="00A95A65">
        <w:rPr>
          <w:rFonts w:cstheme="minorHAnsi"/>
          <w:szCs w:val="22"/>
        </w:rPr>
        <w:t xml:space="preserve"> </w:t>
      </w:r>
      <w:r w:rsidRPr="00743145">
        <w:rPr>
          <w:rFonts w:cstheme="minorHAnsi"/>
          <w:szCs w:val="22"/>
        </w:rPr>
        <w:t>Harmonogramu rzeczowo-finansowego, którego zmiana będzie przesyłana do drugiej strony za pośrednictwem poczty e-mail i nie będzie wymagała zawarcia aneksu. Każdorazowa zmiana harmonogramu rzeczowo-finansowego w</w:t>
      </w:r>
      <w:r w:rsidR="00AE4A7E">
        <w:rPr>
          <w:rFonts w:cstheme="minorHAnsi"/>
          <w:szCs w:val="22"/>
        </w:rPr>
        <w:t>ymaga akceptacji Zamawiającego.</w:t>
      </w:r>
    </w:p>
    <w:p w14:paraId="6141D041" w14:textId="7636953F" w:rsidR="00244D34" w:rsidRPr="00743145" w:rsidRDefault="00244D34" w:rsidP="00B62CB6">
      <w:pPr>
        <w:pStyle w:val="Akapitzlist"/>
        <w:numPr>
          <w:ilvl w:val="2"/>
          <w:numId w:val="3"/>
        </w:numPr>
        <w:spacing w:line="276" w:lineRule="auto"/>
        <w:ind w:right="6"/>
        <w:contextualSpacing w:val="0"/>
        <w:jc w:val="both"/>
        <w:rPr>
          <w:rFonts w:cstheme="minorHAnsi"/>
          <w:szCs w:val="22"/>
        </w:rPr>
      </w:pPr>
      <w:r w:rsidRPr="00743145">
        <w:rPr>
          <w:rFonts w:cstheme="minorHAnsi"/>
          <w:szCs w:val="22"/>
        </w:rPr>
        <w:t>Zmiany w zakresie części zamówienia zlecanego podwykonawcom</w:t>
      </w:r>
      <w:r w:rsidR="00291A4F">
        <w:rPr>
          <w:rFonts w:cstheme="minorHAnsi"/>
          <w:szCs w:val="22"/>
        </w:rPr>
        <w:t>,</w:t>
      </w:r>
      <w:r w:rsidRPr="00743145">
        <w:rPr>
          <w:rFonts w:cstheme="minorHAnsi"/>
          <w:szCs w:val="22"/>
        </w:rPr>
        <w:t xml:space="preserve"> o których mowa w § 7 ust. 15, lub zlecanie podwykonawstwa na etapie realizacji umowy nie wymaga zawarcia aneksu.</w:t>
      </w:r>
    </w:p>
    <w:p w14:paraId="76967CA9" w14:textId="30693090" w:rsidR="00244D34" w:rsidRPr="00743145" w:rsidRDefault="00FF5D6C" w:rsidP="00B62CB6">
      <w:pPr>
        <w:keepNext/>
        <w:numPr>
          <w:ilvl w:val="1"/>
          <w:numId w:val="3"/>
        </w:numPr>
        <w:spacing w:before="240" w:after="240" w:line="276" w:lineRule="auto"/>
        <w:ind w:right="6"/>
        <w:jc w:val="both"/>
        <w:rPr>
          <w:rFonts w:cstheme="minorHAnsi"/>
          <w:szCs w:val="22"/>
        </w:rPr>
      </w:pPr>
      <w:r w:rsidRPr="00743145">
        <w:rPr>
          <w:rFonts w:cstheme="minorHAnsi"/>
          <w:szCs w:val="22"/>
        </w:rPr>
        <w:t xml:space="preserve"> </w:t>
      </w:r>
    </w:p>
    <w:p w14:paraId="1AEF33DD" w14:textId="2C45FEB7" w:rsidR="00FF5D6C" w:rsidRPr="00743145" w:rsidRDefault="00FF5D6C" w:rsidP="00B62CB6">
      <w:pPr>
        <w:numPr>
          <w:ilvl w:val="2"/>
          <w:numId w:val="3"/>
        </w:numPr>
        <w:spacing w:after="39" w:line="276" w:lineRule="auto"/>
        <w:ind w:right="6"/>
        <w:jc w:val="both"/>
        <w:rPr>
          <w:rFonts w:cstheme="minorHAnsi"/>
          <w:szCs w:val="22"/>
        </w:rPr>
      </w:pPr>
      <w:r w:rsidRPr="00743145">
        <w:rPr>
          <w:rFonts w:cstheme="minorHAnsi"/>
          <w:szCs w:val="22"/>
        </w:rPr>
        <w:t>Żadna ze Stron nie ponosi odpowiedzialności za niewykonanie lub nienależyte wykonanie obowiązków wynikających z Umowy będące następstwem wyłącznie wystąpienia Siły Wyższej.</w:t>
      </w:r>
    </w:p>
    <w:p w14:paraId="65A561FA" w14:textId="4DE1A31E" w:rsidR="00FF5D6C" w:rsidRPr="00743145" w:rsidRDefault="00FF5D6C" w:rsidP="00B62CB6">
      <w:pPr>
        <w:numPr>
          <w:ilvl w:val="2"/>
          <w:numId w:val="3"/>
        </w:numPr>
        <w:spacing w:after="39" w:line="276" w:lineRule="auto"/>
        <w:ind w:right="6"/>
        <w:jc w:val="both"/>
        <w:rPr>
          <w:rFonts w:cstheme="minorHAnsi"/>
          <w:szCs w:val="22"/>
        </w:rPr>
      </w:pPr>
      <w:r w:rsidRPr="00743145">
        <w:rPr>
          <w:rFonts w:cstheme="minorHAnsi"/>
          <w:szCs w:val="22"/>
        </w:rPr>
        <w:t>Za Siłę wyższą uważane będą wszystkie zdarzenia, jakich nie da się przewidzieć w chwili zawarcia Umowy, ani im zapobiec i na które żadna ze Stron nie będzie miała wpływu, w szczególności: powódź, pożar, epidemia, trzęsienie zie</w:t>
      </w:r>
      <w:r w:rsidR="00AE4A7E">
        <w:rPr>
          <w:rFonts w:cstheme="minorHAnsi"/>
          <w:szCs w:val="22"/>
        </w:rPr>
        <w:t>mi i inne klęski żywiołowe.</w:t>
      </w:r>
    </w:p>
    <w:p w14:paraId="14AC929C" w14:textId="3C085AD8" w:rsidR="00FF5D6C" w:rsidRPr="00743145" w:rsidRDefault="00FF5D6C" w:rsidP="00B62CB6">
      <w:pPr>
        <w:numPr>
          <w:ilvl w:val="2"/>
          <w:numId w:val="3"/>
        </w:numPr>
        <w:spacing w:after="39" w:line="276" w:lineRule="auto"/>
        <w:ind w:right="6"/>
        <w:jc w:val="both"/>
        <w:rPr>
          <w:rFonts w:cstheme="minorHAnsi"/>
          <w:szCs w:val="22"/>
        </w:rPr>
      </w:pPr>
      <w:r w:rsidRPr="00743145">
        <w:rPr>
          <w:rFonts w:cstheme="minorHAnsi"/>
          <w:szCs w:val="22"/>
        </w:rPr>
        <w:t>Strona, która stwierdzi wystąpienie Siły Wyższej ma obowiązek poinformowania o tym drugiej Strony</w:t>
      </w:r>
      <w:r w:rsidR="00AE4A7E">
        <w:rPr>
          <w:rFonts w:cstheme="minorHAnsi"/>
          <w:szCs w:val="22"/>
        </w:rPr>
        <w:t xml:space="preserve"> na piśmie bez zbędnej zwłoki.</w:t>
      </w:r>
    </w:p>
    <w:p w14:paraId="3B811588" w14:textId="6442BB57" w:rsidR="00FF5D6C" w:rsidRPr="00743145" w:rsidRDefault="00FF5D6C" w:rsidP="00B62CB6">
      <w:pPr>
        <w:numPr>
          <w:ilvl w:val="2"/>
          <w:numId w:val="3"/>
        </w:numPr>
        <w:spacing w:after="39" w:line="276" w:lineRule="auto"/>
        <w:ind w:right="6"/>
        <w:jc w:val="both"/>
        <w:rPr>
          <w:rFonts w:cstheme="minorHAnsi"/>
          <w:szCs w:val="22"/>
        </w:rPr>
      </w:pPr>
      <w:r w:rsidRPr="00743145">
        <w:rPr>
          <w:rFonts w:cstheme="minorHAnsi"/>
          <w:szCs w:val="22"/>
        </w:rPr>
        <w:t>Strona dotknięta działaniem Siły Wyższej podejmie wszelkie konieczne czynności zmierzające do ograniczenia skutków Siły Wyższej w zakresie wykonania z</w:t>
      </w:r>
      <w:r w:rsidR="00AE4A7E">
        <w:rPr>
          <w:rFonts w:cstheme="minorHAnsi"/>
          <w:szCs w:val="22"/>
        </w:rPr>
        <w:t>obowiązań wynikających z Umowy.</w:t>
      </w:r>
    </w:p>
    <w:p w14:paraId="6223D859" w14:textId="5E44FD77" w:rsidR="00FF5D6C" w:rsidRPr="00743145" w:rsidRDefault="00FF5D6C" w:rsidP="00B62CB6">
      <w:pPr>
        <w:numPr>
          <w:ilvl w:val="2"/>
          <w:numId w:val="3"/>
        </w:numPr>
        <w:spacing w:after="39" w:line="276" w:lineRule="auto"/>
        <w:ind w:right="6"/>
        <w:jc w:val="both"/>
        <w:rPr>
          <w:rFonts w:cstheme="minorHAnsi"/>
          <w:szCs w:val="22"/>
        </w:rPr>
      </w:pPr>
      <w:r w:rsidRPr="00743145">
        <w:rPr>
          <w:rFonts w:cstheme="minorHAnsi"/>
          <w:szCs w:val="22"/>
        </w:rPr>
        <w:t>W przypadku ustania Siły Wyższej, Strona zawiadomi o tym bezzw</w:t>
      </w:r>
      <w:r w:rsidR="00AE4A7E">
        <w:rPr>
          <w:rFonts w:cstheme="minorHAnsi"/>
          <w:szCs w:val="22"/>
        </w:rPr>
        <w:t>łocznie drugą Stronę na piśmie.</w:t>
      </w:r>
    </w:p>
    <w:p w14:paraId="142FB549" w14:textId="25691844" w:rsidR="00FF5D6C" w:rsidRPr="00743145" w:rsidRDefault="00FF5D6C" w:rsidP="00B62CB6">
      <w:pPr>
        <w:numPr>
          <w:ilvl w:val="2"/>
          <w:numId w:val="3"/>
        </w:numPr>
        <w:spacing w:after="39" w:line="276" w:lineRule="auto"/>
        <w:ind w:right="6"/>
        <w:jc w:val="both"/>
        <w:rPr>
          <w:rFonts w:cstheme="minorHAnsi"/>
          <w:szCs w:val="22"/>
        </w:rPr>
      </w:pPr>
      <w:r w:rsidRPr="00743145">
        <w:rPr>
          <w:rFonts w:cstheme="minorHAnsi"/>
          <w:szCs w:val="22"/>
        </w:rPr>
        <w:t xml:space="preserve">Jeżeli siła wyższa będzie trwać przez okres co najmniej 60 dni, to niezależnie od tego, że ulegnie przedłużeniu termin realizacji Strony mogą przystąpić do renegocjacji Umowy w granicach obowiązujących przepisów prawa w szczególności ustawy </w:t>
      </w:r>
      <w:proofErr w:type="spellStart"/>
      <w:r w:rsidRPr="00743145">
        <w:rPr>
          <w:rFonts w:cstheme="minorHAnsi"/>
          <w:szCs w:val="22"/>
        </w:rPr>
        <w:t>Pzp</w:t>
      </w:r>
      <w:proofErr w:type="spellEnd"/>
      <w:r w:rsidRPr="00743145">
        <w:rPr>
          <w:rFonts w:cstheme="minorHAnsi"/>
          <w:szCs w:val="22"/>
        </w:rPr>
        <w:t xml:space="preserve"> tak, by przystosować j</w:t>
      </w:r>
      <w:r w:rsidR="00AE4A7E">
        <w:rPr>
          <w:rFonts w:cstheme="minorHAnsi"/>
          <w:szCs w:val="22"/>
        </w:rPr>
        <w:t>ą do zaistniałych okoliczności.</w:t>
      </w:r>
    </w:p>
    <w:p w14:paraId="054A7B07" w14:textId="02BD97ED" w:rsidR="00FF5D6C" w:rsidRPr="00743145" w:rsidRDefault="00FF5D6C" w:rsidP="00B62CB6">
      <w:pPr>
        <w:numPr>
          <w:ilvl w:val="2"/>
          <w:numId w:val="3"/>
        </w:numPr>
        <w:spacing w:after="279" w:line="276" w:lineRule="auto"/>
        <w:ind w:right="6"/>
        <w:jc w:val="both"/>
        <w:rPr>
          <w:rFonts w:cstheme="minorHAnsi"/>
          <w:szCs w:val="22"/>
        </w:rPr>
      </w:pPr>
      <w:r w:rsidRPr="00743145">
        <w:rPr>
          <w:rFonts w:cstheme="minorHAnsi"/>
          <w:szCs w:val="22"/>
        </w:rPr>
        <w:t>Jeżeli podjęte przez Strony rozmowy nie doprowadzą w ciągu 1 miesiąca do ustalenia wspólnego stanowiska i wynegocjowania stosownych warunków umownych, to każda ze Stron będzie miała prawo do odstąpienia od Umowy. Oświadczenie o odstąpieniu winno zostać złożone w terminie 30 (trzydzieści) dni od dnia upływu terminu, o którym mowa w zdaniu poprzednim.</w:t>
      </w:r>
    </w:p>
    <w:p w14:paraId="605B7A21" w14:textId="6D283B25" w:rsidR="00FF5D6C" w:rsidRPr="00743145" w:rsidRDefault="00FF5D6C" w:rsidP="00B62CB6">
      <w:pPr>
        <w:keepNext/>
        <w:numPr>
          <w:ilvl w:val="1"/>
          <w:numId w:val="3"/>
        </w:numPr>
        <w:spacing w:before="240" w:after="240" w:line="276" w:lineRule="auto"/>
        <w:ind w:right="6"/>
        <w:jc w:val="both"/>
        <w:rPr>
          <w:rFonts w:cstheme="minorHAnsi"/>
          <w:szCs w:val="22"/>
        </w:rPr>
      </w:pPr>
      <w:r w:rsidRPr="00743145">
        <w:rPr>
          <w:rFonts w:cstheme="minorHAnsi"/>
          <w:szCs w:val="22"/>
        </w:rPr>
        <w:t xml:space="preserve"> </w:t>
      </w:r>
    </w:p>
    <w:p w14:paraId="79A5EAA8" w14:textId="275DFCC4" w:rsidR="00FF5D6C" w:rsidRPr="00743145" w:rsidRDefault="00FF5D6C" w:rsidP="00B62CB6">
      <w:pPr>
        <w:spacing w:after="39" w:line="276" w:lineRule="auto"/>
        <w:ind w:left="-142" w:right="6"/>
        <w:jc w:val="both"/>
        <w:rPr>
          <w:rFonts w:cstheme="minorHAnsi"/>
          <w:szCs w:val="22"/>
        </w:rPr>
      </w:pPr>
      <w:r w:rsidRPr="00743145">
        <w:rPr>
          <w:rFonts w:cstheme="minorHAnsi"/>
          <w:szCs w:val="22"/>
        </w:rPr>
        <w:t>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5BB6B036" w14:textId="1E3A54DB" w:rsidR="00FF5D6C" w:rsidRPr="00743145" w:rsidRDefault="00FF5D6C" w:rsidP="00B62CB6">
      <w:pPr>
        <w:pStyle w:val="Akapitzlist"/>
        <w:keepNext/>
        <w:widowControl w:val="0"/>
        <w:numPr>
          <w:ilvl w:val="1"/>
          <w:numId w:val="3"/>
        </w:numPr>
        <w:spacing w:before="240" w:after="240" w:line="276" w:lineRule="auto"/>
        <w:ind w:right="6"/>
        <w:contextualSpacing w:val="0"/>
        <w:jc w:val="both"/>
        <w:rPr>
          <w:rFonts w:cstheme="minorHAnsi"/>
          <w:szCs w:val="22"/>
        </w:rPr>
      </w:pPr>
      <w:r w:rsidRPr="00743145">
        <w:rPr>
          <w:rFonts w:cstheme="minorHAnsi"/>
          <w:szCs w:val="22"/>
        </w:rPr>
        <w:t xml:space="preserve"> </w:t>
      </w:r>
    </w:p>
    <w:p w14:paraId="6DF419B2" w14:textId="77777777" w:rsidR="00FF5D6C" w:rsidRPr="00743145" w:rsidRDefault="00FF5D6C" w:rsidP="00B62CB6">
      <w:pPr>
        <w:pStyle w:val="Akapitzlist"/>
        <w:widowControl w:val="0"/>
        <w:numPr>
          <w:ilvl w:val="2"/>
          <w:numId w:val="3"/>
        </w:numPr>
        <w:spacing w:line="276" w:lineRule="auto"/>
        <w:contextualSpacing w:val="0"/>
        <w:jc w:val="both"/>
        <w:rPr>
          <w:rFonts w:cstheme="minorHAnsi"/>
          <w:bCs/>
          <w:szCs w:val="22"/>
        </w:rPr>
      </w:pPr>
      <w:r w:rsidRPr="00743145">
        <w:rPr>
          <w:rFonts w:cstheme="minorHAnsi"/>
          <w:bCs/>
          <w:szCs w:val="22"/>
        </w:rPr>
        <w:t>Strony wskazują osoby uprawnione do kontaktu:</w:t>
      </w:r>
    </w:p>
    <w:p w14:paraId="25FAA90C" w14:textId="77777777" w:rsidR="00FF5D6C" w:rsidRPr="00743145" w:rsidRDefault="00FF5D6C" w:rsidP="00B62CB6">
      <w:pPr>
        <w:pStyle w:val="Akapitzlist"/>
        <w:widowControl w:val="0"/>
        <w:numPr>
          <w:ilvl w:val="4"/>
          <w:numId w:val="3"/>
        </w:numPr>
        <w:spacing w:line="276" w:lineRule="auto"/>
        <w:contextualSpacing w:val="0"/>
        <w:jc w:val="both"/>
        <w:rPr>
          <w:rFonts w:cstheme="minorHAnsi"/>
          <w:bCs/>
          <w:szCs w:val="22"/>
        </w:rPr>
      </w:pPr>
      <w:r w:rsidRPr="00743145">
        <w:rPr>
          <w:rFonts w:cstheme="minorHAnsi"/>
          <w:bCs/>
          <w:szCs w:val="22"/>
        </w:rPr>
        <w:t>w imieniu Zamawiającego, jako koordynator postanowień Umowy:</w:t>
      </w:r>
    </w:p>
    <w:p w14:paraId="0987C983" w14:textId="0C9FC651" w:rsidR="00FF5D6C" w:rsidRPr="00743145" w:rsidRDefault="00FF5D6C" w:rsidP="00B62CB6">
      <w:pPr>
        <w:pStyle w:val="Akapitzlist"/>
        <w:widowControl w:val="0"/>
        <w:spacing w:line="276" w:lineRule="auto"/>
        <w:ind w:left="851"/>
        <w:contextualSpacing w:val="0"/>
        <w:jc w:val="both"/>
        <w:rPr>
          <w:rFonts w:cstheme="minorHAnsi"/>
          <w:bCs/>
          <w:szCs w:val="22"/>
        </w:rPr>
      </w:pPr>
      <w:r w:rsidRPr="00743145">
        <w:rPr>
          <w:rFonts w:cstheme="minorHAnsi"/>
          <w:bCs/>
          <w:szCs w:val="22"/>
        </w:rPr>
        <w:t xml:space="preserve">Agnieszka </w:t>
      </w:r>
      <w:r w:rsidR="00FB530F" w:rsidRPr="00743145">
        <w:rPr>
          <w:rFonts w:cstheme="minorHAnsi"/>
          <w:bCs/>
          <w:szCs w:val="22"/>
        </w:rPr>
        <w:t>Wojtczak -  tel. 61 10 18 231</w:t>
      </w:r>
      <w:r w:rsidRPr="00743145">
        <w:rPr>
          <w:rFonts w:cstheme="minorHAnsi"/>
          <w:bCs/>
          <w:szCs w:val="22"/>
        </w:rPr>
        <w:t xml:space="preserve">, </w:t>
      </w:r>
    </w:p>
    <w:p w14:paraId="394A59FE" w14:textId="77777777" w:rsidR="00FF5D6C" w:rsidRPr="00743145" w:rsidRDefault="00FF5D6C" w:rsidP="00B62CB6">
      <w:pPr>
        <w:pStyle w:val="Akapitzlist"/>
        <w:widowControl w:val="0"/>
        <w:numPr>
          <w:ilvl w:val="4"/>
          <w:numId w:val="3"/>
        </w:numPr>
        <w:spacing w:line="276" w:lineRule="auto"/>
        <w:contextualSpacing w:val="0"/>
        <w:jc w:val="both"/>
        <w:rPr>
          <w:rFonts w:cstheme="minorHAnsi"/>
          <w:bCs/>
          <w:szCs w:val="22"/>
        </w:rPr>
      </w:pPr>
      <w:r w:rsidRPr="00743145">
        <w:rPr>
          <w:rFonts w:cstheme="minorHAnsi"/>
          <w:bCs/>
          <w:szCs w:val="22"/>
        </w:rPr>
        <w:lastRenderedPageBreak/>
        <w:t>w imieniu Wykonawcy:</w:t>
      </w:r>
    </w:p>
    <w:p w14:paraId="746B2FF9" w14:textId="77777777" w:rsidR="00FF5D6C" w:rsidRPr="00743145" w:rsidRDefault="00FF5D6C" w:rsidP="00B62CB6">
      <w:pPr>
        <w:pStyle w:val="Akapitzlist"/>
        <w:widowControl w:val="0"/>
        <w:spacing w:line="276" w:lineRule="auto"/>
        <w:ind w:left="851"/>
        <w:contextualSpacing w:val="0"/>
        <w:jc w:val="both"/>
        <w:rPr>
          <w:rFonts w:cstheme="minorHAnsi"/>
          <w:bCs/>
          <w:szCs w:val="22"/>
        </w:rPr>
      </w:pPr>
      <w:r w:rsidRPr="00743145">
        <w:rPr>
          <w:rFonts w:cstheme="minorHAnsi"/>
          <w:bCs/>
          <w:szCs w:val="22"/>
        </w:rPr>
        <w:t>……………………………  - tel. …………………</w:t>
      </w:r>
    </w:p>
    <w:p w14:paraId="4F1C6755" w14:textId="77777777" w:rsidR="00FF5D6C" w:rsidRPr="00743145" w:rsidRDefault="00FF5D6C" w:rsidP="00B62CB6">
      <w:pPr>
        <w:pStyle w:val="Akapitzlist"/>
        <w:widowControl w:val="0"/>
        <w:spacing w:line="276" w:lineRule="auto"/>
        <w:ind w:left="851"/>
        <w:contextualSpacing w:val="0"/>
        <w:jc w:val="both"/>
        <w:rPr>
          <w:rFonts w:cstheme="minorHAnsi"/>
          <w:bCs/>
          <w:szCs w:val="22"/>
        </w:rPr>
      </w:pPr>
      <w:r w:rsidRPr="00743145">
        <w:rPr>
          <w:rFonts w:cstheme="minorHAnsi"/>
          <w:bCs/>
          <w:szCs w:val="22"/>
        </w:rPr>
        <w:t>……………………………  - tel. …………………</w:t>
      </w:r>
    </w:p>
    <w:p w14:paraId="0FB4F5BC" w14:textId="72C4BCF0" w:rsidR="00FF5D6C" w:rsidRPr="00743145" w:rsidRDefault="00FF5D6C" w:rsidP="00B62CB6">
      <w:pPr>
        <w:pStyle w:val="Akapitzlist"/>
        <w:keepLines/>
        <w:widowControl w:val="0"/>
        <w:numPr>
          <w:ilvl w:val="2"/>
          <w:numId w:val="3"/>
        </w:numPr>
        <w:spacing w:line="276" w:lineRule="auto"/>
        <w:contextualSpacing w:val="0"/>
        <w:jc w:val="both"/>
        <w:rPr>
          <w:rFonts w:cstheme="minorHAnsi"/>
          <w:bCs/>
          <w:szCs w:val="22"/>
        </w:rPr>
      </w:pPr>
      <w:r w:rsidRPr="00743145">
        <w:rPr>
          <w:rFonts w:cstheme="minorHAnsi"/>
          <w:bCs/>
          <w:szCs w:val="22"/>
        </w:rPr>
        <w:t xml:space="preserve">Zmiana osób, o których mowa w ust. 1, nie wymaga sporządzenia aneksu. Wystarczy powiadomienie Zmawiającego na adres mailowy: </w:t>
      </w:r>
      <w:r w:rsidR="00743145" w:rsidRPr="00743145">
        <w:rPr>
          <w:rFonts w:cstheme="minorHAnsi"/>
          <w:bCs/>
          <w:szCs w:val="22"/>
        </w:rPr>
        <w:t>um@mosina.pl</w:t>
      </w:r>
    </w:p>
    <w:p w14:paraId="70BD0373" w14:textId="7A964854" w:rsidR="00FF5D6C" w:rsidRPr="00403314" w:rsidRDefault="00FF5D6C" w:rsidP="00B62CB6">
      <w:pPr>
        <w:pStyle w:val="Akapitzlist"/>
        <w:keepNext/>
        <w:widowControl w:val="0"/>
        <w:numPr>
          <w:ilvl w:val="1"/>
          <w:numId w:val="3"/>
        </w:numPr>
        <w:spacing w:before="240" w:line="276" w:lineRule="auto"/>
        <w:ind w:right="6"/>
        <w:contextualSpacing w:val="0"/>
        <w:jc w:val="both"/>
        <w:rPr>
          <w:rFonts w:cstheme="minorHAnsi"/>
          <w:szCs w:val="22"/>
        </w:rPr>
      </w:pPr>
      <w:r w:rsidRPr="00403314">
        <w:rPr>
          <w:rFonts w:cstheme="minorHAnsi"/>
          <w:szCs w:val="22"/>
        </w:rPr>
        <w:t xml:space="preserve"> </w:t>
      </w:r>
    </w:p>
    <w:p w14:paraId="70B22BE7" w14:textId="78BECC16" w:rsidR="009201A6" w:rsidRPr="00403314" w:rsidRDefault="00CD63DA" w:rsidP="00B62CB6">
      <w:pPr>
        <w:widowControl w:val="0"/>
        <w:overflowPunct w:val="0"/>
        <w:autoSpaceDE w:val="0"/>
        <w:autoSpaceDN w:val="0"/>
        <w:adjustRightInd w:val="0"/>
        <w:spacing w:after="240" w:line="276" w:lineRule="auto"/>
        <w:ind w:left="1" w:right="20"/>
        <w:jc w:val="center"/>
        <w:rPr>
          <w:rFonts w:cstheme="minorHAnsi"/>
          <w:b/>
          <w:bCs/>
          <w:szCs w:val="22"/>
        </w:rPr>
      </w:pPr>
      <w:r w:rsidRPr="00403314">
        <w:rPr>
          <w:rFonts w:cstheme="minorHAnsi"/>
          <w:b/>
          <w:bCs/>
          <w:szCs w:val="22"/>
        </w:rPr>
        <w:t>WALORYZACJA WYNAGRODZENIA</w:t>
      </w:r>
    </w:p>
    <w:p w14:paraId="65769C37" w14:textId="77777777" w:rsidR="00E16303" w:rsidRPr="006477C3" w:rsidRDefault="00E16303" w:rsidP="00E16303">
      <w:pPr>
        <w:numPr>
          <w:ilvl w:val="0"/>
          <w:numId w:val="41"/>
        </w:numPr>
        <w:tabs>
          <w:tab w:val="left" w:pos="5387"/>
        </w:tabs>
        <w:suppressAutoHyphens/>
        <w:spacing w:after="120" w:line="268" w:lineRule="auto"/>
        <w:ind w:left="357"/>
        <w:jc w:val="both"/>
        <w:rPr>
          <w:rFonts w:eastAsia="Calibri" w:cstheme="minorHAnsi"/>
          <w:bCs/>
          <w:szCs w:val="22"/>
          <w:lang w:eastAsia="zh-CN"/>
        </w:rPr>
      </w:pPr>
      <w:r w:rsidRPr="006477C3">
        <w:rPr>
          <w:rFonts w:eastAsia="Calibri" w:cstheme="minorHAnsi"/>
          <w:bCs/>
          <w:szCs w:val="22"/>
          <w:lang w:eastAsia="zh-CN"/>
        </w:rPr>
        <w:t xml:space="preserve">Zamawiający przewiduje możliwość zmiany wysokości wynagrodzenia należnego Wykonawcy </w:t>
      </w:r>
      <w:r w:rsidRPr="006477C3">
        <w:rPr>
          <w:rFonts w:eastAsia="Calibri" w:cstheme="minorHAnsi"/>
          <w:bCs/>
          <w:szCs w:val="22"/>
          <w:lang w:eastAsia="zh-CN"/>
        </w:rPr>
        <w:br/>
        <w:t xml:space="preserve">w przypadku wystąpienia okoliczności, o których mowa w art. 439 ustawy </w:t>
      </w:r>
      <w:proofErr w:type="spellStart"/>
      <w:r w:rsidRPr="006477C3">
        <w:rPr>
          <w:rFonts w:eastAsia="Calibri" w:cstheme="minorHAnsi"/>
          <w:bCs/>
          <w:szCs w:val="22"/>
          <w:lang w:eastAsia="zh-CN"/>
        </w:rPr>
        <w:t>Pzp</w:t>
      </w:r>
      <w:proofErr w:type="spellEnd"/>
      <w:r w:rsidRPr="006477C3">
        <w:rPr>
          <w:rFonts w:eastAsia="Calibri" w:cstheme="minorHAnsi"/>
          <w:bCs/>
          <w:szCs w:val="22"/>
          <w:lang w:eastAsia="zh-CN"/>
        </w:rPr>
        <w:t>.</w:t>
      </w:r>
    </w:p>
    <w:p w14:paraId="1253CA91" w14:textId="77777777" w:rsidR="00E16303" w:rsidRPr="006477C3" w:rsidRDefault="00E16303" w:rsidP="00E16303">
      <w:pPr>
        <w:numPr>
          <w:ilvl w:val="0"/>
          <w:numId w:val="41"/>
        </w:numPr>
        <w:tabs>
          <w:tab w:val="left" w:pos="5387"/>
        </w:tabs>
        <w:suppressAutoHyphens/>
        <w:spacing w:after="120" w:line="268" w:lineRule="auto"/>
        <w:ind w:left="357" w:hanging="357"/>
        <w:jc w:val="both"/>
        <w:rPr>
          <w:rFonts w:eastAsia="Calibri" w:cstheme="minorHAnsi"/>
          <w:bCs/>
          <w:szCs w:val="22"/>
          <w:lang w:eastAsia="zh-CN"/>
        </w:rPr>
      </w:pPr>
      <w:r w:rsidRPr="006477C3">
        <w:rPr>
          <w:rFonts w:eastAsia="Calibri" w:cstheme="minorHAnsi"/>
          <w:bCs/>
          <w:szCs w:val="22"/>
          <w:lang w:eastAsia="zh-CN"/>
        </w:rPr>
        <w:t xml:space="preserve">Wynagrodzenie, o którym mowa w § 13 ust. 1, może ulec waloryzacji o zmianę wskaźnika cen produkcji budowlano-montażowej ustalonego przez Prezesa Głównego Urzędu Statystycznego </w:t>
      </w:r>
      <w:r w:rsidRPr="006477C3">
        <w:rPr>
          <w:rFonts w:eastAsia="Calibri" w:cstheme="minorHAnsi"/>
          <w:bCs/>
          <w:szCs w:val="22"/>
          <w:lang w:eastAsia="zh-CN"/>
        </w:rPr>
        <w:br/>
        <w:t>i ogłaszanego w Dzienniku Urzędowym RP „Monitor Polski” pomnożonego przez 0,5.</w:t>
      </w:r>
    </w:p>
    <w:p w14:paraId="338ED553" w14:textId="77777777" w:rsidR="00E16303" w:rsidRPr="006477C3" w:rsidRDefault="00E16303" w:rsidP="00E16303">
      <w:pPr>
        <w:pStyle w:val="Akapitzlist"/>
        <w:keepLines/>
        <w:widowControl w:val="0"/>
        <w:numPr>
          <w:ilvl w:val="0"/>
          <w:numId w:val="41"/>
        </w:numPr>
        <w:spacing w:after="120" w:line="268" w:lineRule="auto"/>
        <w:ind w:left="357" w:hanging="357"/>
        <w:jc w:val="both"/>
        <w:rPr>
          <w:rFonts w:eastAsia="Calibri" w:cstheme="minorHAnsi"/>
          <w:snapToGrid w:val="0"/>
          <w:szCs w:val="22"/>
          <w:lang w:eastAsia="zh-CN"/>
        </w:rPr>
      </w:pPr>
      <w:r w:rsidRPr="006477C3">
        <w:rPr>
          <w:rFonts w:cstheme="minorHAnsi"/>
          <w:snapToGrid w:val="0"/>
          <w:szCs w:val="22"/>
          <w:lang w:eastAsia="zh-CN"/>
        </w:rPr>
        <w:t xml:space="preserve">Zmiana wynagrodzenia nastąpi z chwilą wzrostu lub obniżenia ceny materiałów lub kosztów związanych z realizacją zamówienia, gdy wskaźnik o którym mowa w ust. 2 przekroczy 5%. </w:t>
      </w:r>
    </w:p>
    <w:p w14:paraId="099A90EC" w14:textId="77777777" w:rsidR="00E16303" w:rsidRPr="006477C3" w:rsidRDefault="00E16303" w:rsidP="00E16303">
      <w:pPr>
        <w:numPr>
          <w:ilvl w:val="0"/>
          <w:numId w:val="41"/>
        </w:numPr>
        <w:suppressAutoHyphens/>
        <w:spacing w:line="268" w:lineRule="auto"/>
        <w:jc w:val="both"/>
        <w:rPr>
          <w:rFonts w:eastAsia="Calibri" w:cstheme="minorHAnsi"/>
          <w:bCs/>
          <w:szCs w:val="22"/>
          <w:lang w:eastAsia="zh-CN"/>
        </w:rPr>
      </w:pPr>
      <w:r w:rsidRPr="006477C3">
        <w:rPr>
          <w:rFonts w:eastAsia="Calibri" w:cstheme="minorHAnsi"/>
          <w:bCs/>
          <w:szCs w:val="22"/>
          <w:lang w:eastAsia="zh-CN"/>
        </w:rPr>
        <w:t>Zmiana wysokości wynagrodzenia będzie mogła wystąpić najwcześniej po 6 miesiącach od dnia zawarcia umowy do dnia podpisania protokołu odbioru końcowego. Zmiana wysokości wynagrodzenia będzie wyliczona jako średnia arytmetyczna ze wskaźnika za okres jaki upłynął od dnia zawarcia umowy.</w:t>
      </w:r>
    </w:p>
    <w:p w14:paraId="09B650F4" w14:textId="77777777" w:rsidR="00E16303" w:rsidRPr="006477C3" w:rsidRDefault="00E16303" w:rsidP="00E16303">
      <w:pPr>
        <w:suppressAutoHyphens/>
        <w:jc w:val="both"/>
        <w:rPr>
          <w:rFonts w:eastAsia="Calibri" w:cstheme="minorHAnsi"/>
          <w:bCs/>
          <w:szCs w:val="22"/>
          <w:lang w:eastAsia="zh-CN"/>
        </w:rPr>
      </w:pPr>
    </w:p>
    <w:p w14:paraId="324C625B" w14:textId="77777777" w:rsidR="00E16303" w:rsidRPr="006477C3" w:rsidRDefault="00E16303" w:rsidP="00E16303">
      <w:pPr>
        <w:numPr>
          <w:ilvl w:val="0"/>
          <w:numId w:val="41"/>
        </w:numPr>
        <w:tabs>
          <w:tab w:val="left" w:pos="5387"/>
        </w:tabs>
        <w:suppressAutoHyphens/>
        <w:spacing w:after="120" w:line="268" w:lineRule="auto"/>
        <w:ind w:left="357" w:hanging="357"/>
        <w:jc w:val="both"/>
        <w:rPr>
          <w:rFonts w:eastAsia="Calibri" w:cstheme="minorHAnsi"/>
          <w:bCs/>
          <w:szCs w:val="22"/>
          <w:lang w:eastAsia="zh-CN"/>
        </w:rPr>
      </w:pPr>
      <w:r w:rsidRPr="006477C3">
        <w:rPr>
          <w:rFonts w:eastAsia="Calibri" w:cstheme="minorHAnsi"/>
          <w:bCs/>
          <w:szCs w:val="22"/>
          <w:lang w:eastAsia="zh-CN"/>
        </w:rPr>
        <w:t>Wykonawca, w okresie wskazanym w ust. 4, może złożyć wniosek o przeprowadzenie waloryzacji. Wniosek może być złożony ostatecznie do dnia podpisania protokołu odbioru końcowego. Wniosek o dokonanie waloryzacji związanej ze zmianą wynagrodzenia, złożony przez Wykonawcę po podpisaniu protokołu odbioru końcowego przedmiotu umowy, zostanie pozostawiony bez rozpatrzenia.</w:t>
      </w:r>
    </w:p>
    <w:p w14:paraId="3765FC00" w14:textId="77777777" w:rsidR="00E16303" w:rsidRPr="006477C3" w:rsidRDefault="00E16303" w:rsidP="00E16303">
      <w:pPr>
        <w:numPr>
          <w:ilvl w:val="0"/>
          <w:numId w:val="41"/>
        </w:numPr>
        <w:tabs>
          <w:tab w:val="left" w:pos="5387"/>
        </w:tabs>
        <w:suppressAutoHyphens/>
        <w:spacing w:after="120" w:line="268" w:lineRule="auto"/>
        <w:ind w:left="357" w:hanging="357"/>
        <w:jc w:val="both"/>
        <w:rPr>
          <w:rFonts w:eastAsia="Calibri" w:cstheme="minorHAnsi"/>
          <w:bCs/>
          <w:szCs w:val="22"/>
          <w:lang w:eastAsia="zh-CN"/>
        </w:rPr>
      </w:pPr>
      <w:r w:rsidRPr="006477C3">
        <w:rPr>
          <w:rFonts w:eastAsia="Calibri" w:cstheme="minorHAnsi"/>
          <w:bCs/>
          <w:szCs w:val="22"/>
          <w:lang w:eastAsia="zh-CN"/>
        </w:rPr>
        <w:t>Zmiana wysokości wynagrodzenia Wykonawcy musi dotyczyć tej części zamówienia, która została wykonana i zgłoszona do odbioru na dzień złożenia przez Wykonawcę wniosku o przeprowadzenie waloryzacji.</w:t>
      </w:r>
    </w:p>
    <w:p w14:paraId="5E8155A7" w14:textId="7A3475C0" w:rsidR="00E16303" w:rsidRPr="006477C3" w:rsidRDefault="00E16303" w:rsidP="00E16303">
      <w:pPr>
        <w:numPr>
          <w:ilvl w:val="0"/>
          <w:numId w:val="41"/>
        </w:numPr>
        <w:tabs>
          <w:tab w:val="left" w:pos="5387"/>
        </w:tabs>
        <w:suppressAutoHyphens/>
        <w:spacing w:after="120" w:line="268" w:lineRule="auto"/>
        <w:ind w:left="357" w:hanging="357"/>
        <w:jc w:val="both"/>
        <w:rPr>
          <w:rFonts w:eastAsia="Calibri" w:cstheme="minorHAnsi"/>
          <w:bCs/>
          <w:szCs w:val="22"/>
          <w:lang w:eastAsia="zh-CN"/>
        </w:rPr>
      </w:pPr>
      <w:r w:rsidRPr="006477C3">
        <w:rPr>
          <w:rFonts w:eastAsia="Calibri" w:cstheme="minorHAnsi"/>
          <w:bCs/>
          <w:szCs w:val="22"/>
          <w:lang w:eastAsia="zh-CN"/>
        </w:rPr>
        <w:t xml:space="preserve">Jeżeli umowa zostanie zawarta po upływie 180 dni od dnia upływu terminu składania ofert, początkowym terminem ustalenia zmiany wynagrodzenia będzie dzień otwarcia ofert, nie dzień zawarcia umowy. Waloryzacja wynagrodzenia nastąpi w oparciu o zmianę wskaźnika cen produkcji budowlano-montażowej ustalonego przez Prezesa Głównego Urzędu Statystycznego i ogłaszanego </w:t>
      </w:r>
      <w:r>
        <w:rPr>
          <w:rFonts w:eastAsia="Calibri" w:cstheme="minorHAnsi"/>
          <w:bCs/>
          <w:szCs w:val="22"/>
          <w:lang w:eastAsia="zh-CN"/>
        </w:rPr>
        <w:br/>
      </w:r>
      <w:r w:rsidRPr="006477C3">
        <w:rPr>
          <w:rFonts w:eastAsia="Calibri" w:cstheme="minorHAnsi"/>
          <w:bCs/>
          <w:szCs w:val="22"/>
          <w:lang w:eastAsia="zh-CN"/>
        </w:rPr>
        <w:t>w Dzienniku Urzędowym RP „Monitor Polski”.</w:t>
      </w:r>
    </w:p>
    <w:p w14:paraId="22BFD6B7" w14:textId="77777777" w:rsidR="00E16303" w:rsidRPr="006477C3" w:rsidRDefault="00E16303" w:rsidP="00E16303">
      <w:pPr>
        <w:numPr>
          <w:ilvl w:val="0"/>
          <w:numId w:val="41"/>
        </w:numPr>
        <w:tabs>
          <w:tab w:val="left" w:pos="5387"/>
        </w:tabs>
        <w:suppressAutoHyphens/>
        <w:spacing w:after="120" w:line="268" w:lineRule="auto"/>
        <w:ind w:left="357" w:hanging="357"/>
        <w:jc w:val="both"/>
        <w:rPr>
          <w:rFonts w:eastAsia="Calibri" w:cstheme="minorHAnsi"/>
          <w:bCs/>
          <w:szCs w:val="22"/>
          <w:lang w:eastAsia="zh-CN"/>
        </w:rPr>
      </w:pPr>
      <w:r w:rsidRPr="006477C3">
        <w:rPr>
          <w:rFonts w:eastAsia="Calibri" w:cstheme="minorHAnsi"/>
          <w:bCs/>
          <w:szCs w:val="22"/>
          <w:lang w:eastAsia="zh-CN"/>
        </w:rPr>
        <w:t xml:space="preserve">Zamawiający przewiduje w okresie obowiązywania umowy jedną waloryzację, w terminie określonym w ust. 4 powyżej. </w:t>
      </w:r>
    </w:p>
    <w:p w14:paraId="349CE54D" w14:textId="77777777" w:rsidR="00E16303" w:rsidRPr="006477C3" w:rsidRDefault="00E16303" w:rsidP="00E16303">
      <w:pPr>
        <w:numPr>
          <w:ilvl w:val="0"/>
          <w:numId w:val="41"/>
        </w:numPr>
        <w:tabs>
          <w:tab w:val="left" w:pos="5387"/>
        </w:tabs>
        <w:suppressAutoHyphens/>
        <w:spacing w:after="120" w:line="268" w:lineRule="auto"/>
        <w:ind w:left="357" w:hanging="357"/>
        <w:jc w:val="both"/>
        <w:rPr>
          <w:rFonts w:eastAsia="Calibri" w:cstheme="minorHAnsi"/>
          <w:bCs/>
          <w:szCs w:val="22"/>
          <w:lang w:eastAsia="zh-CN"/>
        </w:rPr>
      </w:pPr>
      <w:r w:rsidRPr="006477C3">
        <w:rPr>
          <w:rFonts w:eastAsia="Calibri" w:cstheme="minorHAnsi"/>
          <w:bCs/>
          <w:szCs w:val="22"/>
          <w:lang w:eastAsia="zh-CN"/>
        </w:rPr>
        <w:t xml:space="preserve">Zmiana wynagrodzenia wymaga podpisania przez Strony Aneksu do Umowy. </w:t>
      </w:r>
    </w:p>
    <w:p w14:paraId="02158502" w14:textId="77777777" w:rsidR="00E16303" w:rsidRPr="006477C3" w:rsidRDefault="00E16303" w:rsidP="00E16303">
      <w:pPr>
        <w:numPr>
          <w:ilvl w:val="0"/>
          <w:numId w:val="41"/>
        </w:numPr>
        <w:tabs>
          <w:tab w:val="left" w:pos="5387"/>
        </w:tabs>
        <w:suppressAutoHyphens/>
        <w:spacing w:after="120" w:line="268" w:lineRule="auto"/>
        <w:ind w:left="357" w:hanging="357"/>
        <w:jc w:val="both"/>
        <w:rPr>
          <w:rFonts w:eastAsia="Calibri" w:cstheme="minorHAnsi"/>
          <w:bCs/>
          <w:szCs w:val="22"/>
          <w:lang w:eastAsia="zh-CN"/>
        </w:rPr>
      </w:pPr>
      <w:r w:rsidRPr="006477C3">
        <w:rPr>
          <w:rFonts w:eastAsia="Calibri" w:cstheme="minorHAnsi"/>
          <w:bCs/>
          <w:szCs w:val="22"/>
          <w:lang w:eastAsia="zh-CN"/>
        </w:rPr>
        <w:t>Strony ustalają, że niezależnie od obliczonej zmiany wysokości wynagrodzenia zgodnie z ust.2, wzrost wartości wynagrodzenia Wykonawcy z tytułu waloryzacji, nie przekroczy 10% wartości należnego wynagrodzenia umownego wynikającego z oferty Wykonawcy.</w:t>
      </w:r>
    </w:p>
    <w:p w14:paraId="0E9C3C87" w14:textId="77777777" w:rsidR="00E16303" w:rsidRPr="006477C3" w:rsidRDefault="00E16303" w:rsidP="00E16303">
      <w:pPr>
        <w:numPr>
          <w:ilvl w:val="0"/>
          <w:numId w:val="41"/>
        </w:numPr>
        <w:tabs>
          <w:tab w:val="left" w:pos="5387"/>
        </w:tabs>
        <w:suppressAutoHyphens/>
        <w:spacing w:after="120" w:line="268" w:lineRule="auto"/>
        <w:ind w:left="357" w:hanging="357"/>
        <w:jc w:val="both"/>
        <w:rPr>
          <w:rFonts w:eastAsia="Calibri" w:cstheme="minorHAnsi"/>
          <w:bCs/>
          <w:szCs w:val="22"/>
          <w:lang w:eastAsia="zh-CN"/>
        </w:rPr>
      </w:pPr>
      <w:r w:rsidRPr="006477C3">
        <w:rPr>
          <w:rFonts w:eastAsia="Calibri" w:cstheme="minorHAnsi"/>
          <w:bCs/>
          <w:szCs w:val="22"/>
          <w:lang w:eastAsia="zh-CN"/>
        </w:rPr>
        <w:t xml:space="preserve">Wykonawca zobowiązany jest do zmiany wynagrodzenia przysługującego podwykonawcom, </w:t>
      </w:r>
      <w:r w:rsidRPr="006477C3">
        <w:rPr>
          <w:rFonts w:eastAsia="Calibri" w:cstheme="minorHAnsi"/>
          <w:bCs/>
          <w:szCs w:val="22"/>
          <w:lang w:eastAsia="zh-CN"/>
        </w:rPr>
        <w:br/>
        <w:t xml:space="preserve">z którymi zawarł umowę , w zakresie odpowiadającym zmianom wynagrodzenia o którym mowa w ust 2 dotyczących zobowiązania podwykonawców. </w:t>
      </w:r>
    </w:p>
    <w:p w14:paraId="1ACAAD43" w14:textId="77777777" w:rsidR="00E16303" w:rsidRPr="006477C3" w:rsidRDefault="00E16303" w:rsidP="00E16303">
      <w:pPr>
        <w:numPr>
          <w:ilvl w:val="0"/>
          <w:numId w:val="41"/>
        </w:numPr>
        <w:tabs>
          <w:tab w:val="left" w:pos="5387"/>
        </w:tabs>
        <w:suppressAutoHyphens/>
        <w:spacing w:after="120" w:line="268" w:lineRule="auto"/>
        <w:ind w:left="357" w:hanging="357"/>
        <w:jc w:val="both"/>
        <w:rPr>
          <w:rFonts w:eastAsia="Calibri" w:cstheme="minorHAnsi"/>
          <w:bCs/>
          <w:szCs w:val="22"/>
          <w:lang w:eastAsia="zh-CN"/>
        </w:rPr>
      </w:pPr>
      <w:r w:rsidRPr="006477C3">
        <w:rPr>
          <w:rFonts w:eastAsia="Calibri" w:cstheme="minorHAnsi"/>
          <w:bCs/>
          <w:szCs w:val="22"/>
          <w:lang w:eastAsia="zh-CN"/>
        </w:rPr>
        <w:t xml:space="preserve">Kwota wynikająca z Aneksu, o którym mowa w ust 9, zostanie rozliczona jednorazowo w oparciu </w:t>
      </w:r>
      <w:r w:rsidRPr="006477C3">
        <w:rPr>
          <w:rFonts w:eastAsia="Calibri" w:cstheme="minorHAnsi"/>
          <w:bCs/>
          <w:szCs w:val="22"/>
          <w:lang w:eastAsia="zh-CN"/>
        </w:rPr>
        <w:br/>
        <w:t xml:space="preserve">o prawidłowo wystawioną fakturę przez Wykonawcę i opłacona w terminie 30 dni od dnia jej </w:t>
      </w:r>
      <w:r w:rsidRPr="006477C3">
        <w:rPr>
          <w:rFonts w:eastAsia="Calibri" w:cstheme="minorHAnsi"/>
          <w:bCs/>
          <w:szCs w:val="22"/>
          <w:lang w:eastAsia="zh-CN"/>
        </w:rPr>
        <w:lastRenderedPageBreak/>
        <w:t xml:space="preserve">otrzymania przez Zamawiającego. Do faktury musi zostać załączony aneks, o którym mowa </w:t>
      </w:r>
      <w:r w:rsidRPr="006477C3">
        <w:rPr>
          <w:rFonts w:eastAsia="Calibri" w:cstheme="minorHAnsi"/>
          <w:bCs/>
          <w:szCs w:val="22"/>
          <w:lang w:eastAsia="zh-CN"/>
        </w:rPr>
        <w:br/>
        <w:t xml:space="preserve">w ust. 9. </w:t>
      </w:r>
    </w:p>
    <w:p w14:paraId="6C659FE1" w14:textId="77777777" w:rsidR="00E16303" w:rsidRPr="006477C3" w:rsidRDefault="00E16303" w:rsidP="00E16303">
      <w:pPr>
        <w:numPr>
          <w:ilvl w:val="0"/>
          <w:numId w:val="41"/>
        </w:numPr>
        <w:tabs>
          <w:tab w:val="left" w:pos="5387"/>
        </w:tabs>
        <w:suppressAutoHyphens/>
        <w:spacing w:after="120" w:line="268" w:lineRule="auto"/>
        <w:ind w:left="357" w:hanging="357"/>
        <w:jc w:val="both"/>
        <w:rPr>
          <w:rFonts w:eastAsia="Calibri" w:cstheme="minorHAnsi"/>
          <w:bCs/>
          <w:szCs w:val="22"/>
          <w:lang w:eastAsia="zh-CN"/>
        </w:rPr>
      </w:pPr>
      <w:r w:rsidRPr="006477C3">
        <w:rPr>
          <w:rFonts w:eastAsia="Calibri" w:cstheme="minorHAnsi"/>
          <w:bCs/>
          <w:szCs w:val="22"/>
          <w:lang w:eastAsia="zh-CN"/>
        </w:rPr>
        <w:t>Zmniejszenie wynagrodzenia polegać będzie na umniejszeniu Wykonawcy ostatniej transzy płatności.</w:t>
      </w:r>
    </w:p>
    <w:p w14:paraId="4C29F843" w14:textId="51C2B04A" w:rsidR="009201A6" w:rsidRPr="00743145" w:rsidRDefault="009201A6" w:rsidP="00B62CB6">
      <w:pPr>
        <w:pStyle w:val="Akapitzlist"/>
        <w:keepNext/>
        <w:widowControl w:val="0"/>
        <w:numPr>
          <w:ilvl w:val="1"/>
          <w:numId w:val="3"/>
        </w:numPr>
        <w:spacing w:before="240" w:after="240" w:line="276" w:lineRule="auto"/>
        <w:ind w:right="6"/>
        <w:contextualSpacing w:val="0"/>
        <w:jc w:val="both"/>
        <w:rPr>
          <w:rFonts w:cstheme="minorHAnsi"/>
          <w:szCs w:val="22"/>
        </w:rPr>
      </w:pPr>
    </w:p>
    <w:p w14:paraId="49601073" w14:textId="0F947EBE" w:rsidR="00FF5D6C" w:rsidRPr="00743145" w:rsidRDefault="00FF5D6C" w:rsidP="00B62CB6">
      <w:pPr>
        <w:spacing w:line="276" w:lineRule="auto"/>
        <w:ind w:left="-142" w:right="6"/>
        <w:jc w:val="both"/>
        <w:rPr>
          <w:rFonts w:cstheme="minorHAnsi"/>
          <w:szCs w:val="22"/>
        </w:rPr>
      </w:pPr>
      <w:r w:rsidRPr="00743145">
        <w:rPr>
          <w:rFonts w:cstheme="minorHAnsi"/>
          <w:szCs w:val="22"/>
        </w:rPr>
        <w:t>Spory wynikłe w związku z Umową będzie rozstrzygał Sąd miejscowo właściwy dla siedziby Zamawiającego.</w:t>
      </w:r>
    </w:p>
    <w:p w14:paraId="0563D596" w14:textId="65FEA00B" w:rsidR="00FF5D6C" w:rsidRPr="00743145" w:rsidRDefault="00FF5D6C" w:rsidP="00B62CB6">
      <w:pPr>
        <w:pStyle w:val="Akapitzlist"/>
        <w:keepNext/>
        <w:widowControl w:val="0"/>
        <w:numPr>
          <w:ilvl w:val="1"/>
          <w:numId w:val="3"/>
        </w:numPr>
        <w:spacing w:before="240" w:after="240" w:line="276" w:lineRule="auto"/>
        <w:ind w:right="6"/>
        <w:contextualSpacing w:val="0"/>
        <w:jc w:val="both"/>
        <w:rPr>
          <w:rFonts w:cstheme="minorHAnsi"/>
          <w:szCs w:val="22"/>
        </w:rPr>
      </w:pPr>
      <w:r w:rsidRPr="00743145">
        <w:rPr>
          <w:rFonts w:cstheme="minorHAnsi"/>
          <w:szCs w:val="22"/>
        </w:rPr>
        <w:t xml:space="preserve"> </w:t>
      </w:r>
    </w:p>
    <w:p w14:paraId="09CEF755" w14:textId="4A2967CD" w:rsidR="00FF5D6C" w:rsidRPr="00743145" w:rsidRDefault="00FF5D6C" w:rsidP="00B62CB6">
      <w:pPr>
        <w:spacing w:after="13" w:line="276" w:lineRule="auto"/>
        <w:ind w:left="-142" w:right="6"/>
        <w:jc w:val="both"/>
        <w:rPr>
          <w:rFonts w:cstheme="minorHAnsi"/>
          <w:szCs w:val="22"/>
        </w:rPr>
      </w:pPr>
      <w:r w:rsidRPr="00743145">
        <w:rPr>
          <w:rFonts w:cstheme="minorHAnsi"/>
          <w:szCs w:val="22"/>
        </w:rPr>
        <w:t>W sprawach nie uregulowanych Umową będą miały zastosowanie odpowiednie przepisy Kodeksu cywilnego, ustawy z dnia 11 września 2019 roku – Prawo zamówień publicznych oraz ustawy z 7 lipca 1994 roku – Prawo budowlane.</w:t>
      </w:r>
    </w:p>
    <w:p w14:paraId="2516DB83" w14:textId="6DFB6173" w:rsidR="00FF5D6C" w:rsidRPr="00743145" w:rsidRDefault="00FF5D6C" w:rsidP="00B62CB6">
      <w:pPr>
        <w:pStyle w:val="Akapitzlist"/>
        <w:keepNext/>
        <w:widowControl w:val="0"/>
        <w:numPr>
          <w:ilvl w:val="1"/>
          <w:numId w:val="3"/>
        </w:numPr>
        <w:spacing w:before="240" w:after="240" w:line="276" w:lineRule="auto"/>
        <w:ind w:right="6"/>
        <w:contextualSpacing w:val="0"/>
        <w:jc w:val="both"/>
        <w:rPr>
          <w:rFonts w:cstheme="minorHAnsi"/>
          <w:szCs w:val="22"/>
        </w:rPr>
      </w:pPr>
      <w:r w:rsidRPr="00743145">
        <w:rPr>
          <w:rFonts w:cstheme="minorHAnsi"/>
          <w:szCs w:val="22"/>
        </w:rPr>
        <w:t xml:space="preserve"> </w:t>
      </w:r>
    </w:p>
    <w:p w14:paraId="615FA24C" w14:textId="02089A5A" w:rsidR="00FF5D6C" w:rsidRPr="00743145" w:rsidRDefault="00FF5D6C" w:rsidP="00B62CB6">
      <w:pPr>
        <w:spacing w:after="11" w:line="276" w:lineRule="auto"/>
        <w:ind w:left="-142" w:right="6"/>
        <w:jc w:val="both"/>
        <w:rPr>
          <w:rFonts w:cstheme="minorHAnsi"/>
          <w:szCs w:val="22"/>
        </w:rPr>
      </w:pPr>
      <w:r w:rsidRPr="00743145">
        <w:rPr>
          <w:rFonts w:cstheme="minorHAnsi"/>
          <w:szCs w:val="22"/>
        </w:rPr>
        <w:t xml:space="preserve">Umowa została sporządzona w </w:t>
      </w:r>
      <w:r w:rsidR="00E6381D">
        <w:rPr>
          <w:rFonts w:cstheme="minorHAnsi"/>
          <w:szCs w:val="22"/>
        </w:rPr>
        <w:t xml:space="preserve">czterech </w:t>
      </w:r>
      <w:r w:rsidR="00E6381D" w:rsidRPr="00743145">
        <w:rPr>
          <w:rFonts w:cstheme="minorHAnsi"/>
          <w:szCs w:val="22"/>
        </w:rPr>
        <w:t xml:space="preserve"> </w:t>
      </w:r>
      <w:r w:rsidRPr="00743145">
        <w:rPr>
          <w:rFonts w:cstheme="minorHAnsi"/>
          <w:szCs w:val="22"/>
        </w:rPr>
        <w:t>jednobrzmiących egzemplarzach, po jed</w:t>
      </w:r>
      <w:r w:rsidR="00E6381D">
        <w:rPr>
          <w:rFonts w:cstheme="minorHAnsi"/>
          <w:szCs w:val="22"/>
        </w:rPr>
        <w:t xml:space="preserve">en dla Wykonawcy, trzy dla Zamawiającego. </w:t>
      </w:r>
    </w:p>
    <w:p w14:paraId="2CE233A0" w14:textId="076C3B24" w:rsidR="00FF5D6C" w:rsidRPr="00743145" w:rsidRDefault="00FF5D6C" w:rsidP="00B62CB6">
      <w:pPr>
        <w:pStyle w:val="Akapitzlist"/>
        <w:keepNext/>
        <w:widowControl w:val="0"/>
        <w:numPr>
          <w:ilvl w:val="1"/>
          <w:numId w:val="3"/>
        </w:numPr>
        <w:spacing w:before="240" w:after="240" w:line="276" w:lineRule="auto"/>
        <w:ind w:right="6"/>
        <w:contextualSpacing w:val="0"/>
        <w:jc w:val="both"/>
        <w:rPr>
          <w:rFonts w:cstheme="minorHAnsi"/>
          <w:szCs w:val="22"/>
        </w:rPr>
      </w:pPr>
      <w:r w:rsidRPr="00743145">
        <w:rPr>
          <w:rFonts w:cstheme="minorHAnsi"/>
          <w:szCs w:val="22"/>
        </w:rPr>
        <w:t xml:space="preserve"> </w:t>
      </w:r>
    </w:p>
    <w:p w14:paraId="35993045" w14:textId="087A084F" w:rsidR="00FF5D6C" w:rsidRDefault="00FF5D6C" w:rsidP="00B62CB6">
      <w:pPr>
        <w:widowControl w:val="0"/>
        <w:tabs>
          <w:tab w:val="left" w:pos="5387"/>
        </w:tabs>
        <w:spacing w:line="276" w:lineRule="auto"/>
        <w:ind w:left="-142"/>
        <w:jc w:val="both"/>
        <w:rPr>
          <w:rFonts w:cstheme="minorHAnsi"/>
          <w:bCs/>
          <w:szCs w:val="22"/>
        </w:rPr>
      </w:pPr>
      <w:r w:rsidRPr="00743145">
        <w:rPr>
          <w:rFonts w:cstheme="minorHAnsi"/>
          <w:bCs/>
          <w:szCs w:val="22"/>
        </w:rPr>
        <w:t xml:space="preserve">Administratorem Pana/Pani danych osobowych jest Gmina Mosina reprezentowana przez Burmistrza Gminy Mosina z siedzibą w Urzędzie Miejskim w Mosinie, Pl. 20 Października 1; 62-050 Mosina. Pana/Pani dane osobowe będą przetwarzane przez Administratora w celu realizacji niniejszej umowy, na podstawie art. 6 </w:t>
      </w:r>
      <w:r w:rsidR="00E16303">
        <w:rPr>
          <w:rFonts w:cstheme="minorHAnsi"/>
          <w:bCs/>
          <w:szCs w:val="22"/>
        </w:rPr>
        <w:br/>
      </w:r>
      <w:r w:rsidRPr="00743145">
        <w:rPr>
          <w:rFonts w:cstheme="minorHAnsi"/>
          <w:bCs/>
          <w:szCs w:val="22"/>
        </w:rPr>
        <w:t>ust. 1 lit. b Ogólnego rozporządzenia o ochronie danych osobowych (RODO). Więcej informacji na temat przetwarzania danych osobowych przez Administratora oraz opis przysługujących Panu/Pani praw z tego tytułu, są dostępne na stronie internetowej bip.mosina.pl lub w siedzibie Administratora.</w:t>
      </w:r>
    </w:p>
    <w:p w14:paraId="16EB873B" w14:textId="77777777" w:rsidR="00082D3B" w:rsidRPr="00743145" w:rsidRDefault="00082D3B" w:rsidP="00B62CB6">
      <w:pPr>
        <w:widowControl w:val="0"/>
        <w:tabs>
          <w:tab w:val="left" w:pos="5387"/>
        </w:tabs>
        <w:spacing w:line="276" w:lineRule="auto"/>
        <w:ind w:left="-142"/>
        <w:jc w:val="both"/>
        <w:rPr>
          <w:rFonts w:cstheme="minorHAnsi"/>
          <w:bCs/>
          <w:szCs w:val="22"/>
        </w:rPr>
      </w:pPr>
    </w:p>
    <w:p w14:paraId="50DD9E82" w14:textId="22232CFE" w:rsidR="00FF5D6C" w:rsidRPr="00743145" w:rsidRDefault="00FF5D6C" w:rsidP="00B62CB6">
      <w:pPr>
        <w:pStyle w:val="Akapitzlist"/>
        <w:keepNext/>
        <w:widowControl w:val="0"/>
        <w:numPr>
          <w:ilvl w:val="1"/>
          <w:numId w:val="3"/>
        </w:numPr>
        <w:spacing w:before="240" w:after="240" w:line="276" w:lineRule="auto"/>
        <w:ind w:right="6"/>
        <w:contextualSpacing w:val="0"/>
        <w:jc w:val="both"/>
        <w:rPr>
          <w:rFonts w:cstheme="minorHAnsi"/>
          <w:b/>
          <w:bCs/>
          <w:szCs w:val="22"/>
        </w:rPr>
      </w:pPr>
      <w:r w:rsidRPr="00743145">
        <w:rPr>
          <w:rFonts w:cstheme="minorHAnsi"/>
          <w:szCs w:val="22"/>
        </w:rPr>
        <w:t xml:space="preserve"> </w:t>
      </w:r>
    </w:p>
    <w:p w14:paraId="6116BA17" w14:textId="77777777" w:rsidR="00FF5D6C" w:rsidRPr="00743145" w:rsidRDefault="00FF5D6C" w:rsidP="00B62CB6">
      <w:pPr>
        <w:widowControl w:val="0"/>
        <w:tabs>
          <w:tab w:val="left" w:pos="426"/>
        </w:tabs>
        <w:spacing w:line="276" w:lineRule="auto"/>
        <w:ind w:left="-142"/>
        <w:jc w:val="both"/>
        <w:rPr>
          <w:rFonts w:cstheme="minorHAnsi"/>
          <w:szCs w:val="22"/>
        </w:rPr>
      </w:pPr>
      <w:r w:rsidRPr="00743145">
        <w:rPr>
          <w:rFonts w:cstheme="minorHAnsi"/>
          <w:szCs w:val="22"/>
        </w:rPr>
        <w:t>Integralną część umowy stanowią następujące załączniki:</w:t>
      </w:r>
    </w:p>
    <w:p w14:paraId="04500F2D" w14:textId="1E9462F2" w:rsidR="001A588E" w:rsidRDefault="00FF5D6C" w:rsidP="001A588E">
      <w:pPr>
        <w:pStyle w:val="Akapitzlist"/>
        <w:widowControl w:val="0"/>
        <w:numPr>
          <w:ilvl w:val="2"/>
          <w:numId w:val="3"/>
        </w:numPr>
        <w:spacing w:line="276" w:lineRule="auto"/>
        <w:ind w:left="284" w:hanging="284"/>
        <w:contextualSpacing w:val="0"/>
        <w:jc w:val="both"/>
        <w:rPr>
          <w:rFonts w:cstheme="minorHAnsi"/>
          <w:bCs/>
          <w:szCs w:val="22"/>
        </w:rPr>
      </w:pPr>
      <w:bookmarkStart w:id="16" w:name="_Hlk118881569"/>
      <w:r w:rsidRPr="00743145">
        <w:rPr>
          <w:rFonts w:cstheme="minorHAnsi"/>
          <w:bCs/>
          <w:szCs w:val="22"/>
        </w:rPr>
        <w:t xml:space="preserve">Załącznik nr 1 – </w:t>
      </w:r>
      <w:r w:rsidR="001A588E">
        <w:rPr>
          <w:rFonts w:cstheme="minorHAnsi"/>
          <w:bCs/>
          <w:szCs w:val="22"/>
        </w:rPr>
        <w:t>Opis przedmiotu zamówienia</w:t>
      </w:r>
    </w:p>
    <w:p w14:paraId="23277532" w14:textId="664A49B5" w:rsidR="001A588E" w:rsidRDefault="00FF5D6C" w:rsidP="00256954">
      <w:pPr>
        <w:pStyle w:val="Akapitzlist"/>
        <w:widowControl w:val="0"/>
        <w:numPr>
          <w:ilvl w:val="2"/>
          <w:numId w:val="3"/>
        </w:numPr>
        <w:spacing w:line="276" w:lineRule="auto"/>
        <w:ind w:left="284" w:hanging="284"/>
        <w:contextualSpacing w:val="0"/>
        <w:jc w:val="both"/>
        <w:rPr>
          <w:rFonts w:cstheme="minorHAnsi"/>
          <w:bCs/>
          <w:szCs w:val="22"/>
        </w:rPr>
      </w:pPr>
      <w:r w:rsidRPr="001A588E">
        <w:rPr>
          <w:rFonts w:cstheme="minorHAnsi"/>
          <w:bCs/>
          <w:szCs w:val="22"/>
        </w:rPr>
        <w:t>Załącznik nr 2</w:t>
      </w:r>
      <w:r w:rsidR="00F73055">
        <w:rPr>
          <w:rFonts w:cstheme="minorHAnsi"/>
          <w:bCs/>
          <w:szCs w:val="22"/>
        </w:rPr>
        <w:t>a-2n</w:t>
      </w:r>
      <w:r w:rsidRPr="001A588E">
        <w:rPr>
          <w:rFonts w:cstheme="minorHAnsi"/>
          <w:bCs/>
          <w:szCs w:val="22"/>
        </w:rPr>
        <w:t xml:space="preserve"> – </w:t>
      </w:r>
      <w:r w:rsidR="001A588E" w:rsidRPr="00743145">
        <w:rPr>
          <w:rFonts w:cstheme="minorHAnsi"/>
          <w:bCs/>
          <w:szCs w:val="22"/>
        </w:rPr>
        <w:t>Dokumentacja projektowa</w:t>
      </w:r>
    </w:p>
    <w:p w14:paraId="7D928281" w14:textId="736964C2" w:rsidR="001A588E" w:rsidRPr="001A588E" w:rsidRDefault="001A588E" w:rsidP="001A588E">
      <w:pPr>
        <w:pStyle w:val="Akapitzlist"/>
        <w:widowControl w:val="0"/>
        <w:numPr>
          <w:ilvl w:val="2"/>
          <w:numId w:val="3"/>
        </w:numPr>
        <w:spacing w:line="276" w:lineRule="auto"/>
        <w:ind w:left="284" w:hanging="284"/>
        <w:contextualSpacing w:val="0"/>
        <w:jc w:val="both"/>
        <w:rPr>
          <w:rFonts w:cstheme="minorHAnsi"/>
          <w:bCs/>
          <w:szCs w:val="22"/>
        </w:rPr>
      </w:pPr>
      <w:r w:rsidRPr="00743145">
        <w:rPr>
          <w:rFonts w:cstheme="minorHAnsi"/>
          <w:bCs/>
          <w:szCs w:val="22"/>
        </w:rPr>
        <w:t>Załącznik nr 3 –</w:t>
      </w:r>
      <w:r w:rsidRPr="001A588E">
        <w:rPr>
          <w:rFonts w:cstheme="minorHAnsi"/>
          <w:bCs/>
          <w:szCs w:val="22"/>
        </w:rPr>
        <w:t xml:space="preserve"> </w:t>
      </w:r>
      <w:r w:rsidR="00A95A65" w:rsidRPr="00743145">
        <w:rPr>
          <w:rFonts w:cstheme="minorHAnsi"/>
          <w:bCs/>
          <w:szCs w:val="22"/>
        </w:rPr>
        <w:t>Harmonogram rzeczowo-finansowy</w:t>
      </w:r>
    </w:p>
    <w:p w14:paraId="3B7E0CD8" w14:textId="45CD635B" w:rsidR="001A588E" w:rsidRPr="00743145" w:rsidRDefault="001A588E" w:rsidP="001A588E">
      <w:pPr>
        <w:pStyle w:val="Akapitzlist"/>
        <w:widowControl w:val="0"/>
        <w:numPr>
          <w:ilvl w:val="2"/>
          <w:numId w:val="3"/>
        </w:numPr>
        <w:spacing w:line="276" w:lineRule="auto"/>
        <w:ind w:left="284" w:hanging="284"/>
        <w:contextualSpacing w:val="0"/>
        <w:jc w:val="both"/>
        <w:rPr>
          <w:rFonts w:cstheme="minorHAnsi"/>
          <w:bCs/>
          <w:szCs w:val="22"/>
        </w:rPr>
      </w:pPr>
      <w:r w:rsidRPr="00743145">
        <w:rPr>
          <w:rFonts w:cstheme="minorHAnsi"/>
          <w:bCs/>
          <w:szCs w:val="22"/>
        </w:rPr>
        <w:t>Załącznik nr 4 –</w:t>
      </w:r>
      <w:r w:rsidRPr="001A588E">
        <w:rPr>
          <w:rFonts w:cstheme="minorHAnsi"/>
          <w:bCs/>
          <w:szCs w:val="22"/>
        </w:rPr>
        <w:t xml:space="preserve"> </w:t>
      </w:r>
      <w:r w:rsidR="00A95A65" w:rsidRPr="001A588E">
        <w:rPr>
          <w:rFonts w:cstheme="minorHAnsi"/>
          <w:bCs/>
          <w:szCs w:val="22"/>
        </w:rPr>
        <w:t>Kosztorys ofertowy Wykonawcy</w:t>
      </w:r>
      <w:r w:rsidR="00A95A65" w:rsidRPr="00743145">
        <w:rPr>
          <w:rFonts w:cstheme="minorHAnsi"/>
          <w:bCs/>
          <w:szCs w:val="22"/>
        </w:rPr>
        <w:t xml:space="preserve"> </w:t>
      </w:r>
    </w:p>
    <w:p w14:paraId="560B3725" w14:textId="77777777" w:rsidR="001A588E" w:rsidRPr="00E6381D" w:rsidRDefault="001A588E" w:rsidP="001A588E">
      <w:pPr>
        <w:pStyle w:val="Akapitzlist"/>
        <w:widowControl w:val="0"/>
        <w:numPr>
          <w:ilvl w:val="2"/>
          <w:numId w:val="3"/>
        </w:numPr>
        <w:spacing w:line="276" w:lineRule="auto"/>
        <w:ind w:left="284" w:hanging="284"/>
        <w:contextualSpacing w:val="0"/>
        <w:jc w:val="both"/>
        <w:rPr>
          <w:rFonts w:cstheme="minorHAnsi"/>
          <w:szCs w:val="22"/>
        </w:rPr>
      </w:pPr>
      <w:r w:rsidRPr="00743145">
        <w:rPr>
          <w:rFonts w:cstheme="minorHAnsi"/>
          <w:bCs/>
          <w:szCs w:val="22"/>
        </w:rPr>
        <w:t>Załącznik nr 5 –</w:t>
      </w:r>
      <w:r w:rsidRPr="001A588E">
        <w:rPr>
          <w:rFonts w:cstheme="minorHAnsi"/>
          <w:bCs/>
          <w:szCs w:val="22"/>
        </w:rPr>
        <w:t xml:space="preserve"> </w:t>
      </w:r>
      <w:r w:rsidRPr="00743145">
        <w:rPr>
          <w:rFonts w:cstheme="minorHAnsi"/>
          <w:bCs/>
          <w:szCs w:val="22"/>
        </w:rPr>
        <w:t>Karta gwarancyjna</w:t>
      </w:r>
    </w:p>
    <w:p w14:paraId="29EE10EB" w14:textId="38A6CA80" w:rsidR="001A588E" w:rsidRPr="00743145" w:rsidRDefault="001A588E" w:rsidP="001A588E">
      <w:pPr>
        <w:pStyle w:val="Akapitzlist"/>
        <w:widowControl w:val="0"/>
        <w:numPr>
          <w:ilvl w:val="2"/>
          <w:numId w:val="3"/>
        </w:numPr>
        <w:spacing w:line="276" w:lineRule="auto"/>
        <w:ind w:left="284" w:hanging="284"/>
        <w:contextualSpacing w:val="0"/>
        <w:jc w:val="both"/>
        <w:rPr>
          <w:rFonts w:cstheme="minorHAnsi"/>
          <w:szCs w:val="22"/>
        </w:rPr>
      </w:pPr>
      <w:r>
        <w:rPr>
          <w:rFonts w:cstheme="minorHAnsi"/>
          <w:bCs/>
          <w:szCs w:val="22"/>
        </w:rPr>
        <w:t>Załącznik nr 6 –</w:t>
      </w:r>
      <w:r w:rsidRPr="001A588E">
        <w:rPr>
          <w:rFonts w:cstheme="minorHAnsi"/>
          <w:bCs/>
          <w:szCs w:val="22"/>
        </w:rPr>
        <w:t xml:space="preserve"> </w:t>
      </w:r>
      <w:r>
        <w:rPr>
          <w:rFonts w:cstheme="minorHAnsi"/>
          <w:bCs/>
          <w:szCs w:val="22"/>
        </w:rPr>
        <w:t>Oświadczenie podwykonawcy</w:t>
      </w:r>
    </w:p>
    <w:p w14:paraId="656ADF11" w14:textId="657ED8B0" w:rsidR="001A588E" w:rsidRPr="001A588E" w:rsidRDefault="001A588E" w:rsidP="001A588E">
      <w:pPr>
        <w:pStyle w:val="Akapitzlist"/>
        <w:widowControl w:val="0"/>
        <w:numPr>
          <w:ilvl w:val="2"/>
          <w:numId w:val="3"/>
        </w:numPr>
        <w:spacing w:line="276" w:lineRule="auto"/>
        <w:ind w:left="284" w:hanging="284"/>
        <w:contextualSpacing w:val="0"/>
        <w:jc w:val="both"/>
        <w:rPr>
          <w:rFonts w:cstheme="minorHAnsi"/>
          <w:bCs/>
          <w:szCs w:val="22"/>
        </w:rPr>
      </w:pPr>
      <w:r w:rsidRPr="001A588E">
        <w:rPr>
          <w:rFonts w:cstheme="minorHAnsi"/>
          <w:bCs/>
          <w:szCs w:val="22"/>
        </w:rPr>
        <w:t xml:space="preserve">Załącznik nr </w:t>
      </w:r>
      <w:r>
        <w:rPr>
          <w:rFonts w:cstheme="minorHAnsi"/>
          <w:bCs/>
          <w:szCs w:val="22"/>
        </w:rPr>
        <w:t>7</w:t>
      </w:r>
      <w:r w:rsidRPr="001A588E">
        <w:rPr>
          <w:rFonts w:cstheme="minorHAnsi"/>
          <w:bCs/>
          <w:szCs w:val="22"/>
        </w:rPr>
        <w:t xml:space="preserve"> – Formularz ofertowy</w:t>
      </w:r>
    </w:p>
    <w:bookmarkEnd w:id="16"/>
    <w:p w14:paraId="4DE7184C" w14:textId="43F0846C" w:rsidR="00FF5D6C" w:rsidRPr="00743145" w:rsidRDefault="00FF5D6C" w:rsidP="00164950">
      <w:pPr>
        <w:pStyle w:val="Akapitzlist"/>
        <w:widowControl w:val="0"/>
        <w:spacing w:line="276" w:lineRule="auto"/>
        <w:ind w:left="284"/>
        <w:contextualSpacing w:val="0"/>
        <w:jc w:val="both"/>
        <w:rPr>
          <w:rFonts w:cstheme="minorHAnsi"/>
          <w:bCs/>
          <w:szCs w:val="22"/>
        </w:rPr>
      </w:pPr>
    </w:p>
    <w:p w14:paraId="4A380491" w14:textId="4A04C1CF" w:rsidR="00C572C3" w:rsidRPr="00743145" w:rsidRDefault="00C572C3" w:rsidP="007E0542">
      <w:pPr>
        <w:widowControl w:val="0"/>
        <w:tabs>
          <w:tab w:val="left" w:pos="993"/>
          <w:tab w:val="left" w:pos="6237"/>
          <w:tab w:val="left" w:pos="6521"/>
          <w:tab w:val="left" w:pos="6946"/>
        </w:tabs>
        <w:spacing w:before="1560" w:line="276" w:lineRule="auto"/>
        <w:ind w:left="567"/>
        <w:jc w:val="both"/>
        <w:rPr>
          <w:rFonts w:cstheme="minorHAnsi"/>
          <w:b/>
          <w:szCs w:val="22"/>
        </w:rPr>
      </w:pPr>
      <w:r w:rsidRPr="00743145">
        <w:rPr>
          <w:rFonts w:cstheme="minorHAnsi"/>
          <w:b/>
          <w:szCs w:val="22"/>
        </w:rPr>
        <w:t>Zamawiający</w:t>
      </w:r>
      <w:r w:rsidRPr="00743145">
        <w:rPr>
          <w:rFonts w:cstheme="minorHAnsi"/>
          <w:b/>
          <w:szCs w:val="22"/>
        </w:rPr>
        <w:tab/>
        <w:t>Wykonawca</w:t>
      </w:r>
    </w:p>
    <w:p w14:paraId="57F6367C" w14:textId="77777777" w:rsidR="00BE5DC6" w:rsidRPr="00743145" w:rsidRDefault="00C572C3" w:rsidP="007E0542">
      <w:pPr>
        <w:rPr>
          <w:rFonts w:cstheme="minorHAnsi"/>
          <w:b/>
          <w:szCs w:val="22"/>
        </w:rPr>
        <w:sectPr w:rsidR="00BE5DC6" w:rsidRPr="00743145" w:rsidSect="001255B2">
          <w:footerReference w:type="even" r:id="rId8"/>
          <w:footerReference w:type="default" r:id="rId9"/>
          <w:footerReference w:type="first" r:id="rId10"/>
          <w:pgSz w:w="11906" w:h="16838"/>
          <w:pgMar w:top="1135" w:right="991" w:bottom="1418" w:left="1417" w:header="708" w:footer="493" w:gutter="0"/>
          <w:cols w:space="708"/>
          <w:titlePg/>
          <w:docGrid w:linePitch="360"/>
        </w:sectPr>
      </w:pPr>
      <w:r w:rsidRPr="00743145">
        <w:rPr>
          <w:rFonts w:cstheme="minorHAnsi"/>
          <w:b/>
          <w:szCs w:val="22"/>
        </w:rPr>
        <w:br w:type="page"/>
      </w:r>
    </w:p>
    <w:p w14:paraId="03246FDD" w14:textId="767CE639" w:rsidR="00C572C3" w:rsidRPr="00743145" w:rsidRDefault="00C572C3" w:rsidP="007E0542">
      <w:pPr>
        <w:spacing w:after="240" w:line="259" w:lineRule="auto"/>
        <w:jc w:val="center"/>
        <w:rPr>
          <w:rFonts w:cstheme="minorHAnsi"/>
          <w:b/>
          <w:sz w:val="32"/>
          <w:szCs w:val="32"/>
        </w:rPr>
      </w:pPr>
      <w:r w:rsidRPr="00743145">
        <w:rPr>
          <w:rFonts w:cstheme="minorHAnsi"/>
          <w:b/>
          <w:noProof/>
          <w:sz w:val="32"/>
          <w:szCs w:val="32"/>
          <w:lang w:eastAsia="pl-PL"/>
        </w:rPr>
        <w:lastRenderedPageBreak/>
        <mc:AlternateContent>
          <mc:Choice Requires="wps">
            <w:drawing>
              <wp:anchor distT="45720" distB="45720" distL="114300" distR="114300" simplePos="0" relativeHeight="251661312" behindDoc="0" locked="0" layoutInCell="1" allowOverlap="1" wp14:anchorId="7B661155" wp14:editId="3F7EC624">
                <wp:simplePos x="0" y="0"/>
                <wp:positionH relativeFrom="column">
                  <wp:posOffset>4622800</wp:posOffset>
                </wp:positionH>
                <wp:positionV relativeFrom="paragraph">
                  <wp:posOffset>-326390</wp:posOffset>
                </wp:positionV>
                <wp:extent cx="1679944" cy="1404620"/>
                <wp:effectExtent l="0" t="0" r="15875" b="1460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944" cy="1404620"/>
                        </a:xfrm>
                        <a:prstGeom prst="rect">
                          <a:avLst/>
                        </a:prstGeom>
                        <a:solidFill>
                          <a:srgbClr val="FFFFFF"/>
                        </a:solidFill>
                        <a:ln w="9525">
                          <a:solidFill>
                            <a:srgbClr val="000000"/>
                          </a:solidFill>
                          <a:miter lim="800000"/>
                          <a:headEnd/>
                          <a:tailEnd/>
                        </a:ln>
                      </wps:spPr>
                      <wps:txbx>
                        <w:txbxContent>
                          <w:p w14:paraId="4C78D0CC" w14:textId="328A0CBC" w:rsidR="00422D47" w:rsidRDefault="00422D47" w:rsidP="00C572C3">
                            <w:r>
                              <w:t>Załącznik nr 5 do umowy</w:t>
                            </w:r>
                            <w:ins w:id="17" w:author="A W" w:date="2024-02-10T23:40:00Z">
                              <w:r w:rsidR="00B2571D">
                                <w:t xml:space="preserve"> nr…………………………………</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661155" id="_x0000_t202" coordsize="21600,21600" o:spt="202" path="m,l,21600r21600,l21600,xe">
                <v:stroke joinstyle="miter"/>
                <v:path gradientshapeok="t" o:connecttype="rect"/>
              </v:shapetype>
              <v:shape id="Pole tekstowe 2" o:spid="_x0000_s1026" type="#_x0000_t202" style="position:absolute;left:0;text-align:left;margin-left:364pt;margin-top:-25.7pt;width:132.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">
                <v:textbox style="mso-fit-shape-to-text:t">
                  <w:txbxContent>
                    <w:p w14:paraId="4C78D0CC" w14:textId="328A0CBC" w:rsidR="00422D47" w:rsidRDefault="00422D47" w:rsidP="00C572C3">
                      <w:r>
                        <w:t>Załącznik nr 5 do umowy</w:t>
                      </w:r>
                      <w:ins w:id="18" w:author="A W" w:date="2024-02-10T23:40:00Z">
                        <w:r w:rsidR="00B2571D">
                          <w:t xml:space="preserve"> nr…………………………………</w:t>
                        </w:r>
                      </w:ins>
                    </w:p>
                  </w:txbxContent>
                </v:textbox>
              </v:shape>
            </w:pict>
          </mc:Fallback>
        </mc:AlternateContent>
      </w:r>
      <w:r w:rsidRPr="00743145">
        <w:rPr>
          <w:rFonts w:cstheme="minorHAnsi"/>
          <w:b/>
          <w:sz w:val="32"/>
          <w:szCs w:val="32"/>
        </w:rPr>
        <w:t>KARTA GWARANCYJNA</w:t>
      </w:r>
    </w:p>
    <w:p w14:paraId="7651DF49" w14:textId="04B8DBCB" w:rsidR="00C572C3" w:rsidRPr="00743145" w:rsidRDefault="00C572C3" w:rsidP="007E0542">
      <w:pPr>
        <w:spacing w:after="57" w:line="259" w:lineRule="auto"/>
        <w:ind w:left="-142"/>
        <w:jc w:val="both"/>
        <w:rPr>
          <w:rFonts w:cstheme="minorHAnsi"/>
        </w:rPr>
      </w:pPr>
      <w:r w:rsidRPr="00743145">
        <w:rPr>
          <w:rFonts w:cstheme="minorHAnsi"/>
        </w:rPr>
        <w:t>określająca uprawnienia Zamawiającego (Użytkownika) z tytułu gwarancji jakości Gwarant (</w:t>
      </w:r>
      <w:r w:rsidR="00BE5DC6" w:rsidRPr="00743145">
        <w:rPr>
          <w:rFonts w:cstheme="minorHAnsi"/>
        </w:rPr>
        <w:t>W</w:t>
      </w:r>
      <w:r w:rsidRPr="00743145">
        <w:rPr>
          <w:rFonts w:cstheme="minorHAnsi"/>
        </w:rPr>
        <w:t>ykonawca):</w:t>
      </w:r>
    </w:p>
    <w:p w14:paraId="54F276DB" w14:textId="340B7743" w:rsidR="00C572C3" w:rsidRPr="00743145" w:rsidRDefault="00BE5DC6" w:rsidP="007E0542">
      <w:pPr>
        <w:spacing w:before="240" w:line="259" w:lineRule="auto"/>
        <w:ind w:left="-142"/>
        <w:jc w:val="both"/>
        <w:rPr>
          <w:rFonts w:cstheme="minorHAnsi"/>
          <w:color w:val="BFBFBF" w:themeColor="background1" w:themeShade="BF"/>
        </w:rPr>
      </w:pPr>
      <w:r w:rsidRPr="00743145">
        <w:rPr>
          <w:rFonts w:cstheme="minorHAnsi"/>
          <w:color w:val="BFBFBF" w:themeColor="background1" w:themeShade="BF"/>
        </w:rPr>
        <w:t>_____________________________________________________________________________________</w:t>
      </w:r>
    </w:p>
    <w:p w14:paraId="36EB16A3" w14:textId="6FEE394B" w:rsidR="00BE5DC6" w:rsidRPr="00743145" w:rsidRDefault="00BE5DC6" w:rsidP="007E0542">
      <w:pPr>
        <w:spacing w:before="240" w:line="259" w:lineRule="auto"/>
        <w:ind w:left="-142"/>
        <w:jc w:val="both"/>
        <w:rPr>
          <w:rFonts w:cstheme="minorHAnsi"/>
          <w:color w:val="BFBFBF" w:themeColor="background1" w:themeShade="BF"/>
        </w:rPr>
      </w:pPr>
      <w:r w:rsidRPr="00743145">
        <w:rPr>
          <w:rFonts w:cstheme="minorHAnsi"/>
          <w:color w:val="BFBFBF" w:themeColor="background1" w:themeShade="BF"/>
        </w:rPr>
        <w:t>_____________________________________________________________________________________</w:t>
      </w:r>
    </w:p>
    <w:p w14:paraId="74C6A21F" w14:textId="77777777" w:rsidR="00C572C3" w:rsidRPr="00743145" w:rsidRDefault="00C572C3" w:rsidP="007E0542">
      <w:pPr>
        <w:spacing w:before="240"/>
        <w:ind w:left="-142" w:right="6"/>
        <w:jc w:val="both"/>
        <w:rPr>
          <w:rFonts w:cstheme="minorHAnsi"/>
        </w:rPr>
      </w:pPr>
      <w:r w:rsidRPr="00743145">
        <w:rPr>
          <w:rFonts w:cstheme="minorHAnsi"/>
        </w:rPr>
        <w:t xml:space="preserve">Upoważniony (Zamawiający): </w:t>
      </w:r>
    </w:p>
    <w:p w14:paraId="53F9B94B" w14:textId="77777777" w:rsidR="00BE5DC6" w:rsidRPr="00743145" w:rsidRDefault="00BE5DC6" w:rsidP="007E0542">
      <w:pPr>
        <w:spacing w:before="240" w:line="259" w:lineRule="auto"/>
        <w:ind w:left="-142"/>
        <w:jc w:val="both"/>
        <w:rPr>
          <w:rFonts w:cstheme="minorHAnsi"/>
          <w:color w:val="BFBFBF" w:themeColor="background1" w:themeShade="BF"/>
        </w:rPr>
      </w:pPr>
      <w:r w:rsidRPr="00743145">
        <w:rPr>
          <w:rFonts w:cstheme="minorHAnsi"/>
          <w:color w:val="BFBFBF" w:themeColor="background1" w:themeShade="BF"/>
        </w:rPr>
        <w:t>_____________________________________________________________________________________</w:t>
      </w:r>
    </w:p>
    <w:p w14:paraId="2E4646CE" w14:textId="77777777" w:rsidR="00BE5DC6" w:rsidRPr="00743145" w:rsidRDefault="00BE5DC6" w:rsidP="007E0542">
      <w:pPr>
        <w:spacing w:before="240" w:line="259" w:lineRule="auto"/>
        <w:ind w:left="-142"/>
        <w:jc w:val="both"/>
        <w:rPr>
          <w:rFonts w:cstheme="minorHAnsi"/>
          <w:color w:val="BFBFBF" w:themeColor="background1" w:themeShade="BF"/>
        </w:rPr>
      </w:pPr>
      <w:r w:rsidRPr="00743145">
        <w:rPr>
          <w:rFonts w:cstheme="minorHAnsi"/>
          <w:color w:val="BFBFBF" w:themeColor="background1" w:themeShade="BF"/>
        </w:rPr>
        <w:t>_____________________________________________________________________________________</w:t>
      </w:r>
    </w:p>
    <w:p w14:paraId="52C83BBE" w14:textId="77777777" w:rsidR="00C572C3" w:rsidRPr="00743145" w:rsidRDefault="00C572C3" w:rsidP="007E0542">
      <w:pPr>
        <w:pStyle w:val="Akapitzlist"/>
        <w:widowControl w:val="0"/>
        <w:numPr>
          <w:ilvl w:val="2"/>
          <w:numId w:val="30"/>
        </w:numPr>
        <w:spacing w:before="240" w:line="276" w:lineRule="auto"/>
        <w:contextualSpacing w:val="0"/>
        <w:jc w:val="both"/>
        <w:rPr>
          <w:rFonts w:cstheme="minorHAnsi"/>
        </w:rPr>
      </w:pPr>
      <w:r w:rsidRPr="00743145">
        <w:rPr>
          <w:rFonts w:cstheme="minorHAnsi"/>
        </w:rPr>
        <w:t xml:space="preserve">Przedmiotem karty gwarancyjnej jest: </w:t>
      </w:r>
    </w:p>
    <w:p w14:paraId="03993CB0" w14:textId="5F93CC44" w:rsidR="00BE5DC6" w:rsidRPr="00743145" w:rsidRDefault="00BE5DC6" w:rsidP="007E0542">
      <w:pPr>
        <w:spacing w:before="240" w:line="259" w:lineRule="auto"/>
        <w:ind w:left="426"/>
        <w:jc w:val="both"/>
        <w:rPr>
          <w:rFonts w:cstheme="minorHAnsi"/>
          <w:color w:val="BFBFBF" w:themeColor="background1" w:themeShade="BF"/>
        </w:rPr>
      </w:pPr>
      <w:r w:rsidRPr="00743145">
        <w:rPr>
          <w:rFonts w:cstheme="minorHAnsi"/>
          <w:color w:val="BFBFBF" w:themeColor="background1" w:themeShade="BF"/>
        </w:rPr>
        <w:t>________________________________________________________________________________</w:t>
      </w:r>
    </w:p>
    <w:p w14:paraId="38F6A7AF" w14:textId="77777777" w:rsidR="00BE5DC6" w:rsidRPr="00743145" w:rsidRDefault="00BE5DC6" w:rsidP="007E0542">
      <w:pPr>
        <w:spacing w:before="240" w:line="259" w:lineRule="auto"/>
        <w:ind w:left="426"/>
        <w:jc w:val="both"/>
        <w:rPr>
          <w:rFonts w:cstheme="minorHAnsi"/>
          <w:color w:val="BFBFBF" w:themeColor="background1" w:themeShade="BF"/>
        </w:rPr>
      </w:pPr>
      <w:r w:rsidRPr="00743145">
        <w:rPr>
          <w:rFonts w:cstheme="minorHAnsi"/>
          <w:color w:val="BFBFBF" w:themeColor="background1" w:themeShade="BF"/>
        </w:rPr>
        <w:t>________________________________________________________________________________</w:t>
      </w:r>
    </w:p>
    <w:p w14:paraId="4403068F" w14:textId="77777777" w:rsidR="00C572C3" w:rsidRPr="00743145" w:rsidRDefault="00C572C3" w:rsidP="007E0542">
      <w:pPr>
        <w:pStyle w:val="Akapitzlist"/>
        <w:widowControl w:val="0"/>
        <w:numPr>
          <w:ilvl w:val="2"/>
          <w:numId w:val="30"/>
        </w:numPr>
        <w:spacing w:before="240" w:line="276" w:lineRule="auto"/>
        <w:contextualSpacing w:val="0"/>
        <w:jc w:val="both"/>
        <w:rPr>
          <w:rFonts w:cstheme="minorHAnsi"/>
        </w:rPr>
      </w:pPr>
      <w:r w:rsidRPr="00743145">
        <w:rPr>
          <w:rFonts w:cstheme="minorHAnsi"/>
        </w:rPr>
        <w:t xml:space="preserve">Nazwa budowy: </w:t>
      </w:r>
    </w:p>
    <w:p w14:paraId="6D7E14DA" w14:textId="77777777" w:rsidR="00BE5DC6" w:rsidRPr="00743145" w:rsidRDefault="00BE5DC6" w:rsidP="007E0542">
      <w:pPr>
        <w:spacing w:before="240" w:line="259" w:lineRule="auto"/>
        <w:ind w:left="426"/>
        <w:jc w:val="both"/>
        <w:rPr>
          <w:rFonts w:cstheme="minorHAnsi"/>
          <w:color w:val="BFBFBF" w:themeColor="background1" w:themeShade="BF"/>
        </w:rPr>
      </w:pPr>
      <w:r w:rsidRPr="00743145">
        <w:rPr>
          <w:rFonts w:cstheme="minorHAnsi"/>
          <w:color w:val="BFBFBF" w:themeColor="background1" w:themeShade="BF"/>
        </w:rPr>
        <w:t>________________________________________________________________________________</w:t>
      </w:r>
    </w:p>
    <w:p w14:paraId="18F2F29F" w14:textId="77777777" w:rsidR="00BE5DC6" w:rsidRPr="00743145" w:rsidRDefault="00BE5DC6" w:rsidP="007E0542">
      <w:pPr>
        <w:spacing w:before="240" w:line="259" w:lineRule="auto"/>
        <w:ind w:left="426"/>
        <w:jc w:val="both"/>
        <w:rPr>
          <w:rFonts w:cstheme="minorHAnsi"/>
          <w:color w:val="BFBFBF" w:themeColor="background1" w:themeShade="BF"/>
        </w:rPr>
      </w:pPr>
      <w:r w:rsidRPr="00743145">
        <w:rPr>
          <w:rFonts w:cstheme="minorHAnsi"/>
          <w:color w:val="BFBFBF" w:themeColor="background1" w:themeShade="BF"/>
        </w:rPr>
        <w:t>________________________________________________________________________________</w:t>
      </w:r>
    </w:p>
    <w:p w14:paraId="541B9A2A" w14:textId="77777777" w:rsidR="00C572C3" w:rsidRPr="00743145" w:rsidRDefault="00C572C3" w:rsidP="007E0542">
      <w:pPr>
        <w:pStyle w:val="Akapitzlist"/>
        <w:widowControl w:val="0"/>
        <w:numPr>
          <w:ilvl w:val="2"/>
          <w:numId w:val="30"/>
        </w:numPr>
        <w:spacing w:before="240" w:line="276" w:lineRule="auto"/>
        <w:contextualSpacing w:val="0"/>
        <w:jc w:val="both"/>
        <w:rPr>
          <w:rFonts w:cstheme="minorHAnsi"/>
        </w:rPr>
      </w:pPr>
      <w:r w:rsidRPr="00743145">
        <w:rPr>
          <w:rFonts w:cstheme="minorHAnsi"/>
        </w:rPr>
        <w:t xml:space="preserve">Nazwa miejscowości, ulicy i nr posesji: </w:t>
      </w:r>
    </w:p>
    <w:p w14:paraId="5F8EB3A5" w14:textId="77777777" w:rsidR="00BE5DC6" w:rsidRPr="00743145" w:rsidRDefault="00BE5DC6" w:rsidP="007E0542">
      <w:pPr>
        <w:spacing w:before="240" w:line="259" w:lineRule="auto"/>
        <w:ind w:left="426"/>
        <w:jc w:val="both"/>
        <w:rPr>
          <w:rFonts w:cstheme="minorHAnsi"/>
          <w:color w:val="BFBFBF" w:themeColor="background1" w:themeShade="BF"/>
        </w:rPr>
      </w:pPr>
      <w:r w:rsidRPr="00743145">
        <w:rPr>
          <w:rFonts w:cstheme="minorHAnsi"/>
          <w:color w:val="BFBFBF" w:themeColor="background1" w:themeShade="BF"/>
        </w:rPr>
        <w:t>________________________________________________________________________________</w:t>
      </w:r>
    </w:p>
    <w:p w14:paraId="008EB396" w14:textId="77777777" w:rsidR="00BE5DC6" w:rsidRPr="00743145" w:rsidRDefault="00BE5DC6" w:rsidP="007E0542">
      <w:pPr>
        <w:spacing w:before="240" w:line="259" w:lineRule="auto"/>
        <w:ind w:left="426"/>
        <w:jc w:val="both"/>
        <w:rPr>
          <w:rFonts w:cstheme="minorHAnsi"/>
          <w:color w:val="BFBFBF" w:themeColor="background1" w:themeShade="BF"/>
        </w:rPr>
      </w:pPr>
      <w:r w:rsidRPr="00743145">
        <w:rPr>
          <w:rFonts w:cstheme="minorHAnsi"/>
          <w:color w:val="BFBFBF" w:themeColor="background1" w:themeShade="BF"/>
        </w:rPr>
        <w:t>________________________________________________________________________________</w:t>
      </w:r>
    </w:p>
    <w:p w14:paraId="1B67AEA8" w14:textId="7066B3EF" w:rsidR="00C572C3" w:rsidRPr="00743145" w:rsidRDefault="00C572C3" w:rsidP="007E0542">
      <w:pPr>
        <w:pStyle w:val="Akapitzlist"/>
        <w:widowControl w:val="0"/>
        <w:numPr>
          <w:ilvl w:val="2"/>
          <w:numId w:val="30"/>
        </w:numPr>
        <w:spacing w:before="240" w:line="276" w:lineRule="auto"/>
        <w:contextualSpacing w:val="0"/>
        <w:jc w:val="both"/>
        <w:rPr>
          <w:rFonts w:cstheme="minorHAnsi"/>
        </w:rPr>
      </w:pPr>
      <w:r w:rsidRPr="00743145">
        <w:rPr>
          <w:rFonts w:cstheme="minorHAnsi"/>
        </w:rPr>
        <w:t>Data przekazan</w:t>
      </w:r>
      <w:r w:rsidR="00BE5DC6" w:rsidRPr="00743145">
        <w:rPr>
          <w:rFonts w:cstheme="minorHAnsi"/>
        </w:rPr>
        <w:t>ia Przedmiotu Umowy do użytku:</w:t>
      </w:r>
    </w:p>
    <w:p w14:paraId="55FBEB5E" w14:textId="77777777" w:rsidR="00BE5DC6" w:rsidRPr="00743145" w:rsidRDefault="00BE5DC6" w:rsidP="007E0542">
      <w:pPr>
        <w:spacing w:before="240" w:line="259" w:lineRule="auto"/>
        <w:ind w:left="426"/>
        <w:jc w:val="both"/>
        <w:rPr>
          <w:rFonts w:cstheme="minorHAnsi"/>
          <w:color w:val="BFBFBF" w:themeColor="background1" w:themeShade="BF"/>
        </w:rPr>
      </w:pPr>
      <w:r w:rsidRPr="00743145">
        <w:rPr>
          <w:rFonts w:cstheme="minorHAnsi"/>
          <w:color w:val="BFBFBF" w:themeColor="background1" w:themeShade="BF"/>
        </w:rPr>
        <w:t>________________________________________________________________________________</w:t>
      </w:r>
    </w:p>
    <w:p w14:paraId="18858336" w14:textId="18312222" w:rsidR="00C572C3" w:rsidRPr="00743145" w:rsidRDefault="00C572C3" w:rsidP="007E0542">
      <w:pPr>
        <w:pStyle w:val="Akapitzlist"/>
        <w:widowControl w:val="0"/>
        <w:numPr>
          <w:ilvl w:val="2"/>
          <w:numId w:val="30"/>
        </w:numPr>
        <w:spacing w:before="240" w:line="276" w:lineRule="auto"/>
        <w:contextualSpacing w:val="0"/>
        <w:jc w:val="both"/>
        <w:rPr>
          <w:rFonts w:cstheme="minorHAnsi"/>
        </w:rPr>
      </w:pPr>
      <w:r w:rsidRPr="00743145">
        <w:rPr>
          <w:rFonts w:cstheme="minorHAnsi"/>
        </w:rPr>
        <w:t>Ogó</w:t>
      </w:r>
      <w:r w:rsidR="00BE5DC6" w:rsidRPr="00743145">
        <w:rPr>
          <w:rFonts w:cstheme="minorHAnsi"/>
        </w:rPr>
        <w:t>lne warunki gwarancji jakości:</w:t>
      </w:r>
    </w:p>
    <w:p w14:paraId="5507610B" w14:textId="4ED41E40" w:rsidR="00C572C3" w:rsidRPr="00743145" w:rsidRDefault="00C572C3" w:rsidP="007E0542">
      <w:pPr>
        <w:pStyle w:val="Akapitzlist"/>
        <w:widowControl w:val="0"/>
        <w:numPr>
          <w:ilvl w:val="3"/>
          <w:numId w:val="30"/>
        </w:numPr>
        <w:spacing w:line="276" w:lineRule="auto"/>
        <w:contextualSpacing w:val="0"/>
        <w:jc w:val="both"/>
        <w:rPr>
          <w:rFonts w:cstheme="minorHAnsi"/>
        </w:rPr>
      </w:pPr>
      <w:r w:rsidRPr="00743145">
        <w:rPr>
          <w:rFonts w:cstheme="minorHAnsi"/>
        </w:rPr>
        <w:t xml:space="preserve">Gwarant oświadcza, że objęte niniejszą kartą gwarancyjną roboty budowlane zostały wykonane zgodnie ze zleceniem, zasadami wiedzy technicznej i przepisami </w:t>
      </w:r>
      <w:proofErr w:type="spellStart"/>
      <w:r w:rsidRPr="00743145">
        <w:rPr>
          <w:rFonts w:cstheme="minorHAnsi"/>
        </w:rPr>
        <w:t>techniczno</w:t>
      </w:r>
      <w:proofErr w:type="spellEnd"/>
      <w:r w:rsidRPr="00743145">
        <w:rPr>
          <w:rFonts w:cstheme="minorHAnsi"/>
        </w:rPr>
        <w:t xml:space="preserve"> – budowlanymi.</w:t>
      </w:r>
    </w:p>
    <w:p w14:paraId="1722C634" w14:textId="69ED28C5" w:rsidR="00C572C3" w:rsidRPr="00743145" w:rsidRDefault="00B2571D" w:rsidP="007E0542">
      <w:pPr>
        <w:pStyle w:val="Akapitzlist"/>
        <w:widowControl w:val="0"/>
        <w:numPr>
          <w:ilvl w:val="3"/>
          <w:numId w:val="30"/>
        </w:numPr>
        <w:spacing w:line="276" w:lineRule="auto"/>
        <w:contextualSpacing w:val="0"/>
        <w:jc w:val="both"/>
        <w:rPr>
          <w:rFonts w:cstheme="minorHAnsi"/>
        </w:rPr>
      </w:pPr>
      <w:ins w:id="19" w:author="A W" w:date="2024-02-10T23:41:00Z">
        <w:r w:rsidRPr="00386B2E">
          <w:rPr>
            <w:rFonts w:cstheme="minorHAnsi"/>
            <w:szCs w:val="22"/>
          </w:rPr>
          <w:t>Gwarant zobowiązuje się do nieodpłatnego usunięcia wad i usterek zgłoszonych przez Zamawiającego na piśmie (pismo, mail) podającym rodzaj wady i ewentualną przyczynę w okresie trwania gwarancji jakości, określonych w pkt. 7</w:t>
        </w:r>
      </w:ins>
      <w:del w:id="20" w:author="A W" w:date="2024-02-10T23:41:00Z">
        <w:r w:rsidR="00C572C3" w:rsidRPr="00743145" w:rsidDel="00B2571D">
          <w:rPr>
            <w:rFonts w:cstheme="minorHAnsi"/>
          </w:rPr>
          <w:delText>Gwarant zobowiązuje się do nieodpłatnego usunięcia wad ujętych (wpisanych) w prowadzonym przez Zamawiającego (Użytkownika) „Rejestrze reklamacji i dokonanych napraw” i zgłoszonych przez niego na piśmie (pismo, fax.) podającym rodzaj wady i ewentualną przyczynę w okresie trwania gwarancji jakości, określonych w pkt. 7</w:delText>
        </w:r>
      </w:del>
      <w:r w:rsidR="00C572C3" w:rsidRPr="00743145">
        <w:rPr>
          <w:rFonts w:cstheme="minorHAnsi"/>
        </w:rPr>
        <w:t>.</w:t>
      </w:r>
    </w:p>
    <w:p w14:paraId="2C1A7F40" w14:textId="5924D8CB" w:rsidR="00C572C3" w:rsidRPr="00743145" w:rsidRDefault="00C572C3" w:rsidP="007E0542">
      <w:pPr>
        <w:pStyle w:val="Akapitzlist"/>
        <w:widowControl w:val="0"/>
        <w:numPr>
          <w:ilvl w:val="3"/>
          <w:numId w:val="30"/>
        </w:numPr>
        <w:spacing w:line="276" w:lineRule="auto"/>
        <w:contextualSpacing w:val="0"/>
        <w:jc w:val="both"/>
        <w:rPr>
          <w:rFonts w:cstheme="minorHAnsi"/>
        </w:rPr>
      </w:pPr>
      <w:r w:rsidRPr="00743145">
        <w:rPr>
          <w:rFonts w:cstheme="minorHAnsi"/>
        </w:rPr>
        <w:t>Gwarant zobowiązuje się do wykonania napraw w okresie gwarancji w najkrótszym możliwym terminie uwzględniającym techniczne możliwości ich usunięci</w:t>
      </w:r>
      <w:r w:rsidR="000950AA" w:rsidRPr="00743145">
        <w:rPr>
          <w:rFonts w:cstheme="minorHAnsi"/>
        </w:rPr>
        <w:t>a, zgodnie z § 16 i § 17 umowy.</w:t>
      </w:r>
    </w:p>
    <w:p w14:paraId="36074520" w14:textId="2B43E492" w:rsidR="00C572C3" w:rsidRPr="00743145" w:rsidRDefault="00C572C3" w:rsidP="007E0542">
      <w:pPr>
        <w:pStyle w:val="Akapitzlist"/>
        <w:widowControl w:val="0"/>
        <w:numPr>
          <w:ilvl w:val="3"/>
          <w:numId w:val="30"/>
        </w:numPr>
        <w:spacing w:line="276" w:lineRule="auto"/>
        <w:contextualSpacing w:val="0"/>
        <w:jc w:val="both"/>
        <w:rPr>
          <w:rFonts w:cstheme="minorHAnsi"/>
        </w:rPr>
      </w:pPr>
      <w:r w:rsidRPr="00743145">
        <w:rPr>
          <w:rFonts w:cstheme="minorHAnsi"/>
        </w:rPr>
        <w:t xml:space="preserve">Stwierdzenie usunięcia wad nie może nastąpić później niż w terminach podanych w </w:t>
      </w:r>
      <w:r w:rsidR="000950AA" w:rsidRPr="00743145">
        <w:rPr>
          <w:rFonts w:cstheme="minorHAnsi"/>
        </w:rPr>
        <w:t>pkt. 5.3</w:t>
      </w:r>
    </w:p>
    <w:p w14:paraId="4FF3BC88" w14:textId="515AC74C" w:rsidR="00C572C3" w:rsidRPr="00743145" w:rsidRDefault="00C572C3" w:rsidP="007E0542">
      <w:pPr>
        <w:pStyle w:val="Akapitzlist"/>
        <w:widowControl w:val="0"/>
        <w:numPr>
          <w:ilvl w:val="3"/>
          <w:numId w:val="30"/>
        </w:numPr>
        <w:spacing w:line="276" w:lineRule="auto"/>
        <w:contextualSpacing w:val="0"/>
        <w:jc w:val="both"/>
        <w:rPr>
          <w:rFonts w:cstheme="minorHAnsi"/>
        </w:rPr>
      </w:pPr>
      <w:r w:rsidRPr="00743145">
        <w:rPr>
          <w:rFonts w:cstheme="minorHAnsi"/>
        </w:rPr>
        <w:t>Jeżeli wada fizyczna elementu przedmiotu gwarancji o dłuższym okresie gwarancji spowodowała uszkodzenie elementu, dla którego okres gwarancji już upłynął, Gwarant zobowiązuje się do nieodpłatnego u</w:t>
      </w:r>
      <w:r w:rsidR="000950AA" w:rsidRPr="00743145">
        <w:rPr>
          <w:rFonts w:cstheme="minorHAnsi"/>
        </w:rPr>
        <w:t>sunięcia wad w obu elementach.</w:t>
      </w:r>
    </w:p>
    <w:p w14:paraId="54949A6D" w14:textId="4EF2B4CB" w:rsidR="00C572C3" w:rsidRPr="00743145" w:rsidRDefault="00C572C3" w:rsidP="007E0542">
      <w:pPr>
        <w:pStyle w:val="Akapitzlist"/>
        <w:widowControl w:val="0"/>
        <w:numPr>
          <w:ilvl w:val="3"/>
          <w:numId w:val="30"/>
        </w:numPr>
        <w:spacing w:line="276" w:lineRule="auto"/>
        <w:contextualSpacing w:val="0"/>
        <w:jc w:val="both"/>
        <w:rPr>
          <w:rFonts w:cstheme="minorHAnsi"/>
        </w:rPr>
      </w:pPr>
      <w:r w:rsidRPr="00743145">
        <w:rPr>
          <w:rFonts w:cstheme="minorHAnsi"/>
        </w:rPr>
        <w:t xml:space="preserve">W przypadku ujawnienia się w okresie gwarancyjnym wady, okres gwarancji jakości zostaje </w:t>
      </w:r>
      <w:r w:rsidRPr="00743145">
        <w:rPr>
          <w:rFonts w:cstheme="minorHAnsi"/>
        </w:rPr>
        <w:lastRenderedPageBreak/>
        <w:t>przedłużony o okres od momentu zgłoszenia wady do momen</w:t>
      </w:r>
      <w:r w:rsidR="003B5407" w:rsidRPr="00743145">
        <w:rPr>
          <w:rFonts w:cstheme="minorHAnsi"/>
        </w:rPr>
        <w:t>tu jej skutecznego usunięcia, a </w:t>
      </w:r>
      <w:r w:rsidRPr="00743145">
        <w:rPr>
          <w:rFonts w:cstheme="minorHAnsi"/>
        </w:rPr>
        <w:t>w</w:t>
      </w:r>
      <w:r w:rsidR="003B5407" w:rsidRPr="00743145">
        <w:rPr>
          <w:rFonts w:cstheme="minorHAnsi"/>
        </w:rPr>
        <w:t> </w:t>
      </w:r>
      <w:r w:rsidRPr="00743145">
        <w:rPr>
          <w:rFonts w:cstheme="minorHAnsi"/>
        </w:rPr>
        <w:t xml:space="preserve">przypadkach wymiany okres gwarancji jakości biegnie </w:t>
      </w:r>
      <w:r w:rsidR="000950AA" w:rsidRPr="00743145">
        <w:rPr>
          <w:rFonts w:cstheme="minorHAnsi"/>
        </w:rPr>
        <w:t>od nowa od daty usunięcia wady.</w:t>
      </w:r>
    </w:p>
    <w:p w14:paraId="63F52C73" w14:textId="00D7D535" w:rsidR="00C572C3" w:rsidRPr="00743145" w:rsidRDefault="00C572C3" w:rsidP="007E0542">
      <w:pPr>
        <w:widowControl w:val="0"/>
        <w:spacing w:line="276" w:lineRule="auto"/>
        <w:ind w:left="426"/>
        <w:jc w:val="both"/>
        <w:rPr>
          <w:rFonts w:cstheme="minorHAnsi"/>
        </w:rPr>
      </w:pPr>
      <w:r w:rsidRPr="00743145">
        <w:rPr>
          <w:rFonts w:cstheme="minorHAnsi"/>
        </w:rPr>
        <w:t>Nie podlegają uprawnieniom z tytułu gwarancji wady powstałe</w:t>
      </w:r>
      <w:r w:rsidR="000950AA" w:rsidRPr="00743145">
        <w:rPr>
          <w:rFonts w:cstheme="minorHAnsi"/>
        </w:rPr>
        <w:t xml:space="preserve"> na skutek:</w:t>
      </w:r>
    </w:p>
    <w:p w14:paraId="4FB72459" w14:textId="7CE05EED" w:rsidR="00C572C3" w:rsidRPr="00743145" w:rsidRDefault="00C572C3" w:rsidP="007E0542">
      <w:pPr>
        <w:pStyle w:val="Akapitzlist"/>
        <w:widowControl w:val="0"/>
        <w:numPr>
          <w:ilvl w:val="3"/>
          <w:numId w:val="31"/>
        </w:numPr>
        <w:spacing w:line="276" w:lineRule="auto"/>
        <w:contextualSpacing w:val="0"/>
        <w:jc w:val="both"/>
        <w:rPr>
          <w:rFonts w:cstheme="minorHAnsi"/>
        </w:rPr>
      </w:pPr>
      <w:r w:rsidRPr="00743145">
        <w:rPr>
          <w:rFonts w:cstheme="minorHAnsi"/>
        </w:rPr>
        <w:t>siły wyżs</w:t>
      </w:r>
      <w:r w:rsidR="000950AA" w:rsidRPr="00743145">
        <w:rPr>
          <w:rFonts w:cstheme="minorHAnsi"/>
        </w:rPr>
        <w:t>zej , przez co strony rozumieją</w:t>
      </w:r>
      <w:r w:rsidRPr="00743145">
        <w:rPr>
          <w:rFonts w:cstheme="minorHAnsi"/>
        </w:rPr>
        <w:t>: stan wojny, stan klęski żywiołowej i strajk generalny,</w:t>
      </w:r>
    </w:p>
    <w:p w14:paraId="3FFA4BBD" w14:textId="7D46AF41" w:rsidR="00C572C3" w:rsidRPr="00743145" w:rsidRDefault="00C572C3" w:rsidP="007E0542">
      <w:pPr>
        <w:pStyle w:val="Akapitzlist"/>
        <w:widowControl w:val="0"/>
        <w:numPr>
          <w:ilvl w:val="3"/>
          <w:numId w:val="31"/>
        </w:numPr>
        <w:spacing w:line="276" w:lineRule="auto"/>
        <w:contextualSpacing w:val="0"/>
        <w:jc w:val="both"/>
        <w:rPr>
          <w:rFonts w:cstheme="minorHAnsi"/>
        </w:rPr>
      </w:pPr>
      <w:r w:rsidRPr="00743145">
        <w:rPr>
          <w:rFonts w:cstheme="minorHAnsi"/>
        </w:rPr>
        <w:t>normalnego zuż</w:t>
      </w:r>
      <w:r w:rsidR="000950AA" w:rsidRPr="00743145">
        <w:rPr>
          <w:rFonts w:cstheme="minorHAnsi"/>
        </w:rPr>
        <w:t xml:space="preserve">ycia </w:t>
      </w:r>
      <w:r w:rsidR="003B5407" w:rsidRPr="00743145">
        <w:rPr>
          <w:rFonts w:cstheme="minorHAnsi"/>
          <w:color w:val="BFBFBF" w:themeColor="background1" w:themeShade="BF"/>
        </w:rPr>
        <w:t>_______________________</w:t>
      </w:r>
      <w:r w:rsidR="000950AA" w:rsidRPr="00743145">
        <w:rPr>
          <w:rFonts w:cstheme="minorHAnsi"/>
        </w:rPr>
        <w:t xml:space="preserve"> lub jego części,</w:t>
      </w:r>
    </w:p>
    <w:p w14:paraId="00387099" w14:textId="7460E1AC" w:rsidR="00C572C3" w:rsidRPr="00743145" w:rsidRDefault="00C572C3" w:rsidP="007E0542">
      <w:pPr>
        <w:pStyle w:val="Akapitzlist"/>
        <w:widowControl w:val="0"/>
        <w:numPr>
          <w:ilvl w:val="3"/>
          <w:numId w:val="31"/>
        </w:numPr>
        <w:spacing w:line="276" w:lineRule="auto"/>
        <w:contextualSpacing w:val="0"/>
        <w:jc w:val="both"/>
        <w:rPr>
          <w:rFonts w:cstheme="minorHAnsi"/>
        </w:rPr>
      </w:pPr>
      <w:r w:rsidRPr="00743145">
        <w:rPr>
          <w:rFonts w:cstheme="minorHAnsi"/>
        </w:rPr>
        <w:t>szkód w</w:t>
      </w:r>
      <w:r w:rsidR="000950AA" w:rsidRPr="00743145">
        <w:rPr>
          <w:rFonts w:cstheme="minorHAnsi"/>
        </w:rPr>
        <w:t xml:space="preserve">ynikłych z winy Użytkownika, a </w:t>
      </w:r>
      <w:r w:rsidRPr="00743145">
        <w:rPr>
          <w:rFonts w:cstheme="minorHAnsi"/>
        </w:rPr>
        <w:t>szczególnie użytkowania przedmiotu gwarancji w sposób niezgodny z instrukcją lub zasadami eksploatacji i użytkowania.</w:t>
      </w:r>
    </w:p>
    <w:p w14:paraId="10445662" w14:textId="05B48521" w:rsidR="00C572C3" w:rsidRPr="00743145" w:rsidRDefault="00C572C3" w:rsidP="007E0542">
      <w:pPr>
        <w:pStyle w:val="Akapitzlist"/>
        <w:widowControl w:val="0"/>
        <w:numPr>
          <w:ilvl w:val="2"/>
          <w:numId w:val="30"/>
        </w:numPr>
        <w:spacing w:line="276" w:lineRule="auto"/>
        <w:contextualSpacing w:val="0"/>
        <w:jc w:val="both"/>
        <w:rPr>
          <w:rFonts w:cstheme="minorHAnsi"/>
        </w:rPr>
      </w:pPr>
      <w:r w:rsidRPr="00743145">
        <w:rPr>
          <w:rFonts w:cstheme="minorHAnsi"/>
        </w:rPr>
        <w:t>Czas trwania gwarancji za wady jakościowe, liczony od daty odbioru końcowego przez Zamawiającego (Użytkownika) wynika z okresu niezbędnego do ujawnienia się lub wykrycia wady, nie określa natomiast trwałości przedmiotu gwarancji i wmontowanych materiałów.</w:t>
      </w:r>
    </w:p>
    <w:p w14:paraId="28B294F1" w14:textId="6F7150C5" w:rsidR="00C572C3" w:rsidRPr="00743145" w:rsidRDefault="00C572C3" w:rsidP="007E0542">
      <w:pPr>
        <w:pStyle w:val="Akapitzlist"/>
        <w:widowControl w:val="0"/>
        <w:numPr>
          <w:ilvl w:val="2"/>
          <w:numId w:val="30"/>
        </w:numPr>
        <w:spacing w:line="276" w:lineRule="auto"/>
        <w:contextualSpacing w:val="0"/>
        <w:jc w:val="both"/>
        <w:rPr>
          <w:rFonts w:cstheme="minorHAnsi"/>
        </w:rPr>
      </w:pPr>
      <w:r w:rsidRPr="00743145">
        <w:rPr>
          <w:rFonts w:cstheme="minorHAnsi"/>
        </w:rPr>
        <w:t xml:space="preserve">Czas gwarancji wynosi: </w:t>
      </w:r>
      <w:r w:rsidR="003B5407" w:rsidRPr="00743145">
        <w:rPr>
          <w:rFonts w:cstheme="minorHAnsi"/>
          <w:color w:val="BFBFBF" w:themeColor="background1" w:themeShade="BF"/>
        </w:rPr>
        <w:t>_______________________</w:t>
      </w:r>
      <w:r w:rsidRPr="00743145">
        <w:rPr>
          <w:rFonts w:cstheme="minorHAnsi"/>
        </w:rPr>
        <w:t xml:space="preserve"> Gwarancja obejmuje wszelkie prace oraz materiały.</w:t>
      </w:r>
    </w:p>
    <w:p w14:paraId="6608B141" w14:textId="33B9E81D" w:rsidR="00C572C3" w:rsidRPr="00743145" w:rsidRDefault="00C572C3" w:rsidP="007E0542">
      <w:pPr>
        <w:pStyle w:val="Akapitzlist"/>
        <w:widowControl w:val="0"/>
        <w:numPr>
          <w:ilvl w:val="2"/>
          <w:numId w:val="30"/>
        </w:numPr>
        <w:spacing w:line="276" w:lineRule="auto"/>
        <w:contextualSpacing w:val="0"/>
        <w:jc w:val="both"/>
        <w:rPr>
          <w:rFonts w:cstheme="minorHAnsi"/>
        </w:rPr>
      </w:pPr>
      <w:r w:rsidRPr="00743145">
        <w:rPr>
          <w:rFonts w:cstheme="minorHAnsi"/>
        </w:rPr>
        <w:t>W celu umożliwien</w:t>
      </w:r>
      <w:r w:rsidR="000950AA" w:rsidRPr="00743145">
        <w:rPr>
          <w:rFonts w:cstheme="minorHAnsi"/>
        </w:rPr>
        <w:t>ia kwalifikacji zgłoszonych wad</w:t>
      </w:r>
      <w:r w:rsidRPr="00743145">
        <w:rPr>
          <w:rFonts w:cstheme="minorHAnsi"/>
        </w:rPr>
        <w:t>, przyczyn ich powstania i sposobu usunięcia Zamawiający (Użytkownik) zobowiązuje się do przechowywania otrzymanych w dniu odbioru dokumentów związanych z prawidłowym użytkowaniem i eksploatacją przedmiotu gwarancji.</w:t>
      </w:r>
    </w:p>
    <w:p w14:paraId="7684F682" w14:textId="27F3E56A" w:rsidR="00C572C3" w:rsidRPr="00743145" w:rsidRDefault="00C572C3" w:rsidP="007E0542">
      <w:pPr>
        <w:pStyle w:val="Akapitzlist"/>
        <w:widowControl w:val="0"/>
        <w:numPr>
          <w:ilvl w:val="2"/>
          <w:numId w:val="30"/>
        </w:numPr>
        <w:spacing w:line="276" w:lineRule="auto"/>
        <w:contextualSpacing w:val="0"/>
        <w:jc w:val="both"/>
        <w:rPr>
          <w:rFonts w:cstheme="minorHAnsi"/>
        </w:rPr>
      </w:pPr>
      <w:r w:rsidRPr="00743145">
        <w:rPr>
          <w:rFonts w:cstheme="minorHAnsi"/>
        </w:rPr>
        <w:t>Gwarant nie odpowiada za wady powstałe w wyniku zwłoki w zawiadomieniu go o wadzie, jeżeli wada ta spowodowała inne wady (uszkodzenia), których można było uniknąć, gdyby w terminie zawiadomiono</w:t>
      </w:r>
      <w:r w:rsidR="000950AA" w:rsidRPr="00743145">
        <w:rPr>
          <w:rFonts w:cstheme="minorHAnsi"/>
        </w:rPr>
        <w:t xml:space="preserve"> Gwaranta o zaistniałej wadzie.</w:t>
      </w:r>
    </w:p>
    <w:p w14:paraId="65F1C8A5" w14:textId="4FD6D162" w:rsidR="00C572C3" w:rsidRPr="00743145" w:rsidRDefault="00B2571D" w:rsidP="007E0542">
      <w:pPr>
        <w:pStyle w:val="Akapitzlist"/>
        <w:widowControl w:val="0"/>
        <w:numPr>
          <w:ilvl w:val="2"/>
          <w:numId w:val="30"/>
        </w:numPr>
        <w:spacing w:line="276" w:lineRule="auto"/>
        <w:contextualSpacing w:val="0"/>
        <w:jc w:val="both"/>
        <w:rPr>
          <w:rFonts w:cstheme="minorHAnsi"/>
        </w:rPr>
      </w:pPr>
      <w:ins w:id="21" w:author="A W" w:date="2024-02-10T23:42:00Z">
        <w:r w:rsidRPr="00386B2E">
          <w:rPr>
            <w:rFonts w:eastAsiaTheme="majorEastAsia" w:cstheme="minorHAnsi"/>
            <w:szCs w:val="22"/>
          </w:rPr>
          <w:t xml:space="preserve">Gwarant zobowiązuje się do dokonania przeglądu przed zakończeniem okresu gwarancji </w:t>
        </w:r>
        <w:r w:rsidRPr="00386B2E">
          <w:rPr>
            <w:rFonts w:cstheme="minorHAnsi"/>
            <w:szCs w:val="22"/>
          </w:rPr>
          <w:t>z</w:t>
        </w:r>
        <w:r w:rsidRPr="00386B2E">
          <w:rPr>
            <w:rFonts w:eastAsiaTheme="majorEastAsia" w:cstheme="minorHAnsi"/>
            <w:szCs w:val="22"/>
          </w:rPr>
          <w:t>godnie z § 17 ust</w:t>
        </w:r>
      </w:ins>
      <w:ins w:id="22" w:author="Małgorzata Filipek" w:date="2024-02-12T14:08:00Z">
        <w:r w:rsidR="005501AB">
          <w:rPr>
            <w:rFonts w:eastAsiaTheme="majorEastAsia" w:cstheme="minorHAnsi"/>
            <w:szCs w:val="22"/>
          </w:rPr>
          <w:t>.</w:t>
        </w:r>
      </w:ins>
      <w:ins w:id="23" w:author="A W" w:date="2024-02-10T23:42:00Z">
        <w:r w:rsidRPr="00386B2E">
          <w:rPr>
            <w:rFonts w:eastAsiaTheme="majorEastAsia" w:cstheme="minorHAnsi"/>
            <w:szCs w:val="22"/>
          </w:rPr>
          <w:t xml:space="preserve"> 10 umowy</w:t>
        </w:r>
      </w:ins>
      <w:del w:id="24" w:author="A W" w:date="2024-02-10T23:42:00Z">
        <w:r w:rsidR="00C572C3" w:rsidRPr="00743145" w:rsidDel="00B2571D">
          <w:rPr>
            <w:rFonts w:cstheme="minorHAnsi"/>
          </w:rPr>
          <w:delText>Gwarant zobowiązuje się do wykonania przeglądów okresowych 1 raz w roku w okresie obowiązywania gwarancji oraz przeglądów z</w:delText>
        </w:r>
        <w:r w:rsidR="000950AA" w:rsidRPr="00743145" w:rsidDel="00B2571D">
          <w:rPr>
            <w:rFonts w:cstheme="minorHAnsi"/>
          </w:rPr>
          <w:delText>godnie z § 17 umowy</w:delText>
        </w:r>
      </w:del>
      <w:r w:rsidR="000950AA" w:rsidRPr="00743145">
        <w:rPr>
          <w:rFonts w:cstheme="minorHAnsi"/>
        </w:rPr>
        <w:t>.</w:t>
      </w:r>
    </w:p>
    <w:p w14:paraId="07AB3FAE" w14:textId="7F828529" w:rsidR="00C572C3" w:rsidRPr="00743145" w:rsidRDefault="00C572C3" w:rsidP="007E0542">
      <w:pPr>
        <w:pStyle w:val="Akapitzlist"/>
        <w:widowControl w:val="0"/>
        <w:numPr>
          <w:ilvl w:val="2"/>
          <w:numId w:val="30"/>
        </w:numPr>
        <w:spacing w:after="960" w:line="276" w:lineRule="auto"/>
        <w:contextualSpacing w:val="0"/>
        <w:jc w:val="both"/>
        <w:rPr>
          <w:rFonts w:cstheme="minorHAnsi"/>
        </w:rPr>
      </w:pPr>
      <w:r w:rsidRPr="00743145">
        <w:rPr>
          <w:rFonts w:cstheme="minorHAnsi"/>
        </w:rPr>
        <w:t>Gwarant jest odpowiedzialny za wszelkie szkody i straty, które spowodował w czasie prac nad usuwaniem wad lub wykonania swoich zobowiązań zawartych w Um</w:t>
      </w:r>
      <w:r w:rsidR="000950AA" w:rsidRPr="00743145">
        <w:rPr>
          <w:rFonts w:cstheme="minorHAnsi"/>
        </w:rPr>
        <w:t>owie w związku z usuwaniem wad.</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0950AA" w:rsidRPr="00743145" w14:paraId="46556C4F" w14:textId="77777777" w:rsidTr="003B5407">
        <w:tc>
          <w:tcPr>
            <w:tcW w:w="4885" w:type="dxa"/>
            <w:vAlign w:val="bottom"/>
          </w:tcPr>
          <w:p w14:paraId="71181CC3" w14:textId="451460B2" w:rsidR="000950AA" w:rsidRPr="00743145" w:rsidRDefault="000950AA" w:rsidP="007E0542">
            <w:pPr>
              <w:rPr>
                <w:rFonts w:cstheme="minorHAnsi"/>
              </w:rPr>
            </w:pPr>
            <w:r w:rsidRPr="00743145">
              <w:rPr>
                <w:rFonts w:cstheme="minorHAnsi"/>
              </w:rPr>
              <w:t>Warunki gwarancji przyjął:</w:t>
            </w:r>
          </w:p>
          <w:p w14:paraId="4D6FF1D0" w14:textId="4CE18903" w:rsidR="000950AA" w:rsidRPr="00743145" w:rsidRDefault="000950AA" w:rsidP="007E0542">
            <w:pPr>
              <w:rPr>
                <w:rFonts w:cstheme="minorHAnsi"/>
              </w:rPr>
            </w:pPr>
            <w:r w:rsidRPr="00743145">
              <w:rPr>
                <w:rFonts w:cstheme="minorHAnsi"/>
              </w:rPr>
              <w:t>INWESTOR (UŻYTKOWNIK)</w:t>
            </w:r>
          </w:p>
        </w:tc>
        <w:tc>
          <w:tcPr>
            <w:tcW w:w="4886" w:type="dxa"/>
            <w:vAlign w:val="bottom"/>
          </w:tcPr>
          <w:p w14:paraId="5A9CA43C" w14:textId="74BF0CE5" w:rsidR="000950AA" w:rsidRPr="00743145" w:rsidRDefault="000950AA" w:rsidP="007E0542">
            <w:pPr>
              <w:rPr>
                <w:rFonts w:cstheme="minorHAnsi"/>
              </w:rPr>
            </w:pPr>
            <w:r w:rsidRPr="00743145">
              <w:rPr>
                <w:rFonts w:cstheme="minorHAnsi"/>
              </w:rPr>
              <w:t>WYKONAWCA</w:t>
            </w:r>
          </w:p>
        </w:tc>
      </w:tr>
      <w:tr w:rsidR="000950AA" w:rsidRPr="00743145" w14:paraId="6AF77F9B" w14:textId="77777777" w:rsidTr="003B5407">
        <w:tc>
          <w:tcPr>
            <w:tcW w:w="4885" w:type="dxa"/>
            <w:vAlign w:val="bottom"/>
          </w:tcPr>
          <w:p w14:paraId="5628FCB9" w14:textId="3F3C9EE2" w:rsidR="000950AA" w:rsidRPr="00743145" w:rsidRDefault="000950AA" w:rsidP="007E0542">
            <w:pPr>
              <w:spacing w:before="1080"/>
              <w:ind w:right="6"/>
              <w:jc w:val="center"/>
              <w:rPr>
                <w:rFonts w:cstheme="minorHAnsi"/>
                <w:color w:val="BFBFBF" w:themeColor="background1" w:themeShade="BF"/>
              </w:rPr>
            </w:pPr>
            <w:r w:rsidRPr="00743145">
              <w:rPr>
                <w:rFonts w:cstheme="minorHAnsi"/>
                <w:color w:val="BFBFBF" w:themeColor="background1" w:themeShade="BF"/>
              </w:rPr>
              <w:t>__________________________________________</w:t>
            </w:r>
          </w:p>
        </w:tc>
        <w:tc>
          <w:tcPr>
            <w:tcW w:w="4886" w:type="dxa"/>
            <w:vAlign w:val="bottom"/>
          </w:tcPr>
          <w:p w14:paraId="7D741FDE" w14:textId="25539058" w:rsidR="000950AA" w:rsidRPr="00743145" w:rsidRDefault="000950AA" w:rsidP="007E0542">
            <w:pPr>
              <w:spacing w:before="1080"/>
              <w:ind w:right="6"/>
              <w:jc w:val="center"/>
              <w:rPr>
                <w:rFonts w:cstheme="minorHAnsi"/>
                <w:color w:val="BFBFBF" w:themeColor="background1" w:themeShade="BF"/>
              </w:rPr>
            </w:pPr>
            <w:r w:rsidRPr="00743145">
              <w:rPr>
                <w:rFonts w:cstheme="minorHAnsi"/>
                <w:color w:val="BFBFBF" w:themeColor="background1" w:themeShade="BF"/>
              </w:rPr>
              <w:t>__________________________________________</w:t>
            </w:r>
          </w:p>
        </w:tc>
      </w:tr>
      <w:tr w:rsidR="000950AA" w:rsidRPr="00743145" w14:paraId="3241A6C2" w14:textId="77777777" w:rsidTr="003B5407">
        <w:tc>
          <w:tcPr>
            <w:tcW w:w="4885" w:type="dxa"/>
            <w:vAlign w:val="bottom"/>
          </w:tcPr>
          <w:p w14:paraId="41A93E74" w14:textId="478CACDD" w:rsidR="000950AA" w:rsidRPr="00743145" w:rsidRDefault="000950AA" w:rsidP="007E0542">
            <w:pPr>
              <w:ind w:right="6"/>
              <w:jc w:val="center"/>
              <w:rPr>
                <w:rFonts w:cstheme="minorHAnsi"/>
              </w:rPr>
            </w:pPr>
            <w:r w:rsidRPr="00743145">
              <w:rPr>
                <w:rFonts w:cstheme="minorHAnsi"/>
              </w:rPr>
              <w:t>/podpis i pieczątka/</w:t>
            </w:r>
          </w:p>
        </w:tc>
        <w:tc>
          <w:tcPr>
            <w:tcW w:w="4886" w:type="dxa"/>
            <w:vAlign w:val="bottom"/>
          </w:tcPr>
          <w:p w14:paraId="14CDB266" w14:textId="7AD081E8" w:rsidR="000950AA" w:rsidRPr="00743145" w:rsidRDefault="000950AA" w:rsidP="007E0542">
            <w:pPr>
              <w:ind w:right="6"/>
              <w:jc w:val="center"/>
              <w:rPr>
                <w:rFonts w:cstheme="minorHAnsi"/>
              </w:rPr>
            </w:pPr>
            <w:r w:rsidRPr="00743145">
              <w:rPr>
                <w:rFonts w:cstheme="minorHAnsi"/>
              </w:rPr>
              <w:t>/podpis i pieczątka/</w:t>
            </w:r>
          </w:p>
        </w:tc>
      </w:tr>
    </w:tbl>
    <w:p w14:paraId="56F6FA8F" w14:textId="77777777" w:rsidR="003B5407" w:rsidRPr="00743145" w:rsidRDefault="003B5407" w:rsidP="00164950">
      <w:pPr>
        <w:rPr>
          <w:rFonts w:cstheme="minorHAnsi"/>
          <w:b/>
          <w:szCs w:val="22"/>
        </w:rPr>
        <w:sectPr w:rsidR="003B5407" w:rsidRPr="00743145" w:rsidSect="001255B2">
          <w:pgSz w:w="11906" w:h="16838"/>
          <w:pgMar w:top="1276" w:right="991" w:bottom="709" w:left="1134" w:header="708" w:footer="493" w:gutter="0"/>
          <w:pgNumType w:start="1"/>
          <w:cols w:space="708"/>
          <w:titlePg/>
          <w:docGrid w:linePitch="360"/>
        </w:sectPr>
      </w:pPr>
      <w:r w:rsidRPr="00743145">
        <w:rPr>
          <w:rFonts w:cstheme="minorHAnsi"/>
          <w:b/>
          <w:szCs w:val="22"/>
        </w:rPr>
        <w:br w:type="page"/>
      </w:r>
    </w:p>
    <w:p w14:paraId="192E173E" w14:textId="4016E082" w:rsidR="00B61B88" w:rsidRPr="00743145" w:rsidRDefault="00B61B88" w:rsidP="00164950">
      <w:pPr>
        <w:spacing w:after="240" w:line="259" w:lineRule="auto"/>
        <w:jc w:val="center"/>
        <w:rPr>
          <w:rFonts w:cstheme="minorHAnsi"/>
        </w:rPr>
      </w:pPr>
      <w:r w:rsidRPr="00743145">
        <w:rPr>
          <w:rFonts w:cstheme="minorHAnsi"/>
          <w:b/>
          <w:noProof/>
          <w:sz w:val="32"/>
          <w:szCs w:val="32"/>
          <w:lang w:eastAsia="pl-PL"/>
        </w:rPr>
        <w:lastRenderedPageBreak/>
        <mc:AlternateContent>
          <mc:Choice Requires="wps">
            <w:drawing>
              <wp:anchor distT="45720" distB="45720" distL="114300" distR="114300" simplePos="0" relativeHeight="251663360" behindDoc="0" locked="0" layoutInCell="1" allowOverlap="1" wp14:anchorId="30CC75E7" wp14:editId="22852539">
                <wp:simplePos x="0" y="0"/>
                <wp:positionH relativeFrom="column">
                  <wp:posOffset>4619625</wp:posOffset>
                </wp:positionH>
                <wp:positionV relativeFrom="paragraph">
                  <wp:posOffset>-178435</wp:posOffset>
                </wp:positionV>
                <wp:extent cx="1679944" cy="1404620"/>
                <wp:effectExtent l="0" t="0" r="15875" b="146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944" cy="1404620"/>
                        </a:xfrm>
                        <a:prstGeom prst="rect">
                          <a:avLst/>
                        </a:prstGeom>
                        <a:solidFill>
                          <a:srgbClr val="FFFFFF"/>
                        </a:solidFill>
                        <a:ln w="9525">
                          <a:solidFill>
                            <a:srgbClr val="000000"/>
                          </a:solidFill>
                          <a:miter lim="800000"/>
                          <a:headEnd/>
                          <a:tailEnd/>
                        </a:ln>
                      </wps:spPr>
                      <wps:txbx>
                        <w:txbxContent>
                          <w:p w14:paraId="2B5F015F" w14:textId="4B26EAF3" w:rsidR="00422D47" w:rsidRDefault="00422D47" w:rsidP="00B61B88">
                            <w:pPr>
                              <w:rPr>
                                <w:ins w:id="25" w:author="A W" w:date="2024-02-10T23:42:00Z"/>
                              </w:rPr>
                            </w:pPr>
                            <w:r>
                              <w:t>Załącznik nr 6 do umowy</w:t>
                            </w:r>
                          </w:p>
                          <w:p w14:paraId="2F104179" w14:textId="6C32785A" w:rsidR="00B2571D" w:rsidRDefault="00B2571D" w:rsidP="00B61B88">
                            <w:ins w:id="26" w:author="A W" w:date="2024-02-10T23:42:00Z">
                              <w:r>
                                <w:t>Nr…………………………………</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CC75E7" id="Pole tekstowe 3" o:spid="_x0000_s1027" type="#_x0000_t202" style="position:absolute;left:0;text-align:left;margin-left:363.75pt;margin-top:-14.05pt;width:132.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">
                <v:textbox style="mso-fit-shape-to-text:t">
                  <w:txbxContent>
                    <w:p w14:paraId="2B5F015F" w14:textId="4B26EAF3" w:rsidR="00422D47" w:rsidRDefault="00422D47" w:rsidP="00B61B88">
                      <w:pPr>
                        <w:rPr>
                          <w:ins w:id="27" w:author="A W" w:date="2024-02-10T23:42:00Z"/>
                        </w:rPr>
                      </w:pPr>
                      <w:r>
                        <w:t>Załącznik nr 6 do umowy</w:t>
                      </w:r>
                    </w:p>
                    <w:p w14:paraId="2F104179" w14:textId="6C32785A" w:rsidR="00B2571D" w:rsidRDefault="00B2571D" w:rsidP="00B61B88">
                      <w:ins w:id="28" w:author="A W" w:date="2024-02-10T23:42:00Z">
                        <w:r>
                          <w:t>Nr…………………………………</w:t>
                        </w:r>
                      </w:ins>
                    </w:p>
                  </w:txbxContent>
                </v:textbox>
              </v:shape>
            </w:pict>
          </mc:Fallback>
        </mc:AlternateContent>
      </w:r>
      <w:r w:rsidRPr="00743145">
        <w:rPr>
          <w:rFonts w:cstheme="minorHAnsi"/>
          <w:b/>
          <w:sz w:val="32"/>
          <w:szCs w:val="32"/>
        </w:rPr>
        <w:t>OŚWIADCZENIE</w:t>
      </w:r>
    </w:p>
    <w:p w14:paraId="7D8A9B87" w14:textId="7EB5AC26" w:rsidR="00B61B88" w:rsidRPr="00743145" w:rsidRDefault="00B61B88" w:rsidP="00164950">
      <w:pPr>
        <w:spacing w:before="480" w:line="259" w:lineRule="auto"/>
        <w:ind w:left="-142"/>
        <w:jc w:val="both"/>
        <w:rPr>
          <w:rFonts w:cstheme="minorHAnsi"/>
          <w:color w:val="BFBFBF" w:themeColor="background1" w:themeShade="BF"/>
        </w:rPr>
      </w:pPr>
      <w:r w:rsidRPr="00743145">
        <w:rPr>
          <w:rFonts w:cstheme="minorHAnsi"/>
        </w:rPr>
        <w:t>W imieniu firmy:</w:t>
      </w:r>
      <w:r w:rsidRPr="00743145">
        <w:rPr>
          <w:rFonts w:cstheme="minorHAnsi"/>
          <w:color w:val="BFBFBF" w:themeColor="background1" w:themeShade="BF"/>
        </w:rPr>
        <w:t>____________________________________________________________________________</w:t>
      </w:r>
    </w:p>
    <w:p w14:paraId="4960EEC9" w14:textId="4465B2C5" w:rsidR="00B61B88" w:rsidRPr="00743145" w:rsidRDefault="00B61B88" w:rsidP="00164950">
      <w:pPr>
        <w:spacing w:before="240" w:line="259" w:lineRule="auto"/>
        <w:ind w:left="-142"/>
        <w:jc w:val="both"/>
        <w:rPr>
          <w:rFonts w:cstheme="minorHAnsi"/>
          <w:color w:val="BFBFBF" w:themeColor="background1" w:themeShade="BF"/>
        </w:rPr>
      </w:pPr>
      <w:r w:rsidRPr="00743145">
        <w:rPr>
          <w:rFonts w:cstheme="minorHAnsi"/>
        </w:rPr>
        <w:t>oświadczam, że w ramach umowy dotyczącej realizacji projektu „</w:t>
      </w:r>
      <w:r w:rsidRPr="00743145">
        <w:rPr>
          <w:rFonts w:cstheme="minorHAnsi"/>
          <w:color w:val="BFBFBF" w:themeColor="background1" w:themeShade="BF"/>
        </w:rPr>
        <w:t>_____________________________________</w:t>
      </w:r>
      <w:r w:rsidRPr="00743145">
        <w:rPr>
          <w:rFonts w:cstheme="minorHAnsi"/>
        </w:rPr>
        <w:t xml:space="preserve">” nasza firma wykonała roboty budowlane/dostawy/usługi* o wartości </w:t>
      </w:r>
      <w:r w:rsidRPr="00743145">
        <w:rPr>
          <w:rFonts w:cstheme="minorHAnsi"/>
          <w:color w:val="BFBFBF" w:themeColor="background1" w:themeShade="BF"/>
        </w:rPr>
        <w:t>_________________________________</w:t>
      </w:r>
    </w:p>
    <w:p w14:paraId="6873121C" w14:textId="152D9373" w:rsidR="00B61B88" w:rsidRPr="00743145" w:rsidRDefault="00B61B88" w:rsidP="00164950">
      <w:pPr>
        <w:spacing w:after="5"/>
        <w:ind w:left="-142" w:right="6"/>
        <w:jc w:val="both"/>
        <w:rPr>
          <w:rFonts w:cstheme="minorHAnsi"/>
        </w:rPr>
      </w:pPr>
      <w:r w:rsidRPr="00743145">
        <w:rPr>
          <w:rFonts w:cstheme="minorHAnsi"/>
        </w:rPr>
        <w:t xml:space="preserve">Za wszystkie należności z tytułu prac, o których mowa powyżej, wynikające z Umowy o podwykonawstwo między naszą Firmą a firmą </w:t>
      </w:r>
      <w:r w:rsidRPr="00743145">
        <w:rPr>
          <w:rFonts w:cstheme="minorHAnsi"/>
          <w:color w:val="BFBFBF" w:themeColor="background1" w:themeShade="BF"/>
        </w:rPr>
        <w:t xml:space="preserve">_________________________________, </w:t>
      </w:r>
      <w:r w:rsidRPr="00743145">
        <w:rPr>
          <w:rFonts w:cstheme="minorHAnsi"/>
        </w:rPr>
        <w:t xml:space="preserve">nasza firma otrzymała zapłatę. </w:t>
      </w:r>
    </w:p>
    <w:p w14:paraId="107E694A" w14:textId="4552465F" w:rsidR="00B61B88" w:rsidRPr="00743145" w:rsidRDefault="00B61B88" w:rsidP="00164950">
      <w:pPr>
        <w:spacing w:before="1080"/>
        <w:ind w:left="6096" w:right="990"/>
        <w:jc w:val="center"/>
        <w:rPr>
          <w:rFonts w:cstheme="minorHAnsi"/>
          <w:color w:val="BFBFBF" w:themeColor="background1" w:themeShade="BF"/>
        </w:rPr>
      </w:pPr>
      <w:r w:rsidRPr="00743145">
        <w:rPr>
          <w:rFonts w:cstheme="minorHAnsi"/>
          <w:color w:val="BFBFBF" w:themeColor="background1" w:themeShade="BF"/>
        </w:rPr>
        <w:t>________________________</w:t>
      </w:r>
    </w:p>
    <w:p w14:paraId="7C8C0305" w14:textId="225CCDF4" w:rsidR="00B61B88" w:rsidRPr="00743145" w:rsidRDefault="00B61B88" w:rsidP="00164950">
      <w:pPr>
        <w:tabs>
          <w:tab w:val="left" w:pos="8789"/>
        </w:tabs>
        <w:spacing w:after="600"/>
        <w:ind w:left="6096" w:right="990"/>
        <w:jc w:val="center"/>
        <w:rPr>
          <w:rFonts w:cstheme="minorHAnsi"/>
        </w:rPr>
      </w:pPr>
      <w:r w:rsidRPr="00743145">
        <w:rPr>
          <w:rFonts w:cstheme="minorHAnsi"/>
        </w:rPr>
        <w:t>/podpis/</w:t>
      </w:r>
    </w:p>
    <w:p w14:paraId="58466E4F" w14:textId="561D1453" w:rsidR="00B61B88" w:rsidRPr="00743145" w:rsidRDefault="00B61B88" w:rsidP="00164950">
      <w:pPr>
        <w:spacing w:before="120"/>
        <w:ind w:left="-142"/>
        <w:jc w:val="both"/>
        <w:rPr>
          <w:rFonts w:cstheme="minorHAnsi"/>
        </w:rPr>
      </w:pPr>
      <w:r w:rsidRPr="00743145">
        <w:rPr>
          <w:rFonts w:cstheme="minorHAnsi"/>
        </w:rPr>
        <w:t xml:space="preserve">Zgodnie z umową o podwykonawstwo, o której mowa powyżej zostało potrącone z wynagrodzenia </w:t>
      </w:r>
      <w:r w:rsidR="00C05F85" w:rsidRPr="00743145">
        <w:rPr>
          <w:rFonts w:cstheme="minorHAnsi"/>
        </w:rPr>
        <w:t>z</w:t>
      </w:r>
      <w:r w:rsidRPr="00743145">
        <w:rPr>
          <w:rFonts w:cstheme="minorHAnsi"/>
        </w:rPr>
        <w:t xml:space="preserve">abezpieczenie gwarancyjne w kwocie </w:t>
      </w:r>
      <w:r w:rsidRPr="00743145">
        <w:rPr>
          <w:rFonts w:cstheme="minorHAnsi"/>
          <w:color w:val="BFBFBF" w:themeColor="background1" w:themeShade="BF"/>
        </w:rPr>
        <w:t>________________________</w:t>
      </w:r>
      <w:r w:rsidRPr="00743145">
        <w:rPr>
          <w:rFonts w:cstheme="minorHAnsi"/>
        </w:rPr>
        <w:t xml:space="preserve">, na co wyraziliśmy zgodę. **  </w:t>
      </w:r>
    </w:p>
    <w:p w14:paraId="5F8678B1" w14:textId="77777777" w:rsidR="00B61B88" w:rsidRPr="00743145" w:rsidRDefault="00B61B88" w:rsidP="00164950">
      <w:pPr>
        <w:spacing w:before="1080"/>
        <w:ind w:left="6096" w:right="990"/>
        <w:jc w:val="center"/>
        <w:rPr>
          <w:rFonts w:cstheme="minorHAnsi"/>
          <w:color w:val="BFBFBF" w:themeColor="background1" w:themeShade="BF"/>
        </w:rPr>
      </w:pPr>
      <w:r w:rsidRPr="00743145">
        <w:rPr>
          <w:rFonts w:cstheme="minorHAnsi"/>
          <w:color w:val="BFBFBF" w:themeColor="background1" w:themeShade="BF"/>
        </w:rPr>
        <w:t>________________________</w:t>
      </w:r>
    </w:p>
    <w:p w14:paraId="44D105ED" w14:textId="6984D8B3" w:rsidR="00B61B88" w:rsidRPr="00743145" w:rsidRDefault="00B61B88" w:rsidP="00164950">
      <w:pPr>
        <w:tabs>
          <w:tab w:val="center" w:pos="7443"/>
        </w:tabs>
        <w:spacing w:after="600"/>
        <w:ind w:left="6096" w:right="990"/>
        <w:jc w:val="center"/>
        <w:rPr>
          <w:rFonts w:cstheme="minorHAnsi"/>
        </w:rPr>
      </w:pPr>
      <w:r w:rsidRPr="00743145">
        <w:rPr>
          <w:rFonts w:cstheme="minorHAnsi"/>
        </w:rPr>
        <w:t>/podpis/</w:t>
      </w:r>
    </w:p>
    <w:p w14:paraId="31666279" w14:textId="211234BF" w:rsidR="00B61B88" w:rsidRPr="00743145" w:rsidRDefault="00B61B88" w:rsidP="00164950">
      <w:pPr>
        <w:spacing w:before="120"/>
        <w:ind w:left="-142" w:right="6"/>
        <w:jc w:val="both"/>
        <w:rPr>
          <w:rFonts w:cstheme="minorHAnsi"/>
        </w:rPr>
      </w:pPr>
      <w:r w:rsidRPr="00743145">
        <w:rPr>
          <w:rFonts w:cstheme="minorHAnsi"/>
        </w:rPr>
        <w:t xml:space="preserve">Oświadczam, że z wynagrodzenia potrącona została kwota w wysokości: </w:t>
      </w:r>
      <w:r w:rsidRPr="00743145">
        <w:rPr>
          <w:rFonts w:cstheme="minorHAnsi"/>
          <w:color w:val="BFBFBF" w:themeColor="background1" w:themeShade="BF"/>
        </w:rPr>
        <w:t xml:space="preserve">_____________________________ </w:t>
      </w:r>
      <w:r w:rsidRPr="00743145">
        <w:rPr>
          <w:rFonts w:cstheme="minorHAnsi"/>
        </w:rPr>
        <w:t xml:space="preserve">tytułem </w:t>
      </w:r>
      <w:r w:rsidRPr="00743145">
        <w:rPr>
          <w:rFonts w:cstheme="minorHAnsi"/>
          <w:color w:val="BFBFBF" w:themeColor="background1" w:themeShade="BF"/>
        </w:rPr>
        <w:t>__________________________________________________________</w:t>
      </w:r>
      <w:r w:rsidRPr="00743145">
        <w:rPr>
          <w:rFonts w:cstheme="minorHAnsi"/>
        </w:rPr>
        <w:t xml:space="preserve"> na co wyraziliśmy zgodę.*** </w:t>
      </w:r>
    </w:p>
    <w:p w14:paraId="438D166F" w14:textId="77777777" w:rsidR="00B61B88" w:rsidRPr="00743145" w:rsidRDefault="00B61B88" w:rsidP="00164950">
      <w:pPr>
        <w:spacing w:before="1080"/>
        <w:ind w:left="6096" w:right="990"/>
        <w:jc w:val="center"/>
        <w:rPr>
          <w:rFonts w:cstheme="minorHAnsi"/>
          <w:color w:val="BFBFBF" w:themeColor="background1" w:themeShade="BF"/>
        </w:rPr>
      </w:pPr>
      <w:r w:rsidRPr="00743145">
        <w:rPr>
          <w:rFonts w:cstheme="minorHAnsi"/>
          <w:color w:val="BFBFBF" w:themeColor="background1" w:themeShade="BF"/>
        </w:rPr>
        <w:t>________________________</w:t>
      </w:r>
    </w:p>
    <w:p w14:paraId="16A277C5" w14:textId="77777777" w:rsidR="00B61B88" w:rsidRPr="00743145" w:rsidRDefault="00B61B88" w:rsidP="00164950">
      <w:pPr>
        <w:spacing w:after="600"/>
        <w:ind w:left="6096" w:right="990"/>
        <w:jc w:val="center"/>
        <w:rPr>
          <w:rFonts w:cstheme="minorHAnsi"/>
        </w:rPr>
      </w:pPr>
      <w:r w:rsidRPr="00743145">
        <w:rPr>
          <w:rFonts w:cstheme="minorHAnsi"/>
        </w:rPr>
        <w:t>/podpis/</w:t>
      </w: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9208"/>
      </w:tblGrid>
      <w:tr w:rsidR="00B61B88" w:rsidRPr="00743145" w14:paraId="70E3C3EB" w14:textId="77777777" w:rsidTr="00C05F85">
        <w:tc>
          <w:tcPr>
            <w:tcW w:w="563" w:type="dxa"/>
          </w:tcPr>
          <w:p w14:paraId="2F61307F" w14:textId="4BF68CC4" w:rsidR="00B61B88" w:rsidRPr="00743145" w:rsidRDefault="00B61B88" w:rsidP="00164950">
            <w:pPr>
              <w:ind w:right="6"/>
              <w:jc w:val="right"/>
              <w:rPr>
                <w:rFonts w:cstheme="minorHAnsi"/>
              </w:rPr>
            </w:pPr>
            <w:r w:rsidRPr="00743145">
              <w:rPr>
                <w:rFonts w:cstheme="minorHAnsi"/>
              </w:rPr>
              <w:t>*</w:t>
            </w:r>
          </w:p>
        </w:tc>
        <w:tc>
          <w:tcPr>
            <w:tcW w:w="9208" w:type="dxa"/>
          </w:tcPr>
          <w:p w14:paraId="3E8E3714" w14:textId="0BE1C358" w:rsidR="00B61B88" w:rsidRPr="00743145" w:rsidRDefault="00B61B88" w:rsidP="00164950">
            <w:pPr>
              <w:ind w:right="6"/>
              <w:jc w:val="both"/>
              <w:rPr>
                <w:rFonts w:cstheme="minorHAnsi"/>
              </w:rPr>
            </w:pPr>
            <w:r w:rsidRPr="00743145">
              <w:rPr>
                <w:rFonts w:cstheme="minorHAnsi"/>
              </w:rPr>
              <w:t>niepotrzebne przekreślić</w:t>
            </w:r>
          </w:p>
        </w:tc>
      </w:tr>
      <w:tr w:rsidR="00B61B88" w:rsidRPr="00743145" w14:paraId="56388C25" w14:textId="77777777" w:rsidTr="00C05F85">
        <w:tc>
          <w:tcPr>
            <w:tcW w:w="563" w:type="dxa"/>
          </w:tcPr>
          <w:p w14:paraId="6CDFFD6A" w14:textId="4C832347" w:rsidR="00B61B88" w:rsidRPr="00743145" w:rsidRDefault="00B61B88" w:rsidP="007E0542">
            <w:pPr>
              <w:ind w:right="6"/>
              <w:jc w:val="right"/>
              <w:rPr>
                <w:rFonts w:cstheme="minorHAnsi"/>
              </w:rPr>
            </w:pPr>
            <w:r w:rsidRPr="00743145">
              <w:rPr>
                <w:rFonts w:cstheme="minorHAnsi"/>
              </w:rPr>
              <w:t>**</w:t>
            </w:r>
          </w:p>
        </w:tc>
        <w:tc>
          <w:tcPr>
            <w:tcW w:w="9208" w:type="dxa"/>
          </w:tcPr>
          <w:p w14:paraId="6809ACD6" w14:textId="0E63779A" w:rsidR="00B61B88" w:rsidRPr="00743145" w:rsidRDefault="00B61B88" w:rsidP="007E0542">
            <w:pPr>
              <w:ind w:right="6"/>
              <w:jc w:val="both"/>
              <w:rPr>
                <w:rFonts w:cstheme="minorHAnsi"/>
              </w:rPr>
            </w:pPr>
            <w:r w:rsidRPr="00743145">
              <w:rPr>
                <w:rFonts w:cstheme="minorHAnsi"/>
              </w:rPr>
              <w:t>uzupełnić i podpisać w przypadku potrącenia z wynagrodzenia zgodnie z umową o podwykonawstwo zabezpieczenia gwarancyjnego</w:t>
            </w:r>
          </w:p>
        </w:tc>
      </w:tr>
      <w:tr w:rsidR="00B61B88" w14:paraId="3B7B8C76" w14:textId="77777777" w:rsidTr="00C05F85">
        <w:tc>
          <w:tcPr>
            <w:tcW w:w="563" w:type="dxa"/>
          </w:tcPr>
          <w:p w14:paraId="526551B0" w14:textId="5DED4018" w:rsidR="00B61B88" w:rsidRPr="00743145" w:rsidRDefault="00B61B88" w:rsidP="007E0542">
            <w:pPr>
              <w:ind w:right="6"/>
              <w:jc w:val="right"/>
              <w:rPr>
                <w:rFonts w:cstheme="minorHAnsi"/>
              </w:rPr>
            </w:pPr>
            <w:r w:rsidRPr="00743145">
              <w:rPr>
                <w:rFonts w:cstheme="minorHAnsi"/>
              </w:rPr>
              <w:t>***</w:t>
            </w:r>
          </w:p>
        </w:tc>
        <w:tc>
          <w:tcPr>
            <w:tcW w:w="9208" w:type="dxa"/>
          </w:tcPr>
          <w:p w14:paraId="13FBBC82" w14:textId="35DE0B98" w:rsidR="00B61B88" w:rsidRDefault="00B61B88" w:rsidP="007E0542">
            <w:pPr>
              <w:ind w:right="6"/>
              <w:jc w:val="both"/>
              <w:rPr>
                <w:rFonts w:cstheme="minorHAnsi"/>
              </w:rPr>
            </w:pPr>
            <w:r w:rsidRPr="00743145">
              <w:rPr>
                <w:rFonts w:cstheme="minorHAnsi"/>
              </w:rPr>
              <w:t>uzupełnić i podpisać w przypadku potrącenia z wynagrodzenia wartości innych niż wynikające z zabezpieczenia gwarancyjnego</w:t>
            </w:r>
          </w:p>
        </w:tc>
      </w:tr>
    </w:tbl>
    <w:p w14:paraId="30114A4B" w14:textId="46E77627" w:rsidR="00B61B88" w:rsidRPr="00FC0E91" w:rsidRDefault="00B61B88" w:rsidP="007E0542">
      <w:pPr>
        <w:ind w:right="6"/>
        <w:jc w:val="both"/>
        <w:rPr>
          <w:rFonts w:cstheme="minorHAnsi"/>
        </w:rPr>
      </w:pPr>
    </w:p>
    <w:sectPr w:rsidR="00B61B88" w:rsidRPr="00FC0E91" w:rsidSect="001255B2">
      <w:pgSz w:w="11906" w:h="16838"/>
      <w:pgMar w:top="1276" w:right="991" w:bottom="993" w:left="1134" w:header="708" w:footer="49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BE73D" w14:textId="77777777" w:rsidR="001255B2" w:rsidRDefault="001255B2" w:rsidP="00DC7621">
      <w:r>
        <w:separator/>
      </w:r>
    </w:p>
  </w:endnote>
  <w:endnote w:type="continuationSeparator" w:id="0">
    <w:p w14:paraId="3D2CA596" w14:textId="77777777" w:rsidR="001255B2" w:rsidRDefault="001255B2" w:rsidP="00DC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542961"/>
      <w:docPartObj>
        <w:docPartGallery w:val="Page Numbers (Bottom of Page)"/>
        <w:docPartUnique/>
      </w:docPartObj>
    </w:sdtPr>
    <w:sdtContent>
      <w:p w14:paraId="09D59538" w14:textId="5FC2019B" w:rsidR="00422D47" w:rsidRDefault="00422D47" w:rsidP="00EF5309">
        <w:pPr>
          <w:pStyle w:val="Stopka"/>
          <w:ind w:left="-851"/>
        </w:pPr>
        <w:r>
          <w:fldChar w:fldCharType="begin"/>
        </w:r>
        <w:r>
          <w:instrText>PAGE   \* MERGEFORMAT</w:instrText>
        </w:r>
        <w:r>
          <w:fldChar w:fldCharType="separate"/>
        </w:r>
        <w:r w:rsidR="00CD63DA">
          <w:rPr>
            <w:noProof/>
          </w:rPr>
          <w:t>24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76291"/>
      <w:docPartObj>
        <w:docPartGallery w:val="Page Numbers (Bottom of Page)"/>
        <w:docPartUnique/>
      </w:docPartObj>
    </w:sdtPr>
    <w:sdtContent>
      <w:p w14:paraId="1D6D6C35" w14:textId="7FD1B380" w:rsidR="00422D47" w:rsidRDefault="00422D47" w:rsidP="00EF5309">
        <w:pPr>
          <w:pStyle w:val="Stopka"/>
          <w:ind w:right="-425"/>
          <w:jc w:val="right"/>
        </w:pPr>
        <w:r>
          <w:fldChar w:fldCharType="begin"/>
        </w:r>
        <w:r>
          <w:instrText>PAGE   \* MERGEFORMAT</w:instrText>
        </w:r>
        <w:r>
          <w:fldChar w:fldCharType="separate"/>
        </w:r>
        <w:r w:rsidR="00CD63DA">
          <w:rPr>
            <w:noProof/>
          </w:rPr>
          <w:t>23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502305"/>
      <w:docPartObj>
        <w:docPartGallery w:val="Page Numbers (Bottom of Page)"/>
        <w:docPartUnique/>
      </w:docPartObj>
    </w:sdtPr>
    <w:sdtContent>
      <w:p w14:paraId="12B5081E" w14:textId="4E38F661" w:rsidR="00422D47" w:rsidRDefault="00422D47">
        <w:pPr>
          <w:pStyle w:val="Stopka"/>
          <w:jc w:val="right"/>
        </w:pPr>
        <w:r>
          <w:fldChar w:fldCharType="begin"/>
        </w:r>
        <w:r>
          <w:instrText>PAGE   \* MERGEFORMAT</w:instrText>
        </w:r>
        <w:r>
          <w:fldChar w:fldCharType="separate"/>
        </w:r>
        <w:r w:rsidR="00CD63DA">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09168" w14:textId="77777777" w:rsidR="001255B2" w:rsidRDefault="001255B2" w:rsidP="00DC7621">
      <w:r>
        <w:separator/>
      </w:r>
    </w:p>
  </w:footnote>
  <w:footnote w:type="continuationSeparator" w:id="0">
    <w:p w14:paraId="2BCD65B9" w14:textId="77777777" w:rsidR="001255B2" w:rsidRDefault="001255B2" w:rsidP="00DC7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0"/>
    <w:multiLevelType w:val="singleLevel"/>
    <w:tmpl w:val="94E23732"/>
    <w:name w:val="WW8Num21"/>
    <w:lvl w:ilvl="0">
      <w:start w:val="1"/>
      <w:numFmt w:val="decimal"/>
      <w:lvlText w:val="%1."/>
      <w:lvlJc w:val="left"/>
      <w:pPr>
        <w:tabs>
          <w:tab w:val="num" w:pos="-360"/>
        </w:tabs>
        <w:ind w:left="720" w:hanging="720"/>
      </w:pPr>
      <w:rPr>
        <w:rFonts w:asciiTheme="minorHAnsi" w:eastAsia="Calibri" w:hAnsiTheme="minorHAnsi" w:cstheme="minorHAnsi" w:hint="default"/>
        <w:b w:val="0"/>
        <w:color w:val="auto"/>
        <w:sz w:val="22"/>
        <w:szCs w:val="22"/>
      </w:rPr>
    </w:lvl>
  </w:abstractNum>
  <w:abstractNum w:abstractNumId="2" w15:restartNumberingAfterBreak="0">
    <w:nsid w:val="01A96254"/>
    <w:multiLevelType w:val="multilevel"/>
    <w:tmpl w:val="77EC1A9E"/>
    <w:lvl w:ilvl="0">
      <w:start w:val="1"/>
      <w:numFmt w:val="decimal"/>
      <w:pStyle w:val="OPZAW"/>
      <w:lvlText w:val="%1."/>
      <w:lvlJc w:val="left"/>
      <w:pPr>
        <w:ind w:left="360" w:hanging="360"/>
      </w:pPr>
      <w:rPr>
        <w:rFonts w:ascii="Calibri" w:hAnsi="Calibri" w:cs="Calibri" w:hint="default"/>
        <w:b w:val="0"/>
        <w:sz w:val="22"/>
        <w:szCs w:val="22"/>
      </w:rPr>
    </w:lvl>
    <w:lvl w:ilvl="1">
      <w:start w:val="1"/>
      <w:numFmt w:val="decimal"/>
      <w:lvlText w:val="%1.%2."/>
      <w:lvlJc w:val="left"/>
      <w:pPr>
        <w:ind w:left="716" w:hanging="432"/>
      </w:pPr>
      <w:rPr>
        <w:rFonts w:ascii="Calibri" w:hAnsi="Calibri" w:cs="Calibri" w:hint="default"/>
        <w:b w:val="0"/>
        <w:sz w:val="22"/>
        <w:szCs w:val="22"/>
      </w:rPr>
    </w:lvl>
    <w:lvl w:ilvl="2">
      <w:start w:val="1"/>
      <w:numFmt w:val="decimal"/>
      <w:lvlText w:val="%1.%2.%3."/>
      <w:lvlJc w:val="left"/>
      <w:pPr>
        <w:ind w:left="1224" w:hanging="504"/>
      </w:pPr>
      <w:rPr>
        <w:rFonts w:ascii="Calibri" w:hAnsi="Calibri" w:cs="Calibri"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EC79C6"/>
    <w:multiLevelType w:val="multilevel"/>
    <w:tmpl w:val="0415001D"/>
    <w:styleLink w:val="paragraf"/>
    <w:lvl w:ilvl="0">
      <w:start w:val="1"/>
      <w:numFmt w:val="decimal"/>
      <w:lvlText w:val="%1"/>
      <w:lvlJc w:val="left"/>
      <w:pPr>
        <w:ind w:left="4608" w:hanging="360"/>
      </w:pPr>
      <w:rPr>
        <w:rFonts w:ascii="Calibri" w:hAnsi="Calibri" w:hint="default"/>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92418B"/>
    <w:multiLevelType w:val="multilevel"/>
    <w:tmpl w:val="940AB46A"/>
    <w:lvl w:ilvl="0">
      <w:start w:val="1"/>
      <w:numFmt w:val="upperRoman"/>
      <w:lvlText w:val="%1."/>
      <w:lvlJc w:val="right"/>
      <w:pPr>
        <w:ind w:left="284" w:hanging="284"/>
      </w:pPr>
      <w:rPr>
        <w:rFonts w:ascii="Calibri" w:hAnsi="Calibri" w:hint="default"/>
        <w:b/>
        <w:sz w:val="22"/>
      </w:rPr>
    </w:lvl>
    <w:lvl w:ilvl="1">
      <w:start w:val="1"/>
      <w:numFmt w:val="decimal"/>
      <w:lvlRestart w:val="0"/>
      <w:lvlText w:val="§ %2"/>
      <w:lvlJc w:val="left"/>
      <w:pPr>
        <w:tabs>
          <w:tab w:val="num" w:pos="4536"/>
        </w:tabs>
        <w:ind w:left="4961" w:hanging="425"/>
      </w:pPr>
      <w:rPr>
        <w:rFonts w:ascii="Calibri" w:hAnsi="Calibri" w:hint="default"/>
        <w:b/>
        <w:i w:val="0"/>
        <w:caps w:val="0"/>
        <w:strike w:val="0"/>
        <w:dstrike w:val="0"/>
        <w:vanish w:val="0"/>
        <w:sz w:val="22"/>
        <w:vertAlign w:val="baseline"/>
      </w:rPr>
    </w:lvl>
    <w:lvl w:ilvl="2">
      <w:start w:val="1"/>
      <w:numFmt w:val="ordinal"/>
      <w:lvlText w:val="%3"/>
      <w:lvlJc w:val="right"/>
      <w:pPr>
        <w:ind w:left="425" w:hanging="425"/>
      </w:pPr>
      <w:rPr>
        <w:rFonts w:ascii="Calibri" w:hAnsi="Calibri" w:hint="default"/>
        <w:b w:val="0"/>
        <w:i w:val="0"/>
        <w:caps w:val="0"/>
        <w:strike w:val="0"/>
        <w:dstrike w:val="0"/>
        <w:vanish w:val="0"/>
        <w:sz w:val="22"/>
        <w:vertAlign w:val="baseline"/>
      </w:rPr>
    </w:lvl>
    <w:lvl w:ilvl="3">
      <w:start w:val="1"/>
      <w:numFmt w:val="decimal"/>
      <w:lvlText w:val="%4)"/>
      <w:lvlJc w:val="left"/>
      <w:pPr>
        <w:ind w:left="851" w:hanging="426"/>
      </w:pPr>
      <w:rPr>
        <w:rFonts w:ascii="Calibri" w:hAnsi="Calibri" w:hint="default"/>
        <w:b w:val="0"/>
        <w:i w:val="0"/>
        <w:caps w:val="0"/>
        <w:strike w:val="0"/>
        <w:dstrike w:val="0"/>
        <w:vanish w:val="0"/>
        <w:sz w:val="22"/>
        <w:vertAlign w:val="baseline"/>
      </w:rPr>
    </w:lvl>
    <w:lvl w:ilvl="4">
      <w:start w:val="1"/>
      <w:numFmt w:val="lowerLetter"/>
      <w:lvlText w:val="%5)"/>
      <w:lvlJc w:val="left"/>
      <w:pPr>
        <w:ind w:left="851" w:hanging="426"/>
      </w:pPr>
      <w:rPr>
        <w:rFonts w:ascii="Calibri" w:hAnsi="Calibri" w:hint="default"/>
        <w:b w:val="0"/>
        <w:i w:val="0"/>
        <w:caps w:val="0"/>
        <w:strike w:val="0"/>
        <w:dstrike w:val="0"/>
        <w:vanish w:val="0"/>
        <w:sz w:val="22"/>
        <w:vertAlign w:val="baseline"/>
      </w:rPr>
    </w:lvl>
    <w:lvl w:ilvl="5">
      <w:start w:val="1"/>
      <w:numFmt w:val="lowerLetter"/>
      <w:lvlText w:val="%6."/>
      <w:lvlJc w:val="right"/>
      <w:pPr>
        <w:ind w:left="1276" w:hanging="284"/>
      </w:pPr>
      <w:rPr>
        <w:rFonts w:ascii="Calibri" w:hAnsi="Calibri" w:hint="default"/>
        <w:b w:val="0"/>
        <w:i w:val="0"/>
        <w:caps w:val="0"/>
        <w:strike w:val="0"/>
        <w:dstrike w:val="0"/>
        <w:vanish w:val="0"/>
        <w:sz w:val="22"/>
        <w:vertAlign w:val="baseline"/>
      </w:rPr>
    </w:lvl>
    <w:lvl w:ilvl="6">
      <w:start w:val="1"/>
      <w:numFmt w:val="lowerLetter"/>
      <w:lvlText w:val="%7)"/>
      <w:lvlJc w:val="left"/>
      <w:pPr>
        <w:ind w:left="1276" w:hanging="425"/>
      </w:pPr>
      <w:rPr>
        <w:rFonts w:ascii="Calibri" w:hAnsi="Calibri" w:hint="default"/>
        <w:b w:val="0"/>
        <w:i w:val="0"/>
        <w:sz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B817B5F"/>
    <w:multiLevelType w:val="hybridMultilevel"/>
    <w:tmpl w:val="58C2773A"/>
    <w:lvl w:ilvl="0" w:tplc="53EAA07A">
      <w:start w:val="1"/>
      <w:numFmt w:val="decimal"/>
      <w:lvlText w:val="%1."/>
      <w:lvlJc w:val="left"/>
      <w:pPr>
        <w:ind w:left="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E8D41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EEEB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0067A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465A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7A4AA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9C83E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D6E47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F6B70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C636334"/>
    <w:multiLevelType w:val="hybridMultilevel"/>
    <w:tmpl w:val="4596F3BE"/>
    <w:lvl w:ilvl="0" w:tplc="64FEBD44">
      <w:start w:val="1"/>
      <w:numFmt w:val="decimal"/>
      <w:lvlText w:val="%1)"/>
      <w:lvlJc w:val="left"/>
      <w:pPr>
        <w:ind w:left="994"/>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926B116">
      <w:start w:val="1"/>
      <w:numFmt w:val="lowerLetter"/>
      <w:lvlText w:val="%2)"/>
      <w:lvlJc w:val="left"/>
      <w:pPr>
        <w:ind w:left="14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92D11E">
      <w:start w:val="1"/>
      <w:numFmt w:val="lowerRoman"/>
      <w:lvlText w:val="%3"/>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42B51A">
      <w:start w:val="1"/>
      <w:numFmt w:val="decimal"/>
      <w:lvlText w:val="%4"/>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E088AC">
      <w:start w:val="1"/>
      <w:numFmt w:val="lowerLetter"/>
      <w:lvlText w:val="%5"/>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7EA13C">
      <w:start w:val="1"/>
      <w:numFmt w:val="lowerRoman"/>
      <w:lvlText w:val="%6"/>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5A0E06">
      <w:start w:val="1"/>
      <w:numFmt w:val="decimal"/>
      <w:lvlText w:val="%7"/>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C29EB4">
      <w:start w:val="1"/>
      <w:numFmt w:val="lowerLetter"/>
      <w:lvlText w:val="%8"/>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78688A">
      <w:start w:val="1"/>
      <w:numFmt w:val="lowerRoman"/>
      <w:lvlText w:val="%9"/>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DB049C0"/>
    <w:multiLevelType w:val="multilevel"/>
    <w:tmpl w:val="4A88D9EA"/>
    <w:styleLink w:val="AWUMOWA"/>
    <w:lvl w:ilvl="0">
      <w:start w:val="1"/>
      <w:numFmt w:val="decimal"/>
      <w:lvlText w:val="%1."/>
      <w:lvlJc w:val="left"/>
      <w:pPr>
        <w:ind w:left="425" w:hanging="425"/>
      </w:pPr>
      <w:rPr>
        <w:rFonts w:cs="Calibri" w:hint="default"/>
        <w:b w:val="0"/>
        <w:i w:val="0"/>
        <w:strike w:val="0"/>
        <w:dstrike w:val="0"/>
        <w:color w:val="000000"/>
        <w:sz w:val="22"/>
        <w:szCs w:val="22"/>
        <w:u w:val="none" w:color="000000"/>
        <w:vertAlign w:val="baseline"/>
        <w:lang w:eastAsia="pl-PL"/>
      </w:rPr>
    </w:lvl>
    <w:lvl w:ilvl="1">
      <w:start w:val="1"/>
      <w:numFmt w:val="decimal"/>
      <w:lvlText w:val="%1.%2."/>
      <w:lvlJc w:val="left"/>
      <w:pPr>
        <w:ind w:left="992" w:hanging="567"/>
      </w:pPr>
      <w:rPr>
        <w:rFonts w:cs="Calibri" w:hint="default"/>
        <w:b w:val="0"/>
        <w:i w:val="0"/>
        <w:strike w:val="0"/>
        <w:dstrike w:val="0"/>
        <w:color w:val="000000"/>
        <w:spacing w:val="2"/>
        <w:kern w:val="144"/>
        <w:position w:val="0"/>
        <w:sz w:val="22"/>
        <w:szCs w:val="22"/>
        <w:u w:val="none" w:color="000000"/>
        <w:vertAlign w:val="baseline"/>
      </w:rPr>
    </w:lvl>
    <w:lvl w:ilvl="2">
      <w:start w:val="1"/>
      <w:numFmt w:val="lowerLetter"/>
      <w:lvlText w:val="%3."/>
      <w:lvlJc w:val="left"/>
      <w:pPr>
        <w:ind w:left="1559" w:hanging="567"/>
      </w:pPr>
      <w:rPr>
        <w:rFonts w:cs="Calibri" w:hint="default"/>
        <w:b w:val="0"/>
        <w:i w:val="0"/>
        <w:strike w:val="0"/>
        <w:dstrike w:val="0"/>
        <w:color w:val="000000"/>
        <w:sz w:val="22"/>
        <w:szCs w:val="22"/>
        <w:u w:val="none" w:color="000000"/>
        <w:vertAlign w:val="baseline"/>
      </w:rPr>
    </w:lvl>
    <w:lvl w:ilvl="3">
      <w:start w:val="1"/>
      <w:numFmt w:val="bullet"/>
      <w:lvlText w:val=""/>
      <w:lvlJc w:val="left"/>
      <w:pPr>
        <w:ind w:left="1985" w:hanging="426"/>
      </w:pPr>
      <w:rPr>
        <w:rFonts w:ascii="Symbol" w:hAnsi="Symbol" w:hint="default"/>
        <w:b w:val="0"/>
        <w:i w:val="0"/>
        <w:strike w:val="0"/>
        <w:dstrike w:val="0"/>
        <w:color w:val="000000"/>
        <w:sz w:val="22"/>
        <w:u w:val="none" w:color="000000"/>
        <w:vertAlign w:val="baseline"/>
      </w:rPr>
    </w:lvl>
    <w:lvl w:ilvl="4">
      <w:start w:val="1"/>
      <w:numFmt w:val="decimal"/>
      <w:lvlText w:val="%1.%2.%3.%4.%5."/>
      <w:lvlJc w:val="left"/>
      <w:pPr>
        <w:ind w:left="2232" w:hanging="792"/>
      </w:pPr>
      <w:rPr>
        <w:rFonts w:hint="default"/>
        <w:b w:val="0"/>
        <w:i w:val="0"/>
        <w:strike w:val="0"/>
        <w:dstrike w:val="0"/>
        <w:color w:val="000000"/>
        <w:sz w:val="22"/>
        <w:szCs w:val="22"/>
        <w:u w:val="none" w:color="000000"/>
        <w:vertAlign w:val="baseline"/>
      </w:rPr>
    </w:lvl>
    <w:lvl w:ilvl="5">
      <w:start w:val="1"/>
      <w:numFmt w:val="decimal"/>
      <w:lvlText w:val="%1.%2.%3.%4.%5.%6."/>
      <w:lvlJc w:val="left"/>
      <w:pPr>
        <w:ind w:left="2736" w:hanging="936"/>
      </w:pPr>
      <w:rPr>
        <w:rFonts w:hint="default"/>
        <w:b w:val="0"/>
        <w:i w:val="0"/>
        <w:strike w:val="0"/>
        <w:dstrike w:val="0"/>
        <w:color w:val="000000"/>
        <w:sz w:val="22"/>
        <w:szCs w:val="22"/>
        <w:u w:val="none" w:color="000000"/>
        <w:vertAlign w:val="baseline"/>
      </w:rPr>
    </w:lvl>
    <w:lvl w:ilvl="6">
      <w:start w:val="1"/>
      <w:numFmt w:val="decimal"/>
      <w:lvlText w:val="%1.%2.%3.%4.%5.%6.%7."/>
      <w:lvlJc w:val="left"/>
      <w:pPr>
        <w:ind w:left="3240" w:hanging="1080"/>
      </w:pPr>
      <w:rPr>
        <w:rFonts w:hint="default"/>
        <w:b w:val="0"/>
        <w:i w:val="0"/>
        <w:strike w:val="0"/>
        <w:dstrike w:val="0"/>
        <w:color w:val="000000"/>
        <w:sz w:val="22"/>
        <w:szCs w:val="22"/>
        <w:u w:val="none" w:color="000000"/>
        <w:vertAlign w:val="baseline"/>
      </w:rPr>
    </w:lvl>
    <w:lvl w:ilvl="7">
      <w:start w:val="1"/>
      <w:numFmt w:val="decimal"/>
      <w:lvlText w:val="%1.%2.%3.%4.%5.%6.%7.%8."/>
      <w:lvlJc w:val="left"/>
      <w:pPr>
        <w:ind w:left="3744" w:hanging="1224"/>
      </w:pPr>
      <w:rPr>
        <w:rFonts w:hint="default"/>
        <w:b w:val="0"/>
        <w:i w:val="0"/>
        <w:strike w:val="0"/>
        <w:dstrike w:val="0"/>
        <w:color w:val="000000"/>
        <w:sz w:val="22"/>
        <w:szCs w:val="22"/>
        <w:u w:val="none" w:color="000000"/>
        <w:vertAlign w:val="baseline"/>
      </w:rPr>
    </w:lvl>
    <w:lvl w:ilvl="8">
      <w:start w:val="1"/>
      <w:numFmt w:val="decimal"/>
      <w:lvlText w:val="%1.%2.%3.%4.%5.%6.%7.%8.%9."/>
      <w:lvlJc w:val="left"/>
      <w:pPr>
        <w:ind w:left="4320" w:hanging="1440"/>
      </w:pPr>
      <w:rPr>
        <w:rFonts w:hint="default"/>
        <w:b w:val="0"/>
        <w:i w:val="0"/>
        <w:strike w:val="0"/>
        <w:dstrike w:val="0"/>
        <w:color w:val="000000"/>
        <w:sz w:val="22"/>
        <w:szCs w:val="22"/>
        <w:u w:val="none" w:color="000000"/>
        <w:vertAlign w:val="baseline"/>
      </w:rPr>
    </w:lvl>
  </w:abstractNum>
  <w:abstractNum w:abstractNumId="8"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ED109AA"/>
    <w:multiLevelType w:val="multilevel"/>
    <w:tmpl w:val="C6DA5752"/>
    <w:lvl w:ilvl="0">
      <w:start w:val="1"/>
      <w:numFmt w:val="ordinal"/>
      <w:lvlText w:val="%1"/>
      <w:lvlJc w:val="left"/>
      <w:pPr>
        <w:ind w:left="567" w:hanging="567"/>
      </w:pPr>
      <w:rPr>
        <w:rFonts w:hint="default"/>
        <w:b/>
        <w:i w:val="0"/>
        <w:sz w:val="22"/>
      </w:rPr>
    </w:lvl>
    <w:lvl w:ilvl="1">
      <w:start w:val="1"/>
      <w:numFmt w:val="ordinal"/>
      <w:lvlText w:val="%1%2"/>
      <w:lvlJc w:val="left"/>
      <w:pPr>
        <w:tabs>
          <w:tab w:val="num" w:pos="624"/>
        </w:tabs>
        <w:ind w:left="567" w:hanging="567"/>
      </w:pPr>
      <w:rPr>
        <w:rFonts w:ascii="Calibri" w:hAnsi="Calibri" w:hint="default"/>
        <w:b/>
        <w:i w:val="0"/>
        <w:color w:val="auto"/>
        <w:sz w:val="22"/>
      </w:rPr>
    </w:lvl>
    <w:lvl w:ilvl="2">
      <w:start w:val="1"/>
      <w:numFmt w:val="ordinal"/>
      <w:lvlText w:val="%1%2%3"/>
      <w:lvlJc w:val="left"/>
      <w:pPr>
        <w:ind w:left="1418" w:hanging="851"/>
      </w:pPr>
      <w:rPr>
        <w:rFonts w:ascii="Calibri" w:hAnsi="Calibri" w:hint="default"/>
        <w:b/>
        <w:i w:val="0"/>
        <w:color w:val="auto"/>
        <w:sz w:val="22"/>
      </w:rPr>
    </w:lvl>
    <w:lvl w:ilvl="3">
      <w:start w:val="1"/>
      <w:numFmt w:val="lowerLetter"/>
      <w:lvlText w:val="%4)"/>
      <w:lvlJc w:val="left"/>
      <w:pPr>
        <w:ind w:left="992" w:hanging="425"/>
      </w:pPr>
      <w:rPr>
        <w:rFonts w:hint="default"/>
      </w:rPr>
    </w:lvl>
    <w:lvl w:ilvl="4">
      <w:start w:val="1"/>
      <w:numFmt w:val="decimal"/>
      <w:lvlText w:val="%5)"/>
      <w:lvlJc w:val="left"/>
      <w:pPr>
        <w:ind w:left="567" w:hanging="567"/>
      </w:pPr>
      <w:rPr>
        <w:rFonts w:ascii="Calibri" w:hAnsi="Calibri" w:hint="default"/>
        <w:b w:val="0"/>
        <w:i w:val="0"/>
        <w:sz w:val="22"/>
      </w:rPr>
    </w:lvl>
    <w:lvl w:ilvl="5">
      <w:start w:val="1"/>
      <w:numFmt w:val="bullet"/>
      <w:lvlText w:val=""/>
      <w:lvlJc w:val="left"/>
      <w:pPr>
        <w:ind w:left="851" w:hanging="284"/>
      </w:pPr>
      <w:rPr>
        <w:rFonts w:ascii="Symbol" w:hAnsi="Symbol" w:hint="default"/>
        <w:b w:val="0"/>
        <w:i w:val="0"/>
        <w:sz w:val="22"/>
      </w:rPr>
    </w:lvl>
    <w:lvl w:ilvl="6">
      <w:start w:val="1"/>
      <w:numFmt w:val="decimal"/>
      <w:lvlText w:val="%7)"/>
      <w:lvlJc w:val="left"/>
      <w:pPr>
        <w:ind w:left="993" w:hanging="425"/>
      </w:pPr>
      <w:rPr>
        <w:rFonts w:hint="default"/>
      </w:rPr>
    </w:lvl>
    <w:lvl w:ilvl="7">
      <w:start w:val="1"/>
      <w:numFmt w:val="lowerLetter"/>
      <w:lvlText w:val="%8)"/>
      <w:lvlJc w:val="left"/>
      <w:pPr>
        <w:ind w:left="1701" w:hanging="283"/>
      </w:pPr>
      <w:rPr>
        <w:rFonts w:hint="default"/>
      </w:rPr>
    </w:lvl>
    <w:lvl w:ilvl="8">
      <w:start w:val="1"/>
      <w:numFmt w:val="bullet"/>
      <w:lvlText w:val=""/>
      <w:lvlJc w:val="left"/>
      <w:pPr>
        <w:ind w:left="1843" w:hanging="142"/>
      </w:pPr>
      <w:rPr>
        <w:rFonts w:ascii="Symbol" w:hAnsi="Symbol" w:hint="default"/>
      </w:rPr>
    </w:lvl>
  </w:abstractNum>
  <w:abstractNum w:abstractNumId="10" w15:restartNumberingAfterBreak="0">
    <w:nsid w:val="110E00D5"/>
    <w:multiLevelType w:val="multilevel"/>
    <w:tmpl w:val="8D36B7BC"/>
    <w:styleLink w:val="UMMosinaUmowa"/>
    <w:lvl w:ilvl="0">
      <w:start w:val="1"/>
      <w:numFmt w:val="upperRoman"/>
      <w:lvlText w:val="%1."/>
      <w:lvlJc w:val="right"/>
      <w:pPr>
        <w:ind w:left="360" w:hanging="360"/>
      </w:pPr>
      <w:rPr>
        <w:rFonts w:ascii="Calibri" w:hAnsi="Calibri"/>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1A2887"/>
    <w:multiLevelType w:val="multilevel"/>
    <w:tmpl w:val="940AB46A"/>
    <w:lvl w:ilvl="0">
      <w:start w:val="1"/>
      <w:numFmt w:val="upperRoman"/>
      <w:lvlText w:val="%1."/>
      <w:lvlJc w:val="right"/>
      <w:pPr>
        <w:ind w:left="284" w:hanging="284"/>
      </w:pPr>
      <w:rPr>
        <w:rFonts w:ascii="Calibri" w:hAnsi="Calibri" w:hint="default"/>
        <w:b/>
        <w:sz w:val="22"/>
      </w:rPr>
    </w:lvl>
    <w:lvl w:ilvl="1">
      <w:start w:val="1"/>
      <w:numFmt w:val="decimal"/>
      <w:lvlRestart w:val="0"/>
      <w:lvlText w:val="§ %2"/>
      <w:lvlJc w:val="left"/>
      <w:pPr>
        <w:tabs>
          <w:tab w:val="num" w:pos="4536"/>
        </w:tabs>
        <w:ind w:left="4961" w:hanging="425"/>
      </w:pPr>
      <w:rPr>
        <w:rFonts w:ascii="Calibri" w:hAnsi="Calibri" w:hint="default"/>
        <w:b/>
        <w:i w:val="0"/>
        <w:caps w:val="0"/>
        <w:strike w:val="0"/>
        <w:dstrike w:val="0"/>
        <w:vanish w:val="0"/>
        <w:sz w:val="22"/>
        <w:vertAlign w:val="baseline"/>
      </w:rPr>
    </w:lvl>
    <w:lvl w:ilvl="2">
      <w:start w:val="1"/>
      <w:numFmt w:val="ordinal"/>
      <w:lvlText w:val="%3"/>
      <w:lvlJc w:val="right"/>
      <w:pPr>
        <w:ind w:left="425" w:hanging="425"/>
      </w:pPr>
      <w:rPr>
        <w:rFonts w:ascii="Calibri" w:hAnsi="Calibri" w:hint="default"/>
        <w:b w:val="0"/>
        <w:i w:val="0"/>
        <w:caps w:val="0"/>
        <w:strike w:val="0"/>
        <w:dstrike w:val="0"/>
        <w:vanish w:val="0"/>
        <w:sz w:val="22"/>
        <w:vertAlign w:val="baseline"/>
      </w:rPr>
    </w:lvl>
    <w:lvl w:ilvl="3">
      <w:start w:val="1"/>
      <w:numFmt w:val="decimal"/>
      <w:lvlText w:val="%4)"/>
      <w:lvlJc w:val="left"/>
      <w:pPr>
        <w:ind w:left="851" w:hanging="426"/>
      </w:pPr>
      <w:rPr>
        <w:rFonts w:ascii="Calibri" w:hAnsi="Calibri" w:hint="default"/>
        <w:b w:val="0"/>
        <w:i w:val="0"/>
        <w:caps w:val="0"/>
        <w:strike w:val="0"/>
        <w:dstrike w:val="0"/>
        <w:vanish w:val="0"/>
        <w:sz w:val="22"/>
        <w:vertAlign w:val="baseline"/>
      </w:rPr>
    </w:lvl>
    <w:lvl w:ilvl="4">
      <w:start w:val="1"/>
      <w:numFmt w:val="lowerLetter"/>
      <w:lvlText w:val="%5)"/>
      <w:lvlJc w:val="left"/>
      <w:pPr>
        <w:ind w:left="852" w:hanging="426"/>
      </w:pPr>
      <w:rPr>
        <w:rFonts w:ascii="Calibri" w:hAnsi="Calibri" w:hint="default"/>
        <w:b w:val="0"/>
        <w:i w:val="0"/>
        <w:caps w:val="0"/>
        <w:strike w:val="0"/>
        <w:dstrike w:val="0"/>
        <w:vanish w:val="0"/>
        <w:sz w:val="22"/>
        <w:vertAlign w:val="baseline"/>
      </w:rPr>
    </w:lvl>
    <w:lvl w:ilvl="5">
      <w:start w:val="1"/>
      <w:numFmt w:val="lowerLetter"/>
      <w:lvlText w:val="%6."/>
      <w:lvlJc w:val="right"/>
      <w:pPr>
        <w:ind w:left="1276" w:hanging="284"/>
      </w:pPr>
      <w:rPr>
        <w:rFonts w:ascii="Calibri" w:hAnsi="Calibri" w:hint="default"/>
        <w:b w:val="0"/>
        <w:i w:val="0"/>
        <w:caps w:val="0"/>
        <w:strike w:val="0"/>
        <w:dstrike w:val="0"/>
        <w:vanish w:val="0"/>
        <w:sz w:val="22"/>
        <w:vertAlign w:val="baseline"/>
      </w:rPr>
    </w:lvl>
    <w:lvl w:ilvl="6">
      <w:start w:val="1"/>
      <w:numFmt w:val="lowerLetter"/>
      <w:lvlText w:val="%7)"/>
      <w:lvlJc w:val="left"/>
      <w:pPr>
        <w:ind w:left="1276" w:hanging="425"/>
      </w:pPr>
      <w:rPr>
        <w:rFonts w:ascii="Calibri" w:hAnsi="Calibri" w:hint="default"/>
        <w:b w:val="0"/>
        <w:i w:val="0"/>
        <w:sz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9034F4B"/>
    <w:multiLevelType w:val="hybridMultilevel"/>
    <w:tmpl w:val="33E06380"/>
    <w:lvl w:ilvl="0" w:tplc="B8B45372">
      <w:start w:val="1"/>
      <w:numFmt w:val="decimal"/>
      <w:lvlText w:val="%1."/>
      <w:lvlJc w:val="left"/>
      <w:pPr>
        <w:ind w:left="554"/>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4CACAC0">
      <w:start w:val="1"/>
      <w:numFmt w:val="decimal"/>
      <w:lvlText w:val="%2)"/>
      <w:lvlJc w:val="left"/>
      <w:pPr>
        <w:ind w:left="862"/>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EC66A2F0">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EEB0E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88105E">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3A5B2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D843B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348E08">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B26ADA">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9A92699"/>
    <w:multiLevelType w:val="multilevel"/>
    <w:tmpl w:val="06B0F38C"/>
    <w:styleLink w:val="WWNum12"/>
    <w:lvl w:ilvl="0">
      <w:start w:val="1"/>
      <w:numFmt w:val="decimal"/>
      <w:lvlText w:val="%1."/>
      <w:lvlJc w:val="left"/>
      <w:pPr>
        <w:ind w:left="360" w:hanging="360"/>
      </w:pPr>
      <w:rPr>
        <w:rFonts w:cs="Calibri"/>
        <w:b w:val="0"/>
        <w:sz w:val="22"/>
        <w:szCs w:val="22"/>
      </w:rPr>
    </w:lvl>
    <w:lvl w:ilvl="1">
      <w:start w:val="1"/>
      <w:numFmt w:val="decimal"/>
      <w:lvlText w:val="%1.%2."/>
      <w:lvlJc w:val="left"/>
      <w:pPr>
        <w:ind w:left="716" w:hanging="432"/>
      </w:pPr>
      <w:rPr>
        <w:rFonts w:cs="Calibri"/>
        <w:b w:val="0"/>
        <w:sz w:val="22"/>
        <w:szCs w:val="22"/>
      </w:rPr>
    </w:lvl>
    <w:lvl w:ilvl="2">
      <w:start w:val="1"/>
      <w:numFmt w:val="decimal"/>
      <w:lvlText w:val="%1.%2.%3."/>
      <w:lvlJc w:val="left"/>
      <w:pPr>
        <w:ind w:left="1224" w:hanging="504"/>
      </w:pPr>
      <w:rPr>
        <w:rFonts w:cs="Calibri"/>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D4204B"/>
    <w:multiLevelType w:val="multilevel"/>
    <w:tmpl w:val="940AB46A"/>
    <w:lvl w:ilvl="0">
      <w:start w:val="1"/>
      <w:numFmt w:val="upperRoman"/>
      <w:lvlText w:val="%1."/>
      <w:lvlJc w:val="right"/>
      <w:pPr>
        <w:ind w:left="284" w:hanging="284"/>
      </w:pPr>
      <w:rPr>
        <w:rFonts w:ascii="Calibri" w:hAnsi="Calibri" w:hint="default"/>
        <w:b/>
        <w:sz w:val="22"/>
      </w:rPr>
    </w:lvl>
    <w:lvl w:ilvl="1">
      <w:start w:val="1"/>
      <w:numFmt w:val="decimal"/>
      <w:lvlRestart w:val="0"/>
      <w:lvlText w:val="§ %2"/>
      <w:lvlJc w:val="left"/>
      <w:pPr>
        <w:tabs>
          <w:tab w:val="num" w:pos="4536"/>
        </w:tabs>
        <w:ind w:left="4961" w:hanging="425"/>
      </w:pPr>
      <w:rPr>
        <w:rFonts w:ascii="Calibri" w:hAnsi="Calibri" w:hint="default"/>
        <w:b/>
        <w:i w:val="0"/>
        <w:caps w:val="0"/>
        <w:strike w:val="0"/>
        <w:dstrike w:val="0"/>
        <w:vanish w:val="0"/>
        <w:sz w:val="22"/>
        <w:vertAlign w:val="baseline"/>
      </w:rPr>
    </w:lvl>
    <w:lvl w:ilvl="2">
      <w:start w:val="1"/>
      <w:numFmt w:val="ordinal"/>
      <w:lvlText w:val="%3"/>
      <w:lvlJc w:val="right"/>
      <w:pPr>
        <w:ind w:left="425" w:hanging="425"/>
      </w:pPr>
      <w:rPr>
        <w:rFonts w:ascii="Calibri" w:hAnsi="Calibri" w:hint="default"/>
        <w:b w:val="0"/>
        <w:i w:val="0"/>
        <w:caps w:val="0"/>
        <w:strike w:val="0"/>
        <w:dstrike w:val="0"/>
        <w:vanish w:val="0"/>
        <w:sz w:val="22"/>
        <w:vertAlign w:val="baseline"/>
      </w:rPr>
    </w:lvl>
    <w:lvl w:ilvl="3">
      <w:start w:val="1"/>
      <w:numFmt w:val="decimal"/>
      <w:lvlText w:val="%4)"/>
      <w:lvlJc w:val="left"/>
      <w:pPr>
        <w:ind w:left="851" w:hanging="426"/>
      </w:pPr>
      <w:rPr>
        <w:rFonts w:ascii="Calibri" w:hAnsi="Calibri" w:hint="default"/>
        <w:b w:val="0"/>
        <w:i w:val="0"/>
        <w:caps w:val="0"/>
        <w:strike w:val="0"/>
        <w:dstrike w:val="0"/>
        <w:vanish w:val="0"/>
        <w:sz w:val="22"/>
        <w:vertAlign w:val="baseline"/>
      </w:rPr>
    </w:lvl>
    <w:lvl w:ilvl="4">
      <w:start w:val="1"/>
      <w:numFmt w:val="lowerLetter"/>
      <w:lvlText w:val="%5)"/>
      <w:lvlJc w:val="left"/>
      <w:pPr>
        <w:ind w:left="851" w:hanging="426"/>
      </w:pPr>
      <w:rPr>
        <w:rFonts w:ascii="Calibri" w:hAnsi="Calibri" w:hint="default"/>
        <w:b w:val="0"/>
        <w:i w:val="0"/>
        <w:caps w:val="0"/>
        <w:strike w:val="0"/>
        <w:dstrike w:val="0"/>
        <w:vanish w:val="0"/>
        <w:sz w:val="22"/>
        <w:vertAlign w:val="baseline"/>
      </w:rPr>
    </w:lvl>
    <w:lvl w:ilvl="5">
      <w:start w:val="1"/>
      <w:numFmt w:val="lowerLetter"/>
      <w:lvlText w:val="%6."/>
      <w:lvlJc w:val="right"/>
      <w:pPr>
        <w:ind w:left="1276" w:hanging="284"/>
      </w:pPr>
      <w:rPr>
        <w:rFonts w:ascii="Calibri" w:hAnsi="Calibri" w:hint="default"/>
        <w:b w:val="0"/>
        <w:i w:val="0"/>
        <w:caps w:val="0"/>
        <w:strike w:val="0"/>
        <w:dstrike w:val="0"/>
        <w:vanish w:val="0"/>
        <w:sz w:val="22"/>
        <w:vertAlign w:val="baseline"/>
      </w:rPr>
    </w:lvl>
    <w:lvl w:ilvl="6">
      <w:start w:val="1"/>
      <w:numFmt w:val="lowerLetter"/>
      <w:lvlText w:val="%7)"/>
      <w:lvlJc w:val="left"/>
      <w:pPr>
        <w:ind w:left="1276" w:hanging="425"/>
      </w:pPr>
      <w:rPr>
        <w:rFonts w:ascii="Calibri" w:hAnsi="Calibri" w:hint="default"/>
        <w:b w:val="0"/>
        <w:i w:val="0"/>
        <w:sz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4E2207E"/>
    <w:multiLevelType w:val="multilevel"/>
    <w:tmpl w:val="880CA736"/>
    <w:styleLink w:val="WWNum8"/>
    <w:lvl w:ilvl="0">
      <w:start w:val="1"/>
      <w:numFmt w:val="decimal"/>
      <w:lvlText w:val="%1."/>
      <w:lvlJc w:val="left"/>
      <w:pPr>
        <w:ind w:left="360" w:hanging="360"/>
      </w:pPr>
      <w:rPr>
        <w:rFonts w:cs="Calibri"/>
        <w:b w:val="0"/>
        <w:sz w:val="22"/>
        <w:szCs w:val="22"/>
        <w:lang w:eastAsia="pl-PL"/>
      </w:rPr>
    </w:lvl>
    <w:lvl w:ilvl="1">
      <w:start w:val="1"/>
      <w:numFmt w:val="decimal"/>
      <w:lvlText w:val="%1.%2."/>
      <w:lvlJc w:val="left"/>
      <w:pPr>
        <w:ind w:left="716" w:hanging="432"/>
      </w:pPr>
      <w:rPr>
        <w:rFonts w:cs="Calibri" w:hint="default"/>
        <w:b w:val="0"/>
        <w:spacing w:val="2"/>
        <w:kern w:val="144"/>
        <w:position w:val="0"/>
        <w:sz w:val="22"/>
        <w:szCs w:val="22"/>
      </w:rPr>
    </w:lvl>
    <w:lvl w:ilvl="2">
      <w:start w:val="1"/>
      <w:numFmt w:val="decimal"/>
      <w:lvlText w:val="%1.%2.%3."/>
      <w:lvlJc w:val="left"/>
      <w:pPr>
        <w:ind w:left="1224" w:hanging="504"/>
      </w:pPr>
      <w:rPr>
        <w:rFonts w:cs="Calibri"/>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48636B"/>
    <w:multiLevelType w:val="hybridMultilevel"/>
    <w:tmpl w:val="830AAE36"/>
    <w:lvl w:ilvl="0" w:tplc="F63E4C2C">
      <w:start w:val="61"/>
      <w:numFmt w:val="bullet"/>
      <w:lvlText w:val=""/>
      <w:lvlJc w:val="left"/>
      <w:pPr>
        <w:ind w:left="218" w:hanging="360"/>
      </w:pPr>
      <w:rPr>
        <w:rFonts w:ascii="Symbol" w:eastAsia="Times New Roman" w:hAnsi="Symbol" w:cstheme="minorHAnsi" w:hint="default"/>
      </w:rPr>
    </w:lvl>
    <w:lvl w:ilvl="1" w:tplc="04150003" w:tentative="1">
      <w:start w:val="1"/>
      <w:numFmt w:val="bullet"/>
      <w:lvlText w:val="o"/>
      <w:lvlJc w:val="left"/>
      <w:pPr>
        <w:ind w:left="938" w:hanging="360"/>
      </w:pPr>
      <w:rPr>
        <w:rFonts w:ascii="Courier New" w:hAnsi="Courier New" w:cs="Courier New" w:hint="default"/>
      </w:rPr>
    </w:lvl>
    <w:lvl w:ilvl="2" w:tplc="04150005" w:tentative="1">
      <w:start w:val="1"/>
      <w:numFmt w:val="bullet"/>
      <w:lvlText w:val=""/>
      <w:lvlJc w:val="left"/>
      <w:pPr>
        <w:ind w:left="1658" w:hanging="360"/>
      </w:pPr>
      <w:rPr>
        <w:rFonts w:ascii="Wingdings" w:hAnsi="Wingdings" w:hint="default"/>
      </w:rPr>
    </w:lvl>
    <w:lvl w:ilvl="3" w:tplc="04150001" w:tentative="1">
      <w:start w:val="1"/>
      <w:numFmt w:val="bullet"/>
      <w:lvlText w:val=""/>
      <w:lvlJc w:val="left"/>
      <w:pPr>
        <w:ind w:left="2378" w:hanging="360"/>
      </w:pPr>
      <w:rPr>
        <w:rFonts w:ascii="Symbol" w:hAnsi="Symbol" w:hint="default"/>
      </w:rPr>
    </w:lvl>
    <w:lvl w:ilvl="4" w:tplc="04150003" w:tentative="1">
      <w:start w:val="1"/>
      <w:numFmt w:val="bullet"/>
      <w:lvlText w:val="o"/>
      <w:lvlJc w:val="left"/>
      <w:pPr>
        <w:ind w:left="3098" w:hanging="360"/>
      </w:pPr>
      <w:rPr>
        <w:rFonts w:ascii="Courier New" w:hAnsi="Courier New" w:cs="Courier New" w:hint="default"/>
      </w:rPr>
    </w:lvl>
    <w:lvl w:ilvl="5" w:tplc="04150005" w:tentative="1">
      <w:start w:val="1"/>
      <w:numFmt w:val="bullet"/>
      <w:lvlText w:val=""/>
      <w:lvlJc w:val="left"/>
      <w:pPr>
        <w:ind w:left="3818" w:hanging="360"/>
      </w:pPr>
      <w:rPr>
        <w:rFonts w:ascii="Wingdings" w:hAnsi="Wingdings" w:hint="default"/>
      </w:rPr>
    </w:lvl>
    <w:lvl w:ilvl="6" w:tplc="04150001" w:tentative="1">
      <w:start w:val="1"/>
      <w:numFmt w:val="bullet"/>
      <w:lvlText w:val=""/>
      <w:lvlJc w:val="left"/>
      <w:pPr>
        <w:ind w:left="4538" w:hanging="360"/>
      </w:pPr>
      <w:rPr>
        <w:rFonts w:ascii="Symbol" w:hAnsi="Symbol" w:hint="default"/>
      </w:rPr>
    </w:lvl>
    <w:lvl w:ilvl="7" w:tplc="04150003" w:tentative="1">
      <w:start w:val="1"/>
      <w:numFmt w:val="bullet"/>
      <w:lvlText w:val="o"/>
      <w:lvlJc w:val="left"/>
      <w:pPr>
        <w:ind w:left="5258" w:hanging="360"/>
      </w:pPr>
      <w:rPr>
        <w:rFonts w:ascii="Courier New" w:hAnsi="Courier New" w:cs="Courier New" w:hint="default"/>
      </w:rPr>
    </w:lvl>
    <w:lvl w:ilvl="8" w:tplc="04150005" w:tentative="1">
      <w:start w:val="1"/>
      <w:numFmt w:val="bullet"/>
      <w:lvlText w:val=""/>
      <w:lvlJc w:val="left"/>
      <w:pPr>
        <w:ind w:left="5978" w:hanging="360"/>
      </w:pPr>
      <w:rPr>
        <w:rFonts w:ascii="Wingdings" w:hAnsi="Wingdings" w:hint="default"/>
      </w:rPr>
    </w:lvl>
  </w:abstractNum>
  <w:abstractNum w:abstractNumId="17" w15:restartNumberingAfterBreak="0">
    <w:nsid w:val="2A31576D"/>
    <w:multiLevelType w:val="multilevel"/>
    <w:tmpl w:val="DC82FCB4"/>
    <w:styleLink w:val="WWNum3"/>
    <w:lvl w:ilvl="0">
      <w:start w:val="1"/>
      <w:numFmt w:val="decimal"/>
      <w:lvlText w:val="%1."/>
      <w:lvlJc w:val="left"/>
      <w:pPr>
        <w:ind w:left="360" w:hanging="360"/>
      </w:pPr>
      <w:rPr>
        <w:rFonts w:cs="Calibri"/>
        <w:b w:val="0"/>
        <w:sz w:val="22"/>
        <w:szCs w:val="22"/>
      </w:rPr>
    </w:lvl>
    <w:lvl w:ilvl="1">
      <w:start w:val="1"/>
      <w:numFmt w:val="decimal"/>
      <w:lvlText w:val="%2."/>
      <w:lvlJc w:val="right"/>
      <w:pPr>
        <w:ind w:left="716" w:hanging="432"/>
      </w:pPr>
      <w:rPr>
        <w:rFonts w:hint="default"/>
        <w:b w:val="0"/>
        <w:spacing w:val="2"/>
        <w:kern w:val="144"/>
        <w:position w:val="0"/>
        <w:sz w:val="22"/>
        <w:szCs w:val="22"/>
      </w:rPr>
    </w:lvl>
    <w:lvl w:ilvl="2">
      <w:start w:val="1"/>
      <w:numFmt w:val="decimal"/>
      <w:lvlText w:val="%1.%2.%3."/>
      <w:lvlJc w:val="left"/>
      <w:pPr>
        <w:ind w:left="1224" w:hanging="504"/>
      </w:pPr>
      <w:rPr>
        <w:rFonts w:cs="Calibri"/>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2E4BF1"/>
    <w:multiLevelType w:val="hybridMultilevel"/>
    <w:tmpl w:val="AEC8D3FC"/>
    <w:lvl w:ilvl="0" w:tplc="1638BCB4">
      <w:start w:val="1"/>
      <w:numFmt w:val="decimal"/>
      <w:lvlText w:val="%1."/>
      <w:lvlJc w:val="left"/>
      <w:pPr>
        <w:ind w:left="554"/>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87C897F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3CBA4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34AED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BA202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32427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0AC08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9C8FB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8E9E5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90940E3"/>
    <w:multiLevelType w:val="multilevel"/>
    <w:tmpl w:val="FFB6A3C8"/>
    <w:lvl w:ilvl="0">
      <w:start w:val="1"/>
      <w:numFmt w:val="decimal"/>
      <w:lvlText w:val="%1."/>
      <w:lvlJc w:val="left"/>
      <w:pPr>
        <w:ind w:left="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A29746F"/>
    <w:multiLevelType w:val="multilevel"/>
    <w:tmpl w:val="06B0F38C"/>
    <w:styleLink w:val="Styl2"/>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6F346B"/>
    <w:multiLevelType w:val="multilevel"/>
    <w:tmpl w:val="940AB46A"/>
    <w:lvl w:ilvl="0">
      <w:start w:val="1"/>
      <w:numFmt w:val="upperRoman"/>
      <w:lvlText w:val="%1."/>
      <w:lvlJc w:val="right"/>
      <w:pPr>
        <w:ind w:left="284" w:hanging="284"/>
      </w:pPr>
      <w:rPr>
        <w:rFonts w:ascii="Calibri" w:hAnsi="Calibri" w:hint="default"/>
        <w:b/>
        <w:sz w:val="22"/>
      </w:rPr>
    </w:lvl>
    <w:lvl w:ilvl="1">
      <w:start w:val="1"/>
      <w:numFmt w:val="decimal"/>
      <w:lvlRestart w:val="0"/>
      <w:lvlText w:val="§ %2"/>
      <w:lvlJc w:val="left"/>
      <w:pPr>
        <w:tabs>
          <w:tab w:val="num" w:pos="4536"/>
        </w:tabs>
        <w:ind w:left="4961" w:hanging="425"/>
      </w:pPr>
      <w:rPr>
        <w:rFonts w:ascii="Calibri" w:hAnsi="Calibri" w:hint="default"/>
        <w:b/>
        <w:i w:val="0"/>
        <w:caps w:val="0"/>
        <w:strike w:val="0"/>
        <w:dstrike w:val="0"/>
        <w:vanish w:val="0"/>
        <w:sz w:val="22"/>
        <w:vertAlign w:val="baseline"/>
      </w:rPr>
    </w:lvl>
    <w:lvl w:ilvl="2">
      <w:start w:val="1"/>
      <w:numFmt w:val="ordinal"/>
      <w:lvlText w:val="%3"/>
      <w:lvlJc w:val="right"/>
      <w:pPr>
        <w:ind w:left="425" w:hanging="425"/>
      </w:pPr>
      <w:rPr>
        <w:rFonts w:ascii="Calibri" w:hAnsi="Calibri" w:hint="default"/>
        <w:b w:val="0"/>
        <w:i w:val="0"/>
        <w:caps w:val="0"/>
        <w:strike w:val="0"/>
        <w:dstrike w:val="0"/>
        <w:vanish w:val="0"/>
        <w:sz w:val="22"/>
        <w:vertAlign w:val="baseline"/>
      </w:rPr>
    </w:lvl>
    <w:lvl w:ilvl="3">
      <w:start w:val="1"/>
      <w:numFmt w:val="decimal"/>
      <w:lvlText w:val="%4)"/>
      <w:lvlJc w:val="left"/>
      <w:pPr>
        <w:ind w:left="851" w:hanging="426"/>
      </w:pPr>
      <w:rPr>
        <w:rFonts w:ascii="Calibri" w:hAnsi="Calibri" w:hint="default"/>
        <w:b w:val="0"/>
        <w:i w:val="0"/>
        <w:caps w:val="0"/>
        <w:strike w:val="0"/>
        <w:dstrike w:val="0"/>
        <w:vanish w:val="0"/>
        <w:sz w:val="22"/>
        <w:vertAlign w:val="baseline"/>
      </w:rPr>
    </w:lvl>
    <w:lvl w:ilvl="4">
      <w:start w:val="1"/>
      <w:numFmt w:val="lowerLetter"/>
      <w:lvlText w:val="%5)"/>
      <w:lvlJc w:val="left"/>
      <w:pPr>
        <w:ind w:left="851" w:hanging="426"/>
      </w:pPr>
      <w:rPr>
        <w:rFonts w:ascii="Calibri" w:hAnsi="Calibri" w:hint="default"/>
        <w:b w:val="0"/>
        <w:i w:val="0"/>
        <w:caps w:val="0"/>
        <w:strike w:val="0"/>
        <w:dstrike w:val="0"/>
        <w:vanish w:val="0"/>
        <w:sz w:val="22"/>
        <w:vertAlign w:val="baseline"/>
      </w:rPr>
    </w:lvl>
    <w:lvl w:ilvl="5">
      <w:start w:val="1"/>
      <w:numFmt w:val="lowerLetter"/>
      <w:lvlText w:val="%6."/>
      <w:lvlJc w:val="right"/>
      <w:pPr>
        <w:ind w:left="1276" w:hanging="284"/>
      </w:pPr>
      <w:rPr>
        <w:rFonts w:ascii="Calibri" w:hAnsi="Calibri" w:hint="default"/>
        <w:b w:val="0"/>
        <w:i w:val="0"/>
        <w:caps w:val="0"/>
        <w:strike w:val="0"/>
        <w:dstrike w:val="0"/>
        <w:vanish w:val="0"/>
        <w:sz w:val="22"/>
        <w:vertAlign w:val="baseline"/>
      </w:rPr>
    </w:lvl>
    <w:lvl w:ilvl="6">
      <w:start w:val="1"/>
      <w:numFmt w:val="lowerLetter"/>
      <w:lvlText w:val="%7)"/>
      <w:lvlJc w:val="left"/>
      <w:pPr>
        <w:ind w:left="1276" w:hanging="425"/>
      </w:pPr>
      <w:rPr>
        <w:rFonts w:ascii="Calibri" w:hAnsi="Calibri" w:hint="default"/>
        <w:b w:val="0"/>
        <w:i w:val="0"/>
        <w:sz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E6142CF"/>
    <w:multiLevelType w:val="hybridMultilevel"/>
    <w:tmpl w:val="BCCEE096"/>
    <w:lvl w:ilvl="0" w:tplc="DE3E81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A806AD"/>
    <w:multiLevelType w:val="hybridMultilevel"/>
    <w:tmpl w:val="2F4E3050"/>
    <w:lvl w:ilvl="0" w:tplc="C7660FB4">
      <w:start w:val="1"/>
      <w:numFmt w:val="decimal"/>
      <w:lvlText w:val="%1."/>
      <w:lvlJc w:val="left"/>
      <w:pPr>
        <w:ind w:left="461"/>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75E4396">
      <w:start w:val="1"/>
      <w:numFmt w:val="lowerLetter"/>
      <w:lvlText w:val="%2"/>
      <w:lvlJc w:val="left"/>
      <w:pPr>
        <w:ind w:left="1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1E1A5E">
      <w:start w:val="1"/>
      <w:numFmt w:val="lowerRoman"/>
      <w:lvlText w:val="%3"/>
      <w:lvlJc w:val="left"/>
      <w:pPr>
        <w:ind w:left="1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6E37C6">
      <w:start w:val="1"/>
      <w:numFmt w:val="decimal"/>
      <w:lvlText w:val="%4"/>
      <w:lvlJc w:val="left"/>
      <w:pPr>
        <w:ind w:left="2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CC6A94">
      <w:start w:val="1"/>
      <w:numFmt w:val="lowerLetter"/>
      <w:lvlText w:val="%5"/>
      <w:lvlJc w:val="left"/>
      <w:pPr>
        <w:ind w:left="3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5E0BC6">
      <w:start w:val="1"/>
      <w:numFmt w:val="lowerRoman"/>
      <w:lvlText w:val="%6"/>
      <w:lvlJc w:val="left"/>
      <w:pPr>
        <w:ind w:left="40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DC6494">
      <w:start w:val="1"/>
      <w:numFmt w:val="decimal"/>
      <w:lvlText w:val="%7"/>
      <w:lvlJc w:val="left"/>
      <w:pPr>
        <w:ind w:left="4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D8C6D0">
      <w:start w:val="1"/>
      <w:numFmt w:val="lowerLetter"/>
      <w:lvlText w:val="%8"/>
      <w:lvlJc w:val="left"/>
      <w:pPr>
        <w:ind w:left="5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4C58CE">
      <w:start w:val="1"/>
      <w:numFmt w:val="lowerRoman"/>
      <w:lvlText w:val="%9"/>
      <w:lvlJc w:val="left"/>
      <w:pPr>
        <w:ind w:left="6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4303A16"/>
    <w:multiLevelType w:val="multilevel"/>
    <w:tmpl w:val="12C8CC46"/>
    <w:lvl w:ilvl="0">
      <w:start w:val="1"/>
      <w:numFmt w:val="decimal"/>
      <w:lvlText w:val="%1."/>
      <w:lvlJc w:val="left"/>
      <w:pPr>
        <w:ind w:left="397" w:hanging="397"/>
      </w:pPr>
      <w:rPr>
        <w:rFonts w:asciiTheme="minorHAnsi" w:hAnsiTheme="minorHAnsi" w:cstheme="minorHAnsi" w:hint="default"/>
        <w:b w:val="0"/>
        <w:sz w:val="22"/>
        <w:szCs w:val="22"/>
      </w:rPr>
    </w:lvl>
    <w:lvl w:ilvl="1">
      <w:start w:val="1"/>
      <w:numFmt w:val="decimal"/>
      <w:lvlText w:val="%1.%2."/>
      <w:lvlJc w:val="left"/>
      <w:pPr>
        <w:ind w:left="851" w:hanging="454"/>
      </w:pPr>
      <w:rPr>
        <w:rFonts w:asciiTheme="minorHAnsi" w:hAnsiTheme="minorHAnsi" w:cstheme="minorHAnsi" w:hint="default"/>
        <w:b w:val="0"/>
        <w:sz w:val="22"/>
        <w:szCs w:val="22"/>
      </w:rPr>
    </w:lvl>
    <w:lvl w:ilvl="2">
      <w:start w:val="1"/>
      <w:numFmt w:val="decimal"/>
      <w:lvlText w:val="%1.%2.%3."/>
      <w:lvlJc w:val="left"/>
      <w:pPr>
        <w:ind w:left="1224" w:hanging="504"/>
      </w:pPr>
      <w:rPr>
        <w:rFonts w:cs="Calibri"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A167793"/>
    <w:multiLevelType w:val="multilevel"/>
    <w:tmpl w:val="06B0F38C"/>
    <w:styleLink w:val="WWNum7"/>
    <w:lvl w:ilvl="0">
      <w:start w:val="1"/>
      <w:numFmt w:val="decimal"/>
      <w:lvlText w:val="%1."/>
      <w:lvlJc w:val="left"/>
      <w:pPr>
        <w:ind w:left="360" w:hanging="360"/>
      </w:pPr>
      <w:rPr>
        <w:rFonts w:cs="Calibri"/>
        <w:b w:val="0"/>
        <w:spacing w:val="2"/>
        <w:kern w:val="3"/>
        <w:sz w:val="22"/>
        <w:szCs w:val="22"/>
      </w:rPr>
    </w:lvl>
    <w:lvl w:ilvl="1">
      <w:start w:val="1"/>
      <w:numFmt w:val="decimal"/>
      <w:lvlText w:val="%1.%2."/>
      <w:lvlJc w:val="left"/>
      <w:pPr>
        <w:ind w:left="716" w:hanging="432"/>
      </w:pPr>
      <w:rPr>
        <w:rFonts w:cs="Calibri"/>
        <w:b w:val="0"/>
        <w:sz w:val="22"/>
        <w:szCs w:val="22"/>
      </w:rPr>
    </w:lvl>
    <w:lvl w:ilvl="2">
      <w:start w:val="1"/>
      <w:numFmt w:val="decimal"/>
      <w:lvlText w:val="%1.%2.%3."/>
      <w:lvlJc w:val="left"/>
      <w:pPr>
        <w:ind w:left="1224" w:hanging="504"/>
      </w:pPr>
      <w:rPr>
        <w:rFonts w:cs="Calibri"/>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932B81"/>
    <w:multiLevelType w:val="hybridMultilevel"/>
    <w:tmpl w:val="6BF2B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F122FC"/>
    <w:multiLevelType w:val="multilevel"/>
    <w:tmpl w:val="A7BA348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rPr>
        <w:color w:val="auto"/>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54E47652"/>
    <w:multiLevelType w:val="multilevel"/>
    <w:tmpl w:val="DBDAB562"/>
    <w:styleLink w:val="WWNum18"/>
    <w:lvl w:ilvl="0">
      <w:start w:val="1"/>
      <w:numFmt w:val="decimal"/>
      <w:lvlText w:val="%1."/>
      <w:lvlJc w:val="left"/>
      <w:pPr>
        <w:ind w:left="360" w:hanging="360"/>
      </w:pPr>
      <w:rPr>
        <w:rFonts w:cs="Calibri"/>
        <w:b w:val="0"/>
        <w:sz w:val="22"/>
        <w:szCs w:val="22"/>
      </w:rPr>
    </w:lvl>
    <w:lvl w:ilvl="1">
      <w:start w:val="1"/>
      <w:numFmt w:val="decimal"/>
      <w:lvlText w:val="%1.%2."/>
      <w:lvlJc w:val="left"/>
      <w:pPr>
        <w:ind w:left="716" w:hanging="432"/>
      </w:pPr>
      <w:rPr>
        <w:rFonts w:cs="Calibri"/>
        <w:b w:val="0"/>
        <w:sz w:val="22"/>
        <w:szCs w:val="22"/>
      </w:rPr>
    </w:lvl>
    <w:lvl w:ilvl="2">
      <w:start w:val="1"/>
      <w:numFmt w:val="decimal"/>
      <w:lvlText w:val="%1.%2.%3."/>
      <w:lvlJc w:val="left"/>
      <w:pPr>
        <w:ind w:left="1224" w:hanging="504"/>
      </w:pPr>
      <w:rPr>
        <w:rFonts w:cs="Calibri"/>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EF3FE1"/>
    <w:multiLevelType w:val="multilevel"/>
    <w:tmpl w:val="25D47812"/>
    <w:lvl w:ilvl="0">
      <w:start w:val="1"/>
      <w:numFmt w:val="decimal"/>
      <w:lvlText w:val="%1."/>
      <w:lvlJc w:val="left"/>
      <w:pPr>
        <w:ind w:left="397" w:hanging="397"/>
      </w:pPr>
      <w:rPr>
        <w:rFonts w:asciiTheme="minorHAnsi" w:hAnsiTheme="minorHAnsi" w:cstheme="minorHAnsi" w:hint="default"/>
        <w:b w:val="0"/>
        <w:sz w:val="22"/>
        <w:szCs w:val="22"/>
      </w:rPr>
    </w:lvl>
    <w:lvl w:ilvl="1">
      <w:start w:val="1"/>
      <w:numFmt w:val="decimal"/>
      <w:lvlText w:val="%1.%2."/>
      <w:lvlJc w:val="left"/>
      <w:pPr>
        <w:ind w:left="660" w:hanging="376"/>
      </w:pPr>
      <w:rPr>
        <w:rFonts w:asciiTheme="minorHAnsi" w:hAnsiTheme="minorHAnsi" w:cstheme="minorHAnsi" w:hint="default"/>
        <w:b w:val="0"/>
        <w:sz w:val="22"/>
        <w:szCs w:val="22"/>
      </w:rPr>
    </w:lvl>
    <w:lvl w:ilvl="2">
      <w:start w:val="1"/>
      <w:numFmt w:val="decimal"/>
      <w:lvlText w:val="%1.%2.%3."/>
      <w:lvlJc w:val="left"/>
      <w:pPr>
        <w:ind w:left="1224" w:hanging="504"/>
      </w:pPr>
      <w:rPr>
        <w:rFonts w:cs="Calibri"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A57127E"/>
    <w:multiLevelType w:val="multilevel"/>
    <w:tmpl w:val="C6DA5752"/>
    <w:lvl w:ilvl="0">
      <w:start w:val="1"/>
      <w:numFmt w:val="ordinal"/>
      <w:lvlText w:val="%1"/>
      <w:lvlJc w:val="left"/>
      <w:pPr>
        <w:ind w:left="567" w:hanging="567"/>
      </w:pPr>
      <w:rPr>
        <w:rFonts w:hint="default"/>
        <w:b/>
        <w:i w:val="0"/>
        <w:sz w:val="22"/>
      </w:rPr>
    </w:lvl>
    <w:lvl w:ilvl="1">
      <w:start w:val="1"/>
      <w:numFmt w:val="ordinal"/>
      <w:lvlText w:val="%1%2"/>
      <w:lvlJc w:val="left"/>
      <w:pPr>
        <w:tabs>
          <w:tab w:val="num" w:pos="624"/>
        </w:tabs>
        <w:ind w:left="567" w:hanging="567"/>
      </w:pPr>
      <w:rPr>
        <w:rFonts w:ascii="Calibri" w:hAnsi="Calibri" w:hint="default"/>
        <w:b/>
        <w:i w:val="0"/>
        <w:color w:val="auto"/>
        <w:sz w:val="22"/>
      </w:rPr>
    </w:lvl>
    <w:lvl w:ilvl="2">
      <w:start w:val="1"/>
      <w:numFmt w:val="ordinal"/>
      <w:lvlText w:val="%1%2%3"/>
      <w:lvlJc w:val="left"/>
      <w:pPr>
        <w:ind w:left="1418" w:hanging="851"/>
      </w:pPr>
      <w:rPr>
        <w:rFonts w:ascii="Calibri" w:hAnsi="Calibri" w:hint="default"/>
        <w:b/>
        <w:i w:val="0"/>
        <w:color w:val="auto"/>
        <w:sz w:val="22"/>
      </w:rPr>
    </w:lvl>
    <w:lvl w:ilvl="3">
      <w:start w:val="1"/>
      <w:numFmt w:val="lowerLetter"/>
      <w:lvlText w:val="%4)"/>
      <w:lvlJc w:val="left"/>
      <w:pPr>
        <w:ind w:left="992" w:hanging="425"/>
      </w:pPr>
      <w:rPr>
        <w:rFonts w:hint="default"/>
      </w:rPr>
    </w:lvl>
    <w:lvl w:ilvl="4">
      <w:start w:val="1"/>
      <w:numFmt w:val="decimal"/>
      <w:lvlText w:val="%5)"/>
      <w:lvlJc w:val="left"/>
      <w:pPr>
        <w:ind w:left="567" w:hanging="567"/>
      </w:pPr>
      <w:rPr>
        <w:rFonts w:ascii="Calibri" w:hAnsi="Calibri" w:hint="default"/>
        <w:b w:val="0"/>
        <w:i w:val="0"/>
        <w:sz w:val="22"/>
      </w:rPr>
    </w:lvl>
    <w:lvl w:ilvl="5">
      <w:start w:val="1"/>
      <w:numFmt w:val="bullet"/>
      <w:lvlText w:val=""/>
      <w:lvlJc w:val="left"/>
      <w:pPr>
        <w:ind w:left="851" w:hanging="284"/>
      </w:pPr>
      <w:rPr>
        <w:rFonts w:ascii="Symbol" w:hAnsi="Symbol" w:hint="default"/>
        <w:b w:val="0"/>
        <w:i w:val="0"/>
        <w:sz w:val="22"/>
      </w:rPr>
    </w:lvl>
    <w:lvl w:ilvl="6">
      <w:start w:val="1"/>
      <w:numFmt w:val="decimal"/>
      <w:lvlText w:val="%7)"/>
      <w:lvlJc w:val="left"/>
      <w:pPr>
        <w:ind w:left="993" w:hanging="425"/>
      </w:pPr>
      <w:rPr>
        <w:rFonts w:hint="default"/>
      </w:rPr>
    </w:lvl>
    <w:lvl w:ilvl="7">
      <w:start w:val="1"/>
      <w:numFmt w:val="lowerLetter"/>
      <w:lvlText w:val="%8)"/>
      <w:lvlJc w:val="left"/>
      <w:pPr>
        <w:ind w:left="1701" w:hanging="283"/>
      </w:pPr>
      <w:rPr>
        <w:rFonts w:hint="default"/>
      </w:rPr>
    </w:lvl>
    <w:lvl w:ilvl="8">
      <w:start w:val="1"/>
      <w:numFmt w:val="bullet"/>
      <w:lvlText w:val=""/>
      <w:lvlJc w:val="left"/>
      <w:pPr>
        <w:ind w:left="1843" w:hanging="142"/>
      </w:pPr>
      <w:rPr>
        <w:rFonts w:ascii="Symbol" w:hAnsi="Symbol" w:hint="default"/>
      </w:rPr>
    </w:lvl>
  </w:abstractNum>
  <w:abstractNum w:abstractNumId="31" w15:restartNumberingAfterBreak="0">
    <w:nsid w:val="5B423988"/>
    <w:multiLevelType w:val="multilevel"/>
    <w:tmpl w:val="CC3468D4"/>
    <w:lvl w:ilvl="0">
      <w:start w:val="1"/>
      <w:numFmt w:val="decimal"/>
      <w:lvlText w:val="%1."/>
      <w:lvlJc w:val="left"/>
      <w:pPr>
        <w:ind w:left="397" w:hanging="397"/>
      </w:pPr>
      <w:rPr>
        <w:rFonts w:asciiTheme="minorHAnsi" w:hAnsiTheme="minorHAnsi" w:cstheme="minorHAnsi" w:hint="default"/>
        <w:b w:val="0"/>
        <w:sz w:val="22"/>
        <w:szCs w:val="22"/>
      </w:rPr>
    </w:lvl>
    <w:lvl w:ilvl="1">
      <w:start w:val="1"/>
      <w:numFmt w:val="decimal"/>
      <w:lvlText w:val="%1.%2."/>
      <w:lvlJc w:val="left"/>
      <w:pPr>
        <w:ind w:left="716" w:hanging="432"/>
      </w:pPr>
      <w:rPr>
        <w:rFonts w:asciiTheme="minorHAnsi" w:hAnsiTheme="minorHAnsi" w:cstheme="minorHAnsi" w:hint="default"/>
        <w:b w:val="0"/>
        <w:sz w:val="22"/>
        <w:szCs w:val="22"/>
      </w:rPr>
    </w:lvl>
    <w:lvl w:ilvl="2">
      <w:start w:val="1"/>
      <w:numFmt w:val="decimal"/>
      <w:lvlText w:val="%1.%2.%3."/>
      <w:lvlJc w:val="left"/>
      <w:pPr>
        <w:ind w:left="1224" w:hanging="504"/>
      </w:pPr>
      <w:rPr>
        <w:rFonts w:cs="Calibri"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D856EA9"/>
    <w:multiLevelType w:val="multilevel"/>
    <w:tmpl w:val="3BF0EA34"/>
    <w:styleLink w:val="WWNum10"/>
    <w:lvl w:ilvl="0">
      <w:start w:val="1"/>
      <w:numFmt w:val="lowerLetter"/>
      <w:lvlText w:val="%1."/>
      <w:lvlJc w:val="left"/>
      <w:rPr>
        <w:rFonts w:eastAsia="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lowerLetter"/>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5F7A2607"/>
    <w:multiLevelType w:val="multilevel"/>
    <w:tmpl w:val="9372EEC8"/>
    <w:lvl w:ilvl="0">
      <w:start w:val="1"/>
      <w:numFmt w:val="ordinal"/>
      <w:lvlText w:val="%1"/>
      <w:lvlJc w:val="left"/>
      <w:pPr>
        <w:ind w:left="567" w:hanging="567"/>
      </w:pPr>
      <w:rPr>
        <w:rFonts w:hint="default"/>
        <w:b/>
        <w:i w:val="0"/>
        <w:sz w:val="22"/>
      </w:rPr>
    </w:lvl>
    <w:lvl w:ilvl="1">
      <w:start w:val="1"/>
      <w:numFmt w:val="ordinal"/>
      <w:lvlText w:val="%1%2"/>
      <w:lvlJc w:val="left"/>
      <w:pPr>
        <w:tabs>
          <w:tab w:val="num" w:pos="624"/>
        </w:tabs>
        <w:ind w:left="567" w:hanging="567"/>
      </w:pPr>
      <w:rPr>
        <w:rFonts w:ascii="Calibri" w:hAnsi="Calibri" w:hint="default"/>
        <w:b/>
        <w:i w:val="0"/>
        <w:color w:val="auto"/>
        <w:sz w:val="22"/>
      </w:rPr>
    </w:lvl>
    <w:lvl w:ilvl="2">
      <w:start w:val="1"/>
      <w:numFmt w:val="ordinal"/>
      <w:lvlText w:val="%1%2%3"/>
      <w:lvlJc w:val="left"/>
      <w:pPr>
        <w:ind w:left="1418" w:hanging="851"/>
      </w:pPr>
      <w:rPr>
        <w:rFonts w:ascii="Calibri" w:hAnsi="Calibri" w:hint="default"/>
        <w:b/>
        <w:i w:val="0"/>
        <w:color w:val="auto"/>
        <w:sz w:val="22"/>
      </w:rPr>
    </w:lvl>
    <w:lvl w:ilvl="3">
      <w:start w:val="1"/>
      <w:numFmt w:val="lowerLetter"/>
      <w:lvlText w:val="%4)"/>
      <w:lvlJc w:val="left"/>
      <w:pPr>
        <w:ind w:left="992" w:hanging="425"/>
      </w:pPr>
      <w:rPr>
        <w:rFonts w:hint="default"/>
      </w:rPr>
    </w:lvl>
    <w:lvl w:ilvl="4">
      <w:start w:val="1"/>
      <w:numFmt w:val="decimal"/>
      <w:lvlText w:val="%5)"/>
      <w:lvlJc w:val="left"/>
      <w:pPr>
        <w:ind w:left="567" w:hanging="567"/>
      </w:pPr>
      <w:rPr>
        <w:rFonts w:ascii="Calibri" w:hAnsi="Calibri" w:hint="default"/>
        <w:b w:val="0"/>
        <w:i w:val="0"/>
        <w:sz w:val="22"/>
      </w:rPr>
    </w:lvl>
    <w:lvl w:ilvl="5">
      <w:start w:val="1"/>
      <w:numFmt w:val="bullet"/>
      <w:lvlText w:val=""/>
      <w:lvlJc w:val="left"/>
      <w:pPr>
        <w:ind w:left="851" w:hanging="284"/>
      </w:pPr>
      <w:rPr>
        <w:rFonts w:ascii="Symbol" w:hAnsi="Symbol" w:hint="default"/>
        <w:b w:val="0"/>
        <w:i w:val="0"/>
        <w:sz w:val="22"/>
      </w:rPr>
    </w:lvl>
    <w:lvl w:ilvl="6">
      <w:start w:val="1"/>
      <w:numFmt w:val="lowerLetter"/>
      <w:lvlText w:val="%7)"/>
      <w:lvlJc w:val="left"/>
      <w:pPr>
        <w:ind w:left="928" w:hanging="360"/>
      </w:pPr>
    </w:lvl>
    <w:lvl w:ilvl="7">
      <w:start w:val="1"/>
      <w:numFmt w:val="lowerLetter"/>
      <w:lvlText w:val="%8)"/>
      <w:lvlJc w:val="left"/>
      <w:pPr>
        <w:ind w:left="1701" w:hanging="283"/>
      </w:pPr>
      <w:rPr>
        <w:rFonts w:hint="default"/>
      </w:rPr>
    </w:lvl>
    <w:lvl w:ilvl="8">
      <w:start w:val="1"/>
      <w:numFmt w:val="bullet"/>
      <w:lvlText w:val=""/>
      <w:lvlJc w:val="left"/>
      <w:pPr>
        <w:ind w:left="1843" w:hanging="142"/>
      </w:pPr>
      <w:rPr>
        <w:rFonts w:ascii="Symbol" w:hAnsi="Symbol" w:hint="default"/>
      </w:rPr>
    </w:lvl>
  </w:abstractNum>
  <w:abstractNum w:abstractNumId="34" w15:restartNumberingAfterBreak="0">
    <w:nsid w:val="60F863A7"/>
    <w:multiLevelType w:val="hybridMultilevel"/>
    <w:tmpl w:val="1792C1F0"/>
    <w:lvl w:ilvl="0" w:tplc="98CEAF28">
      <w:start w:val="1"/>
      <w:numFmt w:val="decimal"/>
      <w:lvlText w:val="%1."/>
      <w:lvlJc w:val="left"/>
      <w:pPr>
        <w:ind w:left="554"/>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84BCB95E">
      <w:start w:val="1"/>
      <w:numFmt w:val="decimal"/>
      <w:lvlText w:val="%2)"/>
      <w:lvlJc w:val="left"/>
      <w:pPr>
        <w:ind w:left="994"/>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05877E8">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2E42D8">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624A62">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D69A12">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D20CA2">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ACCD3E">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347F82">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1BF19C2"/>
    <w:multiLevelType w:val="multilevel"/>
    <w:tmpl w:val="C4C8A2C4"/>
    <w:lvl w:ilvl="0">
      <w:start w:val="1"/>
      <w:numFmt w:val="decimal"/>
      <w:lvlText w:val="%1."/>
      <w:lvlJc w:val="left"/>
      <w:pPr>
        <w:tabs>
          <w:tab w:val="num" w:pos="720"/>
        </w:tabs>
        <w:ind w:left="720" w:hanging="360"/>
      </w:pPr>
      <w:rPr>
        <w:rFonts w:ascii="Calibri" w:hAnsi="Calibri"/>
        <w:sz w:val="22"/>
        <w:szCs w:val="22"/>
      </w:rPr>
    </w:lvl>
    <w:lvl w:ilvl="1">
      <w:start w:val="1"/>
      <w:numFmt w:val="decimal"/>
      <w:lvlText w:val="%2."/>
      <w:lvlJc w:val="left"/>
      <w:pPr>
        <w:tabs>
          <w:tab w:val="num" w:pos="1080"/>
        </w:tabs>
        <w:ind w:left="1080" w:hanging="360"/>
      </w:pPr>
      <w:rPr>
        <w:rFonts w:ascii="Calibri" w:hAnsi="Calibri"/>
        <w:sz w:val="22"/>
        <w:szCs w:val="22"/>
      </w:rPr>
    </w:lvl>
    <w:lvl w:ilvl="2">
      <w:start w:val="1"/>
      <w:numFmt w:val="decimal"/>
      <w:lvlText w:val="%3."/>
      <w:lvlJc w:val="left"/>
      <w:pPr>
        <w:tabs>
          <w:tab w:val="num" w:pos="1440"/>
        </w:tabs>
        <w:ind w:left="1440" w:hanging="360"/>
      </w:pPr>
      <w:rPr>
        <w:rFonts w:ascii="Calibri" w:hAnsi="Calibri"/>
        <w:sz w:val="22"/>
        <w:szCs w:val="22"/>
      </w:rPr>
    </w:lvl>
    <w:lvl w:ilvl="3">
      <w:start w:val="1"/>
      <w:numFmt w:val="decimal"/>
      <w:lvlText w:val="%4."/>
      <w:lvlJc w:val="left"/>
      <w:pPr>
        <w:tabs>
          <w:tab w:val="num" w:pos="1800"/>
        </w:tabs>
        <w:ind w:left="1800" w:hanging="360"/>
      </w:pPr>
      <w:rPr>
        <w:rFonts w:ascii="Calibri" w:hAnsi="Calibri"/>
        <w:sz w:val="22"/>
        <w:szCs w:val="22"/>
      </w:rPr>
    </w:lvl>
    <w:lvl w:ilvl="4">
      <w:start w:val="1"/>
      <w:numFmt w:val="decimal"/>
      <w:lvlText w:val="%5."/>
      <w:lvlJc w:val="left"/>
      <w:pPr>
        <w:tabs>
          <w:tab w:val="num" w:pos="2160"/>
        </w:tabs>
        <w:ind w:left="2160" w:hanging="360"/>
      </w:pPr>
      <w:rPr>
        <w:rFonts w:ascii="Calibri" w:hAnsi="Calibri"/>
        <w:sz w:val="22"/>
        <w:szCs w:val="22"/>
      </w:rPr>
    </w:lvl>
    <w:lvl w:ilvl="5">
      <w:start w:val="1"/>
      <w:numFmt w:val="decimal"/>
      <w:lvlText w:val="%6."/>
      <w:lvlJc w:val="left"/>
      <w:pPr>
        <w:tabs>
          <w:tab w:val="num" w:pos="2520"/>
        </w:tabs>
        <w:ind w:left="2520" w:hanging="360"/>
      </w:pPr>
      <w:rPr>
        <w:rFonts w:ascii="Calibri" w:hAnsi="Calibri"/>
        <w:sz w:val="22"/>
        <w:szCs w:val="22"/>
      </w:rPr>
    </w:lvl>
    <w:lvl w:ilvl="6">
      <w:start w:val="1"/>
      <w:numFmt w:val="decimal"/>
      <w:lvlText w:val="%7."/>
      <w:lvlJc w:val="left"/>
      <w:pPr>
        <w:tabs>
          <w:tab w:val="num" w:pos="2880"/>
        </w:tabs>
        <w:ind w:left="2880" w:hanging="360"/>
      </w:pPr>
      <w:rPr>
        <w:rFonts w:ascii="Calibri" w:hAnsi="Calibri"/>
        <w:sz w:val="22"/>
        <w:szCs w:val="22"/>
      </w:rPr>
    </w:lvl>
    <w:lvl w:ilvl="7">
      <w:start w:val="1"/>
      <w:numFmt w:val="decimal"/>
      <w:lvlText w:val="%8."/>
      <w:lvlJc w:val="left"/>
      <w:pPr>
        <w:tabs>
          <w:tab w:val="num" w:pos="3240"/>
        </w:tabs>
        <w:ind w:left="3240" w:hanging="360"/>
      </w:pPr>
      <w:rPr>
        <w:rFonts w:ascii="Calibri" w:hAnsi="Calibri"/>
        <w:sz w:val="22"/>
        <w:szCs w:val="22"/>
      </w:rPr>
    </w:lvl>
    <w:lvl w:ilvl="8">
      <w:start w:val="1"/>
      <w:numFmt w:val="decimal"/>
      <w:lvlText w:val="%9."/>
      <w:lvlJc w:val="left"/>
      <w:pPr>
        <w:tabs>
          <w:tab w:val="num" w:pos="3600"/>
        </w:tabs>
        <w:ind w:left="3600" w:hanging="360"/>
      </w:pPr>
      <w:rPr>
        <w:rFonts w:ascii="Calibri" w:hAnsi="Calibri"/>
        <w:sz w:val="22"/>
        <w:szCs w:val="22"/>
      </w:rPr>
    </w:lvl>
  </w:abstractNum>
  <w:abstractNum w:abstractNumId="36" w15:restartNumberingAfterBreak="0">
    <w:nsid w:val="63D4181C"/>
    <w:multiLevelType w:val="multilevel"/>
    <w:tmpl w:val="430A364A"/>
    <w:styleLink w:val="WWNum11"/>
    <w:lvl w:ilvl="0">
      <w:start w:val="1"/>
      <w:numFmt w:val="decimal"/>
      <w:lvlText w:val="%1."/>
      <w:lvlJc w:val="left"/>
      <w:pPr>
        <w:ind w:left="360" w:hanging="360"/>
      </w:pPr>
      <w:rPr>
        <w:rFonts w:cs="Calibri"/>
        <w:b w:val="0"/>
        <w:sz w:val="22"/>
        <w:szCs w:val="22"/>
      </w:rPr>
    </w:lvl>
    <w:lvl w:ilvl="1">
      <w:start w:val="1"/>
      <w:numFmt w:val="decimal"/>
      <w:lvlText w:val="%1.%2."/>
      <w:lvlJc w:val="left"/>
      <w:pPr>
        <w:ind w:left="716" w:hanging="432"/>
      </w:pPr>
      <w:rPr>
        <w:rFonts w:cs="Calibri"/>
        <w:b w:val="0"/>
        <w:sz w:val="22"/>
        <w:szCs w:val="22"/>
      </w:rPr>
    </w:lvl>
    <w:lvl w:ilvl="2">
      <w:start w:val="1"/>
      <w:numFmt w:val="decimal"/>
      <w:lvlText w:val="%1.%2.%3."/>
      <w:lvlJc w:val="left"/>
      <w:pPr>
        <w:ind w:left="1224" w:hanging="504"/>
      </w:pPr>
      <w:rPr>
        <w:rFonts w:cs="Calibri"/>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3E670E"/>
    <w:multiLevelType w:val="hybridMultilevel"/>
    <w:tmpl w:val="1A9E9CD8"/>
    <w:lvl w:ilvl="0" w:tplc="9682A394">
      <w:start w:val="1"/>
      <w:numFmt w:val="decimal"/>
      <w:lvlText w:val="%1."/>
      <w:lvlJc w:val="left"/>
      <w:pPr>
        <w:ind w:left="48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E230CD1A">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962F64">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40A172">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F6FDEA">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BE2F7C">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84BEAC">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7E4BB6">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6E352E">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7D2295D"/>
    <w:multiLevelType w:val="multilevel"/>
    <w:tmpl w:val="4A88D9EA"/>
    <w:lvl w:ilvl="0">
      <w:start w:val="1"/>
      <w:numFmt w:val="decimal"/>
      <w:lvlText w:val="%1."/>
      <w:lvlJc w:val="left"/>
      <w:pPr>
        <w:ind w:left="425" w:hanging="425"/>
      </w:pPr>
      <w:rPr>
        <w:rFonts w:cs="Calibri" w:hint="default"/>
        <w:b w:val="0"/>
        <w:i w:val="0"/>
        <w:strike w:val="0"/>
        <w:dstrike w:val="0"/>
        <w:color w:val="000000"/>
        <w:sz w:val="22"/>
        <w:szCs w:val="22"/>
        <w:u w:val="none" w:color="000000"/>
        <w:vertAlign w:val="baseline"/>
        <w:lang w:eastAsia="pl-PL"/>
      </w:rPr>
    </w:lvl>
    <w:lvl w:ilvl="1">
      <w:start w:val="1"/>
      <w:numFmt w:val="decimal"/>
      <w:lvlText w:val="%1.%2."/>
      <w:lvlJc w:val="left"/>
      <w:pPr>
        <w:ind w:left="992" w:hanging="567"/>
      </w:pPr>
      <w:rPr>
        <w:rFonts w:cs="Calibri" w:hint="default"/>
        <w:b w:val="0"/>
        <w:i w:val="0"/>
        <w:strike w:val="0"/>
        <w:dstrike w:val="0"/>
        <w:color w:val="000000"/>
        <w:spacing w:val="2"/>
        <w:kern w:val="144"/>
        <w:position w:val="0"/>
        <w:sz w:val="22"/>
        <w:szCs w:val="22"/>
        <w:u w:val="none" w:color="000000"/>
        <w:vertAlign w:val="baseline"/>
      </w:rPr>
    </w:lvl>
    <w:lvl w:ilvl="2">
      <w:start w:val="1"/>
      <w:numFmt w:val="lowerLetter"/>
      <w:lvlText w:val="%3."/>
      <w:lvlJc w:val="left"/>
      <w:pPr>
        <w:ind w:left="1559" w:hanging="567"/>
      </w:pPr>
      <w:rPr>
        <w:rFonts w:cs="Calibri" w:hint="default"/>
        <w:b w:val="0"/>
        <w:i w:val="0"/>
        <w:strike w:val="0"/>
        <w:dstrike w:val="0"/>
        <w:color w:val="000000"/>
        <w:sz w:val="22"/>
        <w:szCs w:val="22"/>
        <w:u w:val="none" w:color="000000"/>
        <w:vertAlign w:val="baseline"/>
      </w:rPr>
    </w:lvl>
    <w:lvl w:ilvl="3">
      <w:start w:val="1"/>
      <w:numFmt w:val="bullet"/>
      <w:lvlText w:val=""/>
      <w:lvlJc w:val="left"/>
      <w:pPr>
        <w:ind w:left="1985" w:hanging="426"/>
      </w:pPr>
      <w:rPr>
        <w:rFonts w:ascii="Symbol" w:hAnsi="Symbol" w:hint="default"/>
        <w:b w:val="0"/>
        <w:i w:val="0"/>
        <w:strike w:val="0"/>
        <w:dstrike w:val="0"/>
        <w:color w:val="000000"/>
        <w:sz w:val="22"/>
        <w:u w:val="none" w:color="000000"/>
        <w:vertAlign w:val="baseline"/>
      </w:rPr>
    </w:lvl>
    <w:lvl w:ilvl="4">
      <w:start w:val="1"/>
      <w:numFmt w:val="decimal"/>
      <w:lvlText w:val="%1.%2.%3.%4.%5."/>
      <w:lvlJc w:val="left"/>
      <w:pPr>
        <w:ind w:left="2232" w:hanging="792"/>
      </w:pPr>
      <w:rPr>
        <w:rFonts w:hint="default"/>
        <w:b w:val="0"/>
        <w:i w:val="0"/>
        <w:strike w:val="0"/>
        <w:dstrike w:val="0"/>
        <w:color w:val="000000"/>
        <w:sz w:val="22"/>
        <w:szCs w:val="22"/>
        <w:u w:val="none" w:color="000000"/>
        <w:vertAlign w:val="baseline"/>
      </w:rPr>
    </w:lvl>
    <w:lvl w:ilvl="5">
      <w:start w:val="1"/>
      <w:numFmt w:val="decimal"/>
      <w:lvlText w:val="%1.%2.%3.%4.%5.%6."/>
      <w:lvlJc w:val="left"/>
      <w:pPr>
        <w:ind w:left="2736" w:hanging="936"/>
      </w:pPr>
      <w:rPr>
        <w:rFonts w:hint="default"/>
        <w:b w:val="0"/>
        <w:i w:val="0"/>
        <w:strike w:val="0"/>
        <w:dstrike w:val="0"/>
        <w:color w:val="000000"/>
        <w:sz w:val="22"/>
        <w:szCs w:val="22"/>
        <w:u w:val="none" w:color="000000"/>
        <w:vertAlign w:val="baseline"/>
      </w:rPr>
    </w:lvl>
    <w:lvl w:ilvl="6">
      <w:start w:val="1"/>
      <w:numFmt w:val="decimal"/>
      <w:lvlText w:val="%1.%2.%3.%4.%5.%6.%7."/>
      <w:lvlJc w:val="left"/>
      <w:pPr>
        <w:ind w:left="3240" w:hanging="1080"/>
      </w:pPr>
      <w:rPr>
        <w:rFonts w:hint="default"/>
        <w:b w:val="0"/>
        <w:i w:val="0"/>
        <w:strike w:val="0"/>
        <w:dstrike w:val="0"/>
        <w:color w:val="000000"/>
        <w:sz w:val="22"/>
        <w:szCs w:val="22"/>
        <w:u w:val="none" w:color="000000"/>
        <w:vertAlign w:val="baseline"/>
      </w:rPr>
    </w:lvl>
    <w:lvl w:ilvl="7">
      <w:start w:val="1"/>
      <w:numFmt w:val="decimal"/>
      <w:lvlText w:val="%1.%2.%3.%4.%5.%6.%7.%8."/>
      <w:lvlJc w:val="left"/>
      <w:pPr>
        <w:ind w:left="3744" w:hanging="1224"/>
      </w:pPr>
      <w:rPr>
        <w:rFonts w:hint="default"/>
        <w:b w:val="0"/>
        <w:i w:val="0"/>
        <w:strike w:val="0"/>
        <w:dstrike w:val="0"/>
        <w:color w:val="000000"/>
        <w:sz w:val="22"/>
        <w:szCs w:val="22"/>
        <w:u w:val="none" w:color="000000"/>
        <w:vertAlign w:val="baseline"/>
      </w:rPr>
    </w:lvl>
    <w:lvl w:ilvl="8">
      <w:start w:val="1"/>
      <w:numFmt w:val="decimal"/>
      <w:lvlText w:val="%1.%2.%3.%4.%5.%6.%7.%8.%9."/>
      <w:lvlJc w:val="left"/>
      <w:pPr>
        <w:ind w:left="4320" w:hanging="1440"/>
      </w:pPr>
      <w:rPr>
        <w:rFonts w:hint="default"/>
        <w:b w:val="0"/>
        <w:i w:val="0"/>
        <w:strike w:val="0"/>
        <w:dstrike w:val="0"/>
        <w:color w:val="000000"/>
        <w:sz w:val="22"/>
        <w:szCs w:val="22"/>
        <w:u w:val="none" w:color="000000"/>
        <w:vertAlign w:val="baseline"/>
      </w:rPr>
    </w:lvl>
  </w:abstractNum>
  <w:abstractNum w:abstractNumId="39" w15:restartNumberingAfterBreak="0">
    <w:nsid w:val="68235756"/>
    <w:multiLevelType w:val="hybridMultilevel"/>
    <w:tmpl w:val="F8B025D4"/>
    <w:lvl w:ilvl="0" w:tplc="20B2C15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70610792"/>
    <w:multiLevelType w:val="multilevel"/>
    <w:tmpl w:val="EB363904"/>
    <w:styleLink w:val="Styl1"/>
    <w:lvl w:ilvl="0">
      <w:start w:val="1"/>
      <w:numFmt w:val="ordinal"/>
      <w:lvlText w:val="%1"/>
      <w:lvlJc w:val="left"/>
      <w:pPr>
        <w:ind w:left="360" w:hanging="360"/>
      </w:pPr>
      <w:rPr>
        <w:rFonts w:asciiTheme="minorHAnsi" w:hAnsiTheme="minorHAnsi" w:hint="default"/>
        <w:b/>
        <w:i w:val="0"/>
        <w:sz w:val="22"/>
      </w:rPr>
    </w:lvl>
    <w:lvl w:ilvl="1">
      <w:start w:val="1"/>
      <w:numFmt w:val="ordin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3770022"/>
    <w:multiLevelType w:val="hybridMultilevel"/>
    <w:tmpl w:val="ECF891E8"/>
    <w:lvl w:ilvl="0" w:tplc="E6865EB8">
      <w:start w:val="3"/>
      <w:numFmt w:val="decimal"/>
      <w:lvlText w:val="%1."/>
      <w:lvlJc w:val="left"/>
      <w:pPr>
        <w:ind w:left="48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34B8DB7C">
      <w:start w:val="1"/>
      <w:numFmt w:val="lowerLetter"/>
      <w:lvlText w:val="%2"/>
      <w:lvlJc w:val="left"/>
      <w:pPr>
        <w:ind w:left="1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E02A5A">
      <w:start w:val="1"/>
      <w:numFmt w:val="lowerRoman"/>
      <w:lvlText w:val="%3"/>
      <w:lvlJc w:val="left"/>
      <w:pPr>
        <w:ind w:left="1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4488AC">
      <w:start w:val="1"/>
      <w:numFmt w:val="decimal"/>
      <w:lvlText w:val="%4"/>
      <w:lvlJc w:val="left"/>
      <w:pPr>
        <w:ind w:left="2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4A0768">
      <w:start w:val="1"/>
      <w:numFmt w:val="lowerLetter"/>
      <w:lvlText w:val="%5"/>
      <w:lvlJc w:val="left"/>
      <w:pPr>
        <w:ind w:left="3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C61F7A">
      <w:start w:val="1"/>
      <w:numFmt w:val="lowerRoman"/>
      <w:lvlText w:val="%6"/>
      <w:lvlJc w:val="left"/>
      <w:pPr>
        <w:ind w:left="40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D67C1A">
      <w:start w:val="1"/>
      <w:numFmt w:val="decimal"/>
      <w:lvlText w:val="%7"/>
      <w:lvlJc w:val="left"/>
      <w:pPr>
        <w:ind w:left="4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5CCE2E">
      <w:start w:val="1"/>
      <w:numFmt w:val="lowerLetter"/>
      <w:lvlText w:val="%8"/>
      <w:lvlJc w:val="left"/>
      <w:pPr>
        <w:ind w:left="5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F81362">
      <w:start w:val="1"/>
      <w:numFmt w:val="lowerRoman"/>
      <w:lvlText w:val="%9"/>
      <w:lvlJc w:val="left"/>
      <w:pPr>
        <w:ind w:left="6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5D548B2"/>
    <w:multiLevelType w:val="hybridMultilevel"/>
    <w:tmpl w:val="9B64BC0E"/>
    <w:lvl w:ilvl="0" w:tplc="DC7AB912">
      <w:start w:val="1"/>
      <w:numFmt w:val="decimal"/>
      <w:lvlText w:val="%1."/>
      <w:lvlJc w:val="left"/>
      <w:pPr>
        <w:tabs>
          <w:tab w:val="num" w:pos="405"/>
        </w:tabs>
        <w:ind w:left="405" w:hanging="405"/>
      </w:pPr>
      <w:rPr>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8673288">
    <w:abstractNumId w:val="40"/>
  </w:num>
  <w:num w:numId="2" w16cid:durableId="1224440913">
    <w:abstractNumId w:val="3"/>
  </w:num>
  <w:num w:numId="3" w16cid:durableId="1215773922">
    <w:abstractNumId w:val="11"/>
  </w:num>
  <w:num w:numId="4" w16cid:durableId="684787054">
    <w:abstractNumId w:val="2"/>
  </w:num>
  <w:num w:numId="5" w16cid:durableId="162282600">
    <w:abstractNumId w:val="28"/>
  </w:num>
  <w:num w:numId="6" w16cid:durableId="1585259522">
    <w:abstractNumId w:val="15"/>
  </w:num>
  <w:num w:numId="7" w16cid:durableId="1179588906">
    <w:abstractNumId w:val="36"/>
  </w:num>
  <w:num w:numId="8" w16cid:durableId="1062218718">
    <w:abstractNumId w:val="32"/>
  </w:num>
  <w:num w:numId="9" w16cid:durableId="2028823858">
    <w:abstractNumId w:val="13"/>
  </w:num>
  <w:num w:numId="10" w16cid:durableId="1804228423">
    <w:abstractNumId w:val="20"/>
  </w:num>
  <w:num w:numId="11" w16cid:durableId="402993936">
    <w:abstractNumId w:val="7"/>
  </w:num>
  <w:num w:numId="12" w16cid:durableId="685711008">
    <w:abstractNumId w:val="25"/>
  </w:num>
  <w:num w:numId="13" w16cid:durableId="821972391">
    <w:abstractNumId w:val="0"/>
  </w:num>
  <w:num w:numId="14" w16cid:durableId="1437750028">
    <w:abstractNumId w:val="10"/>
  </w:num>
  <w:num w:numId="15" w16cid:durableId="1822564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88265203">
    <w:abstractNumId w:val="34"/>
  </w:num>
  <w:num w:numId="17" w16cid:durableId="1705403238">
    <w:abstractNumId w:val="12"/>
  </w:num>
  <w:num w:numId="18" w16cid:durableId="2069841099">
    <w:abstractNumId w:val="18"/>
  </w:num>
  <w:num w:numId="19" w16cid:durableId="1783499465">
    <w:abstractNumId w:val="37"/>
  </w:num>
  <w:num w:numId="20" w16cid:durableId="2080253176">
    <w:abstractNumId w:val="23"/>
  </w:num>
  <w:num w:numId="21" w16cid:durableId="917322057">
    <w:abstractNumId w:val="26"/>
  </w:num>
  <w:num w:numId="22" w16cid:durableId="1752775048">
    <w:abstractNumId w:val="6"/>
  </w:num>
  <w:num w:numId="23" w16cid:durableId="1077747134">
    <w:abstractNumId w:val="41"/>
  </w:num>
  <w:num w:numId="24" w16cid:durableId="1296645972">
    <w:abstractNumId w:val="42"/>
  </w:num>
  <w:num w:numId="25" w16cid:durableId="1725830498">
    <w:abstractNumId w:val="5"/>
  </w:num>
  <w:num w:numId="26" w16cid:durableId="172888030">
    <w:abstractNumId w:val="4"/>
  </w:num>
  <w:num w:numId="27" w16cid:durableId="2052340971">
    <w:abstractNumId w:val="27"/>
  </w:num>
  <w:num w:numId="28" w16cid:durableId="1989625259">
    <w:abstractNumId w:val="35"/>
  </w:num>
  <w:num w:numId="29" w16cid:durableId="607204255">
    <w:abstractNumId w:val="19"/>
  </w:num>
  <w:num w:numId="30" w16cid:durableId="365370175">
    <w:abstractNumId w:val="21"/>
  </w:num>
  <w:num w:numId="31" w16cid:durableId="115025982">
    <w:abstractNumId w:val="14"/>
  </w:num>
  <w:num w:numId="32" w16cid:durableId="1006909540">
    <w:abstractNumId w:val="16"/>
  </w:num>
  <w:num w:numId="33" w16cid:durableId="1847936508">
    <w:abstractNumId w:val="29"/>
  </w:num>
  <w:num w:numId="34" w16cid:durableId="816411018">
    <w:abstractNumId w:val="24"/>
  </w:num>
  <w:num w:numId="35" w16cid:durableId="338506695">
    <w:abstractNumId w:val="30"/>
  </w:num>
  <w:num w:numId="36" w16cid:durableId="1272129438">
    <w:abstractNumId w:val="9"/>
    <w:lvlOverride w:ilvl="0">
      <w:lvl w:ilvl="0">
        <w:start w:val="1"/>
        <w:numFmt w:val="ordinal"/>
        <w:lvlText w:val="%1"/>
        <w:lvlJc w:val="left"/>
        <w:pPr>
          <w:ind w:left="567" w:hanging="567"/>
        </w:pPr>
        <w:rPr>
          <w:rFonts w:hint="default"/>
          <w:b/>
          <w:i w:val="0"/>
          <w:sz w:val="22"/>
        </w:rPr>
      </w:lvl>
    </w:lvlOverride>
    <w:lvlOverride w:ilvl="1">
      <w:lvl w:ilvl="1">
        <w:start w:val="1"/>
        <w:numFmt w:val="ordinal"/>
        <w:lvlText w:val="%1%2"/>
        <w:lvlJc w:val="left"/>
        <w:pPr>
          <w:tabs>
            <w:tab w:val="num" w:pos="624"/>
          </w:tabs>
          <w:ind w:left="567" w:hanging="567"/>
        </w:pPr>
        <w:rPr>
          <w:rFonts w:ascii="Calibri" w:hAnsi="Calibri" w:hint="default"/>
          <w:b/>
          <w:i w:val="0"/>
          <w:color w:val="auto"/>
          <w:sz w:val="22"/>
        </w:rPr>
      </w:lvl>
    </w:lvlOverride>
    <w:lvlOverride w:ilvl="2">
      <w:lvl w:ilvl="2">
        <w:start w:val="1"/>
        <w:numFmt w:val="ordinal"/>
        <w:lvlText w:val="%1%2%3"/>
        <w:lvlJc w:val="left"/>
        <w:pPr>
          <w:ind w:left="1418" w:hanging="851"/>
        </w:pPr>
        <w:rPr>
          <w:rFonts w:ascii="Calibri" w:hAnsi="Calibri" w:hint="default"/>
          <w:b/>
          <w:i w:val="0"/>
          <w:color w:val="auto"/>
          <w:sz w:val="22"/>
        </w:rPr>
      </w:lvl>
    </w:lvlOverride>
    <w:lvlOverride w:ilvl="3">
      <w:lvl w:ilvl="3">
        <w:start w:val="1"/>
        <w:numFmt w:val="lowerLetter"/>
        <w:lvlText w:val="%4)"/>
        <w:lvlJc w:val="left"/>
        <w:pPr>
          <w:ind w:left="992" w:hanging="425"/>
        </w:pPr>
        <w:rPr>
          <w:rFonts w:hint="default"/>
        </w:rPr>
      </w:lvl>
    </w:lvlOverride>
    <w:lvlOverride w:ilvl="4">
      <w:lvl w:ilvl="4">
        <w:start w:val="1"/>
        <w:numFmt w:val="decimal"/>
        <w:lvlText w:val="%5)"/>
        <w:lvlJc w:val="left"/>
        <w:pPr>
          <w:ind w:left="567" w:hanging="567"/>
        </w:pPr>
        <w:rPr>
          <w:rFonts w:ascii="Calibri" w:hAnsi="Calibri" w:hint="default"/>
          <w:b w:val="0"/>
          <w:i w:val="0"/>
          <w:sz w:val="22"/>
        </w:rPr>
      </w:lvl>
    </w:lvlOverride>
    <w:lvlOverride w:ilvl="5">
      <w:lvl w:ilvl="5">
        <w:start w:val="1"/>
        <w:numFmt w:val="bullet"/>
        <w:lvlText w:val=""/>
        <w:lvlJc w:val="left"/>
        <w:pPr>
          <w:ind w:left="851" w:hanging="284"/>
        </w:pPr>
        <w:rPr>
          <w:rFonts w:ascii="Symbol" w:hAnsi="Symbol" w:hint="default"/>
          <w:b w:val="0"/>
          <w:i w:val="0"/>
          <w:sz w:val="22"/>
        </w:rPr>
      </w:lvl>
    </w:lvlOverride>
    <w:lvlOverride w:ilvl="6">
      <w:lvl w:ilvl="6">
        <w:start w:val="1"/>
        <w:numFmt w:val="decimal"/>
        <w:lvlText w:val="%7)"/>
        <w:lvlJc w:val="left"/>
        <w:pPr>
          <w:ind w:left="992" w:hanging="425"/>
        </w:pPr>
        <w:rPr>
          <w:rFonts w:hint="default"/>
        </w:rPr>
      </w:lvl>
    </w:lvlOverride>
    <w:lvlOverride w:ilvl="7">
      <w:lvl w:ilvl="7">
        <w:start w:val="1"/>
        <w:numFmt w:val="lowerLetter"/>
        <w:lvlText w:val="%8)"/>
        <w:lvlJc w:val="left"/>
        <w:pPr>
          <w:ind w:left="1701" w:hanging="283"/>
        </w:pPr>
        <w:rPr>
          <w:rFonts w:hint="default"/>
        </w:rPr>
      </w:lvl>
    </w:lvlOverride>
    <w:lvlOverride w:ilvl="8">
      <w:lvl w:ilvl="8">
        <w:start w:val="1"/>
        <w:numFmt w:val="bullet"/>
        <w:lvlText w:val=""/>
        <w:lvlJc w:val="left"/>
        <w:pPr>
          <w:ind w:left="1843" w:hanging="142"/>
        </w:pPr>
        <w:rPr>
          <w:rFonts w:ascii="Symbol" w:hAnsi="Symbol" w:hint="default"/>
        </w:rPr>
      </w:lvl>
    </w:lvlOverride>
  </w:num>
  <w:num w:numId="37" w16cid:durableId="314995606">
    <w:abstractNumId w:val="17"/>
  </w:num>
  <w:num w:numId="38" w16cid:durableId="2078160506">
    <w:abstractNumId w:val="31"/>
  </w:num>
  <w:num w:numId="39" w16cid:durableId="883756537">
    <w:abstractNumId w:val="38"/>
  </w:num>
  <w:num w:numId="40" w16cid:durableId="474569554">
    <w:abstractNumId w:val="22"/>
  </w:num>
  <w:num w:numId="41" w16cid:durableId="18141295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82588945">
    <w:abstractNumId w:val="43"/>
  </w:num>
  <w:num w:numId="43" w16cid:durableId="103235540">
    <w:abstractNumId w:val="8"/>
  </w:num>
  <w:num w:numId="44" w16cid:durableId="1666667592">
    <w:abstractNumId w:val="3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łgorzata Filipek">
    <w15:presenceInfo w15:providerId="AD" w15:userId="S-1-5-21-1046716946-3174543246-748225669-2262"/>
  </w15:person>
  <w15:person w15:author="A W">
    <w15:presenceInfo w15:providerId="Windows Live" w15:userId="7291682714b59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ACC"/>
    <w:rsid w:val="0003286F"/>
    <w:rsid w:val="000426D1"/>
    <w:rsid w:val="00051E32"/>
    <w:rsid w:val="000551DE"/>
    <w:rsid w:val="00072052"/>
    <w:rsid w:val="00082D3B"/>
    <w:rsid w:val="000950AA"/>
    <w:rsid w:val="000A69C5"/>
    <w:rsid w:val="000C070F"/>
    <w:rsid w:val="000E1AC4"/>
    <w:rsid w:val="000F607A"/>
    <w:rsid w:val="0011550C"/>
    <w:rsid w:val="0012061C"/>
    <w:rsid w:val="001255B2"/>
    <w:rsid w:val="00125A35"/>
    <w:rsid w:val="0014376E"/>
    <w:rsid w:val="00164950"/>
    <w:rsid w:val="00172391"/>
    <w:rsid w:val="001A588E"/>
    <w:rsid w:val="001D0E63"/>
    <w:rsid w:val="001D1653"/>
    <w:rsid w:val="001F7A84"/>
    <w:rsid w:val="00213BA9"/>
    <w:rsid w:val="0022559C"/>
    <w:rsid w:val="00227A34"/>
    <w:rsid w:val="00231AD6"/>
    <w:rsid w:val="00244D34"/>
    <w:rsid w:val="00274B01"/>
    <w:rsid w:val="0029076D"/>
    <w:rsid w:val="00291A4F"/>
    <w:rsid w:val="002A3061"/>
    <w:rsid w:val="002B7ABF"/>
    <w:rsid w:val="002F15D5"/>
    <w:rsid w:val="002F28EF"/>
    <w:rsid w:val="002F39EB"/>
    <w:rsid w:val="00304747"/>
    <w:rsid w:val="003472D7"/>
    <w:rsid w:val="003747BC"/>
    <w:rsid w:val="003A3480"/>
    <w:rsid w:val="003B5407"/>
    <w:rsid w:val="003D11DF"/>
    <w:rsid w:val="003D4715"/>
    <w:rsid w:val="003D4A8E"/>
    <w:rsid w:val="003D5C0A"/>
    <w:rsid w:val="003F21E0"/>
    <w:rsid w:val="00400759"/>
    <w:rsid w:val="0040087D"/>
    <w:rsid w:val="00403314"/>
    <w:rsid w:val="004200BB"/>
    <w:rsid w:val="00422D47"/>
    <w:rsid w:val="004300C2"/>
    <w:rsid w:val="00431873"/>
    <w:rsid w:val="00436483"/>
    <w:rsid w:val="00436C71"/>
    <w:rsid w:val="00444A80"/>
    <w:rsid w:val="004833CF"/>
    <w:rsid w:val="004A31CC"/>
    <w:rsid w:val="004B1284"/>
    <w:rsid w:val="004E51AA"/>
    <w:rsid w:val="00514224"/>
    <w:rsid w:val="0052039C"/>
    <w:rsid w:val="0054263D"/>
    <w:rsid w:val="005430E1"/>
    <w:rsid w:val="005436D6"/>
    <w:rsid w:val="005501AB"/>
    <w:rsid w:val="00557678"/>
    <w:rsid w:val="005725DE"/>
    <w:rsid w:val="005A3DA1"/>
    <w:rsid w:val="005A4796"/>
    <w:rsid w:val="005D333B"/>
    <w:rsid w:val="005E3482"/>
    <w:rsid w:val="006131A6"/>
    <w:rsid w:val="00642D7B"/>
    <w:rsid w:val="00644FB6"/>
    <w:rsid w:val="00654E84"/>
    <w:rsid w:val="006631AB"/>
    <w:rsid w:val="006838C8"/>
    <w:rsid w:val="00686E3D"/>
    <w:rsid w:val="006A1D8D"/>
    <w:rsid w:val="006A38F1"/>
    <w:rsid w:val="006D3F90"/>
    <w:rsid w:val="006D6294"/>
    <w:rsid w:val="006E1B37"/>
    <w:rsid w:val="006E5FA2"/>
    <w:rsid w:val="006F75CB"/>
    <w:rsid w:val="00743145"/>
    <w:rsid w:val="00752D4A"/>
    <w:rsid w:val="00764E59"/>
    <w:rsid w:val="00772C06"/>
    <w:rsid w:val="007A0114"/>
    <w:rsid w:val="007A1908"/>
    <w:rsid w:val="007B45F2"/>
    <w:rsid w:val="007D4EC8"/>
    <w:rsid w:val="007E0542"/>
    <w:rsid w:val="007E20DB"/>
    <w:rsid w:val="00804C43"/>
    <w:rsid w:val="00825C59"/>
    <w:rsid w:val="00880E40"/>
    <w:rsid w:val="00894D16"/>
    <w:rsid w:val="008A5A27"/>
    <w:rsid w:val="008C4F23"/>
    <w:rsid w:val="008D7ACE"/>
    <w:rsid w:val="0091388B"/>
    <w:rsid w:val="0091501F"/>
    <w:rsid w:val="009201A6"/>
    <w:rsid w:val="00920BD6"/>
    <w:rsid w:val="00927AB8"/>
    <w:rsid w:val="0093599A"/>
    <w:rsid w:val="00974BD5"/>
    <w:rsid w:val="009753D9"/>
    <w:rsid w:val="009A4FAF"/>
    <w:rsid w:val="009B52C0"/>
    <w:rsid w:val="009B53E9"/>
    <w:rsid w:val="009B63FC"/>
    <w:rsid w:val="009C271D"/>
    <w:rsid w:val="009C6BC7"/>
    <w:rsid w:val="009D06F1"/>
    <w:rsid w:val="00A23BBA"/>
    <w:rsid w:val="00A24131"/>
    <w:rsid w:val="00A31E59"/>
    <w:rsid w:val="00A37A26"/>
    <w:rsid w:val="00A42EFC"/>
    <w:rsid w:val="00A43A9F"/>
    <w:rsid w:val="00A532FA"/>
    <w:rsid w:val="00A95A65"/>
    <w:rsid w:val="00AA2858"/>
    <w:rsid w:val="00AA2D03"/>
    <w:rsid w:val="00AB6AF7"/>
    <w:rsid w:val="00AC0878"/>
    <w:rsid w:val="00AD287F"/>
    <w:rsid w:val="00AD5BA9"/>
    <w:rsid w:val="00AE4A7E"/>
    <w:rsid w:val="00AF3D26"/>
    <w:rsid w:val="00AF70A5"/>
    <w:rsid w:val="00B1340E"/>
    <w:rsid w:val="00B17435"/>
    <w:rsid w:val="00B17638"/>
    <w:rsid w:val="00B2571D"/>
    <w:rsid w:val="00B54936"/>
    <w:rsid w:val="00B61B88"/>
    <w:rsid w:val="00B62CB6"/>
    <w:rsid w:val="00B917B9"/>
    <w:rsid w:val="00B95A00"/>
    <w:rsid w:val="00B97E7F"/>
    <w:rsid w:val="00BA457F"/>
    <w:rsid w:val="00BC1E76"/>
    <w:rsid w:val="00BE5DC6"/>
    <w:rsid w:val="00BF155D"/>
    <w:rsid w:val="00C05F85"/>
    <w:rsid w:val="00C26657"/>
    <w:rsid w:val="00C44696"/>
    <w:rsid w:val="00C572C3"/>
    <w:rsid w:val="00C65CC5"/>
    <w:rsid w:val="00C721FC"/>
    <w:rsid w:val="00C80832"/>
    <w:rsid w:val="00C80BF7"/>
    <w:rsid w:val="00CA790C"/>
    <w:rsid w:val="00CB2841"/>
    <w:rsid w:val="00CB5626"/>
    <w:rsid w:val="00CC3A5D"/>
    <w:rsid w:val="00CC4494"/>
    <w:rsid w:val="00CD63DA"/>
    <w:rsid w:val="00CF2706"/>
    <w:rsid w:val="00CF33C1"/>
    <w:rsid w:val="00D00FAC"/>
    <w:rsid w:val="00D26832"/>
    <w:rsid w:val="00D42DA1"/>
    <w:rsid w:val="00D738C5"/>
    <w:rsid w:val="00D90F65"/>
    <w:rsid w:val="00DC7621"/>
    <w:rsid w:val="00DD5CBB"/>
    <w:rsid w:val="00DE7F35"/>
    <w:rsid w:val="00DF71AF"/>
    <w:rsid w:val="00E14554"/>
    <w:rsid w:val="00E16303"/>
    <w:rsid w:val="00E248B7"/>
    <w:rsid w:val="00E40799"/>
    <w:rsid w:val="00E5709C"/>
    <w:rsid w:val="00E6381D"/>
    <w:rsid w:val="00E77731"/>
    <w:rsid w:val="00E8076C"/>
    <w:rsid w:val="00ED0BC8"/>
    <w:rsid w:val="00EE1F18"/>
    <w:rsid w:val="00EF2508"/>
    <w:rsid w:val="00EF5309"/>
    <w:rsid w:val="00F21ACC"/>
    <w:rsid w:val="00F4090B"/>
    <w:rsid w:val="00F70A2C"/>
    <w:rsid w:val="00F73055"/>
    <w:rsid w:val="00F9392D"/>
    <w:rsid w:val="00FB0471"/>
    <w:rsid w:val="00FB1990"/>
    <w:rsid w:val="00FB530F"/>
    <w:rsid w:val="00FB5AB1"/>
    <w:rsid w:val="00FC2231"/>
    <w:rsid w:val="00FD0CBC"/>
    <w:rsid w:val="00FD6A05"/>
    <w:rsid w:val="00FF5D6C"/>
    <w:rsid w:val="00FF6E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6103F"/>
  <w15:chartTrackingRefBased/>
  <w15:docId w15:val="{622C9C38-C9C2-4728-A6A9-6967825F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4554"/>
    <w:rPr>
      <w:rFonts w:asciiTheme="minorHAnsi" w:hAnsiTheme="minorHAnsi"/>
      <w:sz w:val="22"/>
      <w:lang w:eastAsia="en-US"/>
    </w:rPr>
  </w:style>
  <w:style w:type="paragraph" w:styleId="Nagwek1">
    <w:name w:val="heading 1"/>
    <w:basedOn w:val="Normalny"/>
    <w:next w:val="Normalny"/>
    <w:link w:val="Nagwek1Znak"/>
    <w:uiPriority w:val="9"/>
    <w:qFormat/>
    <w:rsid w:val="00E14554"/>
    <w:pPr>
      <w:keepNext/>
      <w:keepLines/>
      <w:spacing w:before="240"/>
      <w:jc w:val="center"/>
      <w:outlineLvl w:val="0"/>
    </w:pPr>
    <w:rPr>
      <w:rFonts w:eastAsiaTheme="majorEastAsia" w:cstheme="majorBidi"/>
      <w:b/>
      <w:sz w:val="32"/>
      <w:szCs w:val="32"/>
    </w:rPr>
  </w:style>
  <w:style w:type="paragraph" w:styleId="Nagwek3">
    <w:name w:val="heading 3"/>
    <w:basedOn w:val="Normalny"/>
    <w:next w:val="Normalny"/>
    <w:link w:val="Nagwek3Znak"/>
    <w:uiPriority w:val="9"/>
    <w:unhideWhenUsed/>
    <w:qFormat/>
    <w:rsid w:val="005D333B"/>
    <w:pPr>
      <w:keepNext/>
      <w:spacing w:before="240" w:after="60"/>
      <w:outlineLvl w:val="2"/>
    </w:pPr>
    <w:rPr>
      <w:rFonts w:ascii="Cambria" w:hAnsi="Cambria"/>
      <w:b/>
      <w:bCs/>
      <w:sz w:val="26"/>
      <w:szCs w:val="26"/>
      <w:lang w:val="x-none"/>
    </w:rPr>
  </w:style>
  <w:style w:type="paragraph" w:styleId="Nagwek5">
    <w:name w:val="heading 5"/>
    <w:basedOn w:val="Normalny"/>
    <w:next w:val="Normalny"/>
    <w:link w:val="Nagwek5Znak"/>
    <w:uiPriority w:val="9"/>
    <w:unhideWhenUsed/>
    <w:qFormat/>
    <w:rsid w:val="005D333B"/>
    <w:pPr>
      <w:spacing w:before="240" w:after="60"/>
      <w:outlineLvl w:val="4"/>
    </w:pPr>
    <w:rPr>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rsid w:val="005D333B"/>
    <w:rPr>
      <w:rFonts w:ascii="Cambria" w:hAnsi="Cambria"/>
      <w:b/>
      <w:bCs/>
      <w:sz w:val="26"/>
      <w:szCs w:val="26"/>
      <w:lang w:val="x-none" w:eastAsia="en-US"/>
    </w:rPr>
  </w:style>
  <w:style w:type="character" w:customStyle="1" w:styleId="Nagwek5Znak">
    <w:name w:val="Nagłówek 5 Znak"/>
    <w:link w:val="Nagwek5"/>
    <w:uiPriority w:val="9"/>
    <w:rsid w:val="005D333B"/>
    <w:rPr>
      <w:b/>
      <w:bCs/>
      <w:i/>
      <w:iCs/>
      <w:sz w:val="26"/>
      <w:szCs w:val="26"/>
    </w:rPr>
  </w:style>
  <w:style w:type="character" w:customStyle="1" w:styleId="Nagwek1Znak">
    <w:name w:val="Nagłówek 1 Znak"/>
    <w:basedOn w:val="Domylnaczcionkaakapitu"/>
    <w:link w:val="Nagwek1"/>
    <w:rsid w:val="00E14554"/>
    <w:rPr>
      <w:rFonts w:asciiTheme="minorHAnsi" w:eastAsiaTheme="majorEastAsia" w:hAnsiTheme="minorHAnsi" w:cstheme="majorBidi"/>
      <w:b/>
      <w:sz w:val="32"/>
      <w:szCs w:val="32"/>
      <w:lang w:eastAsia="en-US"/>
    </w:rPr>
  </w:style>
  <w:style w:type="numbering" w:customStyle="1" w:styleId="Styl1">
    <w:name w:val="Styl1"/>
    <w:uiPriority w:val="99"/>
    <w:rsid w:val="004833CF"/>
    <w:pPr>
      <w:numPr>
        <w:numId w:val="1"/>
      </w:numPr>
    </w:pPr>
  </w:style>
  <w:style w:type="numbering" w:customStyle="1" w:styleId="paragraf">
    <w:name w:val="paragraf"/>
    <w:uiPriority w:val="99"/>
    <w:rsid w:val="00FD0CBC"/>
    <w:pPr>
      <w:numPr>
        <w:numId w:val="2"/>
      </w:numPr>
    </w:pPr>
  </w:style>
  <w:style w:type="paragraph" w:styleId="Akapitzlist">
    <w:name w:val="List Paragraph"/>
    <w:aliases w:val="wypunktowanie,CW_Lista,Podsis rysunku,Preambuła,lp1,List Paragraph2,Bullet Number,Body MS Bullet,ISCG Numerowanie,L1,Numerowanie,2 heading,A_wyliczenie,K-P_odwolanie,Akapit z listą5,maz_wyliczenie,opis dzialania"/>
    <w:basedOn w:val="Normalny"/>
    <w:link w:val="AkapitzlistZnak"/>
    <w:uiPriority w:val="34"/>
    <w:qFormat/>
    <w:rsid w:val="00F21ACC"/>
    <w:pPr>
      <w:ind w:left="720"/>
      <w:contextualSpacing/>
    </w:pPr>
  </w:style>
  <w:style w:type="paragraph" w:customStyle="1" w:styleId="OPZAW">
    <w:name w:val="OPZ_AW"/>
    <w:basedOn w:val="Normalny"/>
    <w:link w:val="OPZAWZnak"/>
    <w:qFormat/>
    <w:rsid w:val="00F21ACC"/>
    <w:pPr>
      <w:numPr>
        <w:numId w:val="4"/>
      </w:numPr>
    </w:pPr>
    <w:rPr>
      <w:rFonts w:ascii="Calibri" w:hAnsi="Calibri"/>
      <w:b/>
      <w:sz w:val="24"/>
      <w:lang w:eastAsia="pl-PL"/>
    </w:rPr>
  </w:style>
  <w:style w:type="character" w:customStyle="1" w:styleId="OPZAWZnak">
    <w:name w:val="OPZ_AW Znak"/>
    <w:link w:val="OPZAW"/>
    <w:rsid w:val="00F21ACC"/>
    <w:rPr>
      <w:rFonts w:ascii="Calibri" w:hAnsi="Calibri"/>
      <w:b/>
      <w:sz w:val="24"/>
    </w:rPr>
  </w:style>
  <w:style w:type="character" w:customStyle="1" w:styleId="AkapitzlistZnak">
    <w:name w:val="Akapit z listą Znak"/>
    <w:aliases w:val="wypunktowanie Znak,CW_Lista Znak,Podsis rysunku Znak,Preambuła Znak,lp1 Znak,List Paragraph2 Znak,Bullet Number Znak,Body MS Bullet Znak,ISCG Numerowanie Znak,L1 Znak,Numerowanie Znak,2 heading Znak,A_wyliczenie Znak"/>
    <w:link w:val="Akapitzlist"/>
    <w:uiPriority w:val="34"/>
    <w:qFormat/>
    <w:locked/>
    <w:rsid w:val="00F21ACC"/>
    <w:rPr>
      <w:rFonts w:asciiTheme="minorHAnsi" w:hAnsiTheme="minorHAnsi"/>
      <w:sz w:val="22"/>
      <w:lang w:eastAsia="en-US"/>
    </w:rPr>
  </w:style>
  <w:style w:type="numbering" w:customStyle="1" w:styleId="WWNum18">
    <w:name w:val="WWNum18"/>
    <w:basedOn w:val="Bezlisty"/>
    <w:rsid w:val="00F21ACC"/>
    <w:pPr>
      <w:numPr>
        <w:numId w:val="5"/>
      </w:numPr>
    </w:pPr>
  </w:style>
  <w:style w:type="character" w:styleId="Pogrubienie">
    <w:name w:val="Strong"/>
    <w:basedOn w:val="Domylnaczcionkaakapitu"/>
    <w:uiPriority w:val="22"/>
    <w:qFormat/>
    <w:rsid w:val="00F21ACC"/>
    <w:rPr>
      <w:b/>
      <w:bCs/>
    </w:rPr>
  </w:style>
  <w:style w:type="character" w:customStyle="1" w:styleId="markedcontent">
    <w:name w:val="markedcontent"/>
    <w:basedOn w:val="Domylnaczcionkaakapitu"/>
    <w:rsid w:val="007E20DB"/>
  </w:style>
  <w:style w:type="numbering" w:customStyle="1" w:styleId="WWNum8">
    <w:name w:val="WWNum8"/>
    <w:basedOn w:val="Bezlisty"/>
    <w:rsid w:val="007E20DB"/>
    <w:pPr>
      <w:numPr>
        <w:numId w:val="6"/>
      </w:numPr>
    </w:pPr>
  </w:style>
  <w:style w:type="numbering" w:customStyle="1" w:styleId="WWNum11">
    <w:name w:val="WWNum11"/>
    <w:basedOn w:val="Bezlisty"/>
    <w:rsid w:val="00DC7621"/>
    <w:pPr>
      <w:numPr>
        <w:numId w:val="7"/>
      </w:numPr>
    </w:pPr>
  </w:style>
  <w:style w:type="character" w:customStyle="1" w:styleId="Teksttreci2Pogrubienie">
    <w:name w:val="Tekst treści (2) + Pogrubienie"/>
    <w:basedOn w:val="Domylnaczcionkaakapitu"/>
    <w:rsid w:val="00DC7621"/>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numbering" w:customStyle="1" w:styleId="WWNum10">
    <w:name w:val="WWNum10"/>
    <w:basedOn w:val="Bezlisty"/>
    <w:rsid w:val="00DC7621"/>
    <w:pPr>
      <w:numPr>
        <w:numId w:val="8"/>
      </w:numPr>
    </w:pPr>
  </w:style>
  <w:style w:type="paragraph" w:styleId="Nagwek">
    <w:name w:val="header"/>
    <w:basedOn w:val="Normalny"/>
    <w:link w:val="NagwekZnak"/>
    <w:uiPriority w:val="99"/>
    <w:unhideWhenUsed/>
    <w:rsid w:val="00DC7621"/>
    <w:pPr>
      <w:tabs>
        <w:tab w:val="center" w:pos="4536"/>
        <w:tab w:val="right" w:pos="9072"/>
      </w:tabs>
    </w:pPr>
  </w:style>
  <w:style w:type="character" w:customStyle="1" w:styleId="NagwekZnak">
    <w:name w:val="Nagłówek Znak"/>
    <w:basedOn w:val="Domylnaczcionkaakapitu"/>
    <w:link w:val="Nagwek"/>
    <w:uiPriority w:val="99"/>
    <w:rsid w:val="00DC7621"/>
    <w:rPr>
      <w:rFonts w:asciiTheme="minorHAnsi" w:hAnsiTheme="minorHAnsi"/>
      <w:sz w:val="22"/>
      <w:lang w:eastAsia="en-US"/>
    </w:rPr>
  </w:style>
  <w:style w:type="paragraph" w:styleId="Stopka">
    <w:name w:val="footer"/>
    <w:basedOn w:val="Normalny"/>
    <w:link w:val="StopkaZnak"/>
    <w:uiPriority w:val="99"/>
    <w:unhideWhenUsed/>
    <w:rsid w:val="00DC7621"/>
    <w:pPr>
      <w:tabs>
        <w:tab w:val="center" w:pos="4536"/>
        <w:tab w:val="right" w:pos="9072"/>
      </w:tabs>
    </w:pPr>
  </w:style>
  <w:style w:type="character" w:customStyle="1" w:styleId="StopkaZnak">
    <w:name w:val="Stopka Znak"/>
    <w:basedOn w:val="Domylnaczcionkaakapitu"/>
    <w:link w:val="Stopka"/>
    <w:uiPriority w:val="99"/>
    <w:rsid w:val="00DC7621"/>
    <w:rPr>
      <w:rFonts w:asciiTheme="minorHAnsi" w:hAnsiTheme="minorHAnsi"/>
      <w:sz w:val="22"/>
      <w:lang w:eastAsia="en-US"/>
    </w:rPr>
  </w:style>
  <w:style w:type="numbering" w:customStyle="1" w:styleId="WWNum12">
    <w:name w:val="WWNum12"/>
    <w:basedOn w:val="Bezlisty"/>
    <w:rsid w:val="00DC7621"/>
    <w:pPr>
      <w:numPr>
        <w:numId w:val="9"/>
      </w:numPr>
    </w:pPr>
  </w:style>
  <w:style w:type="numbering" w:customStyle="1" w:styleId="WWNum121">
    <w:name w:val="WWNum121"/>
    <w:basedOn w:val="Bezlisty"/>
    <w:rsid w:val="00DC7621"/>
  </w:style>
  <w:style w:type="paragraph" w:customStyle="1" w:styleId="footnotedescription">
    <w:name w:val="footnote description"/>
    <w:next w:val="Normalny"/>
    <w:link w:val="footnotedescriptionChar"/>
    <w:hidden/>
    <w:rsid w:val="00DC7621"/>
    <w:pPr>
      <w:spacing w:line="259" w:lineRule="auto"/>
      <w:ind w:left="142"/>
    </w:pPr>
    <w:rPr>
      <w:color w:val="000000"/>
      <w:szCs w:val="22"/>
    </w:rPr>
  </w:style>
  <w:style w:type="character" w:customStyle="1" w:styleId="footnotedescriptionChar">
    <w:name w:val="footnote description Char"/>
    <w:link w:val="footnotedescription"/>
    <w:rsid w:val="00DC7621"/>
    <w:rPr>
      <w:color w:val="000000"/>
      <w:szCs w:val="22"/>
    </w:rPr>
  </w:style>
  <w:style w:type="character" w:customStyle="1" w:styleId="footnotemark">
    <w:name w:val="footnote mark"/>
    <w:hidden/>
    <w:rsid w:val="00DC7621"/>
    <w:rPr>
      <w:rFonts w:ascii="Times New Roman" w:eastAsia="Times New Roman" w:hAnsi="Times New Roman" w:cs="Times New Roman"/>
      <w:color w:val="000000"/>
      <w:sz w:val="20"/>
      <w:vertAlign w:val="superscript"/>
    </w:rPr>
  </w:style>
  <w:style w:type="paragraph" w:styleId="Tekstprzypisudolnego">
    <w:name w:val="footnote text"/>
    <w:basedOn w:val="Normalny"/>
    <w:link w:val="TekstprzypisudolnegoZnak"/>
    <w:uiPriority w:val="99"/>
    <w:semiHidden/>
    <w:unhideWhenUsed/>
    <w:rsid w:val="00DC7621"/>
    <w:rPr>
      <w:sz w:val="20"/>
    </w:rPr>
  </w:style>
  <w:style w:type="character" w:customStyle="1" w:styleId="TekstprzypisudolnegoZnak">
    <w:name w:val="Tekst przypisu dolnego Znak"/>
    <w:basedOn w:val="Domylnaczcionkaakapitu"/>
    <w:link w:val="Tekstprzypisudolnego"/>
    <w:uiPriority w:val="99"/>
    <w:semiHidden/>
    <w:rsid w:val="00DC7621"/>
    <w:rPr>
      <w:rFonts w:asciiTheme="minorHAnsi" w:hAnsiTheme="minorHAnsi"/>
      <w:lang w:eastAsia="en-US"/>
    </w:rPr>
  </w:style>
  <w:style w:type="paragraph" w:customStyle="1" w:styleId="Standard">
    <w:name w:val="Standard"/>
    <w:rsid w:val="00DC7621"/>
    <w:pPr>
      <w:suppressAutoHyphens/>
      <w:autoSpaceDN w:val="0"/>
      <w:textAlignment w:val="baseline"/>
    </w:pPr>
    <w:rPr>
      <w:rFonts w:eastAsia="NSimSun" w:cs="Arial"/>
      <w:kern w:val="3"/>
      <w:sz w:val="24"/>
      <w:szCs w:val="24"/>
      <w:lang w:eastAsia="zh-CN" w:bidi="hi-IN"/>
    </w:rPr>
  </w:style>
  <w:style w:type="character" w:styleId="Odwoaniedokomentarza">
    <w:name w:val="annotation reference"/>
    <w:basedOn w:val="Domylnaczcionkaakapitu"/>
    <w:uiPriority w:val="99"/>
    <w:semiHidden/>
    <w:unhideWhenUsed/>
    <w:rsid w:val="00213BA9"/>
    <w:rPr>
      <w:sz w:val="16"/>
      <w:szCs w:val="16"/>
    </w:rPr>
  </w:style>
  <w:style w:type="paragraph" w:styleId="Tekstkomentarza">
    <w:name w:val="annotation text"/>
    <w:basedOn w:val="Normalny"/>
    <w:link w:val="TekstkomentarzaZnak"/>
    <w:uiPriority w:val="99"/>
    <w:semiHidden/>
    <w:unhideWhenUsed/>
    <w:rsid w:val="00213BA9"/>
    <w:rPr>
      <w:sz w:val="20"/>
    </w:rPr>
  </w:style>
  <w:style w:type="character" w:customStyle="1" w:styleId="TekstkomentarzaZnak">
    <w:name w:val="Tekst komentarza Znak"/>
    <w:basedOn w:val="Domylnaczcionkaakapitu"/>
    <w:link w:val="Tekstkomentarza"/>
    <w:uiPriority w:val="99"/>
    <w:semiHidden/>
    <w:rsid w:val="00213BA9"/>
    <w:rPr>
      <w:rFonts w:asciiTheme="minorHAnsi" w:hAnsiTheme="minorHAnsi"/>
      <w:lang w:eastAsia="en-US"/>
    </w:rPr>
  </w:style>
  <w:style w:type="paragraph" w:styleId="Tematkomentarza">
    <w:name w:val="annotation subject"/>
    <w:basedOn w:val="Tekstkomentarza"/>
    <w:next w:val="Tekstkomentarza"/>
    <w:link w:val="TematkomentarzaZnak"/>
    <w:uiPriority w:val="99"/>
    <w:semiHidden/>
    <w:unhideWhenUsed/>
    <w:rsid w:val="00213BA9"/>
    <w:rPr>
      <w:b/>
      <w:bCs/>
    </w:rPr>
  </w:style>
  <w:style w:type="character" w:customStyle="1" w:styleId="TematkomentarzaZnak">
    <w:name w:val="Temat komentarza Znak"/>
    <w:basedOn w:val="TekstkomentarzaZnak"/>
    <w:link w:val="Tematkomentarza"/>
    <w:uiPriority w:val="99"/>
    <w:semiHidden/>
    <w:rsid w:val="00213BA9"/>
    <w:rPr>
      <w:rFonts w:asciiTheme="minorHAnsi" w:hAnsiTheme="minorHAnsi"/>
      <w:b/>
      <w:bCs/>
      <w:lang w:eastAsia="en-US"/>
    </w:rPr>
  </w:style>
  <w:style w:type="paragraph" w:styleId="Tekstdymka">
    <w:name w:val="Balloon Text"/>
    <w:basedOn w:val="Normalny"/>
    <w:link w:val="TekstdymkaZnak"/>
    <w:uiPriority w:val="99"/>
    <w:semiHidden/>
    <w:unhideWhenUsed/>
    <w:rsid w:val="00213BA9"/>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3BA9"/>
    <w:rPr>
      <w:rFonts w:ascii="Segoe UI" w:hAnsi="Segoe UI" w:cs="Segoe UI"/>
      <w:sz w:val="18"/>
      <w:szCs w:val="18"/>
      <w:lang w:eastAsia="en-US"/>
    </w:rPr>
  </w:style>
  <w:style w:type="numbering" w:customStyle="1" w:styleId="Styl2">
    <w:name w:val="Styl2"/>
    <w:uiPriority w:val="99"/>
    <w:rsid w:val="00227A34"/>
    <w:pPr>
      <w:numPr>
        <w:numId w:val="10"/>
      </w:numPr>
    </w:pPr>
  </w:style>
  <w:style w:type="numbering" w:customStyle="1" w:styleId="AWUMOWA">
    <w:name w:val="AW UMOWA"/>
    <w:uiPriority w:val="99"/>
    <w:rsid w:val="005430E1"/>
    <w:pPr>
      <w:numPr>
        <w:numId w:val="11"/>
      </w:numPr>
    </w:pPr>
  </w:style>
  <w:style w:type="character" w:styleId="Hipercze">
    <w:name w:val="Hyperlink"/>
    <w:basedOn w:val="Domylnaczcionkaakapitu"/>
    <w:unhideWhenUsed/>
    <w:rsid w:val="00EF2508"/>
    <w:rPr>
      <w:color w:val="0563C1" w:themeColor="hyperlink"/>
      <w:u w:val="single"/>
    </w:rPr>
  </w:style>
  <w:style w:type="table" w:styleId="Tabela-Siatka">
    <w:name w:val="Table Grid"/>
    <w:basedOn w:val="Standardowy"/>
    <w:uiPriority w:val="39"/>
    <w:rsid w:val="00772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
    <w:name w:val="Nagłówek #2_"/>
    <w:basedOn w:val="Domylnaczcionkaakapitu"/>
    <w:link w:val="Nagwek20"/>
    <w:rsid w:val="00772C06"/>
    <w:rPr>
      <w:b/>
      <w:bCs/>
      <w:sz w:val="24"/>
      <w:szCs w:val="24"/>
      <w:shd w:val="clear" w:color="auto" w:fill="FFFFFF"/>
    </w:rPr>
  </w:style>
  <w:style w:type="character" w:customStyle="1" w:styleId="Teksttreci2">
    <w:name w:val="Tekst treści (2)_"/>
    <w:basedOn w:val="Domylnaczcionkaakapitu"/>
    <w:link w:val="Teksttreci20"/>
    <w:rsid w:val="00772C06"/>
    <w:rPr>
      <w:shd w:val="clear" w:color="auto" w:fill="FFFFFF"/>
    </w:rPr>
  </w:style>
  <w:style w:type="paragraph" w:customStyle="1" w:styleId="Nagwek20">
    <w:name w:val="Nagłówek #2"/>
    <w:basedOn w:val="Normalny"/>
    <w:link w:val="Nagwek2"/>
    <w:rsid w:val="00772C06"/>
    <w:pPr>
      <w:widowControl w:val="0"/>
      <w:shd w:val="clear" w:color="auto" w:fill="FFFFFF"/>
      <w:spacing w:before="540" w:after="360" w:line="0" w:lineRule="atLeast"/>
      <w:ind w:hanging="2120"/>
      <w:jc w:val="center"/>
      <w:outlineLvl w:val="1"/>
    </w:pPr>
    <w:rPr>
      <w:rFonts w:ascii="Times New Roman" w:hAnsi="Times New Roman"/>
      <w:b/>
      <w:bCs/>
      <w:sz w:val="24"/>
      <w:szCs w:val="24"/>
      <w:lang w:eastAsia="pl-PL"/>
    </w:rPr>
  </w:style>
  <w:style w:type="paragraph" w:customStyle="1" w:styleId="Teksttreci20">
    <w:name w:val="Tekst treści (2)"/>
    <w:basedOn w:val="Normalny"/>
    <w:link w:val="Teksttreci2"/>
    <w:rsid w:val="00772C06"/>
    <w:pPr>
      <w:widowControl w:val="0"/>
      <w:shd w:val="clear" w:color="auto" w:fill="FFFFFF"/>
      <w:spacing w:before="360" w:line="274" w:lineRule="exact"/>
      <w:ind w:hanging="460"/>
      <w:jc w:val="both"/>
    </w:pPr>
    <w:rPr>
      <w:rFonts w:ascii="Times New Roman" w:hAnsi="Times New Roman"/>
      <w:sz w:val="20"/>
      <w:lang w:eastAsia="pl-PL"/>
    </w:rPr>
  </w:style>
  <w:style w:type="numbering" w:customStyle="1" w:styleId="WWNum7">
    <w:name w:val="WWNum7"/>
    <w:basedOn w:val="Bezlisty"/>
    <w:rsid w:val="00772C06"/>
    <w:pPr>
      <w:numPr>
        <w:numId w:val="12"/>
      </w:numPr>
    </w:pPr>
  </w:style>
  <w:style w:type="numbering" w:customStyle="1" w:styleId="UMMosinaUmowa">
    <w:name w:val="UM_Mosina_Umowa"/>
    <w:uiPriority w:val="99"/>
    <w:rsid w:val="006A1D8D"/>
    <w:pPr>
      <w:numPr>
        <w:numId w:val="14"/>
      </w:numPr>
    </w:pPr>
  </w:style>
  <w:style w:type="paragraph" w:customStyle="1" w:styleId="Tekstblokowy1">
    <w:name w:val="Tekst blokowy1"/>
    <w:basedOn w:val="Normalny"/>
    <w:uiPriority w:val="99"/>
    <w:qFormat/>
    <w:rsid w:val="00E77731"/>
    <w:pPr>
      <w:suppressAutoHyphens/>
      <w:snapToGrid w:val="0"/>
      <w:spacing w:after="40"/>
      <w:ind w:left="252" w:right="108" w:hanging="252"/>
    </w:pPr>
    <w:rPr>
      <w:rFonts w:ascii="Verdana" w:hAnsi="Verdana" w:cs="Courier New"/>
      <w:sz w:val="20"/>
      <w:szCs w:val="24"/>
      <w:lang w:eastAsia="zh-CN"/>
    </w:rPr>
  </w:style>
  <w:style w:type="paragraph" w:styleId="Tekstpodstawowy">
    <w:name w:val="Body Text"/>
    <w:basedOn w:val="Normalny"/>
    <w:link w:val="TekstpodstawowyZnak"/>
    <w:uiPriority w:val="99"/>
    <w:unhideWhenUsed/>
    <w:rsid w:val="00244D34"/>
    <w:pPr>
      <w:spacing w:after="120" w:line="271" w:lineRule="auto"/>
      <w:ind w:left="152" w:hanging="10"/>
    </w:pPr>
    <w:rPr>
      <w:rFonts w:ascii="Arial" w:eastAsia="Arial" w:hAnsi="Arial" w:cs="Arial"/>
      <w:color w:val="000000"/>
      <w:szCs w:val="22"/>
      <w:lang w:eastAsia="pl-PL"/>
    </w:rPr>
  </w:style>
  <w:style w:type="character" w:customStyle="1" w:styleId="TekstpodstawowyZnak">
    <w:name w:val="Tekst podstawowy Znak"/>
    <w:basedOn w:val="Domylnaczcionkaakapitu"/>
    <w:link w:val="Tekstpodstawowy"/>
    <w:uiPriority w:val="99"/>
    <w:rsid w:val="00244D34"/>
    <w:rPr>
      <w:rFonts w:ascii="Arial" w:eastAsia="Arial" w:hAnsi="Arial" w:cs="Arial"/>
      <w:color w:val="000000"/>
      <w:sz w:val="22"/>
      <w:szCs w:val="22"/>
    </w:rPr>
  </w:style>
  <w:style w:type="numbering" w:customStyle="1" w:styleId="WWNum3">
    <w:name w:val="WWNum3"/>
    <w:basedOn w:val="Bezlisty"/>
    <w:rsid w:val="001D0E63"/>
    <w:pPr>
      <w:numPr>
        <w:numId w:val="37"/>
      </w:numPr>
    </w:pPr>
  </w:style>
  <w:style w:type="paragraph" w:styleId="Poprawka">
    <w:name w:val="Revision"/>
    <w:hidden/>
    <w:uiPriority w:val="99"/>
    <w:semiHidden/>
    <w:rsid w:val="009A4FAF"/>
    <w:rPr>
      <w:rFonts w:asciiTheme="minorHAns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56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B6996-596F-4ACF-8100-E8ADCE531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11856</Words>
  <Characters>71140</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Wojtczak</dc:creator>
  <cp:keywords/>
  <dc:description/>
  <cp:lastModifiedBy>Małgorzata Filipek</cp:lastModifiedBy>
  <cp:revision>9</cp:revision>
  <cp:lastPrinted>2024-01-29T11:22:00Z</cp:lastPrinted>
  <dcterms:created xsi:type="dcterms:W3CDTF">2024-02-10T22:44:00Z</dcterms:created>
  <dcterms:modified xsi:type="dcterms:W3CDTF">2024-02-12T13:11:00Z</dcterms:modified>
</cp:coreProperties>
</file>