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423D52" w:rsidRDefault="002F298E">
      <w:pPr>
        <w:widowControl w:val="0"/>
        <w:jc w:val="both"/>
        <w:rPr>
          <w:rFonts w:ascii="Calibri" w:eastAsia="Arial" w:hAnsi="Calibri" w:cs="Calibri"/>
          <w:b/>
          <w:bCs/>
          <w:sz w:val="22"/>
          <w:szCs w:val="22"/>
        </w:rPr>
      </w:pPr>
      <w:r w:rsidRPr="00423D52">
        <w:rPr>
          <w:rFonts w:ascii="Calibri" w:hAnsi="Calibri" w:cs="Calibri"/>
          <w:b/>
          <w:bCs/>
          <w:sz w:val="22"/>
          <w:szCs w:val="22"/>
        </w:rPr>
        <w:t>Zamawiający:</w:t>
      </w:r>
    </w:p>
    <w:p w14:paraId="75B35E4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D34086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50325B90"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 xml:space="preserve">31-111 Kraków </w:t>
      </w:r>
    </w:p>
    <w:p w14:paraId="36EF7390" w14:textId="77777777" w:rsidR="00B37313" w:rsidRPr="00423D52" w:rsidRDefault="00B37313">
      <w:pPr>
        <w:tabs>
          <w:tab w:val="left" w:pos="425"/>
        </w:tabs>
        <w:ind w:left="425" w:hanging="425"/>
        <w:jc w:val="both"/>
        <w:rPr>
          <w:rFonts w:ascii="Calibri" w:eastAsia="Arial" w:hAnsi="Calibri" w:cs="Calibri"/>
          <w:b/>
          <w:bCs/>
          <w:sz w:val="22"/>
          <w:szCs w:val="22"/>
        </w:rPr>
      </w:pPr>
    </w:p>
    <w:p w14:paraId="1B312365"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727A97D"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79E0B68"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Fax.: (+48) 12 422 01 74</w:t>
      </w:r>
    </w:p>
    <w:p w14:paraId="65287D4E"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5D5C0216" w14:textId="77777777" w:rsidR="00B37313" w:rsidRPr="00423D52" w:rsidRDefault="00B37313">
      <w:pPr>
        <w:jc w:val="both"/>
        <w:rPr>
          <w:rFonts w:ascii="Calibri" w:eastAsia="Arial" w:hAnsi="Calibri" w:cs="Calibri"/>
          <w:b/>
          <w:bCs/>
          <w:sz w:val="22"/>
          <w:szCs w:val="22"/>
          <w:lang w:val="en-US"/>
        </w:rPr>
      </w:pPr>
    </w:p>
    <w:p w14:paraId="2DC8DD49"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9"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0DDE0474" w14:textId="77777777" w:rsidR="00B37313" w:rsidRPr="00423D52" w:rsidRDefault="00B37313">
      <w:pPr>
        <w:rPr>
          <w:rFonts w:ascii="Calibri" w:eastAsia="Arial" w:hAnsi="Calibri" w:cs="Calibri"/>
          <w:sz w:val="22"/>
          <w:szCs w:val="22"/>
        </w:rPr>
      </w:pPr>
    </w:p>
    <w:p w14:paraId="195D7BD5" w14:textId="34CABA50" w:rsidR="00B37313" w:rsidRPr="00423D52" w:rsidRDefault="002F298E">
      <w:pPr>
        <w:tabs>
          <w:tab w:val="left" w:pos="425"/>
        </w:tabs>
        <w:ind w:left="425" w:hanging="425"/>
        <w:jc w:val="both"/>
        <w:rPr>
          <w:rFonts w:ascii="Calibri" w:eastAsia="Arial" w:hAnsi="Calibri" w:cs="Calibri"/>
          <w:b/>
          <w:bCs/>
          <w:sz w:val="22"/>
          <w:szCs w:val="22"/>
        </w:rPr>
      </w:pPr>
      <w:bookmarkStart w:id="0" w:name="_Hlk68083675"/>
      <w:r w:rsidRPr="00CD08E5">
        <w:rPr>
          <w:rFonts w:ascii="Calibri" w:hAnsi="Calibri" w:cs="Calibri"/>
          <w:b/>
          <w:bCs/>
          <w:sz w:val="22"/>
          <w:szCs w:val="22"/>
        </w:rPr>
        <w:t>Znak postępowania: ZZP.261.</w:t>
      </w:r>
      <w:r w:rsidR="00075962" w:rsidRPr="00CD08E5">
        <w:rPr>
          <w:rFonts w:ascii="Calibri" w:hAnsi="Calibri" w:cs="Calibri"/>
          <w:b/>
          <w:bCs/>
          <w:sz w:val="22"/>
          <w:szCs w:val="22"/>
        </w:rPr>
        <w:t>0</w:t>
      </w:r>
      <w:r w:rsidR="00367AFB">
        <w:rPr>
          <w:rFonts w:ascii="Calibri" w:hAnsi="Calibri" w:cs="Calibri"/>
          <w:b/>
          <w:bCs/>
          <w:sz w:val="22"/>
          <w:szCs w:val="22"/>
        </w:rPr>
        <w:t>5</w:t>
      </w:r>
      <w:r w:rsidR="00DB6EFE" w:rsidRPr="00CD08E5">
        <w:rPr>
          <w:rFonts w:ascii="Calibri" w:hAnsi="Calibri" w:cs="Calibri"/>
          <w:b/>
          <w:bCs/>
          <w:sz w:val="22"/>
          <w:szCs w:val="22"/>
        </w:rPr>
        <w:t>.</w:t>
      </w:r>
      <w:r w:rsidRPr="00CD08E5">
        <w:rPr>
          <w:rFonts w:ascii="Calibri" w:hAnsi="Calibri" w:cs="Calibri"/>
          <w:b/>
          <w:bCs/>
          <w:sz w:val="22"/>
          <w:szCs w:val="22"/>
        </w:rPr>
        <w:t>202</w:t>
      </w:r>
      <w:bookmarkEnd w:id="0"/>
      <w:r w:rsidR="00075962" w:rsidRPr="00CD08E5">
        <w:rPr>
          <w:rFonts w:ascii="Calibri" w:hAnsi="Calibri" w:cs="Calibri"/>
          <w:b/>
          <w:bCs/>
          <w:sz w:val="22"/>
          <w:szCs w:val="22"/>
        </w:rPr>
        <w:t>4</w:t>
      </w:r>
    </w:p>
    <w:p w14:paraId="32645BDE" w14:textId="77777777" w:rsidR="00B37313" w:rsidRPr="00423D52" w:rsidRDefault="00B37313">
      <w:pPr>
        <w:rPr>
          <w:rFonts w:ascii="Calibri" w:eastAsia="Cambria" w:hAnsi="Calibri" w:cs="Calibri"/>
          <w:b/>
          <w:bCs/>
          <w:sz w:val="22"/>
          <w:szCs w:val="22"/>
        </w:rPr>
      </w:pPr>
    </w:p>
    <w:p w14:paraId="4F25240C" w14:textId="77777777" w:rsidR="00B37313" w:rsidRPr="00423D52" w:rsidRDefault="00B37313">
      <w:pPr>
        <w:jc w:val="center"/>
        <w:rPr>
          <w:rFonts w:ascii="Calibri" w:eastAsia="Arial" w:hAnsi="Calibri" w:cs="Calibri"/>
          <w:b/>
          <w:bCs/>
          <w:sz w:val="22"/>
          <w:szCs w:val="22"/>
        </w:rPr>
      </w:pPr>
    </w:p>
    <w:p w14:paraId="5EE4B660"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56ECC"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27E84D7F"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p>
    <w:p w14:paraId="15F1BC42" w14:textId="3458642C"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proofErr w:type="spellStart"/>
      <w:r w:rsidR="00BC4484" w:rsidRPr="00423D52">
        <w:rPr>
          <w:rFonts w:ascii="Calibri" w:hAnsi="Calibri" w:cs="Calibri"/>
          <w:b/>
          <w:bCs/>
          <w:sz w:val="22"/>
          <w:szCs w:val="22"/>
        </w:rPr>
        <w:t>t.j</w:t>
      </w:r>
      <w:proofErr w:type="spellEnd"/>
      <w:r w:rsidR="00BC4484" w:rsidRPr="00423D52">
        <w:rPr>
          <w:rFonts w:ascii="Calibri" w:hAnsi="Calibri" w:cs="Calibri"/>
          <w:b/>
          <w:bCs/>
          <w:sz w:val="22"/>
          <w:szCs w:val="22"/>
        </w:rPr>
        <w:t>.</w:t>
      </w:r>
      <w:r w:rsidR="005D0809" w:rsidRPr="00423D52">
        <w:rPr>
          <w:rFonts w:ascii="Calibri" w:hAnsi="Calibri" w:cs="Calibri"/>
          <w:b/>
          <w:bCs/>
          <w:sz w:val="22"/>
          <w:szCs w:val="22"/>
        </w:rPr>
        <w:t xml:space="preserve"> </w:t>
      </w:r>
      <w:r w:rsidRPr="00423D52">
        <w:rPr>
          <w:rFonts w:ascii="Calibri" w:hAnsi="Calibri" w:cs="Calibri"/>
          <w:b/>
          <w:bCs/>
          <w:sz w:val="22"/>
          <w:szCs w:val="22"/>
        </w:rPr>
        <w:t>Dz. U.</w:t>
      </w:r>
      <w:r w:rsidR="00391B5F" w:rsidRPr="00423D52">
        <w:rPr>
          <w:rFonts w:ascii="Calibri" w:hAnsi="Calibri" w:cs="Calibri"/>
          <w:b/>
          <w:bCs/>
          <w:sz w:val="22"/>
          <w:szCs w:val="22"/>
        </w:rPr>
        <w:t xml:space="preserve"> </w:t>
      </w:r>
      <w:r w:rsidR="00BC4484" w:rsidRPr="00423D52">
        <w:rPr>
          <w:rFonts w:ascii="Calibri" w:hAnsi="Calibri" w:cs="Calibri"/>
          <w:b/>
          <w:bCs/>
          <w:sz w:val="22"/>
          <w:szCs w:val="22"/>
        </w:rPr>
        <w:t xml:space="preserve">z </w:t>
      </w:r>
      <w:r w:rsidRPr="00423D52">
        <w:rPr>
          <w:rFonts w:ascii="Calibri" w:hAnsi="Calibri" w:cs="Calibri"/>
          <w:b/>
          <w:bCs/>
          <w:sz w:val="22"/>
          <w:szCs w:val="22"/>
        </w:rPr>
        <w:t>202</w:t>
      </w:r>
      <w:r w:rsidR="00075962" w:rsidRPr="00423D52">
        <w:rPr>
          <w:rFonts w:ascii="Calibri" w:hAnsi="Calibri" w:cs="Calibri"/>
          <w:b/>
          <w:bCs/>
          <w:sz w:val="22"/>
          <w:szCs w:val="22"/>
        </w:rPr>
        <w:t>3</w:t>
      </w:r>
      <w:r w:rsidRPr="00423D52">
        <w:rPr>
          <w:rFonts w:ascii="Calibri" w:hAnsi="Calibri" w:cs="Calibri"/>
          <w:b/>
          <w:bCs/>
          <w:sz w:val="22"/>
          <w:szCs w:val="22"/>
        </w:rPr>
        <w:t xml:space="preserve"> </w:t>
      </w:r>
      <w:r w:rsidR="00BC4484" w:rsidRPr="00423D52">
        <w:rPr>
          <w:rFonts w:ascii="Calibri" w:hAnsi="Calibri" w:cs="Calibri"/>
          <w:b/>
          <w:bCs/>
          <w:sz w:val="22"/>
          <w:szCs w:val="22"/>
        </w:rPr>
        <w:t xml:space="preserve">r. </w:t>
      </w:r>
      <w:r w:rsidRPr="00423D52">
        <w:rPr>
          <w:rFonts w:ascii="Calibri" w:hAnsi="Calibri" w:cs="Calibri"/>
          <w:b/>
          <w:bCs/>
          <w:sz w:val="22"/>
          <w:szCs w:val="22"/>
        </w:rPr>
        <w:t xml:space="preserve">poz. </w:t>
      </w:r>
      <w:r w:rsidR="00075962" w:rsidRPr="00423D52">
        <w:rPr>
          <w:rFonts w:ascii="Calibri" w:hAnsi="Calibri" w:cs="Calibri"/>
          <w:b/>
          <w:bCs/>
          <w:sz w:val="22"/>
          <w:szCs w:val="22"/>
        </w:rPr>
        <w:t>1605</w:t>
      </w:r>
      <w:r w:rsidR="00BC4484" w:rsidRPr="00423D52">
        <w:rPr>
          <w:rFonts w:ascii="Calibri" w:hAnsi="Calibri" w:cs="Calibri"/>
          <w:b/>
          <w:bCs/>
          <w:sz w:val="22"/>
          <w:szCs w:val="22"/>
        </w:rPr>
        <w:t xml:space="preserve"> z późn.zm.</w:t>
      </w:r>
      <w:r w:rsidRPr="00423D52">
        <w:rPr>
          <w:rFonts w:ascii="Calibri" w:hAnsi="Calibri" w:cs="Calibri"/>
          <w:b/>
          <w:bCs/>
          <w:sz w:val="22"/>
          <w:szCs w:val="22"/>
        </w:rPr>
        <w:t>)</w:t>
      </w:r>
    </w:p>
    <w:p w14:paraId="75CFEF83" w14:textId="77777777" w:rsidR="00B37313" w:rsidRPr="00423D52" w:rsidRDefault="00B37313">
      <w:pPr>
        <w:jc w:val="center"/>
        <w:rPr>
          <w:rFonts w:ascii="Calibri" w:eastAsia="Arial" w:hAnsi="Calibri" w:cs="Calibri"/>
          <w:sz w:val="22"/>
          <w:szCs w:val="22"/>
        </w:rPr>
      </w:pPr>
    </w:p>
    <w:p w14:paraId="452475FE"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na usługi pn.:</w:t>
      </w:r>
    </w:p>
    <w:p w14:paraId="157E88B4" w14:textId="3CA0E807" w:rsidR="00B37313" w:rsidRPr="00367AFB" w:rsidRDefault="00367AFB" w:rsidP="00367AFB">
      <w:pPr>
        <w:jc w:val="center"/>
        <w:rPr>
          <w:rFonts w:ascii="Calibri" w:eastAsia="Arial" w:hAnsi="Calibri" w:cs="Calibri"/>
          <w:i/>
          <w:iCs/>
          <w:sz w:val="22"/>
          <w:szCs w:val="22"/>
        </w:rPr>
      </w:pPr>
      <w:bookmarkStart w:id="1" w:name="_Hlk164862820"/>
      <w:r w:rsidRPr="00367AFB">
        <w:rPr>
          <w:rFonts w:ascii="Calibri" w:eastAsia="Arial" w:hAnsi="Calibri" w:cs="Calibri"/>
          <w:b/>
          <w:bCs/>
          <w:i/>
          <w:iCs/>
          <w:sz w:val="22"/>
          <w:szCs w:val="22"/>
        </w:rPr>
        <w:t xml:space="preserve">Publikacje nutowe i książkowe na potrzeby PWM (Wznowienia i Nowości) – druk z diapozytywów i plików pdf </w:t>
      </w:r>
    </w:p>
    <w:bookmarkEnd w:id="1"/>
    <w:p w14:paraId="324F1B89" w14:textId="77777777" w:rsidR="00B37313" w:rsidRPr="00423D52" w:rsidRDefault="002F298E">
      <w:pPr>
        <w:spacing w:after="120"/>
        <w:rPr>
          <w:rStyle w:val="Hyperlink3"/>
          <w:rFonts w:ascii="Calibri" w:hAnsi="Calibri" w:cs="Calibri"/>
          <w:sz w:val="22"/>
          <w:szCs w:val="22"/>
        </w:rPr>
      </w:pPr>
      <w:r w:rsidRPr="00423D52">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423D52"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Liczba stron</w:t>
            </w:r>
          </w:p>
        </w:tc>
      </w:tr>
      <w:tr w:rsidR="00B37313" w:rsidRPr="00423D52"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12A8ED93" w:rsidR="00B37313" w:rsidRPr="00423D52" w:rsidRDefault="00217B4C">
            <w:pPr>
              <w:pStyle w:val="Default"/>
              <w:widowControl w:val="0"/>
              <w:spacing w:line="276" w:lineRule="auto"/>
              <w:jc w:val="center"/>
              <w:rPr>
                <w:rFonts w:ascii="Calibri" w:hAnsi="Calibri" w:cs="Calibri"/>
                <w:sz w:val="22"/>
                <w:szCs w:val="22"/>
              </w:rPr>
            </w:pPr>
            <w:r>
              <w:rPr>
                <w:rFonts w:ascii="Calibri" w:hAnsi="Calibri" w:cs="Calibri"/>
                <w:sz w:val="22"/>
                <w:szCs w:val="22"/>
              </w:rPr>
              <w:t>5</w:t>
            </w:r>
            <w:ins w:id="2" w:author="Kamila Kusa" w:date="2024-04-25T12:43:00Z" w16du:dateUtc="2024-04-25T10:43:00Z">
              <w:r w:rsidR="000E2C02">
                <w:rPr>
                  <w:rFonts w:ascii="Calibri" w:hAnsi="Calibri" w:cs="Calibri"/>
                  <w:sz w:val="22"/>
                  <w:szCs w:val="22"/>
                </w:rPr>
                <w:t>3</w:t>
              </w:r>
            </w:ins>
            <w:del w:id="3" w:author="Kamila Kusa" w:date="2024-04-25T12:43:00Z" w16du:dateUtc="2024-04-25T10:43:00Z">
              <w:r w:rsidR="0085190D" w:rsidDel="000E2C02">
                <w:rPr>
                  <w:rFonts w:ascii="Calibri" w:hAnsi="Calibri" w:cs="Calibri"/>
                  <w:sz w:val="22"/>
                  <w:szCs w:val="22"/>
                </w:rPr>
                <w:delText>4</w:delText>
              </w:r>
            </w:del>
          </w:p>
        </w:tc>
      </w:tr>
      <w:tr w:rsidR="00B37313" w:rsidRPr="00423D52"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6C4F5475"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 xml:space="preserve">Projektowane postanowienia umowy </w:t>
            </w:r>
            <w:r w:rsidR="00571080">
              <w:rPr>
                <w:rFonts w:ascii="Calibri" w:hAnsi="Calibri" w:cs="Calibri"/>
                <w:sz w:val="22"/>
                <w:szCs w:val="22"/>
              </w:rPr>
              <w:br/>
            </w:r>
            <w:r w:rsidRPr="00423D52">
              <w:rPr>
                <w:rFonts w:ascii="Calibri" w:hAnsi="Calibri" w:cs="Calibri"/>
                <w:sz w:val="22"/>
                <w:szCs w:val="22"/>
              </w:rPr>
              <w:t>(wzór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25D8109C" w:rsidR="00B37313" w:rsidRPr="00423D52" w:rsidRDefault="00FA110B">
            <w:pPr>
              <w:pStyle w:val="Default"/>
              <w:widowControl w:val="0"/>
              <w:spacing w:line="276" w:lineRule="auto"/>
              <w:jc w:val="center"/>
              <w:rPr>
                <w:rFonts w:ascii="Calibri" w:hAnsi="Calibri" w:cs="Calibri"/>
                <w:sz w:val="22"/>
                <w:szCs w:val="22"/>
              </w:rPr>
            </w:pPr>
            <w:r>
              <w:rPr>
                <w:rFonts w:ascii="Calibri" w:hAnsi="Calibri" w:cs="Calibri"/>
                <w:sz w:val="22"/>
                <w:szCs w:val="22"/>
              </w:rPr>
              <w:t>14</w:t>
            </w:r>
          </w:p>
        </w:tc>
      </w:tr>
      <w:tr w:rsidR="00B37313" w:rsidRPr="00423D52"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423D52" w:rsidRDefault="002F298E">
            <w:pPr>
              <w:widowControl w:val="0"/>
              <w:jc w:val="center"/>
              <w:rPr>
                <w:rFonts w:ascii="Calibri" w:hAnsi="Calibri" w:cs="Calibri"/>
                <w:sz w:val="22"/>
                <w:szCs w:val="22"/>
              </w:rPr>
            </w:pPr>
            <w:r w:rsidRPr="00423D52">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3607200B" w:rsidR="00B37313" w:rsidRPr="00423D52" w:rsidRDefault="00FA110B">
            <w:pPr>
              <w:pStyle w:val="Default"/>
              <w:widowControl w:val="0"/>
              <w:spacing w:line="276" w:lineRule="auto"/>
              <w:jc w:val="center"/>
              <w:rPr>
                <w:rFonts w:ascii="Calibri" w:hAnsi="Calibri" w:cs="Calibri"/>
                <w:sz w:val="22"/>
                <w:szCs w:val="22"/>
              </w:rPr>
            </w:pPr>
            <w:r>
              <w:rPr>
                <w:rFonts w:ascii="Calibri" w:hAnsi="Calibri" w:cs="Calibri"/>
                <w:sz w:val="22"/>
                <w:szCs w:val="22"/>
              </w:rPr>
              <w:t>1</w:t>
            </w:r>
            <w:r w:rsidR="00571080">
              <w:rPr>
                <w:rFonts w:ascii="Calibri" w:hAnsi="Calibri" w:cs="Calibri"/>
                <w:sz w:val="22"/>
                <w:szCs w:val="22"/>
              </w:rPr>
              <w:t>3</w:t>
            </w:r>
          </w:p>
        </w:tc>
      </w:tr>
    </w:tbl>
    <w:p w14:paraId="177018E5" w14:textId="77777777" w:rsidR="00B37313" w:rsidRPr="00423D52" w:rsidRDefault="00B37313">
      <w:pPr>
        <w:spacing w:after="120"/>
        <w:rPr>
          <w:rFonts w:ascii="Calibri" w:eastAsia="Arial" w:hAnsi="Calibri" w:cs="Calibri"/>
          <w:sz w:val="22"/>
          <w:szCs w:val="22"/>
        </w:rPr>
      </w:pPr>
    </w:p>
    <w:p w14:paraId="49D94301" w14:textId="5977A8E1" w:rsidR="004A35DD" w:rsidRPr="00423D52" w:rsidRDefault="004A35DD">
      <w:pPr>
        <w:rPr>
          <w:rStyle w:val="Hyperlink3"/>
          <w:rFonts w:ascii="Calibri" w:hAnsi="Calibri" w:cs="Calibri"/>
          <w:sz w:val="22"/>
          <w:szCs w:val="22"/>
        </w:rPr>
      </w:pPr>
    </w:p>
    <w:p w14:paraId="5E96B72C" w14:textId="56FE015A" w:rsidR="003228A4" w:rsidRPr="00423D52" w:rsidRDefault="003228A4">
      <w:pPr>
        <w:rPr>
          <w:rStyle w:val="Hyperlink3"/>
          <w:rFonts w:ascii="Calibri" w:hAnsi="Calibri" w:cs="Calibri"/>
          <w:sz w:val="22"/>
          <w:szCs w:val="22"/>
        </w:rPr>
      </w:pPr>
    </w:p>
    <w:p w14:paraId="6986C8E3" w14:textId="77777777" w:rsidR="003228A4" w:rsidRPr="00423D52" w:rsidRDefault="003228A4">
      <w:pPr>
        <w:rPr>
          <w:rFonts w:ascii="Calibri" w:hAnsi="Calibri" w:cs="Calibri"/>
          <w:sz w:val="22"/>
          <w:szCs w:val="22"/>
        </w:rPr>
      </w:pPr>
    </w:p>
    <w:p w14:paraId="39EBCDCF" w14:textId="77777777" w:rsidR="004A35DD" w:rsidRPr="00423D52" w:rsidRDefault="004A35DD">
      <w:pPr>
        <w:rPr>
          <w:rFonts w:ascii="Calibri" w:hAnsi="Calibri" w:cs="Calibri"/>
          <w:sz w:val="22"/>
          <w:szCs w:val="22"/>
        </w:rPr>
      </w:pPr>
    </w:p>
    <w:p w14:paraId="7D81ACBD" w14:textId="77777777" w:rsidR="004A35DD" w:rsidRPr="00423D52" w:rsidRDefault="004A35DD">
      <w:pPr>
        <w:rPr>
          <w:rFonts w:ascii="Calibri" w:hAnsi="Calibri" w:cs="Calibri"/>
          <w:sz w:val="22"/>
          <w:szCs w:val="22"/>
        </w:rPr>
      </w:pPr>
    </w:p>
    <w:p w14:paraId="21BCBA05" w14:textId="0EA9FDD3" w:rsidR="00B37313" w:rsidRPr="00423D52" w:rsidRDefault="002F298E">
      <w:pPr>
        <w:rPr>
          <w:rFonts w:ascii="Calibri" w:hAnsi="Calibri" w:cs="Calibri"/>
          <w:sz w:val="22"/>
          <w:szCs w:val="22"/>
        </w:rPr>
        <w:sectPr w:rsidR="00B37313" w:rsidRPr="00423D52" w:rsidSect="00D10FBC">
          <w:footerReference w:type="default" r:id="rId10"/>
          <w:headerReference w:type="first" r:id="rId11"/>
          <w:pgSz w:w="11900" w:h="16840"/>
          <w:pgMar w:top="1196" w:right="1417" w:bottom="1417" w:left="1417" w:header="284" w:footer="62" w:gutter="0"/>
          <w:cols w:space="708"/>
          <w:titlePg/>
        </w:sectPr>
      </w:pPr>
      <w:r w:rsidRPr="00423D52">
        <w:rPr>
          <w:rFonts w:ascii="Calibri" w:hAnsi="Calibri" w:cs="Calibri"/>
          <w:sz w:val="22"/>
          <w:szCs w:val="22"/>
        </w:rPr>
        <w:t>Kraków dnia:</w:t>
      </w:r>
      <w:r w:rsidR="00AB3C8C" w:rsidRPr="00423D52">
        <w:rPr>
          <w:rFonts w:ascii="Calibri" w:hAnsi="Calibri" w:cs="Calibri"/>
          <w:sz w:val="22"/>
          <w:szCs w:val="22"/>
        </w:rPr>
        <w:t xml:space="preserve"> </w:t>
      </w:r>
      <w:r w:rsidR="00217B4C">
        <w:rPr>
          <w:rFonts w:ascii="Calibri" w:hAnsi="Calibri" w:cs="Calibri"/>
          <w:sz w:val="22"/>
          <w:szCs w:val="22"/>
        </w:rPr>
        <w:t>2</w:t>
      </w:r>
      <w:r w:rsidR="00A36D85">
        <w:rPr>
          <w:rFonts w:ascii="Calibri" w:hAnsi="Calibri" w:cs="Calibri"/>
          <w:sz w:val="22"/>
          <w:szCs w:val="22"/>
        </w:rPr>
        <w:t>6</w:t>
      </w:r>
      <w:r w:rsidR="00AE6DEB" w:rsidRPr="00423D52">
        <w:rPr>
          <w:rFonts w:ascii="Calibri" w:hAnsi="Calibri" w:cs="Calibri"/>
          <w:sz w:val="22"/>
          <w:szCs w:val="22"/>
        </w:rPr>
        <w:t>.</w:t>
      </w:r>
      <w:r w:rsidR="00442964" w:rsidRPr="00423D52">
        <w:rPr>
          <w:rFonts w:ascii="Calibri" w:hAnsi="Calibri" w:cs="Calibri"/>
          <w:sz w:val="22"/>
          <w:szCs w:val="22"/>
        </w:rPr>
        <w:t>0</w:t>
      </w:r>
      <w:r w:rsidR="00A36D85">
        <w:rPr>
          <w:rFonts w:ascii="Calibri" w:hAnsi="Calibri" w:cs="Calibri"/>
          <w:sz w:val="22"/>
          <w:szCs w:val="22"/>
        </w:rPr>
        <w:t>4</w:t>
      </w:r>
      <w:r w:rsidR="00442964" w:rsidRPr="00423D52">
        <w:rPr>
          <w:rFonts w:ascii="Calibri" w:hAnsi="Calibri" w:cs="Calibri"/>
          <w:sz w:val="22"/>
          <w:szCs w:val="22"/>
        </w:rPr>
        <w:t>.202</w:t>
      </w:r>
      <w:r w:rsidR="00075962" w:rsidRPr="00423D52">
        <w:rPr>
          <w:rFonts w:ascii="Calibri" w:hAnsi="Calibri" w:cs="Calibri"/>
          <w:sz w:val="22"/>
          <w:szCs w:val="22"/>
        </w:rPr>
        <w:t>4</w:t>
      </w:r>
      <w:r w:rsidRPr="00423D52">
        <w:rPr>
          <w:rFonts w:ascii="Calibri" w:hAnsi="Calibri" w:cs="Calibri"/>
          <w:sz w:val="22"/>
          <w:szCs w:val="22"/>
        </w:rPr>
        <w:t xml:space="preserve"> roku </w:t>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p>
    <w:p w14:paraId="60391F11" w14:textId="77777777" w:rsidR="00B37313" w:rsidRPr="00423D52" w:rsidRDefault="002F298E">
      <w:pPr>
        <w:widowControl w:val="0"/>
        <w:jc w:val="both"/>
        <w:rPr>
          <w:rFonts w:ascii="Calibri" w:eastAsia="Arial" w:hAnsi="Calibri" w:cs="Calibri"/>
          <w:b/>
          <w:bCs/>
          <w:sz w:val="22"/>
          <w:szCs w:val="22"/>
        </w:rPr>
      </w:pPr>
      <w:bookmarkStart w:id="4" w:name="_Hlk157155958"/>
      <w:r w:rsidRPr="00423D52">
        <w:rPr>
          <w:rFonts w:ascii="Calibri" w:hAnsi="Calibri" w:cs="Calibri"/>
          <w:b/>
          <w:bCs/>
          <w:sz w:val="22"/>
          <w:szCs w:val="22"/>
        </w:rPr>
        <w:lastRenderedPageBreak/>
        <w:t>Zamawiający:</w:t>
      </w:r>
    </w:p>
    <w:p w14:paraId="0A69B36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4155E27"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12C9B3D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5F0434DC" w14:textId="77777777" w:rsidR="00B37313" w:rsidRPr="00423D52" w:rsidRDefault="00B37313">
      <w:pPr>
        <w:tabs>
          <w:tab w:val="left" w:pos="425"/>
        </w:tabs>
        <w:ind w:left="425" w:hanging="425"/>
        <w:jc w:val="both"/>
        <w:rPr>
          <w:rFonts w:ascii="Calibri" w:eastAsia="Arial" w:hAnsi="Calibri" w:cs="Calibri"/>
          <w:b/>
          <w:bCs/>
          <w:sz w:val="22"/>
          <w:szCs w:val="22"/>
        </w:rPr>
      </w:pPr>
    </w:p>
    <w:p w14:paraId="3F6CD741"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D8AB1B4"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CD01F1B"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37462B0C"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19EE35D7" w14:textId="77777777" w:rsidR="00B37313" w:rsidRPr="00423D52" w:rsidRDefault="00B37313">
      <w:pPr>
        <w:jc w:val="both"/>
        <w:rPr>
          <w:rFonts w:ascii="Calibri" w:eastAsia="Arial" w:hAnsi="Calibri" w:cs="Calibri"/>
          <w:b/>
          <w:bCs/>
          <w:sz w:val="22"/>
          <w:szCs w:val="22"/>
          <w:lang w:val="en-US"/>
        </w:rPr>
      </w:pPr>
    </w:p>
    <w:p w14:paraId="629441B6"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12"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6CA9BD54" w14:textId="77777777" w:rsidR="00B37313" w:rsidRPr="00423D52" w:rsidRDefault="00B37313">
      <w:pPr>
        <w:rPr>
          <w:rFonts w:ascii="Calibri" w:eastAsia="Arial" w:hAnsi="Calibri" w:cs="Calibri"/>
          <w:sz w:val="22"/>
          <w:szCs w:val="22"/>
        </w:rPr>
      </w:pPr>
    </w:p>
    <w:p w14:paraId="46D13407" w14:textId="55924768" w:rsidR="00B37313" w:rsidRPr="00423D52" w:rsidRDefault="002F298E">
      <w:pPr>
        <w:tabs>
          <w:tab w:val="left" w:pos="6159"/>
        </w:tabs>
        <w:rPr>
          <w:rFonts w:ascii="Calibri" w:eastAsia="Arial"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w:t>
      </w:r>
      <w:r w:rsidR="00A36D85">
        <w:rPr>
          <w:rFonts w:ascii="Calibri" w:hAnsi="Calibri" w:cs="Calibri"/>
          <w:b/>
          <w:bCs/>
          <w:sz w:val="22"/>
          <w:szCs w:val="22"/>
        </w:rPr>
        <w:t>5</w:t>
      </w:r>
      <w:r w:rsidR="00075962" w:rsidRPr="00423D52">
        <w:rPr>
          <w:rFonts w:ascii="Calibri" w:hAnsi="Calibri" w:cs="Calibri"/>
          <w:b/>
          <w:bCs/>
          <w:sz w:val="22"/>
          <w:szCs w:val="22"/>
        </w:rPr>
        <w:t>.2024</w:t>
      </w:r>
    </w:p>
    <w:p w14:paraId="62C5DBC3" w14:textId="77777777" w:rsidR="00B37313" w:rsidRPr="00423D52" w:rsidRDefault="00B37313">
      <w:pPr>
        <w:rPr>
          <w:rFonts w:ascii="Calibri" w:eastAsia="Cambria" w:hAnsi="Calibri" w:cs="Calibri"/>
          <w:b/>
          <w:bCs/>
          <w:sz w:val="22"/>
          <w:szCs w:val="22"/>
        </w:rPr>
      </w:pPr>
    </w:p>
    <w:p w14:paraId="5B8CC545" w14:textId="77777777" w:rsidR="00B37313" w:rsidRPr="00423D52" w:rsidRDefault="00B37313">
      <w:pPr>
        <w:jc w:val="center"/>
        <w:rPr>
          <w:rFonts w:ascii="Calibri" w:eastAsia="Arial" w:hAnsi="Calibri" w:cs="Calibri"/>
          <w:b/>
          <w:bCs/>
          <w:sz w:val="22"/>
          <w:szCs w:val="22"/>
        </w:rPr>
      </w:pPr>
    </w:p>
    <w:p w14:paraId="4278C474" w14:textId="77777777" w:rsidR="00B37313" w:rsidRPr="00423D52" w:rsidRDefault="00B37313">
      <w:pPr>
        <w:jc w:val="center"/>
        <w:rPr>
          <w:rFonts w:ascii="Calibri" w:eastAsia="Arial" w:hAnsi="Calibri" w:cs="Calibri"/>
          <w:b/>
          <w:bCs/>
          <w:sz w:val="22"/>
          <w:szCs w:val="22"/>
        </w:rPr>
      </w:pPr>
    </w:p>
    <w:p w14:paraId="2E156E8F"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F2451"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1C60EC07"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r w:rsidRPr="00423D52">
        <w:rPr>
          <w:rStyle w:val="Hyperlink3"/>
          <w:rFonts w:ascii="Calibri" w:hAnsi="Calibri" w:cs="Calibri"/>
          <w:sz w:val="22"/>
          <w:szCs w:val="22"/>
        </w:rPr>
        <w:tab/>
      </w:r>
    </w:p>
    <w:p w14:paraId="4D4B8FA6" w14:textId="69486B40"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proofErr w:type="spellStart"/>
      <w:r w:rsidR="00BC4484" w:rsidRPr="00423D52">
        <w:rPr>
          <w:rFonts w:ascii="Calibri" w:hAnsi="Calibri" w:cs="Calibri"/>
          <w:b/>
          <w:bCs/>
          <w:sz w:val="22"/>
          <w:szCs w:val="22"/>
        </w:rPr>
        <w:t>t.j</w:t>
      </w:r>
      <w:proofErr w:type="spellEnd"/>
      <w:r w:rsidR="00BC4484" w:rsidRPr="00423D52">
        <w:rPr>
          <w:rFonts w:ascii="Calibri" w:hAnsi="Calibri" w:cs="Calibri"/>
          <w:b/>
          <w:bCs/>
          <w:sz w:val="22"/>
          <w:szCs w:val="22"/>
        </w:rPr>
        <w:t xml:space="preserve">. </w:t>
      </w:r>
      <w:r w:rsidRPr="00423D52">
        <w:rPr>
          <w:rFonts w:ascii="Calibri" w:hAnsi="Calibri" w:cs="Calibri"/>
          <w:b/>
          <w:bCs/>
          <w:sz w:val="22"/>
          <w:szCs w:val="22"/>
        </w:rPr>
        <w:t>Dz. U.</w:t>
      </w:r>
      <w:r w:rsidR="00BC4484" w:rsidRPr="00423D52">
        <w:rPr>
          <w:rFonts w:ascii="Calibri" w:hAnsi="Calibri" w:cs="Calibri"/>
          <w:b/>
          <w:bCs/>
          <w:sz w:val="22"/>
          <w:szCs w:val="22"/>
        </w:rPr>
        <w:t xml:space="preserve"> z </w:t>
      </w:r>
      <w:r w:rsidRPr="00423D52">
        <w:rPr>
          <w:rFonts w:ascii="Calibri" w:hAnsi="Calibri" w:cs="Calibri"/>
          <w:b/>
          <w:bCs/>
          <w:sz w:val="22"/>
          <w:szCs w:val="22"/>
        </w:rPr>
        <w:t xml:space="preserve"> 202</w:t>
      </w:r>
      <w:r w:rsidR="00167A83">
        <w:rPr>
          <w:rFonts w:ascii="Calibri" w:hAnsi="Calibri" w:cs="Calibri"/>
          <w:b/>
          <w:bCs/>
          <w:sz w:val="22"/>
          <w:szCs w:val="22"/>
        </w:rPr>
        <w:t>3</w:t>
      </w:r>
      <w:r w:rsidR="00BC4484" w:rsidRPr="00423D52">
        <w:rPr>
          <w:rFonts w:ascii="Calibri" w:hAnsi="Calibri" w:cs="Calibri"/>
          <w:b/>
          <w:bCs/>
          <w:sz w:val="22"/>
          <w:szCs w:val="22"/>
        </w:rPr>
        <w:t xml:space="preserve"> r. </w:t>
      </w:r>
      <w:r w:rsidRPr="00423D52">
        <w:rPr>
          <w:rFonts w:ascii="Calibri" w:hAnsi="Calibri" w:cs="Calibri"/>
          <w:b/>
          <w:bCs/>
          <w:sz w:val="22"/>
          <w:szCs w:val="22"/>
        </w:rPr>
        <w:t xml:space="preserve"> poz. </w:t>
      </w:r>
      <w:r w:rsidR="00391B5F" w:rsidRPr="00423D52">
        <w:rPr>
          <w:rFonts w:ascii="Calibri" w:hAnsi="Calibri" w:cs="Calibri"/>
          <w:b/>
          <w:bCs/>
          <w:sz w:val="22"/>
          <w:szCs w:val="22"/>
        </w:rPr>
        <w:t>1</w:t>
      </w:r>
      <w:r w:rsidR="00167A83">
        <w:rPr>
          <w:rFonts w:ascii="Calibri" w:hAnsi="Calibri" w:cs="Calibri"/>
          <w:b/>
          <w:bCs/>
          <w:sz w:val="22"/>
          <w:szCs w:val="22"/>
        </w:rPr>
        <w:t xml:space="preserve">605 </w:t>
      </w:r>
      <w:r w:rsidR="00BC4484" w:rsidRPr="00423D52">
        <w:rPr>
          <w:rFonts w:ascii="Calibri" w:hAnsi="Calibri" w:cs="Calibri"/>
          <w:b/>
          <w:bCs/>
          <w:sz w:val="22"/>
          <w:szCs w:val="22"/>
        </w:rPr>
        <w:t>z późn.zm.</w:t>
      </w:r>
      <w:r w:rsidRPr="00423D52">
        <w:rPr>
          <w:rFonts w:ascii="Calibri" w:hAnsi="Calibri" w:cs="Calibri"/>
          <w:b/>
          <w:bCs/>
          <w:sz w:val="22"/>
          <w:szCs w:val="22"/>
        </w:rPr>
        <w:t>)</w:t>
      </w:r>
    </w:p>
    <w:p w14:paraId="66D2BB9A" w14:textId="77777777" w:rsidR="00B37313" w:rsidRPr="00423D52" w:rsidRDefault="00B37313">
      <w:pPr>
        <w:jc w:val="center"/>
        <w:rPr>
          <w:rFonts w:ascii="Calibri" w:eastAsia="Arial" w:hAnsi="Calibri" w:cs="Calibri"/>
          <w:sz w:val="22"/>
          <w:szCs w:val="22"/>
        </w:rPr>
      </w:pPr>
    </w:p>
    <w:p w14:paraId="3D73FD27"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1A8948CC" w14:textId="03F23B93" w:rsidR="00367AFB" w:rsidRPr="00367AFB" w:rsidRDefault="00367AFB" w:rsidP="00367AFB">
      <w:pPr>
        <w:jc w:val="center"/>
        <w:rPr>
          <w:rFonts w:ascii="Calibri" w:eastAsia="Arial" w:hAnsi="Calibri" w:cs="Calibri"/>
          <w:i/>
          <w:iCs/>
          <w:sz w:val="22"/>
          <w:szCs w:val="22"/>
        </w:rPr>
      </w:pPr>
      <w:r w:rsidRPr="00367AFB">
        <w:rPr>
          <w:rFonts w:ascii="Calibri" w:eastAsia="Arial" w:hAnsi="Calibri" w:cs="Calibri"/>
          <w:b/>
          <w:bCs/>
          <w:i/>
          <w:iCs/>
          <w:sz w:val="22"/>
          <w:szCs w:val="22"/>
        </w:rPr>
        <w:t xml:space="preserve">Publikacje nutowe i książkowe na potrzeby PWM (Wznowienia i Nowości) – druk z diapozytywów i plików pdf </w:t>
      </w:r>
    </w:p>
    <w:p w14:paraId="54649CA3" w14:textId="37CE2B81" w:rsidR="0035013B" w:rsidRPr="00423D52" w:rsidRDefault="0035013B">
      <w:pPr>
        <w:rPr>
          <w:rFonts w:ascii="Calibri" w:hAnsi="Calibri" w:cs="Calibri"/>
          <w:b/>
          <w:bCs/>
          <w:sz w:val="22"/>
          <w:szCs w:val="22"/>
        </w:rPr>
      </w:pPr>
    </w:p>
    <w:p w14:paraId="7B67B2BA" w14:textId="77777777" w:rsidR="0035013B" w:rsidRPr="00423D52"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423D52"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r>
      <w:tr w:rsidR="00B37313" w:rsidRPr="00423D52"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 xml:space="preserve">Instrukcja dla Wykonawców (IDW) </w:t>
            </w:r>
            <w:r w:rsidRPr="00423D52">
              <w:rPr>
                <w:rFonts w:ascii="Calibri" w:hAnsi="Calibri" w:cs="Calibri"/>
                <w:b/>
                <w:bCs/>
                <w:sz w:val="22"/>
                <w:szCs w:val="22"/>
              </w:rPr>
              <w:br/>
              <w:t xml:space="preserve">z załącznikami </w:t>
            </w:r>
          </w:p>
        </w:tc>
      </w:tr>
    </w:tbl>
    <w:p w14:paraId="58AD289A" w14:textId="77777777" w:rsidR="00B37313" w:rsidRPr="00423D52" w:rsidRDefault="00B37313">
      <w:pPr>
        <w:widowControl w:val="0"/>
        <w:jc w:val="center"/>
        <w:rPr>
          <w:rFonts w:ascii="Calibri" w:eastAsia="Arial" w:hAnsi="Calibri" w:cs="Calibri"/>
          <w:sz w:val="22"/>
          <w:szCs w:val="22"/>
        </w:rPr>
      </w:pPr>
    </w:p>
    <w:p w14:paraId="05FB85AC" w14:textId="77777777" w:rsidR="00B37313" w:rsidRPr="00423D52" w:rsidRDefault="00B37313">
      <w:pPr>
        <w:widowControl w:val="0"/>
        <w:jc w:val="center"/>
        <w:rPr>
          <w:rFonts w:ascii="Calibri" w:eastAsia="Arial" w:hAnsi="Calibri" w:cs="Calibri"/>
          <w:sz w:val="22"/>
          <w:szCs w:val="22"/>
        </w:rPr>
      </w:pPr>
    </w:p>
    <w:p w14:paraId="1D43D647" w14:textId="77777777" w:rsidR="00B37313" w:rsidRPr="00423D52" w:rsidRDefault="00B37313">
      <w:pPr>
        <w:spacing w:after="120"/>
        <w:rPr>
          <w:rFonts w:ascii="Calibri" w:eastAsia="Arial" w:hAnsi="Calibri" w:cs="Calibri"/>
          <w:sz w:val="22"/>
          <w:szCs w:val="22"/>
        </w:rPr>
      </w:pPr>
    </w:p>
    <w:p w14:paraId="4E801D83" w14:textId="77777777" w:rsidR="00B37313" w:rsidRPr="00423D52" w:rsidRDefault="00B37313">
      <w:pPr>
        <w:spacing w:after="120"/>
        <w:rPr>
          <w:rFonts w:ascii="Calibri" w:eastAsia="Calibri" w:hAnsi="Calibri" w:cs="Calibri"/>
          <w:sz w:val="22"/>
          <w:szCs w:val="22"/>
        </w:rPr>
      </w:pPr>
    </w:p>
    <w:p w14:paraId="23F8FB84" w14:textId="77777777" w:rsidR="00B37313" w:rsidRPr="00423D52" w:rsidRDefault="00B37313">
      <w:pPr>
        <w:spacing w:after="120"/>
        <w:rPr>
          <w:rFonts w:ascii="Calibri" w:eastAsia="Calibri" w:hAnsi="Calibri" w:cs="Calibri"/>
          <w:sz w:val="22"/>
          <w:szCs w:val="22"/>
        </w:rPr>
      </w:pPr>
    </w:p>
    <w:p w14:paraId="21D5B106" w14:textId="77777777" w:rsidR="00B37313" w:rsidRPr="00423D52" w:rsidRDefault="00B37313">
      <w:pPr>
        <w:spacing w:after="120"/>
        <w:rPr>
          <w:rFonts w:ascii="Calibri" w:eastAsia="Calibri" w:hAnsi="Calibri" w:cs="Calibri"/>
          <w:sz w:val="22"/>
          <w:szCs w:val="22"/>
        </w:rPr>
      </w:pPr>
    </w:p>
    <w:p w14:paraId="1DF50441" w14:textId="77777777" w:rsidR="00B37313" w:rsidRPr="00423D52" w:rsidRDefault="00B37313">
      <w:pPr>
        <w:spacing w:after="120"/>
        <w:rPr>
          <w:rFonts w:ascii="Calibri" w:eastAsia="Calibri" w:hAnsi="Calibri" w:cs="Calibri"/>
          <w:sz w:val="22"/>
          <w:szCs w:val="22"/>
        </w:rPr>
      </w:pPr>
    </w:p>
    <w:p w14:paraId="5BB0F99E" w14:textId="77777777" w:rsidR="00B37313" w:rsidRPr="00423D52" w:rsidRDefault="00B37313">
      <w:pPr>
        <w:spacing w:after="120"/>
        <w:rPr>
          <w:rFonts w:ascii="Calibri" w:eastAsia="Calibri" w:hAnsi="Calibri" w:cs="Calibri"/>
          <w:sz w:val="22"/>
          <w:szCs w:val="22"/>
        </w:rPr>
      </w:pPr>
    </w:p>
    <w:p w14:paraId="2F651198" w14:textId="77777777" w:rsidR="00B37313" w:rsidRPr="00423D52" w:rsidRDefault="00B37313">
      <w:pPr>
        <w:spacing w:after="120"/>
        <w:rPr>
          <w:rFonts w:ascii="Calibri" w:eastAsia="Calibri" w:hAnsi="Calibri" w:cs="Calibri"/>
          <w:sz w:val="22"/>
          <w:szCs w:val="22"/>
        </w:rPr>
      </w:pPr>
    </w:p>
    <w:p w14:paraId="5360BCF9" w14:textId="77777777" w:rsidR="00B37313" w:rsidRPr="00423D52" w:rsidRDefault="00B37313">
      <w:pPr>
        <w:spacing w:after="120"/>
        <w:rPr>
          <w:rFonts w:ascii="Calibri" w:eastAsia="Calibri" w:hAnsi="Calibri" w:cs="Calibri"/>
          <w:sz w:val="22"/>
          <w:szCs w:val="22"/>
        </w:rPr>
      </w:pPr>
    </w:p>
    <w:bookmarkEnd w:id="4"/>
    <w:p w14:paraId="16721A95" w14:textId="39EB61A8" w:rsidR="00B37313" w:rsidRPr="00423D52" w:rsidRDefault="002F298E" w:rsidP="001C4828">
      <w:pPr>
        <w:rPr>
          <w:rFonts w:ascii="Calibri" w:hAnsi="Calibri" w:cs="Calibri"/>
          <w:sz w:val="22"/>
          <w:szCs w:val="22"/>
        </w:rPr>
      </w:pPr>
      <w:r w:rsidRPr="00423D52">
        <w:rPr>
          <w:rFonts w:ascii="Calibri" w:hAnsi="Calibri" w:cs="Calibri"/>
          <w:sz w:val="22"/>
          <w:szCs w:val="22"/>
        </w:rPr>
        <w:br w:type="page"/>
      </w:r>
    </w:p>
    <w:p w14:paraId="6F64C1CF" w14:textId="160E4273" w:rsidR="00B37313" w:rsidRPr="00423D52" w:rsidRDefault="002F298E">
      <w:pPr>
        <w:spacing w:after="120"/>
        <w:rPr>
          <w:rFonts w:ascii="Calibri" w:eastAsia="Arial" w:hAnsi="Calibri" w:cs="Calibri"/>
          <w:b/>
          <w:bCs/>
          <w:sz w:val="22"/>
          <w:szCs w:val="22"/>
        </w:rPr>
      </w:pPr>
      <w:r w:rsidRPr="00423D52">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076C263A" w14:textId="77777777" w:rsidR="00B37313" w:rsidRPr="00217B4C" w:rsidRDefault="002F298E">
          <w:pPr>
            <w:pStyle w:val="Nagwekspisutreci1"/>
            <w:rPr>
              <w:rFonts w:ascii="Calibri" w:hAnsi="Calibri" w:cs="Calibri"/>
              <w:sz w:val="18"/>
              <w:szCs w:val="18"/>
            </w:rPr>
          </w:pPr>
          <w:r w:rsidRPr="00217B4C">
            <w:rPr>
              <w:rFonts w:ascii="Calibri" w:hAnsi="Calibri" w:cs="Calibri"/>
              <w:sz w:val="18"/>
              <w:szCs w:val="18"/>
              <w:lang w:val="pl-PL"/>
            </w:rPr>
            <w:t>Spis treści</w:t>
          </w:r>
        </w:p>
        <w:p w14:paraId="58CB5BBB" w14:textId="2BA82244" w:rsidR="00217B4C" w:rsidRPr="00217B4C" w:rsidRDefault="002F298E">
          <w:pPr>
            <w:pStyle w:val="Spistreci1"/>
            <w:rPr>
              <w:rFonts w:ascii="Calibri" w:eastAsiaTheme="minorEastAsia" w:hAnsi="Calibri" w:cs="Calibri"/>
              <w:noProof/>
              <w:color w:val="auto"/>
              <w:kern w:val="2"/>
              <w:sz w:val="18"/>
              <w:szCs w:val="18"/>
              <w14:ligatures w14:val="standardContextual"/>
            </w:rPr>
          </w:pPr>
          <w:r w:rsidRPr="00217B4C">
            <w:rPr>
              <w:rFonts w:ascii="Calibri" w:hAnsi="Calibri" w:cs="Calibri"/>
              <w:b/>
              <w:bCs/>
              <w:sz w:val="18"/>
              <w:szCs w:val="18"/>
            </w:rPr>
            <w:fldChar w:fldCharType="begin"/>
          </w:r>
          <w:r w:rsidRPr="00217B4C">
            <w:rPr>
              <w:rFonts w:ascii="Calibri" w:hAnsi="Calibri" w:cs="Calibri"/>
              <w:b/>
              <w:bCs/>
              <w:sz w:val="18"/>
              <w:szCs w:val="18"/>
            </w:rPr>
            <w:instrText xml:space="preserve"> TOC \o "1-3" \h \z \u </w:instrText>
          </w:r>
          <w:r w:rsidRPr="00217B4C">
            <w:rPr>
              <w:rFonts w:ascii="Calibri" w:hAnsi="Calibri" w:cs="Calibri"/>
              <w:b/>
              <w:bCs/>
              <w:sz w:val="18"/>
              <w:szCs w:val="18"/>
            </w:rPr>
            <w:fldChar w:fldCharType="separate"/>
          </w:r>
          <w:hyperlink w:anchor="_Toc158976910" w:history="1">
            <w:r w:rsidR="00217B4C" w:rsidRPr="00217B4C">
              <w:rPr>
                <w:rStyle w:val="Hipercze"/>
                <w:rFonts w:ascii="Calibri" w:eastAsia="Arial Unicode MS" w:hAnsi="Calibri" w:cs="Calibri"/>
                <w:noProof/>
                <w:sz w:val="18"/>
                <w:szCs w:val="18"/>
              </w:rPr>
              <w:t>CZEŚĆ I – INSTRUKCJA DLA WYKONAWCÓW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0C8AF2AC" w14:textId="20C62073"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11" w:history="1">
            <w:r w:rsidR="00217B4C" w:rsidRPr="00217B4C">
              <w:rPr>
                <w:rStyle w:val="Hipercze"/>
                <w:rFonts w:ascii="Calibri" w:hAnsi="Calibri" w:cs="Calibri"/>
                <w:noProof/>
                <w:sz w:val="18"/>
                <w:szCs w:val="18"/>
              </w:rPr>
              <w:t>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Nazwa i adres Zamawiającego.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498C6CE0" w14:textId="4C28CE09"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12" w:history="1">
            <w:r w:rsidR="00217B4C" w:rsidRPr="00217B4C">
              <w:rPr>
                <w:rStyle w:val="Hipercze"/>
                <w:rFonts w:ascii="Calibri" w:hAnsi="Calibri" w:cs="Calibri"/>
                <w:noProof/>
                <w:sz w:val="18"/>
                <w:szCs w:val="18"/>
              </w:rPr>
              <w:t>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Adres strony internetowej postępowania, tryb udzielania zamówienia, informacja o negocjacjach;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2B39B6A7" w14:textId="2C552188"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13" w:history="1">
            <w:r w:rsidR="00217B4C" w:rsidRPr="00217B4C">
              <w:rPr>
                <w:rStyle w:val="Hipercze"/>
                <w:rFonts w:ascii="Calibri" w:hAnsi="Calibri" w:cs="Calibri"/>
                <w:noProof/>
                <w:sz w:val="18"/>
                <w:szCs w:val="18"/>
              </w:rPr>
              <w:t>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przedmiotu zamówienia, równoważność, zatrudnienie.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6020E002" w14:textId="284786CA"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14" w:history="1">
            <w:r w:rsidR="00217B4C" w:rsidRPr="00217B4C">
              <w:rPr>
                <w:rStyle w:val="Hipercze"/>
                <w:rFonts w:ascii="Calibri" w:hAnsi="Calibri" w:cs="Calibri"/>
                <w:noProof/>
                <w:sz w:val="18"/>
                <w:szCs w:val="18"/>
              </w:rPr>
              <w:t>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Oferty częściowe, oferty wariantowe.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683EA788" w14:textId="46DD677C"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15" w:history="1">
            <w:r w:rsidR="00217B4C" w:rsidRPr="00217B4C">
              <w:rPr>
                <w:rStyle w:val="Hipercze"/>
                <w:rFonts w:ascii="Calibri" w:hAnsi="Calibri" w:cs="Calibri"/>
                <w:noProof/>
                <w:sz w:val="18"/>
                <w:szCs w:val="18"/>
              </w:rPr>
              <w:t>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przewidywanych zamówieniach podobnych na podstawie art. 214 ust. 1 pkt 7) ustawy Pzp.</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46AE0172" w14:textId="11F6E954"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16" w:history="1">
            <w:r w:rsidR="00217B4C" w:rsidRPr="00217B4C">
              <w:rPr>
                <w:rStyle w:val="Hipercze"/>
                <w:rFonts w:ascii="Calibri" w:hAnsi="Calibri" w:cs="Calibri"/>
                <w:noProof/>
                <w:sz w:val="18"/>
                <w:szCs w:val="18"/>
              </w:rPr>
              <w:t>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wykonania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C7A419E" w14:textId="72E337DF"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17" w:history="1">
            <w:r w:rsidR="00217B4C" w:rsidRPr="00217B4C">
              <w:rPr>
                <w:rStyle w:val="Hipercze"/>
                <w:rFonts w:ascii="Calibri" w:hAnsi="Calibri" w:cs="Calibri"/>
                <w:noProof/>
                <w:sz w:val="18"/>
                <w:szCs w:val="18"/>
              </w:rPr>
              <w:t>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Projektowane postanowienia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933FDA7" w14:textId="581508EC"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18" w:history="1">
            <w:r w:rsidR="00217B4C" w:rsidRPr="00217B4C">
              <w:rPr>
                <w:rStyle w:val="Hipercze"/>
                <w:rFonts w:ascii="Calibri" w:hAnsi="Calibri" w:cs="Calibri"/>
                <w:noProof/>
                <w:sz w:val="18"/>
                <w:szCs w:val="18"/>
              </w:rPr>
              <w:t>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Podstawy wykluczenia.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7A96AC6E" w14:textId="4B83F8D7"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19" w:history="1">
            <w:r w:rsidR="00217B4C" w:rsidRPr="00217B4C">
              <w:rPr>
                <w:rStyle w:val="Hipercze"/>
                <w:rFonts w:ascii="Calibri" w:hAnsi="Calibri" w:cs="Calibri"/>
                <w:noProof/>
                <w:sz w:val="18"/>
                <w:szCs w:val="18"/>
              </w:rPr>
              <w:t>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warunkach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9</w:t>
            </w:r>
            <w:r w:rsidR="00217B4C" w:rsidRPr="00217B4C">
              <w:rPr>
                <w:rFonts w:ascii="Calibri" w:hAnsi="Calibri" w:cs="Calibri"/>
                <w:noProof/>
                <w:webHidden/>
                <w:sz w:val="18"/>
                <w:szCs w:val="18"/>
              </w:rPr>
              <w:fldChar w:fldCharType="end"/>
            </w:r>
          </w:hyperlink>
        </w:p>
        <w:p w14:paraId="01620415" w14:textId="6D89868A"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20" w:history="1">
            <w:r w:rsidR="00217B4C" w:rsidRPr="00217B4C">
              <w:rPr>
                <w:rStyle w:val="Hipercze"/>
                <w:rFonts w:ascii="Calibri" w:hAnsi="Calibri" w:cs="Calibri"/>
                <w:noProof/>
                <w:sz w:val="18"/>
                <w:szCs w:val="18"/>
              </w:rPr>
              <w:t>10.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Oświadczenia oraz przedmiotowe i podmiotowe środki dowodowe.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12</w:t>
            </w:r>
            <w:r w:rsidR="00217B4C" w:rsidRPr="00217B4C">
              <w:rPr>
                <w:rFonts w:ascii="Calibri" w:hAnsi="Calibri" w:cs="Calibri"/>
                <w:noProof/>
                <w:webHidden/>
                <w:sz w:val="18"/>
                <w:szCs w:val="18"/>
              </w:rPr>
              <w:fldChar w:fldCharType="end"/>
            </w:r>
          </w:hyperlink>
        </w:p>
        <w:p w14:paraId="28434085" w14:textId="7543ACC1"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21" w:history="1">
            <w:r w:rsidR="00217B4C" w:rsidRPr="00217B4C">
              <w:rPr>
                <w:rStyle w:val="Hipercze"/>
                <w:rFonts w:ascii="Calibri" w:hAnsi="Calibri" w:cs="Calibri"/>
                <w:noProof/>
                <w:sz w:val="18"/>
                <w:szCs w:val="18"/>
              </w:rPr>
              <w:t>11.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Wadium</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370EEC36" w14:textId="0B0D04B2"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22" w:history="1">
            <w:r w:rsidR="00217B4C" w:rsidRPr="00217B4C">
              <w:rPr>
                <w:rStyle w:val="Hipercze"/>
                <w:rFonts w:ascii="Calibri" w:hAnsi="Calibri" w:cs="Calibri"/>
                <w:noProof/>
                <w:sz w:val="18"/>
                <w:szCs w:val="18"/>
              </w:rPr>
              <w:t>12.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związania ofertą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28893F1" w14:textId="1675D31F"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23" w:history="1">
            <w:r w:rsidR="00217B4C" w:rsidRPr="00217B4C">
              <w:rPr>
                <w:rStyle w:val="Hipercze"/>
                <w:rFonts w:ascii="Calibri" w:hAnsi="Calibri" w:cs="Calibri"/>
                <w:noProof/>
                <w:sz w:val="18"/>
                <w:szCs w:val="18"/>
              </w:rPr>
              <w:t>13.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CA06F3F" w14:textId="138CFC45"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24" w:history="1">
            <w:r w:rsidR="00217B4C" w:rsidRPr="00217B4C">
              <w:rPr>
                <w:rStyle w:val="Hipercze"/>
                <w:rFonts w:ascii="Calibri" w:hAnsi="Calibri" w:cs="Calibri"/>
                <w:noProof/>
                <w:sz w:val="18"/>
                <w:szCs w:val="18"/>
              </w:rPr>
              <w:t>14.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sposobu przygotowania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18</w:t>
            </w:r>
            <w:r w:rsidR="00217B4C" w:rsidRPr="00217B4C">
              <w:rPr>
                <w:rFonts w:ascii="Calibri" w:hAnsi="Calibri" w:cs="Calibri"/>
                <w:noProof/>
                <w:webHidden/>
                <w:sz w:val="18"/>
                <w:szCs w:val="18"/>
              </w:rPr>
              <w:fldChar w:fldCharType="end"/>
            </w:r>
          </w:hyperlink>
        </w:p>
        <w:p w14:paraId="11D8B6E8" w14:textId="52F935D0"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25" w:history="1">
            <w:r w:rsidR="00217B4C" w:rsidRPr="00217B4C">
              <w:rPr>
                <w:rStyle w:val="Hipercze"/>
                <w:rFonts w:ascii="Calibri" w:hAnsi="Calibri" w:cs="Calibri"/>
                <w:noProof/>
                <w:sz w:val="18"/>
                <w:szCs w:val="18"/>
              </w:rPr>
              <w:t>15.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Sposób obliczenia ceny.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20</w:t>
            </w:r>
            <w:r w:rsidR="00217B4C" w:rsidRPr="00217B4C">
              <w:rPr>
                <w:rFonts w:ascii="Calibri" w:hAnsi="Calibri" w:cs="Calibri"/>
                <w:noProof/>
                <w:webHidden/>
                <w:sz w:val="18"/>
                <w:szCs w:val="18"/>
              </w:rPr>
              <w:fldChar w:fldCharType="end"/>
            </w:r>
          </w:hyperlink>
        </w:p>
        <w:p w14:paraId="41ED8ECA" w14:textId="30028AD3"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26" w:history="1">
            <w:r w:rsidR="00217B4C" w:rsidRPr="00217B4C">
              <w:rPr>
                <w:rStyle w:val="Hipercze"/>
                <w:rFonts w:ascii="Calibri" w:hAnsi="Calibri" w:cs="Calibri"/>
                <w:noProof/>
                <w:sz w:val="18"/>
                <w:szCs w:val="18"/>
              </w:rPr>
              <w:t>16.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i sposób złożenia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21</w:t>
            </w:r>
            <w:r w:rsidR="00217B4C" w:rsidRPr="00217B4C">
              <w:rPr>
                <w:rFonts w:ascii="Calibri" w:hAnsi="Calibri" w:cs="Calibri"/>
                <w:noProof/>
                <w:webHidden/>
                <w:sz w:val="18"/>
                <w:szCs w:val="18"/>
              </w:rPr>
              <w:fldChar w:fldCharType="end"/>
            </w:r>
          </w:hyperlink>
        </w:p>
        <w:p w14:paraId="518BB12D" w14:textId="18C46A4E"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27" w:history="1">
            <w:r w:rsidR="00217B4C" w:rsidRPr="00217B4C">
              <w:rPr>
                <w:rStyle w:val="Hipercze"/>
                <w:rFonts w:ascii="Calibri" w:hAnsi="Calibri" w:cs="Calibri"/>
                <w:noProof/>
                <w:sz w:val="18"/>
                <w:szCs w:val="18"/>
              </w:rPr>
              <w:t>17.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otwarcia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7718E45C" w14:textId="1FAE4625"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28" w:history="1">
            <w:r w:rsidR="00217B4C" w:rsidRPr="00217B4C">
              <w:rPr>
                <w:rStyle w:val="Hipercze"/>
                <w:rFonts w:ascii="Calibri" w:hAnsi="Calibri" w:cs="Calibri"/>
                <w:noProof/>
                <w:sz w:val="18"/>
                <w:szCs w:val="18"/>
              </w:rPr>
              <w:t>18.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Kryteria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10FD9589" w14:textId="6D7B5785"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29" w:history="1">
            <w:r w:rsidR="00217B4C" w:rsidRPr="00217B4C">
              <w:rPr>
                <w:rStyle w:val="Hipercze"/>
                <w:rFonts w:ascii="Calibri" w:hAnsi="Calibri" w:cs="Calibri"/>
                <w:noProof/>
                <w:sz w:val="18"/>
                <w:szCs w:val="18"/>
              </w:rPr>
              <w:t>19.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Oferta z rażąco niską ceną.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6B5E62D6" w14:textId="42C63B61"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30" w:history="1">
            <w:r w:rsidR="00217B4C" w:rsidRPr="00217B4C">
              <w:rPr>
                <w:rStyle w:val="Hipercze"/>
                <w:rFonts w:ascii="Calibri" w:hAnsi="Calibri" w:cs="Calibri"/>
                <w:noProof/>
                <w:sz w:val="18"/>
                <w:szCs w:val="18"/>
              </w:rPr>
              <w:t>20.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Uzupełnianie i wyjaśnienie dokumentów.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1F02A32E" w14:textId="528EA7ED"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31" w:history="1">
            <w:r w:rsidR="00217B4C" w:rsidRPr="00217B4C">
              <w:rPr>
                <w:rStyle w:val="Hipercze"/>
                <w:rFonts w:ascii="Calibri" w:hAnsi="Calibri" w:cs="Calibri"/>
                <w:noProof/>
                <w:sz w:val="18"/>
                <w:szCs w:val="18"/>
              </w:rPr>
              <w:t>21.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33AE3DE" w14:textId="66FF03CC"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32" w:history="1">
            <w:r w:rsidR="00217B4C" w:rsidRPr="00217B4C">
              <w:rPr>
                <w:rStyle w:val="Hipercze"/>
                <w:rFonts w:ascii="Calibri" w:hAnsi="Calibri" w:cs="Calibri"/>
                <w:noProof/>
                <w:sz w:val="18"/>
                <w:szCs w:val="18"/>
              </w:rPr>
              <w:t>22.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Wykluczenie Wykonawcy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544926A" w14:textId="4D158CC4"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33" w:history="1">
            <w:r w:rsidR="00217B4C" w:rsidRPr="00217B4C">
              <w:rPr>
                <w:rStyle w:val="Hipercze"/>
                <w:rFonts w:ascii="Calibri" w:hAnsi="Calibri" w:cs="Calibri"/>
                <w:noProof/>
                <w:sz w:val="18"/>
                <w:szCs w:val="18"/>
              </w:rPr>
              <w:t>23.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Odrzucenie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72B1D362" w14:textId="2235E0BF"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34" w:history="1">
            <w:r w:rsidR="00217B4C" w:rsidRPr="00217B4C">
              <w:rPr>
                <w:rStyle w:val="Hipercze"/>
                <w:rFonts w:ascii="Calibri" w:hAnsi="Calibri" w:cs="Calibri"/>
                <w:noProof/>
                <w:sz w:val="18"/>
                <w:szCs w:val="18"/>
              </w:rPr>
              <w:t>24.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Wybór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2B073F81" w14:textId="5EB33253"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35" w:history="1">
            <w:r w:rsidR="00217B4C" w:rsidRPr="00217B4C">
              <w:rPr>
                <w:rStyle w:val="Hipercze"/>
                <w:rFonts w:ascii="Calibri" w:hAnsi="Calibri" w:cs="Calibri"/>
                <w:noProof/>
                <w:sz w:val="18"/>
                <w:szCs w:val="18"/>
              </w:rPr>
              <w:t>25.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Unieważnienie postępowania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01BF6BA" w14:textId="2C91DDE2"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36" w:history="1">
            <w:r w:rsidR="00217B4C" w:rsidRPr="00217B4C">
              <w:rPr>
                <w:rStyle w:val="Hipercze"/>
                <w:rFonts w:ascii="Calibri" w:hAnsi="Calibri" w:cs="Calibri"/>
                <w:noProof/>
                <w:sz w:val="18"/>
                <w:szCs w:val="18"/>
              </w:rPr>
              <w:t>26.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Środki ochrony prawnej.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BD5269E" w14:textId="77824314"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37" w:history="1">
            <w:r w:rsidR="00217B4C" w:rsidRPr="00217B4C">
              <w:rPr>
                <w:rStyle w:val="Hipercze"/>
                <w:rFonts w:ascii="Calibri" w:hAnsi="Calibri" w:cs="Calibri"/>
                <w:noProof/>
                <w:sz w:val="18"/>
                <w:szCs w:val="18"/>
              </w:rPr>
              <w:t>27.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ogólne dotyczące kwestii formalnych umowy w sprawie niniejszego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32</w:t>
            </w:r>
            <w:r w:rsidR="00217B4C" w:rsidRPr="00217B4C">
              <w:rPr>
                <w:rFonts w:ascii="Calibri" w:hAnsi="Calibri" w:cs="Calibri"/>
                <w:noProof/>
                <w:webHidden/>
                <w:sz w:val="18"/>
                <w:szCs w:val="18"/>
              </w:rPr>
              <w:fldChar w:fldCharType="end"/>
            </w:r>
          </w:hyperlink>
        </w:p>
        <w:p w14:paraId="1B376E91" w14:textId="4DE7C6F1"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38" w:history="1">
            <w:r w:rsidR="00217B4C" w:rsidRPr="00217B4C">
              <w:rPr>
                <w:rStyle w:val="Hipercze"/>
                <w:rFonts w:ascii="Calibri" w:hAnsi="Calibri" w:cs="Calibri"/>
                <w:noProof/>
                <w:sz w:val="18"/>
                <w:szCs w:val="18"/>
              </w:rPr>
              <w:t>28.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Wymagania dotyczące zabezpieczenia należytego wykonania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38996B1F" w14:textId="45B1BCBB"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39" w:history="1">
            <w:r w:rsidR="00217B4C" w:rsidRPr="00217B4C">
              <w:rPr>
                <w:rStyle w:val="Hipercze"/>
                <w:rFonts w:ascii="Calibri" w:hAnsi="Calibri" w:cs="Calibri"/>
                <w:noProof/>
                <w:sz w:val="18"/>
                <w:szCs w:val="18"/>
              </w:rPr>
              <w:t>29.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Rozliczenia związane z realizacją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70AF51CF" w14:textId="3BB5DC49"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40" w:history="1">
            <w:r w:rsidR="00217B4C" w:rsidRPr="00217B4C">
              <w:rPr>
                <w:rStyle w:val="Hipercze"/>
                <w:rFonts w:ascii="Calibri" w:hAnsi="Calibri" w:cs="Calibri"/>
                <w:noProof/>
                <w:sz w:val="18"/>
                <w:szCs w:val="18"/>
              </w:rPr>
              <w:t>30.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Podwykonawstwo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10E27254" w14:textId="45B404CA"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41" w:history="1">
            <w:r w:rsidR="00217B4C" w:rsidRPr="00217B4C">
              <w:rPr>
                <w:rStyle w:val="Hipercze"/>
                <w:rFonts w:ascii="Calibri" w:hAnsi="Calibri" w:cs="Calibri"/>
                <w:noProof/>
                <w:sz w:val="18"/>
                <w:szCs w:val="18"/>
              </w:rPr>
              <w:t>31.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Klauzula informacyjna RODO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5A48CB5E" w14:textId="7E59DB3A"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42" w:history="1">
            <w:r w:rsidR="00217B4C" w:rsidRPr="00217B4C">
              <w:rPr>
                <w:rStyle w:val="Hipercze"/>
                <w:rFonts w:ascii="Calibri" w:hAnsi="Calibri" w:cs="Calibri"/>
                <w:noProof/>
                <w:sz w:val="18"/>
                <w:szCs w:val="18"/>
              </w:rPr>
              <w:t>32.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Wykaz załączników do niniejszych IDW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35AEC099" w14:textId="1BBF607E"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43" w:history="1">
            <w:r w:rsidR="00217B4C" w:rsidRPr="00217B4C">
              <w:rPr>
                <w:rStyle w:val="Hipercze"/>
                <w:rFonts w:ascii="Calibri" w:hAnsi="Calibri" w:cs="Calibri"/>
                <w:noProof/>
                <w:sz w:val="18"/>
                <w:szCs w:val="18"/>
              </w:rPr>
              <w:t>Nazwa Załącznika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0C1F7332" w14:textId="57F293E1"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44" w:history="1">
            <w:r w:rsidR="00217B4C" w:rsidRPr="00217B4C">
              <w:rPr>
                <w:rStyle w:val="Hipercze"/>
                <w:rFonts w:ascii="Calibri" w:hAnsi="Calibri" w:cs="Calibri"/>
                <w:noProof/>
                <w:sz w:val="18"/>
                <w:szCs w:val="18"/>
              </w:rPr>
              <w:t>Załącznik nr 1 – Wzór Formularza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36</w:t>
            </w:r>
            <w:r w:rsidR="00217B4C" w:rsidRPr="00217B4C">
              <w:rPr>
                <w:rFonts w:ascii="Calibri" w:hAnsi="Calibri" w:cs="Calibri"/>
                <w:noProof/>
                <w:webHidden/>
                <w:sz w:val="18"/>
                <w:szCs w:val="18"/>
              </w:rPr>
              <w:fldChar w:fldCharType="end"/>
            </w:r>
          </w:hyperlink>
        </w:p>
        <w:p w14:paraId="2D92EED3" w14:textId="370E663D"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45" w:history="1">
            <w:r w:rsidR="00217B4C" w:rsidRPr="00217B4C">
              <w:rPr>
                <w:rStyle w:val="Hipercze"/>
                <w:rFonts w:ascii="Calibri" w:eastAsia="Arial Unicode MS" w:hAnsi="Calibri" w:cs="Calibri"/>
                <w:noProof/>
                <w:sz w:val="18"/>
                <w:szCs w:val="18"/>
              </w:rPr>
              <w:t>Załącznik nr 1.1  –Formularz cenowy (specyfikacja – techniczno cenowa).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40</w:t>
            </w:r>
            <w:r w:rsidR="00217B4C" w:rsidRPr="00217B4C">
              <w:rPr>
                <w:rFonts w:ascii="Calibri" w:hAnsi="Calibri" w:cs="Calibri"/>
                <w:noProof/>
                <w:webHidden/>
                <w:sz w:val="18"/>
                <w:szCs w:val="18"/>
              </w:rPr>
              <w:fldChar w:fldCharType="end"/>
            </w:r>
          </w:hyperlink>
        </w:p>
        <w:p w14:paraId="78E0EE30" w14:textId="29A26176"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46" w:history="1">
            <w:r w:rsidR="00217B4C" w:rsidRPr="00217B4C">
              <w:rPr>
                <w:rStyle w:val="Hipercze"/>
                <w:rFonts w:ascii="Calibri" w:eastAsia="Arial Unicode MS" w:hAnsi="Calibri" w:cs="Calibri"/>
                <w:noProof/>
                <w:sz w:val="18"/>
                <w:szCs w:val="18"/>
              </w:rPr>
              <w:t>Załącznik nr 2 – Wzór oświadczenia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41</w:t>
            </w:r>
            <w:r w:rsidR="00217B4C" w:rsidRPr="00217B4C">
              <w:rPr>
                <w:rFonts w:ascii="Calibri" w:hAnsi="Calibri" w:cs="Calibri"/>
                <w:noProof/>
                <w:webHidden/>
                <w:sz w:val="18"/>
                <w:szCs w:val="18"/>
              </w:rPr>
              <w:fldChar w:fldCharType="end"/>
            </w:r>
          </w:hyperlink>
        </w:p>
        <w:p w14:paraId="681EA9F6" w14:textId="6B3A8893"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47" w:history="1">
            <w:r w:rsidR="00217B4C" w:rsidRPr="00217B4C">
              <w:rPr>
                <w:rStyle w:val="Hipercze"/>
                <w:rFonts w:ascii="Calibri" w:eastAsia="Arial Unicode MS" w:hAnsi="Calibri" w:cs="Calibri"/>
                <w:noProof/>
                <w:sz w:val="18"/>
                <w:szCs w:val="18"/>
              </w:rPr>
              <w:t>Załącznik nr 2A – Wzór oświadczenia podmiotu udostępniającego zasoby o niepodleganiu wykluczeniu oraz spełnianiu warunków udziału w postępowaniu w zakresie, w jakim Wykonawca powołuje się na jego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43</w:t>
            </w:r>
            <w:r w:rsidR="00217B4C" w:rsidRPr="00217B4C">
              <w:rPr>
                <w:rFonts w:ascii="Calibri" w:hAnsi="Calibri" w:cs="Calibri"/>
                <w:noProof/>
                <w:webHidden/>
                <w:sz w:val="18"/>
                <w:szCs w:val="18"/>
              </w:rPr>
              <w:fldChar w:fldCharType="end"/>
            </w:r>
          </w:hyperlink>
        </w:p>
        <w:p w14:paraId="7B6B2C63" w14:textId="076A1479"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48" w:history="1">
            <w:r w:rsidR="00217B4C" w:rsidRPr="00217B4C">
              <w:rPr>
                <w:rStyle w:val="Hipercze"/>
                <w:rFonts w:ascii="Calibri" w:hAnsi="Calibri" w:cs="Calibri"/>
                <w:noProof/>
                <w:sz w:val="18"/>
                <w:szCs w:val="18"/>
              </w:rPr>
              <w:t>Załącznik nr 3 – Wzór oświadczenia wykonawców wspólnie ubiegających się o udzielenie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45</w:t>
            </w:r>
            <w:r w:rsidR="00217B4C" w:rsidRPr="00217B4C">
              <w:rPr>
                <w:rFonts w:ascii="Calibri" w:hAnsi="Calibri" w:cs="Calibri"/>
                <w:noProof/>
                <w:webHidden/>
                <w:sz w:val="18"/>
                <w:szCs w:val="18"/>
              </w:rPr>
              <w:fldChar w:fldCharType="end"/>
            </w:r>
          </w:hyperlink>
        </w:p>
        <w:p w14:paraId="5992D2FD" w14:textId="186CA3F5"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49" w:history="1">
            <w:r w:rsidR="00217B4C" w:rsidRPr="00217B4C">
              <w:rPr>
                <w:rStyle w:val="Hipercze"/>
                <w:rFonts w:ascii="Calibri" w:eastAsia="Arial Unicode MS" w:hAnsi="Calibri" w:cs="Calibri"/>
                <w:noProof/>
                <w:sz w:val="18"/>
                <w:szCs w:val="18"/>
              </w:rPr>
              <w:t>Załącznik nr 4 - Wzór oświadczenia 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46</w:t>
            </w:r>
            <w:r w:rsidR="00217B4C" w:rsidRPr="00217B4C">
              <w:rPr>
                <w:rFonts w:ascii="Calibri" w:hAnsi="Calibri" w:cs="Calibri"/>
                <w:noProof/>
                <w:webHidden/>
                <w:sz w:val="18"/>
                <w:szCs w:val="18"/>
              </w:rPr>
              <w:fldChar w:fldCharType="end"/>
            </w:r>
          </w:hyperlink>
        </w:p>
        <w:p w14:paraId="70B52C04" w14:textId="4F49AAAD"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50" w:history="1">
            <w:r w:rsidR="00217B4C" w:rsidRPr="00217B4C">
              <w:rPr>
                <w:rStyle w:val="Hipercze"/>
                <w:rFonts w:ascii="Calibri" w:eastAsia="Arial Unicode MS" w:hAnsi="Calibri" w:cs="Calibri"/>
                <w:noProof/>
                <w:sz w:val="18"/>
                <w:szCs w:val="18"/>
              </w:rPr>
              <w:t xml:space="preserve">Załącznik nr 4A – Wzór oświadczenia podmiotu udostępniającego zasoby </w:t>
            </w:r>
            <w:r w:rsidR="00217B4C" w:rsidRPr="00217B4C">
              <w:rPr>
                <w:rStyle w:val="Hipercze"/>
                <w:rFonts w:ascii="Calibri" w:hAnsi="Calibri" w:cs="Calibri"/>
                <w:noProof/>
                <w:sz w:val="18"/>
                <w:szCs w:val="18"/>
              </w:rPr>
              <w:t xml:space="preserve"> </w:t>
            </w:r>
            <w:r w:rsidR="00217B4C" w:rsidRPr="00217B4C">
              <w:rPr>
                <w:rStyle w:val="Hipercze"/>
                <w:rFonts w:ascii="Calibri" w:eastAsia="Arial Unicode MS" w:hAnsi="Calibri" w:cs="Calibri"/>
                <w:noProof/>
                <w:sz w:val="18"/>
                <w:szCs w:val="18"/>
              </w:rPr>
              <w:t>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47</w:t>
            </w:r>
            <w:r w:rsidR="00217B4C" w:rsidRPr="00217B4C">
              <w:rPr>
                <w:rFonts w:ascii="Calibri" w:hAnsi="Calibri" w:cs="Calibri"/>
                <w:noProof/>
                <w:webHidden/>
                <w:sz w:val="18"/>
                <w:szCs w:val="18"/>
              </w:rPr>
              <w:fldChar w:fldCharType="end"/>
            </w:r>
          </w:hyperlink>
        </w:p>
        <w:p w14:paraId="71669C2C" w14:textId="3347361E"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51" w:history="1">
            <w:r w:rsidR="00217B4C" w:rsidRPr="00217B4C">
              <w:rPr>
                <w:rStyle w:val="Hipercze"/>
                <w:rFonts w:ascii="Calibri" w:eastAsia="Arial Unicode MS" w:hAnsi="Calibri" w:cs="Calibri"/>
                <w:noProof/>
                <w:sz w:val="18"/>
                <w:szCs w:val="18"/>
              </w:rPr>
              <w:t>Załącznik nr 5 – Wykaz usług</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48</w:t>
            </w:r>
            <w:r w:rsidR="00217B4C" w:rsidRPr="00217B4C">
              <w:rPr>
                <w:rFonts w:ascii="Calibri" w:hAnsi="Calibri" w:cs="Calibri"/>
                <w:noProof/>
                <w:webHidden/>
                <w:sz w:val="18"/>
                <w:szCs w:val="18"/>
              </w:rPr>
              <w:fldChar w:fldCharType="end"/>
            </w:r>
          </w:hyperlink>
        </w:p>
        <w:p w14:paraId="0882349B" w14:textId="23CEDC84"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52" w:history="1">
            <w:r w:rsidR="00217B4C" w:rsidRPr="00217B4C">
              <w:rPr>
                <w:rStyle w:val="Hipercze"/>
                <w:rFonts w:ascii="Calibri" w:eastAsia="Arial Unicode MS" w:hAnsi="Calibri" w:cs="Calibri"/>
                <w:noProof/>
                <w:sz w:val="18"/>
                <w:szCs w:val="18"/>
              </w:rPr>
              <w:t>Załącznik nr 6 – Wzór zobowiązania podmiotu udostępniającego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49</w:t>
            </w:r>
            <w:r w:rsidR="00217B4C" w:rsidRPr="00217B4C">
              <w:rPr>
                <w:rFonts w:ascii="Calibri" w:hAnsi="Calibri" w:cs="Calibri"/>
                <w:noProof/>
                <w:webHidden/>
                <w:sz w:val="18"/>
                <w:szCs w:val="18"/>
              </w:rPr>
              <w:fldChar w:fldCharType="end"/>
            </w:r>
          </w:hyperlink>
        </w:p>
        <w:p w14:paraId="0628D217" w14:textId="42E5CE6B"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53" w:history="1">
            <w:r w:rsidR="00217B4C" w:rsidRPr="00217B4C">
              <w:rPr>
                <w:rStyle w:val="Hipercze"/>
                <w:rFonts w:ascii="Calibri" w:hAnsi="Calibri" w:cs="Calibri"/>
                <w:noProof/>
                <w:sz w:val="18"/>
                <w:szCs w:val="18"/>
              </w:rPr>
              <w:t>Załącznik nr 7 – Wzór wykazu narzędzi, wyposażenia zakładu lub urządzeń technicznych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51</w:t>
            </w:r>
            <w:r w:rsidR="00217B4C" w:rsidRPr="00217B4C">
              <w:rPr>
                <w:rFonts w:ascii="Calibri" w:hAnsi="Calibri" w:cs="Calibri"/>
                <w:noProof/>
                <w:webHidden/>
                <w:sz w:val="18"/>
                <w:szCs w:val="18"/>
              </w:rPr>
              <w:fldChar w:fldCharType="end"/>
            </w:r>
          </w:hyperlink>
        </w:p>
        <w:p w14:paraId="67105D2C" w14:textId="1CD9F0C5" w:rsidR="00217B4C" w:rsidRPr="00217B4C" w:rsidRDefault="000E2C02">
          <w:pPr>
            <w:pStyle w:val="Spistreci3"/>
            <w:rPr>
              <w:rFonts w:ascii="Calibri" w:eastAsiaTheme="minorEastAsia" w:hAnsi="Calibri" w:cs="Calibri"/>
              <w:noProof/>
              <w:color w:val="auto"/>
              <w:kern w:val="2"/>
              <w:sz w:val="18"/>
              <w:szCs w:val="18"/>
              <w14:ligatures w14:val="standardContextual"/>
            </w:rPr>
          </w:pPr>
          <w:hyperlink w:anchor="_Toc158976954" w:history="1">
            <w:r w:rsidR="00217B4C" w:rsidRPr="00217B4C">
              <w:rPr>
                <w:rStyle w:val="Hipercze"/>
                <w:rFonts w:ascii="Calibri" w:hAnsi="Calibri" w:cs="Calibri"/>
                <w:noProof/>
                <w:sz w:val="18"/>
                <w:szCs w:val="18"/>
              </w:rPr>
              <w:t>Załącznik nr 8 – Oświadczenie dotyczące próbek</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52</w:t>
            </w:r>
            <w:r w:rsidR="00217B4C" w:rsidRPr="00217B4C">
              <w:rPr>
                <w:rFonts w:ascii="Calibri" w:hAnsi="Calibri" w:cs="Calibri"/>
                <w:noProof/>
                <w:webHidden/>
                <w:sz w:val="18"/>
                <w:szCs w:val="18"/>
              </w:rPr>
              <w:fldChar w:fldCharType="end"/>
            </w:r>
          </w:hyperlink>
        </w:p>
        <w:p w14:paraId="7E1A07AE" w14:textId="79D35040" w:rsidR="00B37313" w:rsidRPr="00423D52" w:rsidRDefault="002F298E" w:rsidP="001C4828">
          <w:r w:rsidRPr="00217B4C">
            <w:rPr>
              <w:rFonts w:ascii="Calibri" w:hAnsi="Calibri" w:cs="Calibri"/>
              <w:b/>
              <w:bCs/>
              <w:sz w:val="18"/>
              <w:szCs w:val="18"/>
            </w:rPr>
            <w:fldChar w:fldCharType="end"/>
          </w:r>
        </w:p>
      </w:sdtContent>
    </w:sdt>
    <w:p w14:paraId="643BA33F" w14:textId="77777777" w:rsidR="0084572E" w:rsidRPr="00423D52" w:rsidRDefault="0084572E" w:rsidP="00D96347">
      <w:pPr>
        <w:pStyle w:val="Nagwek1"/>
        <w:spacing w:before="0" w:after="0" w:line="276" w:lineRule="auto"/>
        <w:rPr>
          <w:rStyle w:val="BrakA"/>
          <w:rFonts w:ascii="Calibri" w:eastAsia="Arial Unicode MS" w:hAnsi="Calibri" w:cs="Calibri"/>
          <w:sz w:val="22"/>
          <w:szCs w:val="22"/>
        </w:rPr>
      </w:pPr>
      <w:bookmarkStart w:id="5" w:name="_Toc"/>
      <w:bookmarkStart w:id="6" w:name="_Toc76125931"/>
      <w:r w:rsidRPr="00423D52">
        <w:rPr>
          <w:rStyle w:val="BrakA"/>
          <w:rFonts w:ascii="Calibri" w:eastAsia="Arial Unicode MS" w:hAnsi="Calibri" w:cs="Calibri"/>
          <w:sz w:val="22"/>
          <w:szCs w:val="22"/>
        </w:rPr>
        <w:br w:type="page"/>
      </w:r>
    </w:p>
    <w:p w14:paraId="47A59D70" w14:textId="4E63C2F9" w:rsidR="00B37313" w:rsidRPr="00423D52" w:rsidRDefault="002F298E" w:rsidP="00D96347">
      <w:pPr>
        <w:pStyle w:val="Nagwek1"/>
        <w:spacing w:before="0" w:after="0" w:line="276" w:lineRule="auto"/>
        <w:rPr>
          <w:rFonts w:ascii="Calibri" w:hAnsi="Calibri" w:cs="Calibri"/>
          <w:sz w:val="22"/>
          <w:szCs w:val="22"/>
        </w:rPr>
      </w:pPr>
      <w:bookmarkStart w:id="7" w:name="_Toc158976910"/>
      <w:r w:rsidRPr="00423D52">
        <w:rPr>
          <w:rStyle w:val="BrakA"/>
          <w:rFonts w:ascii="Calibri" w:eastAsia="Arial Unicode MS" w:hAnsi="Calibri" w:cs="Calibri"/>
          <w:sz w:val="22"/>
          <w:szCs w:val="22"/>
        </w:rPr>
        <w:lastRenderedPageBreak/>
        <w:t>CZEŚĆ I – INSTRUKCJA DLA WYKONAWCÓW</w:t>
      </w:r>
      <w:bookmarkEnd w:id="5"/>
      <w:bookmarkEnd w:id="6"/>
      <w:bookmarkEnd w:id="7"/>
    </w:p>
    <w:p w14:paraId="3795BC03"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8" w:name="_Toc1"/>
      <w:bookmarkStart w:id="9" w:name="_Toc76125932"/>
      <w:bookmarkStart w:id="10" w:name="_Toc158976911"/>
      <w:r w:rsidRPr="00423D52">
        <w:rPr>
          <w:rStyle w:val="BrakA"/>
          <w:rFonts w:ascii="Calibri" w:hAnsi="Calibri" w:cs="Calibri"/>
          <w:sz w:val="22"/>
          <w:szCs w:val="22"/>
        </w:rPr>
        <w:t>Nazwa i adres Zamawiającego.</w:t>
      </w:r>
      <w:bookmarkEnd w:id="8"/>
      <w:bookmarkEnd w:id="9"/>
      <w:bookmarkEnd w:id="10"/>
    </w:p>
    <w:p w14:paraId="065A8F44"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Polskie Wydawnictwo Muzyczne</w:t>
      </w:r>
    </w:p>
    <w:p w14:paraId="5B36E4D1"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al. Krasińskiego 11a</w:t>
      </w:r>
    </w:p>
    <w:p w14:paraId="63F4F9D8"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31-111 Kraków</w:t>
      </w:r>
    </w:p>
    <w:p w14:paraId="4821BE17" w14:textId="77777777" w:rsidR="00B37313" w:rsidRPr="00423D52"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2BC69A69"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7D1E838F"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16AA07DA"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 xml:space="preserve">e – mail: </w:t>
      </w:r>
      <w:hyperlink r:id="rId13" w:history="1">
        <w:r w:rsidRPr="00423D52">
          <w:rPr>
            <w:rStyle w:val="Hyperlink1"/>
            <w:rFonts w:ascii="Calibri" w:hAnsi="Calibri" w:cs="Calibri"/>
            <w:sz w:val="22"/>
            <w:szCs w:val="22"/>
          </w:rPr>
          <w:t>zamowienia_publiczne@pwm.com.pl</w:t>
        </w:r>
      </w:hyperlink>
      <w:r w:rsidRPr="00423D52">
        <w:rPr>
          <w:rStyle w:val="Brak"/>
          <w:rFonts w:ascii="Calibri" w:hAnsi="Calibri" w:cs="Calibri"/>
          <w:sz w:val="22"/>
          <w:szCs w:val="22"/>
          <w:lang w:val="en-US"/>
        </w:rPr>
        <w:t xml:space="preserve"> </w:t>
      </w:r>
    </w:p>
    <w:p w14:paraId="13FBF643" w14:textId="77777777" w:rsidR="00B37313" w:rsidRPr="00423D52"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 xml:space="preserve">strona internetowa: </w:t>
      </w:r>
      <w:hyperlink r:id="rId14"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13AC7E8E" w14:textId="77777777" w:rsidR="00B37313" w:rsidRPr="00423D52" w:rsidRDefault="00B37313" w:rsidP="00D96347">
      <w:pPr>
        <w:spacing w:line="276" w:lineRule="auto"/>
        <w:rPr>
          <w:rStyle w:val="Brak"/>
          <w:rFonts w:ascii="Calibri" w:eastAsia="Arial" w:hAnsi="Calibri" w:cs="Calibri"/>
          <w:sz w:val="22"/>
          <w:szCs w:val="22"/>
        </w:rPr>
      </w:pPr>
    </w:p>
    <w:p w14:paraId="5B7FCE06"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1" w:name="_Toc2"/>
      <w:bookmarkStart w:id="12" w:name="_Toc76125933"/>
      <w:bookmarkStart w:id="13" w:name="_Toc158976912"/>
      <w:r w:rsidRPr="00423D52">
        <w:rPr>
          <w:rStyle w:val="BrakA"/>
          <w:rFonts w:ascii="Calibri" w:hAnsi="Calibri" w:cs="Calibri"/>
          <w:sz w:val="22"/>
          <w:szCs w:val="22"/>
        </w:rPr>
        <w:t>Adres strony internetowej postępowania, tryb udzielania zamówienia, informacja o negocjacjach;</w:t>
      </w:r>
      <w:bookmarkEnd w:id="11"/>
      <w:bookmarkEnd w:id="12"/>
      <w:bookmarkEnd w:id="13"/>
    </w:p>
    <w:p w14:paraId="510F9E1C"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Adres strony internetowej postępowania:</w:t>
      </w:r>
    </w:p>
    <w:p w14:paraId="5F318185"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ab/>
      </w:r>
      <w:r w:rsidRPr="00423D52">
        <w:rPr>
          <w:rStyle w:val="Hyperlink3"/>
          <w:rFonts w:ascii="Calibri" w:hAnsi="Calibri" w:cs="Calibri"/>
          <w:sz w:val="22"/>
          <w:szCs w:val="22"/>
        </w:rPr>
        <w:tab/>
        <w:t xml:space="preserve">Adres poczty elektronicznej: </w:t>
      </w:r>
      <w:hyperlink r:id="rId15"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0942B3FF" w14:textId="77777777" w:rsidR="00B37313" w:rsidRPr="00423D52" w:rsidRDefault="002F298E" w:rsidP="00D96347">
      <w:pPr>
        <w:tabs>
          <w:tab w:val="left" w:pos="425"/>
        </w:tabs>
        <w:spacing w:line="276" w:lineRule="auto"/>
        <w:ind w:left="425" w:firstLine="1"/>
        <w:jc w:val="both"/>
        <w:rPr>
          <w:rStyle w:val="Hyperlink3"/>
          <w:rFonts w:ascii="Calibri" w:hAnsi="Calibri" w:cs="Calibri"/>
          <w:sz w:val="22"/>
          <w:szCs w:val="22"/>
        </w:rPr>
      </w:pPr>
      <w:r w:rsidRPr="00423D52">
        <w:rPr>
          <w:rStyle w:val="Brak"/>
          <w:rFonts w:ascii="Calibri" w:eastAsia="Arial" w:hAnsi="Calibri" w:cs="Calibri"/>
          <w:b/>
          <w:bCs/>
          <w:sz w:val="22"/>
          <w:szCs w:val="22"/>
        </w:rPr>
        <w:tab/>
        <w:t>Strona internetowa prowadzonego post</w:t>
      </w:r>
      <w:r w:rsidRPr="00423D52">
        <w:rPr>
          <w:rStyle w:val="Brak"/>
          <w:rFonts w:ascii="Calibri" w:hAnsi="Calibri" w:cs="Calibri"/>
          <w:b/>
          <w:bCs/>
          <w:sz w:val="22"/>
          <w:szCs w:val="22"/>
        </w:rPr>
        <w:t>ępowania</w:t>
      </w:r>
      <w:r w:rsidRPr="00423D52">
        <w:rPr>
          <w:rStyle w:val="Hyperlink3"/>
          <w:rFonts w:ascii="Calibri" w:hAnsi="Calibri" w:cs="Calibri"/>
          <w:sz w:val="22"/>
          <w:szCs w:val="22"/>
        </w:rPr>
        <w:t xml:space="preserve">: </w:t>
      </w:r>
      <w:hyperlink r:id="rId16" w:history="1">
        <w:r w:rsidRPr="00423D52">
          <w:rPr>
            <w:rStyle w:val="Hyperlink0"/>
            <w:rFonts w:ascii="Calibri" w:hAnsi="Calibri" w:cs="Calibri"/>
            <w:sz w:val="22"/>
            <w:szCs w:val="22"/>
          </w:rPr>
          <w:t>https://platformazakupowa.pl/pn/pwm</w:t>
        </w:r>
      </w:hyperlink>
      <w:r w:rsidRPr="00423D52">
        <w:rPr>
          <w:rStyle w:val="Hyperlink3"/>
          <w:rFonts w:ascii="Calibri" w:hAnsi="Calibri" w:cs="Calibri"/>
          <w:sz w:val="22"/>
          <w:szCs w:val="22"/>
        </w:rPr>
        <w:t xml:space="preserve"> </w:t>
      </w:r>
    </w:p>
    <w:p w14:paraId="5EFFE798" w14:textId="77777777" w:rsidR="00B37313" w:rsidRPr="00423D52" w:rsidRDefault="002F298E" w:rsidP="00D96347">
      <w:pPr>
        <w:tabs>
          <w:tab w:val="left" w:pos="709"/>
        </w:tabs>
        <w:spacing w:line="276" w:lineRule="auto"/>
        <w:ind w:left="709" w:hanging="283"/>
        <w:jc w:val="both"/>
        <w:rPr>
          <w:rStyle w:val="Hyperlink3"/>
          <w:rFonts w:ascii="Calibri" w:hAnsi="Calibri" w:cs="Calibri"/>
          <w:sz w:val="22"/>
          <w:szCs w:val="22"/>
        </w:rPr>
      </w:pPr>
      <w:r w:rsidRPr="00423D52">
        <w:rPr>
          <w:rStyle w:val="Hyperlink3"/>
          <w:rFonts w:ascii="Calibri" w:hAnsi="Calibri" w:cs="Calibri"/>
          <w:sz w:val="22"/>
          <w:szCs w:val="22"/>
        </w:rPr>
        <w:tab/>
        <w:t>Zmiany i wyjaśnienia treści SWZ oraz inne dokumenty zam</w:t>
      </w:r>
      <w:r w:rsidRPr="00423D52">
        <w:rPr>
          <w:rStyle w:val="BrakA"/>
          <w:rFonts w:ascii="Calibri" w:hAnsi="Calibri" w:cs="Calibri"/>
          <w:sz w:val="22"/>
          <w:szCs w:val="22"/>
        </w:rPr>
        <w:t>ó</w:t>
      </w:r>
      <w:r w:rsidRPr="00423D52">
        <w:rPr>
          <w:rStyle w:val="Hyperlink3"/>
          <w:rFonts w:ascii="Calibri" w:hAnsi="Calibri" w:cs="Calibri"/>
          <w:sz w:val="22"/>
          <w:szCs w:val="22"/>
        </w:rPr>
        <w:t>wienia bezpośrednio związane z postepowaniem o udzielenie zam</w:t>
      </w:r>
      <w:r w:rsidRPr="00423D52">
        <w:rPr>
          <w:rStyle w:val="BrakA"/>
          <w:rFonts w:ascii="Calibri" w:hAnsi="Calibri" w:cs="Calibri"/>
          <w:sz w:val="22"/>
          <w:szCs w:val="22"/>
        </w:rPr>
        <w:t>ó</w:t>
      </w:r>
      <w:r w:rsidRPr="00423D52">
        <w:rPr>
          <w:rStyle w:val="Hyperlink3"/>
          <w:rFonts w:ascii="Calibri" w:hAnsi="Calibri" w:cs="Calibri"/>
          <w:sz w:val="22"/>
          <w:szCs w:val="22"/>
        </w:rPr>
        <w:t xml:space="preserve">wienia będą udostępniane na stronie internetowej prowadzonego postepowania </w:t>
      </w:r>
      <w:hyperlink r:id="rId17" w:history="1">
        <w:r w:rsidRPr="00423D52">
          <w:rPr>
            <w:rStyle w:val="Hyperlink4"/>
            <w:rFonts w:ascii="Calibri" w:hAnsi="Calibri" w:cs="Calibri"/>
            <w:sz w:val="22"/>
            <w:szCs w:val="22"/>
            <w:u w:val="single"/>
          </w:rPr>
          <w:t>https://platformazakupowa.pl/pn/pwm</w:t>
        </w:r>
      </w:hyperlink>
      <w:r w:rsidRPr="00423D52">
        <w:rPr>
          <w:rStyle w:val="Hyperlink3"/>
          <w:rFonts w:ascii="Calibri" w:hAnsi="Calibri" w:cs="Calibri"/>
          <w:sz w:val="22"/>
          <w:szCs w:val="22"/>
        </w:rPr>
        <w:t xml:space="preserve"> </w:t>
      </w:r>
      <w:hyperlink r:id="rId18" w:history="1">
        <w:r w:rsidRPr="00423D52">
          <w:rPr>
            <w:rStyle w:val="Hyperlink4"/>
            <w:rFonts w:ascii="Calibri" w:hAnsi="Calibri" w:cs="Calibri"/>
            <w:color w:val="auto"/>
            <w:sz w:val="22"/>
            <w:szCs w:val="22"/>
          </w:rPr>
          <w:t>(dalej</w:t>
        </w:r>
      </w:hyperlink>
      <w:r w:rsidRPr="00423D52">
        <w:rPr>
          <w:rStyle w:val="Hyperlink3"/>
          <w:rFonts w:ascii="Calibri" w:hAnsi="Calibri" w:cs="Calibri"/>
          <w:sz w:val="22"/>
          <w:szCs w:val="22"/>
        </w:rPr>
        <w:t xml:space="preserve"> jako „Platforma”).</w:t>
      </w:r>
    </w:p>
    <w:p w14:paraId="1A64A7A2"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Tryb udzielenia zamówienia:</w:t>
      </w:r>
    </w:p>
    <w:p w14:paraId="1996CF6B" w14:textId="4C8AEEFB"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sidR="000C1F5B" w:rsidRPr="00423D52">
        <w:rPr>
          <w:rStyle w:val="Hyperlink3"/>
          <w:rFonts w:ascii="Calibri" w:hAnsi="Calibri" w:cs="Calibri"/>
          <w:sz w:val="22"/>
          <w:szCs w:val="22"/>
        </w:rPr>
        <w:t>t.j</w:t>
      </w:r>
      <w:proofErr w:type="spellEnd"/>
      <w:r w:rsidR="000C1F5B" w:rsidRPr="00423D52">
        <w:rPr>
          <w:rStyle w:val="Hyperlink3"/>
          <w:rFonts w:ascii="Calibri" w:hAnsi="Calibri" w:cs="Calibri"/>
          <w:sz w:val="22"/>
          <w:szCs w:val="22"/>
        </w:rPr>
        <w:t xml:space="preserve">. </w:t>
      </w:r>
      <w:r w:rsidRPr="00423D52">
        <w:rPr>
          <w:rFonts w:cs="Calibri"/>
        </w:rPr>
        <w:t xml:space="preserve">Dz. U. </w:t>
      </w:r>
      <w:r w:rsidR="000C1F5B" w:rsidRPr="00423D52">
        <w:rPr>
          <w:rFonts w:cs="Calibri"/>
        </w:rPr>
        <w:t xml:space="preserve">z </w:t>
      </w:r>
      <w:r w:rsidRPr="00423D52">
        <w:rPr>
          <w:rFonts w:cs="Calibri"/>
        </w:rPr>
        <w:t>202</w:t>
      </w:r>
      <w:r w:rsidR="00075962" w:rsidRPr="00423D52">
        <w:rPr>
          <w:rFonts w:cs="Calibri"/>
        </w:rPr>
        <w:t>3</w:t>
      </w:r>
      <w:r w:rsidR="000C1F5B" w:rsidRPr="00423D52">
        <w:rPr>
          <w:rFonts w:cs="Calibri"/>
        </w:rPr>
        <w:t xml:space="preserve"> r.</w:t>
      </w:r>
      <w:r w:rsidR="00391B5F" w:rsidRPr="00423D52">
        <w:rPr>
          <w:rFonts w:cs="Calibri"/>
        </w:rPr>
        <w:t xml:space="preserve"> </w:t>
      </w:r>
      <w:r w:rsidRPr="00423D52">
        <w:rPr>
          <w:rFonts w:cs="Calibri"/>
        </w:rPr>
        <w:t xml:space="preserve">poz. </w:t>
      </w:r>
      <w:r w:rsidR="00391B5F" w:rsidRPr="00423D52">
        <w:rPr>
          <w:rFonts w:cs="Calibri"/>
        </w:rPr>
        <w:t>1</w:t>
      </w:r>
      <w:r w:rsidR="00075962" w:rsidRPr="00423D52">
        <w:rPr>
          <w:rFonts w:cs="Calibri"/>
        </w:rPr>
        <w:t>605</w:t>
      </w:r>
      <w:r w:rsidR="000C1F5B" w:rsidRPr="00423D52">
        <w:rPr>
          <w:rFonts w:cs="Calibri"/>
        </w:rPr>
        <w:t xml:space="preserve"> z późn.zm.</w:t>
      </w:r>
      <w:r w:rsidRPr="00423D52">
        <w:rPr>
          <w:rStyle w:val="Hyperlink3"/>
          <w:rFonts w:ascii="Calibri" w:hAnsi="Calibri" w:cs="Calibri"/>
          <w:sz w:val="22"/>
          <w:szCs w:val="22"/>
        </w:rPr>
        <w:t xml:space="preserve">), w dalszej części SWZ zwanej </w:t>
      </w:r>
      <w:r w:rsidRPr="00423D52">
        <w:rPr>
          <w:rStyle w:val="Brak"/>
          <w:rFonts w:cs="Calibri"/>
          <w:b/>
          <w:bCs/>
        </w:rPr>
        <w:t xml:space="preserve">ustawą </w:t>
      </w:r>
      <w:proofErr w:type="spellStart"/>
      <w:r w:rsidRPr="00423D52">
        <w:rPr>
          <w:rStyle w:val="Brak"/>
          <w:rFonts w:cs="Calibri"/>
          <w:b/>
          <w:bCs/>
        </w:rPr>
        <w:t>Pzp</w:t>
      </w:r>
      <w:proofErr w:type="spellEnd"/>
      <w:r w:rsidRPr="00423D52">
        <w:rPr>
          <w:rStyle w:val="Hyperlink3"/>
          <w:rFonts w:ascii="Calibri" w:hAnsi="Calibri" w:cs="Calibri"/>
          <w:sz w:val="22"/>
          <w:szCs w:val="22"/>
        </w:rPr>
        <w:t>, dla zamówień o wartości szacunkowej poniżej progów unijnych.</w:t>
      </w:r>
    </w:p>
    <w:p w14:paraId="499FFA83"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W sprawach nie uregulowanych niniejszą SWZ bądź w sytuacji rozbieżności zapisów SWZ </w:t>
      </w:r>
      <w:r w:rsidRPr="00423D52">
        <w:rPr>
          <w:rStyle w:val="Hyperlink3"/>
          <w:rFonts w:ascii="Calibri" w:hAnsi="Calibri" w:cs="Calibri"/>
          <w:sz w:val="22"/>
          <w:szCs w:val="22"/>
        </w:rPr>
        <w:br/>
        <w:t xml:space="preserve">w stosunku do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Informacja o negocjacjach:</w:t>
      </w:r>
    </w:p>
    <w:p w14:paraId="377ED076"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przewiduje</w:t>
      </w:r>
      <w:r w:rsidRPr="00423D52">
        <w:rPr>
          <w:rStyle w:val="Hyperlink3"/>
          <w:rFonts w:ascii="Calibri" w:hAnsi="Calibri" w:cs="Calibri"/>
          <w:sz w:val="22"/>
          <w:szCs w:val="22"/>
        </w:rPr>
        <w:t xml:space="preserve"> wyboru najkorzystniejszej oferty z możliwością prowadzenia negocjacji.</w:t>
      </w:r>
    </w:p>
    <w:p w14:paraId="17101E8E" w14:textId="77777777" w:rsidR="00B37313" w:rsidRPr="00423D52"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Pr="00423D52" w:rsidRDefault="002F298E" w:rsidP="00D96347">
      <w:pPr>
        <w:pStyle w:val="Nagwek3"/>
        <w:numPr>
          <w:ilvl w:val="0"/>
          <w:numId w:val="3"/>
        </w:numPr>
        <w:spacing w:after="0" w:line="276" w:lineRule="auto"/>
        <w:rPr>
          <w:rStyle w:val="BrakA"/>
          <w:rFonts w:ascii="Calibri" w:hAnsi="Calibri" w:cs="Calibri"/>
          <w:sz w:val="22"/>
          <w:szCs w:val="22"/>
        </w:rPr>
      </w:pPr>
      <w:bookmarkStart w:id="14" w:name="_Toc76125934"/>
      <w:bookmarkStart w:id="15" w:name="_Toc158976913"/>
      <w:bookmarkStart w:id="16" w:name="_Toc3"/>
      <w:r w:rsidRPr="00423D52">
        <w:rPr>
          <w:rStyle w:val="BrakA"/>
          <w:rFonts w:ascii="Calibri" w:hAnsi="Calibri" w:cs="Calibri"/>
          <w:sz w:val="22"/>
          <w:szCs w:val="22"/>
        </w:rPr>
        <w:t>Opis przedmiotu zamówienia, równoważność, zatrudnienie.</w:t>
      </w:r>
      <w:bookmarkEnd w:id="14"/>
      <w:bookmarkEnd w:id="15"/>
      <w:r w:rsidRPr="00423D52">
        <w:rPr>
          <w:rStyle w:val="BrakA"/>
          <w:rFonts w:ascii="Calibri" w:hAnsi="Calibri" w:cs="Calibri"/>
          <w:sz w:val="22"/>
          <w:szCs w:val="22"/>
        </w:rPr>
        <w:t xml:space="preserve"> </w:t>
      </w:r>
      <w:bookmarkEnd w:id="16"/>
    </w:p>
    <w:p w14:paraId="4A8B8FC9" w14:textId="77777777" w:rsidR="006E383B" w:rsidRPr="00423D52" w:rsidRDefault="006E383B" w:rsidP="006E383B">
      <w:pPr>
        <w:rPr>
          <w:rFonts w:ascii="Calibri" w:hAnsi="Calibri" w:cs="Calibri"/>
        </w:rPr>
      </w:pPr>
    </w:p>
    <w:p w14:paraId="04A7EAA8" w14:textId="2112D092" w:rsidR="00E85FD7" w:rsidRDefault="00E85FD7" w:rsidP="00E85FD7">
      <w:pPr>
        <w:spacing w:line="276" w:lineRule="auto"/>
        <w:jc w:val="both"/>
        <w:rPr>
          <w:rFonts w:ascii="Calibri" w:eastAsia="Calibri" w:hAnsi="Calibri" w:cs="Calibri"/>
          <w:sz w:val="22"/>
          <w:szCs w:val="22"/>
          <w:lang w:eastAsia="en-US"/>
        </w:rPr>
      </w:pPr>
      <w:bookmarkStart w:id="17" w:name="_Hlk525111107"/>
      <w:bookmarkStart w:id="18" w:name="_Hlk525111093"/>
      <w:r>
        <w:rPr>
          <w:rFonts w:ascii="Calibri" w:eastAsia="Calibri" w:hAnsi="Calibri" w:cs="Calibri"/>
          <w:sz w:val="22"/>
          <w:szCs w:val="22"/>
          <w:lang w:eastAsia="en-US"/>
        </w:rPr>
        <w:t>Przedmiot zamówienia stanowi sukcesywne wykonywanie usług w zakresie druku (druk techniką offsetową), oprawy i dostawy książek oraz wydawnictw nutowych.</w:t>
      </w:r>
    </w:p>
    <w:p w14:paraId="38E1D16D" w14:textId="77777777" w:rsidR="00E85FD7" w:rsidRDefault="00E85FD7" w:rsidP="00E85FD7">
      <w:pPr>
        <w:spacing w:line="276" w:lineRule="auto"/>
        <w:jc w:val="both"/>
        <w:rPr>
          <w:rFonts w:ascii="Calibri" w:eastAsia="Calibri" w:hAnsi="Calibri" w:cs="Calibri"/>
          <w:sz w:val="22"/>
          <w:szCs w:val="22"/>
          <w:lang w:eastAsia="en-US"/>
        </w:rPr>
      </w:pPr>
    </w:p>
    <w:p w14:paraId="4A2C0462" w14:textId="3DB2CA33" w:rsidR="00E85FD7" w:rsidRDefault="00E85FD7" w:rsidP="00E85FD7">
      <w:pPr>
        <w:spacing w:line="276" w:lineRule="auto"/>
        <w:jc w:val="both"/>
        <w:rPr>
          <w:rFonts w:ascii="Calibri" w:eastAsia="Calibri" w:hAnsi="Calibri" w:cs="Calibri"/>
          <w:b/>
          <w:bCs/>
          <w:sz w:val="22"/>
          <w:szCs w:val="22"/>
          <w:lang w:eastAsia="en-US"/>
        </w:rPr>
      </w:pPr>
      <w:r>
        <w:rPr>
          <w:rFonts w:ascii="Calibri" w:eastAsia="Calibri" w:hAnsi="Calibri" w:cs="Calibri"/>
          <w:b/>
          <w:bCs/>
          <w:sz w:val="22"/>
          <w:szCs w:val="22"/>
          <w:lang w:eastAsia="en-US"/>
        </w:rPr>
        <w:t>3.</w:t>
      </w:r>
      <w:r w:rsidR="00167A83">
        <w:rPr>
          <w:rFonts w:ascii="Calibri" w:eastAsia="Calibri" w:hAnsi="Calibri" w:cs="Calibri"/>
          <w:b/>
          <w:bCs/>
          <w:sz w:val="22"/>
          <w:szCs w:val="22"/>
          <w:lang w:eastAsia="en-US"/>
        </w:rPr>
        <w:t>1</w:t>
      </w:r>
      <w:r>
        <w:rPr>
          <w:rFonts w:ascii="Calibri" w:eastAsia="Calibri" w:hAnsi="Calibri" w:cs="Calibri"/>
          <w:b/>
          <w:bCs/>
          <w:sz w:val="22"/>
          <w:szCs w:val="22"/>
          <w:lang w:eastAsia="en-US"/>
        </w:rPr>
        <w:t>. Przedmiot zamówienia jest podzielony na następujące części:</w:t>
      </w:r>
    </w:p>
    <w:p w14:paraId="5EFFE7EB" w14:textId="742F39C1" w:rsidR="00E85FD7" w:rsidRPr="00A36D85"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color w:val="auto"/>
          <w:sz w:val="24"/>
          <w:szCs w:val="24"/>
        </w:rPr>
      </w:pPr>
      <w:r>
        <w:rPr>
          <w:rFonts w:cs="Calibri"/>
          <w:b/>
          <w:bCs/>
          <w:u w:val="single"/>
        </w:rPr>
        <w:t xml:space="preserve">zadanie nr 1 </w:t>
      </w:r>
      <w:bookmarkStart w:id="19" w:name="_Hlk164844231"/>
      <w:r w:rsidR="00A36D85" w:rsidRPr="00A36D85">
        <w:rPr>
          <w:rFonts w:cs="Calibri"/>
          <w:i/>
          <w:iCs/>
        </w:rPr>
        <w:t>Publikacje nutowe i książkowe, druk z diapozytywów i plików pdf</w:t>
      </w:r>
      <w:r w:rsidR="00A36D85">
        <w:rPr>
          <w:rFonts w:cs="Calibri"/>
          <w:i/>
          <w:iCs/>
        </w:rPr>
        <w:t>;</w:t>
      </w:r>
      <w:bookmarkEnd w:id="19"/>
    </w:p>
    <w:p w14:paraId="1A710A99" w14:textId="12A4117C"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rPr>
      </w:pPr>
      <w:r>
        <w:rPr>
          <w:rFonts w:cs="Calibri"/>
          <w:b/>
          <w:bCs/>
          <w:u w:val="single"/>
        </w:rPr>
        <w:t>zadanie nr 2</w:t>
      </w:r>
      <w:r>
        <w:rPr>
          <w:rFonts w:cs="Calibri"/>
          <w:i/>
          <w:iCs/>
        </w:rPr>
        <w:t xml:space="preserve"> </w:t>
      </w:r>
      <w:bookmarkStart w:id="20" w:name="_Hlk164844271"/>
      <w:r w:rsidR="00A36D85" w:rsidRPr="00A36D85">
        <w:rPr>
          <w:rFonts w:cs="Calibri"/>
          <w:i/>
          <w:iCs/>
        </w:rPr>
        <w:t>Publikacje nutowe w oprawie zeszytowej (nowości i wznowienia) - druk z plików pdf</w:t>
      </w:r>
      <w:bookmarkEnd w:id="20"/>
    </w:p>
    <w:p w14:paraId="7DB05C74" w14:textId="379D4EA1" w:rsidR="00E85FD7" w:rsidRDefault="00E85FD7">
      <w:pPr>
        <w:pStyle w:val="Akapitzlist"/>
        <w:widowControl w:val="0"/>
        <w:numPr>
          <w:ilvl w:val="0"/>
          <w:numId w:val="60"/>
        </w:numPr>
        <w:autoSpaceDE w:val="0"/>
        <w:autoSpaceDN w:val="0"/>
        <w:adjustRightInd w:val="0"/>
        <w:spacing w:after="0"/>
        <w:ind w:left="567" w:right="23" w:hanging="283"/>
        <w:contextualSpacing/>
        <w:rPr>
          <w:rFonts w:cs="Calibri"/>
          <w:i/>
          <w:iCs/>
        </w:rPr>
      </w:pPr>
      <w:r>
        <w:rPr>
          <w:rFonts w:cs="Calibri"/>
          <w:b/>
          <w:bCs/>
          <w:u w:val="single"/>
        </w:rPr>
        <w:t>zadanie nr 3</w:t>
      </w:r>
      <w:r>
        <w:rPr>
          <w:rFonts w:cs="Calibri"/>
          <w:i/>
          <w:iCs/>
        </w:rPr>
        <w:t xml:space="preserve"> </w:t>
      </w:r>
      <w:bookmarkStart w:id="21" w:name="_Hlk164844306"/>
      <w:r w:rsidR="00A36D85" w:rsidRPr="00A36D85">
        <w:rPr>
          <w:rFonts w:cs="Calibri"/>
          <w:i/>
          <w:iCs/>
        </w:rPr>
        <w:t>Publikacja (nowość) w oprawie miękkiej szyto-</w:t>
      </w:r>
      <w:r w:rsidR="00D84C29">
        <w:rPr>
          <w:rFonts w:cs="Calibri"/>
          <w:i/>
          <w:iCs/>
        </w:rPr>
        <w:t xml:space="preserve"> klejonej </w:t>
      </w:r>
      <w:r w:rsidR="00A36D85" w:rsidRPr="00A36D85">
        <w:rPr>
          <w:rFonts w:cs="Calibri"/>
          <w:i/>
          <w:iCs/>
        </w:rPr>
        <w:t xml:space="preserve">typu </w:t>
      </w:r>
      <w:proofErr w:type="spellStart"/>
      <w:r w:rsidR="00A36D85" w:rsidRPr="00A36D85">
        <w:rPr>
          <w:rFonts w:cs="Calibri"/>
          <w:i/>
          <w:iCs/>
        </w:rPr>
        <w:t>otabind</w:t>
      </w:r>
      <w:proofErr w:type="spellEnd"/>
      <w:r w:rsidR="00A36D85" w:rsidRPr="00A36D85">
        <w:rPr>
          <w:rFonts w:cs="Calibri"/>
          <w:i/>
          <w:iCs/>
        </w:rPr>
        <w:t>- druk z plików pdf</w:t>
      </w:r>
    </w:p>
    <w:bookmarkEnd w:id="21"/>
    <w:p w14:paraId="641A88B0" w14:textId="6D1FAB64" w:rsidR="00E85FD7" w:rsidRPr="00474DAF" w:rsidRDefault="00E85FD7" w:rsidP="00E85FD7">
      <w:pPr>
        <w:spacing w:line="276" w:lineRule="auto"/>
        <w:jc w:val="both"/>
        <w:rPr>
          <w:rFonts w:ascii="Calibri" w:hAnsi="Calibri" w:cs="Calibri"/>
          <w:b/>
          <w:bCs/>
          <w:sz w:val="22"/>
          <w:szCs w:val="22"/>
        </w:rPr>
      </w:pPr>
      <w:r>
        <w:rPr>
          <w:rStyle w:val="Brak"/>
          <w:rFonts w:ascii="Calibri" w:hAnsi="Calibri" w:cs="Calibri"/>
          <w:b/>
          <w:bCs/>
          <w:sz w:val="22"/>
          <w:szCs w:val="22"/>
        </w:rPr>
        <w:lastRenderedPageBreak/>
        <w:t xml:space="preserve">Szczegółowy opis przedmiotu zamówienia stanowią: Opis przedmiotu zamówienia (Część III SWZ - OPZ), część II SWZ – Projektowane postanowienia umowy (wzór umowy) </w:t>
      </w:r>
      <w:r w:rsidRPr="00474DAF">
        <w:rPr>
          <w:rStyle w:val="Brak"/>
          <w:rFonts w:ascii="Calibri" w:hAnsi="Calibri" w:cs="Calibri"/>
          <w:b/>
          <w:bCs/>
          <w:sz w:val="22"/>
          <w:szCs w:val="22"/>
        </w:rPr>
        <w:t xml:space="preserve">oraz </w:t>
      </w:r>
      <w:r w:rsidRPr="00474DAF">
        <w:rPr>
          <w:rFonts w:ascii="Calibri" w:hAnsi="Calibri" w:cs="Calibri"/>
          <w:b/>
          <w:bCs/>
          <w:sz w:val="22"/>
          <w:szCs w:val="22"/>
        </w:rPr>
        <w:t xml:space="preserve">załącznik </w:t>
      </w:r>
      <w:r w:rsidRPr="00247069">
        <w:rPr>
          <w:rFonts w:ascii="Calibri" w:hAnsi="Calibri" w:cs="Calibri"/>
          <w:b/>
          <w:bCs/>
          <w:sz w:val="22"/>
          <w:szCs w:val="22"/>
        </w:rPr>
        <w:t>nr 1.1 – 1.</w:t>
      </w:r>
      <w:r w:rsidR="00247069" w:rsidRPr="00247069">
        <w:rPr>
          <w:rFonts w:ascii="Calibri" w:hAnsi="Calibri" w:cs="Calibri"/>
          <w:b/>
          <w:bCs/>
          <w:sz w:val="22"/>
          <w:szCs w:val="22"/>
        </w:rPr>
        <w:t>3</w:t>
      </w:r>
      <w:r w:rsidRPr="00474DAF">
        <w:rPr>
          <w:rFonts w:ascii="Calibri" w:hAnsi="Calibri" w:cs="Calibri"/>
          <w:b/>
          <w:bCs/>
          <w:sz w:val="22"/>
          <w:szCs w:val="22"/>
        </w:rPr>
        <w:t xml:space="preserve"> do niniejszej IDW (specyfikacja techniczno-cenowa).</w:t>
      </w:r>
      <w:bookmarkEnd w:id="17"/>
    </w:p>
    <w:p w14:paraId="68FAA3B9" w14:textId="77777777" w:rsidR="00E85FD7" w:rsidRPr="00474DAF" w:rsidRDefault="00E85FD7" w:rsidP="00E85FD7">
      <w:pPr>
        <w:spacing w:line="276" w:lineRule="auto"/>
        <w:ind w:left="360"/>
        <w:jc w:val="both"/>
        <w:rPr>
          <w:rStyle w:val="Brak"/>
        </w:rPr>
      </w:pPr>
    </w:p>
    <w:bookmarkEnd w:id="18"/>
    <w:p w14:paraId="39393676" w14:textId="553C39B5"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3.1</w:t>
      </w:r>
      <w:r w:rsidR="000C1F5B" w:rsidRPr="00474DAF">
        <w:rPr>
          <w:rStyle w:val="BrakA"/>
          <w:rFonts w:ascii="Calibri" w:eastAsia="Arial Unicode MS" w:hAnsi="Calibri" w:cs="Calibri"/>
          <w:sz w:val="22"/>
          <w:szCs w:val="22"/>
        </w:rPr>
        <w:t>.1</w:t>
      </w:r>
      <w:r w:rsidRPr="00474DAF">
        <w:rPr>
          <w:rStyle w:val="BrakA"/>
          <w:rFonts w:ascii="Calibri" w:eastAsia="Arial Unicode MS" w:hAnsi="Calibri" w:cs="Calibri"/>
          <w:sz w:val="22"/>
          <w:szCs w:val="22"/>
        </w:rPr>
        <w:t>. Wspólny Słownik Zamówień CPV:</w:t>
      </w:r>
      <w:r w:rsidRPr="00474DAF">
        <w:rPr>
          <w:rStyle w:val="BrakA"/>
          <w:rFonts w:ascii="Calibri" w:eastAsia="Arial Unicode MS" w:hAnsi="Calibri" w:cs="Calibri"/>
          <w:sz w:val="22"/>
          <w:szCs w:val="22"/>
        </w:rPr>
        <w:tab/>
      </w:r>
    </w:p>
    <w:p w14:paraId="62EB17F2"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79823000-9 Usługi drukowania i dostawy; </w:t>
      </w:r>
    </w:p>
    <w:p w14:paraId="700278E6"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79820000-8 Usługi związane z drukowaniem; </w:t>
      </w:r>
    </w:p>
    <w:p w14:paraId="29E51587"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79821000-5 Drukarskie usługi wykańczalnicze.</w:t>
      </w:r>
    </w:p>
    <w:p w14:paraId="5477AD30" w14:textId="77777777" w:rsidR="00B37313" w:rsidRPr="00474DAF"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3.2 Równoważność.</w:t>
      </w:r>
    </w:p>
    <w:p w14:paraId="2ED03A01" w14:textId="568450F1" w:rsidR="00B37313" w:rsidRPr="00474DAF" w:rsidRDefault="002F298E" w:rsidP="00D9634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 xml:space="preserve">Zgodnie z zapisami art. 99 ust. 6 ustawy </w:t>
      </w:r>
      <w:proofErr w:type="spellStart"/>
      <w:r w:rsidRPr="00474DAF">
        <w:rPr>
          <w:rStyle w:val="Brak"/>
          <w:rFonts w:ascii="Calibri" w:hAnsi="Calibri" w:cs="Calibri"/>
          <w:sz w:val="22"/>
          <w:szCs w:val="22"/>
        </w:rPr>
        <w:t>Pzp</w:t>
      </w:r>
      <w:proofErr w:type="spellEnd"/>
      <w:r w:rsidRPr="00474DAF">
        <w:rPr>
          <w:rStyle w:val="Brak"/>
          <w:rFonts w:ascii="Calibri" w:hAnsi="Calibri" w:cs="Calibri"/>
          <w:sz w:val="22"/>
          <w:szCs w:val="22"/>
        </w:rPr>
        <w:t>, Zamawiający dopuszcza stosowanie produktów równoważnych dla podan</w:t>
      </w:r>
      <w:r w:rsidR="00C42249" w:rsidRPr="00474DAF">
        <w:rPr>
          <w:rStyle w:val="Brak"/>
          <w:rFonts w:ascii="Calibri" w:hAnsi="Calibri" w:cs="Calibri"/>
          <w:sz w:val="22"/>
          <w:szCs w:val="22"/>
        </w:rPr>
        <w:t>ego</w:t>
      </w:r>
      <w:r w:rsidRPr="00474DAF">
        <w:rPr>
          <w:rStyle w:val="Brak"/>
          <w:rFonts w:ascii="Calibri" w:hAnsi="Calibri" w:cs="Calibri"/>
          <w:sz w:val="22"/>
          <w:szCs w:val="22"/>
        </w:rPr>
        <w:t xml:space="preserve"> w załącznik</w:t>
      </w:r>
      <w:r w:rsidR="00C42249" w:rsidRPr="00474DAF">
        <w:rPr>
          <w:rStyle w:val="Brak"/>
          <w:rFonts w:ascii="Calibri" w:hAnsi="Calibri" w:cs="Calibri"/>
          <w:sz w:val="22"/>
          <w:szCs w:val="22"/>
        </w:rPr>
        <w:t>u</w:t>
      </w:r>
      <w:r w:rsidRPr="00474DAF">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474DAF">
        <w:rPr>
          <w:rStyle w:val="Brak"/>
          <w:rFonts w:ascii="Calibri" w:hAnsi="Calibri" w:cs="Calibri"/>
          <w:sz w:val="22"/>
          <w:szCs w:val="22"/>
        </w:rPr>
        <w:t>Pzp</w:t>
      </w:r>
      <w:proofErr w:type="spellEnd"/>
      <w:r w:rsidRPr="00474DAF">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22F9FF92" w14:textId="77777777" w:rsidR="00E85FD7" w:rsidRPr="00474DAF" w:rsidRDefault="00E85FD7" w:rsidP="00E85FD7">
      <w:pPr>
        <w:pStyle w:val="Default"/>
        <w:spacing w:line="276" w:lineRule="auto"/>
        <w:jc w:val="both"/>
        <w:rPr>
          <w:rStyle w:val="Brak"/>
          <w:rFonts w:ascii="Calibri" w:hAnsi="Calibri" w:cs="Calibri"/>
          <w:sz w:val="22"/>
          <w:szCs w:val="22"/>
        </w:rPr>
      </w:pPr>
    </w:p>
    <w:p w14:paraId="4E202659" w14:textId="0AD94057" w:rsidR="00E85FD7" w:rsidRPr="00474DAF" w:rsidRDefault="00E85FD7" w:rsidP="00E85FD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 xml:space="preserve">Jeżeli w opisie przedmiotu zamówienia, w szczególności w załączniku </w:t>
      </w:r>
      <w:r w:rsidRPr="00247069">
        <w:rPr>
          <w:rStyle w:val="Brak"/>
          <w:rFonts w:ascii="Calibri" w:hAnsi="Calibri" w:cs="Calibri"/>
          <w:sz w:val="22"/>
          <w:szCs w:val="22"/>
        </w:rPr>
        <w:t>1.1 – 1.</w:t>
      </w:r>
      <w:r w:rsidR="00247069" w:rsidRPr="00247069">
        <w:rPr>
          <w:rStyle w:val="Brak"/>
          <w:rFonts w:ascii="Calibri" w:hAnsi="Calibri" w:cs="Calibri"/>
          <w:sz w:val="22"/>
          <w:szCs w:val="22"/>
        </w:rPr>
        <w:t>3</w:t>
      </w:r>
      <w:r w:rsidRPr="00474DAF">
        <w:rPr>
          <w:rStyle w:val="Brak"/>
          <w:rFonts w:ascii="Calibri" w:hAnsi="Calibri" w:cs="Calibri"/>
          <w:sz w:val="22"/>
          <w:szCs w:val="22"/>
        </w:rPr>
        <w:t xml:space="preserve"> znajdują się znaki towarowe np. poprzez wskazanie nazw papieru - należy przez to rozumieć możliwość zastosowania materiałów „równoważnych”, tzn. o porównywalnych parametrach techniczno-jakościowych.</w:t>
      </w:r>
    </w:p>
    <w:p w14:paraId="426C0690" w14:textId="5879D603" w:rsidR="00E85FD7" w:rsidRDefault="00E85FD7" w:rsidP="00E85FD7">
      <w:pPr>
        <w:pStyle w:val="Default"/>
        <w:spacing w:line="276" w:lineRule="auto"/>
        <w:jc w:val="both"/>
      </w:pPr>
      <w:r w:rsidRPr="00474DAF">
        <w:rPr>
          <w:rFonts w:ascii="Calibri" w:hAnsi="Calibri" w:cs="Calibri"/>
          <w:sz w:val="22"/>
        </w:rPr>
        <w:t xml:space="preserve">W przypadku zastosowania produktów równoważnych, należy wskazać zastosowane materiały równoważne w odpowiednim </w:t>
      </w:r>
      <w:r w:rsidRPr="00247069">
        <w:rPr>
          <w:rFonts w:ascii="Calibri" w:hAnsi="Calibri" w:cs="Calibri"/>
          <w:sz w:val="22"/>
        </w:rPr>
        <w:t xml:space="preserve">załączniku </w:t>
      </w:r>
      <w:r w:rsidRPr="00247069">
        <w:rPr>
          <w:rStyle w:val="Brak"/>
          <w:rFonts w:ascii="Calibri" w:hAnsi="Calibri" w:cs="Calibri"/>
          <w:sz w:val="22"/>
          <w:szCs w:val="22"/>
        </w:rPr>
        <w:t>1.1 – 1.</w:t>
      </w:r>
      <w:r w:rsidR="00247069" w:rsidRPr="00247069">
        <w:rPr>
          <w:rStyle w:val="Brak"/>
          <w:rFonts w:ascii="Calibri" w:hAnsi="Calibri" w:cs="Calibri"/>
          <w:sz w:val="22"/>
          <w:szCs w:val="22"/>
        </w:rPr>
        <w:t>3</w:t>
      </w:r>
      <w:r w:rsidRPr="00474DAF">
        <w:rPr>
          <w:rStyle w:val="Brak"/>
          <w:rFonts w:ascii="Calibri" w:hAnsi="Calibri" w:cs="Calibri"/>
          <w:sz w:val="22"/>
          <w:szCs w:val="22"/>
        </w:rPr>
        <w:t xml:space="preserve"> </w:t>
      </w:r>
      <w:r w:rsidRPr="00474DAF">
        <w:rPr>
          <w:rFonts w:ascii="Calibri" w:hAnsi="Calibri" w:cs="Calibri"/>
          <w:sz w:val="22"/>
        </w:rPr>
        <w:t xml:space="preserve">do IDW oraz dołączyć do oferty próbki produktów równoważnych i karty charakterystyki oferowanych materiałów równoważnych (dotyczy materiałów równoważnych). W przypadku braku wskazania w załączniku nr </w:t>
      </w:r>
      <w:r w:rsidRPr="00247069">
        <w:rPr>
          <w:rStyle w:val="Brak"/>
          <w:rFonts w:ascii="Calibri" w:hAnsi="Calibri" w:cs="Calibri"/>
          <w:sz w:val="22"/>
          <w:szCs w:val="22"/>
        </w:rPr>
        <w:t>1.1 – 1.</w:t>
      </w:r>
      <w:r w:rsidR="00247069" w:rsidRPr="00247069">
        <w:rPr>
          <w:rStyle w:val="Brak"/>
          <w:rFonts w:ascii="Calibri" w:hAnsi="Calibri" w:cs="Calibri"/>
          <w:sz w:val="22"/>
          <w:szCs w:val="22"/>
        </w:rPr>
        <w:t>3</w:t>
      </w:r>
      <w:r w:rsidRPr="00474DAF">
        <w:rPr>
          <w:rStyle w:val="Brak"/>
          <w:rFonts w:ascii="Calibri" w:hAnsi="Calibri" w:cs="Calibri"/>
          <w:sz w:val="22"/>
          <w:szCs w:val="22"/>
        </w:rPr>
        <w:t xml:space="preserve"> </w:t>
      </w:r>
      <w:r w:rsidRPr="00474DAF">
        <w:rPr>
          <w:rFonts w:ascii="Calibri" w:hAnsi="Calibri" w:cs="Calibri"/>
          <w:sz w:val="22"/>
        </w:rPr>
        <w:t xml:space="preserve">do IDW zastosowania produktów równoważnych Zamawiający uzna, że wykonawca oferuje produkty wskazane w załączniku nr </w:t>
      </w:r>
      <w:r w:rsidRPr="00247069">
        <w:rPr>
          <w:rStyle w:val="Brak"/>
          <w:rFonts w:ascii="Calibri" w:hAnsi="Calibri" w:cs="Calibri"/>
          <w:sz w:val="22"/>
          <w:szCs w:val="22"/>
        </w:rPr>
        <w:t>1.1 – 1.</w:t>
      </w:r>
      <w:r w:rsidR="00247069" w:rsidRPr="00247069">
        <w:rPr>
          <w:rStyle w:val="Brak"/>
          <w:rFonts w:ascii="Calibri" w:hAnsi="Calibri" w:cs="Calibri"/>
          <w:sz w:val="22"/>
          <w:szCs w:val="22"/>
        </w:rPr>
        <w:t>3</w:t>
      </w:r>
      <w:r w:rsidRPr="00247069">
        <w:rPr>
          <w:rStyle w:val="Brak"/>
          <w:rFonts w:ascii="Calibri" w:hAnsi="Calibri" w:cs="Calibri"/>
          <w:sz w:val="22"/>
          <w:szCs w:val="22"/>
        </w:rPr>
        <w:t xml:space="preserve"> </w:t>
      </w:r>
      <w:r w:rsidRPr="00247069">
        <w:rPr>
          <w:rFonts w:ascii="Calibri" w:hAnsi="Calibri" w:cs="Calibri"/>
          <w:sz w:val="22"/>
        </w:rPr>
        <w:t>do</w:t>
      </w:r>
      <w:r w:rsidRPr="00474DAF">
        <w:rPr>
          <w:rFonts w:ascii="Calibri" w:hAnsi="Calibri" w:cs="Calibri"/>
          <w:sz w:val="22"/>
        </w:rPr>
        <w:t xml:space="preserve"> IDW.</w:t>
      </w:r>
    </w:p>
    <w:p w14:paraId="335FB303" w14:textId="77777777" w:rsidR="006E383B" w:rsidRPr="00423D52" w:rsidRDefault="006E383B" w:rsidP="00D96347">
      <w:pPr>
        <w:pStyle w:val="Default"/>
        <w:spacing w:line="276" w:lineRule="auto"/>
        <w:jc w:val="both"/>
        <w:rPr>
          <w:rStyle w:val="Brak"/>
          <w:rFonts w:ascii="Calibri" w:hAnsi="Calibri" w:cs="Calibri"/>
          <w:sz w:val="22"/>
          <w:szCs w:val="22"/>
        </w:rPr>
      </w:pPr>
    </w:p>
    <w:p w14:paraId="2D06FE16"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3.3 Wymagania w zakresie zatrudnienia.</w:t>
      </w:r>
    </w:p>
    <w:p w14:paraId="004E5967" w14:textId="5D33257B"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423D52">
        <w:rPr>
          <w:rStyle w:val="Brak"/>
          <w:rFonts w:ascii="Calibri" w:hAnsi="Calibri" w:cs="Calibri"/>
          <w:sz w:val="22"/>
          <w:szCs w:val="22"/>
        </w:rPr>
        <w:t>art.</w:t>
      </w:r>
      <w:r w:rsidRPr="00423D52">
        <w:rPr>
          <w:rStyle w:val="Brak"/>
          <w:rFonts w:ascii="Calibri" w:hAnsi="Calibri" w:cs="Calibri"/>
          <w:sz w:val="22"/>
          <w:szCs w:val="22"/>
        </w:rPr>
        <w:t xml:space="preserve"> 95 i art. 438 ust. 1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Zamawiający wymaga zatrudnienia na podstawie umowy o pracę przez Wykonawcę </w:t>
      </w:r>
      <w:r w:rsidRPr="00423D52">
        <w:rPr>
          <w:rFonts w:ascii="Calibri" w:hAnsi="Calibri" w:cs="Calibri"/>
          <w:bCs/>
          <w:sz w:val="22"/>
          <w:szCs w:val="22"/>
        </w:rPr>
        <w:t>osób wykonujących czynności w zakresie</w:t>
      </w:r>
      <w:r w:rsidR="001C7F06" w:rsidRPr="00423D52">
        <w:rPr>
          <w:rFonts w:ascii="Calibri" w:hAnsi="Calibri" w:cs="Calibri"/>
          <w:bCs/>
          <w:sz w:val="22"/>
          <w:szCs w:val="22"/>
        </w:rPr>
        <w:t>:</w:t>
      </w:r>
      <w:r w:rsidRPr="00423D52">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1) Wykonawcy, będącego osobą fizyczną, </w:t>
      </w:r>
    </w:p>
    <w:p w14:paraId="1E44B703"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423D52" w:rsidRDefault="002F298E" w:rsidP="00D96347">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423D52" w:rsidRDefault="002F298E" w:rsidP="004402A0">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Brak"/>
          <w:rFonts w:ascii="Calibri" w:hAnsi="Calibri" w:cs="Calibri"/>
          <w:sz w:val="22"/>
          <w:szCs w:val="22"/>
        </w:rPr>
        <w:t xml:space="preserve"> wymagań w zakresie zatrudnienia osób, o których mowa w art. 96 ust. 2 pkt 2)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w:t>
      </w:r>
    </w:p>
    <w:p w14:paraId="05B98F67" w14:textId="77777777" w:rsidR="006E383B" w:rsidRPr="00423D52"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Obowiązek osobistego wykonania zamówienia przez Wykonawcę.</w:t>
      </w:r>
    </w:p>
    <w:p w14:paraId="600D20FB" w14:textId="3ABF0470" w:rsidR="00B37313" w:rsidRPr="00423D52" w:rsidRDefault="002F298E" w:rsidP="00251810">
      <w:pPr>
        <w:pStyle w:val="Akapitzlist"/>
        <w:spacing w:after="0"/>
        <w:ind w:left="0"/>
        <w:jc w:val="both"/>
        <w:rPr>
          <w:rStyle w:val="Hyperlink3"/>
          <w:rFonts w:ascii="Calibri" w:hAnsi="Calibri" w:cs="Calibri"/>
          <w:sz w:val="22"/>
          <w:szCs w:val="22"/>
        </w:rPr>
      </w:pPr>
      <w:r w:rsidRPr="00423D52">
        <w:rPr>
          <w:rStyle w:val="Hyperlink3"/>
          <w:rFonts w:ascii="Calibri" w:hAnsi="Calibri" w:cs="Calibri"/>
          <w:sz w:val="22"/>
          <w:szCs w:val="22"/>
        </w:rPr>
        <w:t>Zamawiający</w:t>
      </w:r>
      <w:r w:rsidRPr="00423D52">
        <w:rPr>
          <w:rStyle w:val="Brak"/>
          <w:rFonts w:cs="Calibri"/>
          <w:b/>
          <w:bCs/>
        </w:rPr>
        <w:t xml:space="preserve"> nie zastrzega </w:t>
      </w:r>
      <w:r w:rsidRPr="00423D52">
        <w:rPr>
          <w:rStyle w:val="Hyperlink3"/>
          <w:rFonts w:ascii="Calibri" w:hAnsi="Calibri" w:cs="Calibri"/>
          <w:sz w:val="22"/>
          <w:szCs w:val="22"/>
        </w:rPr>
        <w:t>obowiązku osobistego wykonania przez wykonawcę zadań w ramach</w:t>
      </w:r>
      <w:r w:rsidR="00C95DF4" w:rsidRPr="00423D52">
        <w:rPr>
          <w:rStyle w:val="Hyperlink3"/>
          <w:rFonts w:ascii="Calibri" w:hAnsi="Calibri" w:cs="Calibri"/>
          <w:sz w:val="22"/>
          <w:szCs w:val="22"/>
        </w:rPr>
        <w:t xml:space="preserve"> </w:t>
      </w:r>
      <w:r w:rsidRPr="00423D52">
        <w:rPr>
          <w:rStyle w:val="Hyperlink3"/>
          <w:rFonts w:ascii="Calibri" w:hAnsi="Calibri" w:cs="Calibri"/>
          <w:sz w:val="22"/>
          <w:szCs w:val="22"/>
        </w:rPr>
        <w:t>przedmiotu zamówienia.</w:t>
      </w:r>
    </w:p>
    <w:p w14:paraId="4D1A01FF" w14:textId="77777777" w:rsidR="006E383B" w:rsidRPr="00423D52" w:rsidRDefault="006E383B" w:rsidP="00D96347">
      <w:pPr>
        <w:pStyle w:val="Akapitzlist"/>
        <w:spacing w:after="0"/>
        <w:ind w:left="284" w:hanging="284"/>
        <w:jc w:val="both"/>
        <w:rPr>
          <w:rStyle w:val="Brak"/>
          <w:rFonts w:cs="Calibri"/>
        </w:rPr>
      </w:pPr>
    </w:p>
    <w:p w14:paraId="72B71CA4" w14:textId="6E4E90C3" w:rsidR="00B37313"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22" w:name="_Toc76125935"/>
      <w:bookmarkStart w:id="23" w:name="_Toc4"/>
      <w:bookmarkStart w:id="24" w:name="_Toc158976914"/>
      <w:r w:rsidRPr="00423D52">
        <w:rPr>
          <w:rStyle w:val="BrakA"/>
          <w:rFonts w:ascii="Calibri" w:hAnsi="Calibri" w:cs="Calibri"/>
          <w:sz w:val="22"/>
          <w:szCs w:val="22"/>
        </w:rPr>
        <w:lastRenderedPageBreak/>
        <w:t>Oferty częściowe, oferty wariantowe.</w:t>
      </w:r>
      <w:bookmarkEnd w:id="22"/>
      <w:bookmarkEnd w:id="23"/>
      <w:bookmarkEnd w:id="24"/>
    </w:p>
    <w:p w14:paraId="6A985263" w14:textId="121CE5B5" w:rsidR="00A57EB5" w:rsidRPr="00423D52" w:rsidRDefault="00A57EB5" w:rsidP="00A57EB5">
      <w:pPr>
        <w:rPr>
          <w:rFonts w:ascii="Calibri" w:hAnsi="Calibri" w:cs="Calibri"/>
          <w:sz w:val="22"/>
          <w:szCs w:val="22"/>
        </w:rPr>
      </w:pPr>
      <w:r w:rsidRPr="00423D52">
        <w:rPr>
          <w:rFonts w:ascii="Calibri" w:hAnsi="Calibri" w:cs="Calibri"/>
          <w:sz w:val="22"/>
          <w:szCs w:val="22"/>
        </w:rPr>
        <w:t xml:space="preserve">W związku ze specyfiką przedmiotu zamówienia nie da się podzielić go na części. </w:t>
      </w:r>
    </w:p>
    <w:p w14:paraId="79A4FEFB" w14:textId="77777777" w:rsidR="00A57EB5" w:rsidRPr="00423D52" w:rsidRDefault="00A57EB5" w:rsidP="00A57EB5">
      <w:pPr>
        <w:rPr>
          <w:rFonts w:ascii="Calibri" w:hAnsi="Calibri" w:cs="Calibri"/>
          <w:sz w:val="22"/>
          <w:szCs w:val="22"/>
        </w:rPr>
      </w:pPr>
    </w:p>
    <w:p w14:paraId="2B2979E5" w14:textId="19413587" w:rsidR="00A57EB5" w:rsidRDefault="000C1F5B" w:rsidP="00A57EB5">
      <w:pPr>
        <w:spacing w:after="120"/>
        <w:jc w:val="both"/>
        <w:rPr>
          <w:rStyle w:val="Hyperlink3"/>
          <w:rFonts w:ascii="Calibri" w:hAnsi="Calibri" w:cs="Calibri"/>
          <w:sz w:val="22"/>
          <w:szCs w:val="22"/>
        </w:rPr>
      </w:pPr>
      <w:r w:rsidRPr="00217B4C">
        <w:rPr>
          <w:rStyle w:val="Hyperlink3"/>
          <w:rFonts w:ascii="Calibri" w:hAnsi="Calibri" w:cs="Calibri"/>
          <w:sz w:val="22"/>
          <w:szCs w:val="22"/>
        </w:rPr>
        <w:t xml:space="preserve">Zamawiający </w:t>
      </w:r>
      <w:r w:rsidRPr="00217B4C">
        <w:rPr>
          <w:rStyle w:val="Hyperlink3"/>
          <w:rFonts w:ascii="Calibri" w:hAnsi="Calibri" w:cs="Calibri"/>
          <w:b/>
          <w:bCs/>
          <w:sz w:val="22"/>
          <w:szCs w:val="22"/>
        </w:rPr>
        <w:t>dopuszc</w:t>
      </w:r>
      <w:r w:rsidR="00A57EB5" w:rsidRPr="00217B4C">
        <w:rPr>
          <w:rStyle w:val="Hyperlink3"/>
          <w:rFonts w:ascii="Calibri" w:hAnsi="Calibri" w:cs="Calibri"/>
          <w:b/>
          <w:bCs/>
          <w:sz w:val="22"/>
          <w:szCs w:val="22"/>
        </w:rPr>
        <w:t>za</w:t>
      </w:r>
      <w:r w:rsidR="00A57EB5" w:rsidRPr="00217B4C">
        <w:rPr>
          <w:rStyle w:val="Hyperlink3"/>
          <w:rFonts w:ascii="Calibri" w:hAnsi="Calibri" w:cs="Calibri"/>
          <w:sz w:val="22"/>
          <w:szCs w:val="22"/>
        </w:rPr>
        <w:t xml:space="preserve"> składani</w:t>
      </w:r>
      <w:r w:rsidR="00E85FD7" w:rsidRPr="00217B4C">
        <w:rPr>
          <w:rStyle w:val="Hyperlink3"/>
          <w:rFonts w:ascii="Calibri" w:hAnsi="Calibri" w:cs="Calibri"/>
          <w:sz w:val="22"/>
          <w:szCs w:val="22"/>
        </w:rPr>
        <w:t>e</w:t>
      </w:r>
      <w:r w:rsidR="00A57EB5" w:rsidRPr="00217B4C">
        <w:rPr>
          <w:rStyle w:val="Hyperlink3"/>
          <w:rFonts w:ascii="Calibri" w:hAnsi="Calibri" w:cs="Calibri"/>
          <w:sz w:val="22"/>
          <w:szCs w:val="22"/>
        </w:rPr>
        <w:t xml:space="preserve"> ofert częściowych</w:t>
      </w:r>
      <w:r w:rsidR="00E85FD7" w:rsidRPr="00217B4C">
        <w:rPr>
          <w:rStyle w:val="Hyperlink3"/>
          <w:rFonts w:ascii="Calibri" w:hAnsi="Calibri" w:cs="Calibri"/>
          <w:sz w:val="22"/>
          <w:szCs w:val="22"/>
        </w:rPr>
        <w:t>, dla następujących części zamówienia:</w:t>
      </w:r>
    </w:p>
    <w:p w14:paraId="685BB2AD" w14:textId="59E416DD" w:rsidR="00E85FD7" w:rsidRPr="00681531" w:rsidRDefault="00E85FD7">
      <w:pPr>
        <w:pStyle w:val="Akapitzlist"/>
        <w:widowControl w:val="0"/>
        <w:numPr>
          <w:ilvl w:val="0"/>
          <w:numId w:val="61"/>
        </w:numPr>
        <w:autoSpaceDE w:val="0"/>
        <w:autoSpaceDN w:val="0"/>
        <w:adjustRightInd w:val="0"/>
        <w:spacing w:after="0"/>
        <w:ind w:left="284" w:right="23" w:hanging="284"/>
        <w:contextualSpacing/>
        <w:jc w:val="both"/>
        <w:rPr>
          <w:rFonts w:cs="Calibri"/>
          <w:i/>
          <w:iCs/>
          <w:color w:val="auto"/>
          <w:sz w:val="24"/>
          <w:szCs w:val="24"/>
        </w:rPr>
      </w:pPr>
      <w:r>
        <w:rPr>
          <w:rFonts w:cs="Calibri"/>
          <w:b/>
          <w:bCs/>
          <w:u w:val="single"/>
        </w:rPr>
        <w:t xml:space="preserve">Część zamówienia nr 1 - zadanie nr 1  </w:t>
      </w:r>
      <w:r w:rsidR="00681531" w:rsidRPr="00681531">
        <w:rPr>
          <w:rFonts w:cs="Calibri"/>
          <w:i/>
          <w:iCs/>
        </w:rPr>
        <w:t>Publikacje nutowe i książkowe, druk z diapozytywów i plików pdf;</w:t>
      </w:r>
    </w:p>
    <w:p w14:paraId="20E28A77" w14:textId="3811C4BE" w:rsidR="00E85FD7" w:rsidRDefault="00E85FD7">
      <w:pPr>
        <w:pStyle w:val="Akapitzlist"/>
        <w:widowControl w:val="0"/>
        <w:numPr>
          <w:ilvl w:val="0"/>
          <w:numId w:val="61"/>
        </w:numPr>
        <w:autoSpaceDE w:val="0"/>
        <w:autoSpaceDN w:val="0"/>
        <w:adjustRightInd w:val="0"/>
        <w:spacing w:after="0"/>
        <w:ind w:left="284" w:right="23" w:hanging="284"/>
        <w:contextualSpacing/>
        <w:jc w:val="both"/>
        <w:rPr>
          <w:rFonts w:cs="Calibri"/>
          <w:i/>
          <w:iCs/>
        </w:rPr>
      </w:pPr>
      <w:r>
        <w:rPr>
          <w:rFonts w:cs="Calibri"/>
          <w:b/>
          <w:bCs/>
          <w:u w:val="single"/>
        </w:rPr>
        <w:t>Część zamówienia nr 2 - zadanie nr 2</w:t>
      </w:r>
      <w:r>
        <w:rPr>
          <w:rFonts w:cs="Calibri"/>
          <w:i/>
          <w:iCs/>
        </w:rPr>
        <w:t xml:space="preserve"> </w:t>
      </w:r>
      <w:r w:rsidR="00681531" w:rsidRPr="00681531">
        <w:rPr>
          <w:rFonts w:cs="Calibri"/>
          <w:i/>
          <w:iCs/>
        </w:rPr>
        <w:t>Publikacje nutowe w oprawie zeszytowej (nowości i wznowienia) - druk z plików pdf</w:t>
      </w:r>
    </w:p>
    <w:p w14:paraId="75F4189F" w14:textId="391F933E" w:rsidR="00681531" w:rsidRDefault="00681531">
      <w:pPr>
        <w:pStyle w:val="Akapitzlist"/>
        <w:widowControl w:val="0"/>
        <w:numPr>
          <w:ilvl w:val="0"/>
          <w:numId w:val="61"/>
        </w:numPr>
        <w:autoSpaceDE w:val="0"/>
        <w:autoSpaceDN w:val="0"/>
        <w:adjustRightInd w:val="0"/>
        <w:spacing w:after="0"/>
        <w:ind w:left="284" w:right="23" w:hanging="284"/>
        <w:contextualSpacing/>
        <w:jc w:val="both"/>
        <w:rPr>
          <w:rFonts w:cs="Calibri"/>
          <w:i/>
          <w:iCs/>
        </w:rPr>
      </w:pPr>
      <w:r w:rsidRPr="00681531">
        <w:rPr>
          <w:rFonts w:cs="Calibri"/>
          <w:b/>
          <w:bCs/>
          <w:u w:val="single"/>
        </w:rPr>
        <w:t xml:space="preserve">Część zamówienia nr 3 - zadanie nr 3 </w:t>
      </w:r>
      <w:r w:rsidRPr="00681531">
        <w:rPr>
          <w:rFonts w:cs="Calibri"/>
          <w:i/>
          <w:iCs/>
        </w:rPr>
        <w:t>Publikacja (nowość) w oprawie miękkiej szyto-</w:t>
      </w:r>
      <w:r w:rsidR="00D84C29">
        <w:rPr>
          <w:rFonts w:cs="Calibri"/>
          <w:i/>
          <w:iCs/>
        </w:rPr>
        <w:t xml:space="preserve">klejona </w:t>
      </w:r>
      <w:r w:rsidRPr="00681531">
        <w:rPr>
          <w:rFonts w:cs="Calibri"/>
          <w:i/>
          <w:iCs/>
        </w:rPr>
        <w:t xml:space="preserve">typu </w:t>
      </w:r>
      <w:proofErr w:type="spellStart"/>
      <w:r w:rsidRPr="00681531">
        <w:rPr>
          <w:rFonts w:cs="Calibri"/>
          <w:i/>
          <w:iCs/>
        </w:rPr>
        <w:t>otabind</w:t>
      </w:r>
      <w:proofErr w:type="spellEnd"/>
      <w:r w:rsidRPr="00681531">
        <w:rPr>
          <w:rFonts w:cs="Calibri"/>
          <w:i/>
          <w:iCs/>
        </w:rPr>
        <w:t>- druk z plików pdf</w:t>
      </w:r>
    </w:p>
    <w:p w14:paraId="5A4526F0" w14:textId="77777777" w:rsidR="00681531" w:rsidRPr="00681531" w:rsidRDefault="00681531" w:rsidP="00681531">
      <w:pPr>
        <w:widowControl w:val="0"/>
        <w:autoSpaceDE w:val="0"/>
        <w:autoSpaceDN w:val="0"/>
        <w:adjustRightInd w:val="0"/>
        <w:ind w:right="23"/>
        <w:contextualSpacing/>
        <w:jc w:val="both"/>
        <w:rPr>
          <w:rStyle w:val="Hyperlink3"/>
          <w:rFonts w:ascii="Calibri" w:hAnsi="Calibri" w:cs="Calibri"/>
          <w:sz w:val="22"/>
          <w:szCs w:val="22"/>
        </w:rPr>
      </w:pPr>
    </w:p>
    <w:p w14:paraId="4CBA0165" w14:textId="504F79C3" w:rsidR="00E85FD7" w:rsidRPr="00681531" w:rsidRDefault="00E85FD7" w:rsidP="00681531">
      <w:pPr>
        <w:pStyle w:val="Akapitzlist"/>
        <w:widowControl w:val="0"/>
        <w:autoSpaceDE w:val="0"/>
        <w:autoSpaceDN w:val="0"/>
        <w:adjustRightInd w:val="0"/>
        <w:spacing w:after="0"/>
        <w:ind w:left="284" w:right="23"/>
        <w:contextualSpacing/>
        <w:jc w:val="both"/>
        <w:rPr>
          <w:rStyle w:val="Hyperlink3"/>
          <w:rFonts w:ascii="Calibri" w:hAnsi="Calibri" w:cs="Calibri"/>
          <w:sz w:val="22"/>
          <w:szCs w:val="22"/>
        </w:rPr>
      </w:pPr>
      <w:r w:rsidRPr="00681531">
        <w:rPr>
          <w:rStyle w:val="Hyperlink3"/>
          <w:rFonts w:ascii="Calibri" w:hAnsi="Calibri" w:cs="Calibri"/>
          <w:sz w:val="22"/>
          <w:szCs w:val="22"/>
        </w:rPr>
        <w:t>Wykonawca może złożyć ofertę na 1, 2</w:t>
      </w:r>
      <w:r w:rsidR="00681531">
        <w:rPr>
          <w:rStyle w:val="Hyperlink3"/>
          <w:rFonts w:ascii="Calibri" w:hAnsi="Calibri" w:cs="Calibri"/>
          <w:sz w:val="22"/>
          <w:szCs w:val="22"/>
        </w:rPr>
        <w:t xml:space="preserve"> lub 3</w:t>
      </w:r>
      <w:r w:rsidRPr="00681531">
        <w:rPr>
          <w:rStyle w:val="Hyperlink3"/>
          <w:rFonts w:ascii="Calibri" w:hAnsi="Calibri" w:cs="Calibri"/>
          <w:sz w:val="22"/>
          <w:szCs w:val="22"/>
        </w:rPr>
        <w:t xml:space="preserve"> części zamówienia. Zamawiający nie ogranicza liczby części, na które zamówienie może zostać udzielone temu samemu wykonawcy, tj. np. w przypadku, gdy jeden wykonawca złoży najkorzystniejszą ofertę np. w czerech częściach – Zamawiający zawrze </w:t>
      </w:r>
      <w:r w:rsidRPr="00681531">
        <w:rPr>
          <w:rFonts w:cs="Calibri"/>
        </w:rPr>
        <w:br/>
      </w:r>
      <w:r w:rsidRPr="00681531">
        <w:rPr>
          <w:rStyle w:val="Hyperlink3"/>
          <w:rFonts w:ascii="Calibri" w:hAnsi="Calibri" w:cs="Calibri"/>
          <w:sz w:val="22"/>
          <w:szCs w:val="22"/>
        </w:rPr>
        <w:t>z nim umowy obejmujące realizację wszystkich części zamówienia.</w:t>
      </w:r>
    </w:p>
    <w:p w14:paraId="7952D715" w14:textId="77777777" w:rsidR="00E85FD7" w:rsidRPr="00423D52" w:rsidRDefault="00E85FD7" w:rsidP="00A57EB5">
      <w:pPr>
        <w:spacing w:after="120"/>
        <w:jc w:val="both"/>
        <w:rPr>
          <w:rStyle w:val="Brak"/>
          <w:rFonts w:ascii="Calibri" w:hAnsi="Calibri" w:cs="Calibri"/>
          <w:sz w:val="22"/>
          <w:szCs w:val="22"/>
        </w:rPr>
      </w:pPr>
    </w:p>
    <w:p w14:paraId="570DBDDF" w14:textId="79CB6E26"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dopuszcza</w:t>
      </w:r>
      <w:r w:rsidRPr="00423D52">
        <w:rPr>
          <w:rStyle w:val="Hyperlink3"/>
          <w:rFonts w:ascii="Calibri" w:hAnsi="Calibri" w:cs="Calibri"/>
          <w:sz w:val="22"/>
          <w:szCs w:val="22"/>
        </w:rPr>
        <w:t xml:space="preserve"> składania ofert wariantowych.</w:t>
      </w:r>
    </w:p>
    <w:p w14:paraId="0C4D91D5" w14:textId="77777777" w:rsidR="006E383B" w:rsidRPr="00423D52" w:rsidRDefault="006E383B" w:rsidP="00D96347">
      <w:pPr>
        <w:spacing w:line="276" w:lineRule="auto"/>
        <w:rPr>
          <w:rStyle w:val="Hyperlink3"/>
          <w:rFonts w:ascii="Calibri" w:hAnsi="Calibri" w:cs="Calibri"/>
          <w:sz w:val="22"/>
          <w:szCs w:val="22"/>
        </w:rPr>
      </w:pPr>
    </w:p>
    <w:p w14:paraId="4539E708"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5" w:name="_Toc5"/>
      <w:bookmarkStart w:id="26" w:name="_Toc76125936"/>
      <w:bookmarkStart w:id="27" w:name="_Toc158976915"/>
      <w:r w:rsidRPr="00423D52">
        <w:rPr>
          <w:rStyle w:val="BrakA"/>
          <w:rFonts w:ascii="Calibri" w:hAnsi="Calibri" w:cs="Calibri"/>
          <w:sz w:val="22"/>
          <w:szCs w:val="22"/>
        </w:rPr>
        <w:t xml:space="preserve">Informacja o przewidywanych zamówieniach podobnych na podstawie art. 214 ust. 1 pkt 7)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w:t>
      </w:r>
      <w:bookmarkEnd w:id="25"/>
      <w:bookmarkEnd w:id="26"/>
      <w:bookmarkEnd w:id="27"/>
    </w:p>
    <w:p w14:paraId="596101A2" w14:textId="6EA2C182"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Hyperlink3"/>
          <w:rFonts w:ascii="Calibri" w:hAnsi="Calibri" w:cs="Calibri"/>
          <w:sz w:val="22"/>
          <w:szCs w:val="22"/>
        </w:rPr>
        <w:t xml:space="preserve"> udzielania zamówień podobnych.</w:t>
      </w:r>
    </w:p>
    <w:p w14:paraId="74E6914F" w14:textId="77777777" w:rsidR="006E383B" w:rsidRPr="00423D52" w:rsidRDefault="006E383B" w:rsidP="00D96347">
      <w:pPr>
        <w:spacing w:line="276" w:lineRule="auto"/>
        <w:jc w:val="both"/>
        <w:rPr>
          <w:rStyle w:val="Hyperlink3"/>
          <w:rFonts w:ascii="Calibri" w:hAnsi="Calibri" w:cs="Calibri"/>
          <w:sz w:val="22"/>
          <w:szCs w:val="22"/>
        </w:rPr>
      </w:pPr>
    </w:p>
    <w:p w14:paraId="78B1D270" w14:textId="77777777" w:rsidR="001C7F06"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28" w:name="_Toc6"/>
      <w:bookmarkStart w:id="29" w:name="_Toc76125937"/>
      <w:bookmarkStart w:id="30" w:name="_Toc158976916"/>
      <w:r w:rsidRPr="00423D52">
        <w:rPr>
          <w:rStyle w:val="BrakA"/>
          <w:rFonts w:ascii="Calibri" w:hAnsi="Calibri" w:cs="Calibri"/>
          <w:sz w:val="22"/>
          <w:szCs w:val="22"/>
        </w:rPr>
        <w:t>Termin wykonania zamówienia.</w:t>
      </w:r>
      <w:bookmarkEnd w:id="28"/>
      <w:bookmarkEnd w:id="29"/>
      <w:bookmarkEnd w:id="30"/>
    </w:p>
    <w:p w14:paraId="7D950591" w14:textId="77777777" w:rsidR="008E758E" w:rsidRDefault="008E758E" w:rsidP="008E758E">
      <w:pPr>
        <w:pStyle w:val="BodyText21"/>
        <w:ind w:left="360"/>
        <w:rPr>
          <w:rStyle w:val="Brak"/>
          <w:rFonts w:ascii="Calibri" w:hAnsi="Calibri" w:cs="Calibri"/>
        </w:rPr>
      </w:pPr>
      <w:r>
        <w:rPr>
          <w:rStyle w:val="BrakA"/>
          <w:rFonts w:ascii="Calibri" w:hAnsi="Calibri" w:cs="Calibri"/>
          <w:b/>
          <w:bCs/>
        </w:rPr>
        <w:t>6.1</w:t>
      </w:r>
      <w:r>
        <w:rPr>
          <w:rStyle w:val="BrakA"/>
          <w:rFonts w:ascii="Calibri" w:hAnsi="Calibri" w:cs="Calibri"/>
        </w:rPr>
        <w:t>. Czas obowiązywania umowy</w:t>
      </w:r>
      <w:r>
        <w:rPr>
          <w:rStyle w:val="Brak"/>
          <w:rFonts w:ascii="Calibri" w:hAnsi="Calibri" w:cs="Calibri"/>
        </w:rPr>
        <w:t xml:space="preserve"> </w:t>
      </w:r>
      <w:bookmarkStart w:id="31" w:name="_Hlk142467973"/>
      <w:r>
        <w:rPr>
          <w:rStyle w:val="Brak"/>
          <w:rFonts w:ascii="Calibri" w:hAnsi="Calibri" w:cs="Calibri"/>
        </w:rPr>
        <w:t>–</w:t>
      </w:r>
      <w:bookmarkEnd w:id="31"/>
      <w:r>
        <w:rPr>
          <w:rStyle w:val="Brak"/>
          <w:rFonts w:ascii="Calibri" w:hAnsi="Calibri" w:cs="Calibri"/>
        </w:rPr>
        <w:t xml:space="preserve"> </w:t>
      </w:r>
      <w:r>
        <w:rPr>
          <w:rStyle w:val="Brak"/>
          <w:rFonts w:ascii="Calibri" w:hAnsi="Calibri" w:cs="Calibri"/>
          <w:b/>
          <w:bCs/>
        </w:rPr>
        <w:t>12 miesięcy</w:t>
      </w:r>
      <w:r>
        <w:rPr>
          <w:rStyle w:val="Brak"/>
          <w:rFonts w:ascii="Calibri" w:hAnsi="Calibri" w:cs="Calibri"/>
        </w:rPr>
        <w:t xml:space="preserve"> od dnia zawarcia umowy, przy czym Zamawiający przewiduje możliwość przedłużenia go w zakresie poszczególnych zadań do maksymalnie 18 miesięcy od dnia zawarcia umowy w razie niewyczerpania maksymalnej kwoty przeznaczonej na realizację umowy w zakresie danego zadania.</w:t>
      </w:r>
    </w:p>
    <w:p w14:paraId="590375EC" w14:textId="77777777" w:rsidR="008E758E" w:rsidRDefault="008E758E" w:rsidP="008E758E">
      <w:pPr>
        <w:pStyle w:val="BodyText21"/>
        <w:ind w:left="360"/>
        <w:rPr>
          <w:rStyle w:val="Brak"/>
          <w:rFonts w:ascii="Calibri" w:eastAsia="Arial" w:hAnsi="Calibri" w:cs="Calibri"/>
        </w:rPr>
      </w:pPr>
    </w:p>
    <w:p w14:paraId="74CFCE73" w14:textId="77777777" w:rsidR="008E758E" w:rsidRDefault="008E758E" w:rsidP="008E758E">
      <w:pPr>
        <w:pStyle w:val="BodyText21"/>
        <w:ind w:left="360"/>
      </w:pPr>
      <w:r>
        <w:rPr>
          <w:rStyle w:val="Brak"/>
          <w:rFonts w:ascii="Calibri" w:hAnsi="Calibri" w:cs="Calibri"/>
          <w:b/>
          <w:bCs/>
        </w:rPr>
        <w:t>6.2.</w:t>
      </w:r>
      <w:r>
        <w:rPr>
          <w:rStyle w:val="Brak"/>
          <w:rFonts w:ascii="Calibri" w:hAnsi="Calibri" w:cs="Calibri"/>
        </w:rPr>
        <w:t xml:space="preserve">Termin wykonania zamówienia: </w:t>
      </w:r>
    </w:p>
    <w:p w14:paraId="47578F9A" w14:textId="0824B34B" w:rsidR="008E758E" w:rsidRPr="008E758E" w:rsidRDefault="008E758E" w:rsidP="008E758E">
      <w:pPr>
        <w:pStyle w:val="Akapitzlist"/>
        <w:widowControl w:val="0"/>
        <w:tabs>
          <w:tab w:val="left" w:pos="709"/>
        </w:tabs>
        <w:autoSpaceDE w:val="0"/>
        <w:autoSpaceDN w:val="0"/>
        <w:spacing w:after="60"/>
        <w:ind w:left="705" w:right="113" w:hanging="348"/>
        <w:jc w:val="both"/>
        <w:rPr>
          <w:rFonts w:cs="Calibri"/>
          <w:color w:val="auto"/>
        </w:rPr>
      </w:pPr>
      <w:r w:rsidRPr="008E758E">
        <w:rPr>
          <w:rFonts w:cs="Calibri"/>
        </w:rPr>
        <w:t>1)</w:t>
      </w:r>
      <w:r w:rsidRPr="008E758E">
        <w:rPr>
          <w:rFonts w:cs="Calibri"/>
        </w:rPr>
        <w:tab/>
        <w:t xml:space="preserve">Zadanie nr 1 </w:t>
      </w:r>
      <w:r w:rsidRPr="008E758E">
        <w:rPr>
          <w:rFonts w:cs="Calibri"/>
          <w:i/>
          <w:iCs/>
        </w:rPr>
        <w:t>–</w:t>
      </w:r>
      <w:r w:rsidRPr="008E758E">
        <w:rPr>
          <w:rFonts w:cs="Calibri"/>
        </w:rPr>
        <w:t xml:space="preserve"> maksymalnie </w:t>
      </w:r>
      <w:r w:rsidRPr="008E758E">
        <w:rPr>
          <w:rFonts w:cs="Calibri"/>
          <w:b/>
        </w:rPr>
        <w:t>do 15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052CD9E5" w14:textId="02FF09DC" w:rsidR="008E758E" w:rsidRPr="008E758E" w:rsidRDefault="008E758E" w:rsidP="008E758E">
      <w:pPr>
        <w:pStyle w:val="Akapitzlist"/>
        <w:widowControl w:val="0"/>
        <w:tabs>
          <w:tab w:val="left" w:pos="709"/>
        </w:tabs>
        <w:autoSpaceDE w:val="0"/>
        <w:autoSpaceDN w:val="0"/>
        <w:spacing w:after="60"/>
        <w:ind w:left="705" w:right="113" w:hanging="348"/>
        <w:jc w:val="both"/>
        <w:rPr>
          <w:rFonts w:cs="Calibri"/>
        </w:rPr>
      </w:pPr>
      <w:r w:rsidRPr="008E758E">
        <w:rPr>
          <w:rFonts w:cs="Calibri"/>
        </w:rPr>
        <w:t xml:space="preserve">2) </w:t>
      </w:r>
      <w:r w:rsidRPr="008E758E">
        <w:rPr>
          <w:rFonts w:cs="Calibri"/>
        </w:rPr>
        <w:tab/>
        <w:t xml:space="preserve">Zadanie nr 2 </w:t>
      </w:r>
      <w:r w:rsidRPr="008E758E">
        <w:rPr>
          <w:rFonts w:cs="Calibri"/>
          <w:i/>
          <w:iCs/>
        </w:rPr>
        <w:t>–</w:t>
      </w:r>
      <w:r w:rsidRPr="008E758E">
        <w:rPr>
          <w:rFonts w:cs="Calibri"/>
        </w:rPr>
        <w:t xml:space="preserve"> maksymalnie </w:t>
      </w:r>
      <w:r w:rsidRPr="008E758E">
        <w:rPr>
          <w:rFonts w:cs="Calibri"/>
          <w:b/>
        </w:rPr>
        <w:t>do 12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24AFDC97" w14:textId="4AEC2320" w:rsidR="008E758E" w:rsidRPr="00D05122" w:rsidRDefault="008E758E" w:rsidP="00D05122">
      <w:pPr>
        <w:pStyle w:val="Akapitzlist"/>
        <w:widowControl w:val="0"/>
        <w:tabs>
          <w:tab w:val="left" w:pos="709"/>
        </w:tabs>
        <w:autoSpaceDE w:val="0"/>
        <w:autoSpaceDN w:val="0"/>
        <w:spacing w:after="120"/>
        <w:ind w:left="705" w:right="113" w:hanging="345"/>
        <w:jc w:val="both"/>
        <w:rPr>
          <w:rFonts w:cs="Calibri"/>
        </w:rPr>
      </w:pPr>
      <w:r w:rsidRPr="008E758E">
        <w:rPr>
          <w:rFonts w:cs="Calibri"/>
        </w:rPr>
        <w:t xml:space="preserve">3) </w:t>
      </w:r>
      <w:r w:rsidRPr="008E758E">
        <w:rPr>
          <w:rFonts w:cs="Calibri"/>
        </w:rPr>
        <w:tab/>
        <w:t xml:space="preserve">Zadanie nr 3 </w:t>
      </w:r>
      <w:r w:rsidRPr="008E758E">
        <w:rPr>
          <w:rFonts w:cs="Calibri"/>
          <w:i/>
          <w:iCs/>
        </w:rPr>
        <w:t>–</w:t>
      </w:r>
      <w:r w:rsidRPr="008E758E">
        <w:rPr>
          <w:rFonts w:cs="Calibri"/>
        </w:rPr>
        <w:t xml:space="preserve"> maksymalnie </w:t>
      </w:r>
      <w:r w:rsidRPr="008E758E">
        <w:rPr>
          <w:rFonts w:cs="Calibri"/>
          <w:b/>
        </w:rPr>
        <w:t>do 20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77E47E5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32" w:name="_Toc76125938"/>
      <w:bookmarkStart w:id="33" w:name="_Toc7"/>
      <w:bookmarkStart w:id="34" w:name="_Toc158976917"/>
      <w:r w:rsidRPr="00423D52">
        <w:rPr>
          <w:rStyle w:val="BrakA"/>
          <w:rFonts w:ascii="Calibri" w:hAnsi="Calibri" w:cs="Calibri"/>
          <w:sz w:val="22"/>
          <w:szCs w:val="22"/>
        </w:rPr>
        <w:t>Projektowane postanowienia umowy.</w:t>
      </w:r>
      <w:bookmarkEnd w:id="32"/>
      <w:bookmarkEnd w:id="33"/>
      <w:bookmarkEnd w:id="34"/>
    </w:p>
    <w:p w14:paraId="13D0CE7E" w14:textId="114860A1"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Projektowane postanowienia umowy w sprawie zamówienia </w:t>
      </w:r>
      <w:r w:rsidRPr="00423D52">
        <w:rPr>
          <w:rStyle w:val="BrakA"/>
          <w:rFonts w:ascii="Calibri" w:hAnsi="Calibri" w:cs="Calibri"/>
          <w:sz w:val="22"/>
          <w:szCs w:val="22"/>
        </w:rPr>
        <w:t>publicznego</w:t>
      </w:r>
      <w:r w:rsidRPr="00423D52">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423D52" w:rsidRDefault="00F27BCC" w:rsidP="00D96347">
      <w:pPr>
        <w:pStyle w:val="Default"/>
        <w:spacing w:line="276" w:lineRule="auto"/>
        <w:jc w:val="both"/>
        <w:rPr>
          <w:rStyle w:val="Brak"/>
          <w:rFonts w:ascii="Calibri" w:hAnsi="Calibri" w:cs="Calibri"/>
          <w:sz w:val="22"/>
          <w:szCs w:val="22"/>
        </w:rPr>
      </w:pPr>
    </w:p>
    <w:p w14:paraId="4C8E7271"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35" w:name="_Toc8"/>
      <w:bookmarkStart w:id="36" w:name="_Toc76125939"/>
      <w:bookmarkStart w:id="37" w:name="_Toc158976918"/>
      <w:r w:rsidRPr="00423D52">
        <w:rPr>
          <w:rStyle w:val="BrakA"/>
          <w:rFonts w:ascii="Calibri" w:hAnsi="Calibri" w:cs="Calibri"/>
          <w:sz w:val="22"/>
          <w:szCs w:val="22"/>
        </w:rPr>
        <w:t>Podstawy wykluczenia.</w:t>
      </w:r>
      <w:bookmarkEnd w:id="35"/>
      <w:bookmarkEnd w:id="36"/>
      <w:bookmarkEnd w:id="37"/>
    </w:p>
    <w:p w14:paraId="0FC93B83" w14:textId="6CD2D785"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423D52">
        <w:rPr>
          <w:rStyle w:val="Brak"/>
          <w:rFonts w:ascii="Calibri" w:hAnsi="Calibri" w:cs="Calibri"/>
          <w:sz w:val="22"/>
          <w:szCs w:val="22"/>
        </w:rPr>
        <w:t>Pzp</w:t>
      </w:r>
      <w:proofErr w:type="spellEnd"/>
      <w:r w:rsidR="00AC4BF1" w:rsidRPr="00423D52">
        <w:rPr>
          <w:rStyle w:val="Brak"/>
          <w:rFonts w:ascii="Calibri" w:hAnsi="Calibri" w:cs="Calibri"/>
          <w:sz w:val="22"/>
          <w:szCs w:val="22"/>
        </w:rPr>
        <w:t xml:space="preserve"> oraz na podstawie art. 7 ust. 1 ustawy z dnia 13 kwietnia 2022 r. o szczególnych rozwiązaniach w zakresie przeciwdziałania wspieraniu agresji na Ukrainę oraz służących ochronie bezpieczeństwa narodowego (tj. Dz. U. z 2023 r. poz. 129 – dalej jako „</w:t>
      </w:r>
      <w:r w:rsidR="00AC4BF1" w:rsidRPr="00423D52">
        <w:rPr>
          <w:rStyle w:val="Brak"/>
          <w:rFonts w:ascii="Calibri" w:hAnsi="Calibri" w:cs="Calibri"/>
          <w:b/>
          <w:bCs/>
          <w:sz w:val="22"/>
          <w:szCs w:val="22"/>
        </w:rPr>
        <w:t>ustawa sankcyjna</w:t>
      </w:r>
      <w:r w:rsidR="00AC4BF1" w:rsidRPr="00423D52">
        <w:rPr>
          <w:rStyle w:val="Brak"/>
          <w:rFonts w:ascii="Calibri" w:hAnsi="Calibri" w:cs="Calibri"/>
          <w:sz w:val="22"/>
          <w:szCs w:val="22"/>
        </w:rPr>
        <w:t>”)</w:t>
      </w:r>
      <w:r w:rsidRPr="00423D52">
        <w:rPr>
          <w:rStyle w:val="Brak"/>
          <w:rFonts w:ascii="Calibri" w:hAnsi="Calibri" w:cs="Calibri"/>
          <w:sz w:val="22"/>
          <w:szCs w:val="22"/>
        </w:rPr>
        <w:t>.</w:t>
      </w:r>
    </w:p>
    <w:p w14:paraId="35FCB7A1"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lastRenderedPageBreak/>
        <w:t xml:space="preserve">Wykonawca może zostać wykluczony przez Zamawiającego na każdym etapie postępowania </w:t>
      </w:r>
      <w:r w:rsidRPr="00423D52">
        <w:rPr>
          <w:rStyle w:val="Brak"/>
          <w:rFonts w:ascii="Calibri" w:hAnsi="Calibri" w:cs="Calibri"/>
          <w:sz w:val="22"/>
          <w:szCs w:val="22"/>
        </w:rPr>
        <w:br/>
        <w:t>o udzielenie zamówienia.</w:t>
      </w:r>
    </w:p>
    <w:p w14:paraId="0C1389AF" w14:textId="77777777" w:rsidR="00C22FC7" w:rsidRPr="00423D52" w:rsidRDefault="00C22FC7" w:rsidP="00D96347">
      <w:pPr>
        <w:pStyle w:val="Default"/>
        <w:spacing w:line="276" w:lineRule="auto"/>
        <w:jc w:val="both"/>
        <w:rPr>
          <w:rStyle w:val="Brak"/>
          <w:rFonts w:ascii="Calibri" w:hAnsi="Calibri" w:cs="Calibri"/>
          <w:sz w:val="22"/>
          <w:szCs w:val="22"/>
        </w:rPr>
      </w:pPr>
    </w:p>
    <w:p w14:paraId="3B1D6751"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8.1 Podstawy wykluczenia, o których mowa w art. 108 ust. 1 </w:t>
      </w:r>
      <w:proofErr w:type="spellStart"/>
      <w:r w:rsidRPr="00423D52">
        <w:rPr>
          <w:rStyle w:val="BrakA"/>
          <w:rFonts w:ascii="Calibri" w:eastAsia="Arial Unicode MS" w:hAnsi="Calibri" w:cs="Calibri"/>
          <w:sz w:val="22"/>
          <w:szCs w:val="22"/>
        </w:rPr>
        <w:t>Pzp</w:t>
      </w:r>
      <w:proofErr w:type="spellEnd"/>
      <w:r w:rsidRPr="00423D52">
        <w:rPr>
          <w:rStyle w:val="BrakA"/>
          <w:rFonts w:ascii="Calibri" w:eastAsia="Arial Unicode MS" w:hAnsi="Calibri" w:cs="Calibri"/>
          <w:sz w:val="22"/>
          <w:szCs w:val="22"/>
        </w:rPr>
        <w:t xml:space="preserve">. </w:t>
      </w:r>
    </w:p>
    <w:p w14:paraId="7211615E"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Zgodnie z art. 108 ust. 1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0D9A4A7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38" w:name="mip51080591"/>
      <w:bookmarkStart w:id="39" w:name="mip51080593"/>
      <w:bookmarkStart w:id="40" w:name="mip51080594"/>
      <w:bookmarkStart w:id="41" w:name="mip51080595"/>
      <w:bookmarkStart w:id="42" w:name="mip51080596"/>
      <w:bookmarkStart w:id="43" w:name="mip51080597"/>
      <w:bookmarkStart w:id="44" w:name="mip51080598"/>
      <w:bookmarkStart w:id="45" w:name="mip64557928"/>
      <w:bookmarkEnd w:id="38"/>
      <w:bookmarkEnd w:id="39"/>
      <w:bookmarkEnd w:id="40"/>
      <w:bookmarkEnd w:id="41"/>
      <w:bookmarkEnd w:id="42"/>
      <w:bookmarkEnd w:id="43"/>
      <w:bookmarkEnd w:id="44"/>
      <w:bookmarkEnd w:id="45"/>
      <w:r w:rsidRPr="00423D52">
        <w:rPr>
          <w:rStyle w:val="Brak"/>
          <w:rFonts w:ascii="Calibri" w:eastAsia="Arial" w:hAnsi="Calibri" w:cs="Calibri"/>
          <w:i/>
          <w:iCs/>
          <w:sz w:val="22"/>
          <w:szCs w:val="22"/>
        </w:rPr>
        <w:t xml:space="preserve">1) </w:t>
      </w:r>
      <w:r w:rsidRPr="00423D52">
        <w:rPr>
          <w:rStyle w:val="Brak"/>
          <w:rFonts w:ascii="Calibri" w:eastAsia="Arial" w:hAnsi="Calibri" w:cs="Calibri"/>
          <w:i/>
          <w:iCs/>
          <w:sz w:val="22"/>
          <w:szCs w:val="22"/>
        </w:rPr>
        <w:tab/>
        <w:t xml:space="preserve">będącego osobą fizyczną, którego prawomocnie skazano za przestępstwo: </w:t>
      </w:r>
    </w:p>
    <w:p w14:paraId="732724A5"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423D52">
          <w:rPr>
            <w:rStyle w:val="Brak"/>
            <w:rFonts w:ascii="Calibri" w:eastAsia="Arial" w:hAnsi="Calibri" w:cs="Calibri"/>
            <w:i/>
            <w:iCs/>
            <w:sz w:val="22"/>
            <w:szCs w:val="22"/>
          </w:rPr>
          <w:t>art. 258</w:t>
        </w:r>
      </w:hyperlink>
      <w:r w:rsidRPr="00423D52">
        <w:rPr>
          <w:rStyle w:val="Brak"/>
          <w:rFonts w:ascii="Calibri" w:eastAsia="Arial" w:hAnsi="Calibri" w:cs="Calibri"/>
          <w:i/>
          <w:iCs/>
          <w:sz w:val="22"/>
          <w:szCs w:val="22"/>
        </w:rPr>
        <w:t xml:space="preserve"> Kodeksu karnego, </w:t>
      </w:r>
    </w:p>
    <w:p w14:paraId="3FB5CC59"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b) handlu ludźmi, o którym mowa w </w:t>
      </w:r>
      <w:hyperlink r:id="rId20" w:history="1">
        <w:r w:rsidRPr="00423D52">
          <w:rPr>
            <w:rStyle w:val="Brak"/>
            <w:rFonts w:ascii="Calibri" w:eastAsia="Arial" w:hAnsi="Calibri" w:cs="Calibri"/>
            <w:i/>
            <w:iCs/>
            <w:sz w:val="22"/>
            <w:szCs w:val="22"/>
          </w:rPr>
          <w:t>art. 189a</w:t>
        </w:r>
      </w:hyperlink>
      <w:r w:rsidRPr="00423D52">
        <w:rPr>
          <w:rStyle w:val="Brak"/>
          <w:rFonts w:ascii="Calibri" w:eastAsia="Arial" w:hAnsi="Calibri" w:cs="Calibri"/>
          <w:i/>
          <w:iCs/>
          <w:sz w:val="22"/>
          <w:szCs w:val="22"/>
        </w:rPr>
        <w:t xml:space="preserve"> Kodeksu karnego, </w:t>
      </w:r>
    </w:p>
    <w:p w14:paraId="3C6D364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c) o którym mowa w </w:t>
      </w:r>
      <w:hyperlink r:id="rId21" w:history="1">
        <w:r w:rsidRPr="00423D52">
          <w:rPr>
            <w:rStyle w:val="Brak"/>
            <w:rFonts w:ascii="Calibri" w:eastAsia="Arial" w:hAnsi="Calibri" w:cs="Calibri"/>
            <w:i/>
            <w:iCs/>
            <w:sz w:val="22"/>
            <w:szCs w:val="22"/>
          </w:rPr>
          <w:t>art. 228-230a</w:t>
        </w:r>
      </w:hyperlink>
      <w:r w:rsidRPr="00423D52">
        <w:rPr>
          <w:rStyle w:val="Brak"/>
          <w:rFonts w:ascii="Calibri" w:eastAsia="Arial" w:hAnsi="Calibri" w:cs="Calibri"/>
          <w:i/>
          <w:iCs/>
          <w:sz w:val="22"/>
          <w:szCs w:val="22"/>
        </w:rPr>
        <w:t xml:space="preserve">, </w:t>
      </w:r>
      <w:hyperlink r:id="rId22" w:history="1">
        <w:r w:rsidRPr="00423D52">
          <w:rPr>
            <w:rStyle w:val="Brak"/>
            <w:rFonts w:ascii="Calibri" w:eastAsia="Arial" w:hAnsi="Calibri" w:cs="Calibri"/>
            <w:i/>
            <w:iCs/>
            <w:sz w:val="22"/>
            <w:szCs w:val="22"/>
          </w:rPr>
          <w:t>art. 250a</w:t>
        </w:r>
      </w:hyperlink>
      <w:r w:rsidRPr="00423D52">
        <w:rPr>
          <w:rStyle w:val="Brak"/>
          <w:rFonts w:ascii="Calibri" w:eastAsia="Arial" w:hAnsi="Calibri" w:cs="Calibri"/>
          <w:i/>
          <w:iCs/>
          <w:sz w:val="22"/>
          <w:szCs w:val="22"/>
        </w:rPr>
        <w:t xml:space="preserve"> Kodeksu karnego, w </w:t>
      </w:r>
      <w:hyperlink r:id="rId23" w:history="1">
        <w:r w:rsidRPr="00423D52">
          <w:rPr>
            <w:rStyle w:val="Brak"/>
            <w:rFonts w:ascii="Calibri" w:eastAsia="Arial" w:hAnsi="Calibri" w:cs="Calibri"/>
            <w:i/>
            <w:iCs/>
            <w:sz w:val="22"/>
            <w:szCs w:val="22"/>
          </w:rPr>
          <w:t>art. 46-48</w:t>
        </w:r>
      </w:hyperlink>
      <w:r w:rsidRPr="00423D52">
        <w:rPr>
          <w:rStyle w:val="Brak"/>
          <w:rFonts w:ascii="Calibri" w:eastAsia="Arial" w:hAnsi="Calibri" w:cs="Calibri"/>
          <w:i/>
          <w:iCs/>
          <w:sz w:val="22"/>
          <w:szCs w:val="22"/>
        </w:rPr>
        <w:t xml:space="preserve"> ustawy z dnia 25 czerwca 2010 r. o sporcie (Dz.U. z 2022 r. </w:t>
      </w:r>
      <w:hyperlink r:id="rId24" w:history="1">
        <w:r w:rsidRPr="00423D52">
          <w:rPr>
            <w:rStyle w:val="Brak"/>
            <w:rFonts w:ascii="Calibri" w:eastAsia="Arial" w:hAnsi="Calibri" w:cs="Calibri"/>
            <w:i/>
            <w:iCs/>
            <w:sz w:val="22"/>
            <w:szCs w:val="22"/>
          </w:rPr>
          <w:t>poz. 1599</w:t>
        </w:r>
      </w:hyperlink>
      <w:r w:rsidRPr="00423D52">
        <w:rPr>
          <w:rStyle w:val="Brak"/>
          <w:rFonts w:ascii="Calibri" w:eastAsia="Arial" w:hAnsi="Calibri" w:cs="Calibri"/>
          <w:i/>
          <w:iCs/>
          <w:sz w:val="22"/>
          <w:szCs w:val="22"/>
        </w:rPr>
        <w:t xml:space="preserve"> i </w:t>
      </w:r>
      <w:hyperlink r:id="rId25" w:history="1">
        <w:r w:rsidRPr="00423D52">
          <w:rPr>
            <w:rStyle w:val="Brak"/>
            <w:rFonts w:ascii="Calibri" w:eastAsia="Arial" w:hAnsi="Calibri" w:cs="Calibri"/>
            <w:i/>
            <w:iCs/>
            <w:sz w:val="22"/>
            <w:szCs w:val="22"/>
          </w:rPr>
          <w:t>2185</w:t>
        </w:r>
      </w:hyperlink>
      <w:r w:rsidRPr="00423D52">
        <w:rPr>
          <w:rStyle w:val="Brak"/>
          <w:rFonts w:ascii="Calibri" w:eastAsia="Arial" w:hAnsi="Calibri" w:cs="Calibri"/>
          <w:i/>
          <w:iCs/>
          <w:sz w:val="22"/>
          <w:szCs w:val="22"/>
        </w:rPr>
        <w:t xml:space="preserve">) lub w </w:t>
      </w:r>
      <w:hyperlink r:id="rId26" w:history="1">
        <w:r w:rsidRPr="00423D52">
          <w:rPr>
            <w:rStyle w:val="Brak"/>
            <w:rFonts w:ascii="Calibri" w:eastAsia="Arial" w:hAnsi="Calibri" w:cs="Calibri"/>
            <w:i/>
            <w:iCs/>
            <w:sz w:val="22"/>
            <w:szCs w:val="22"/>
          </w:rPr>
          <w:t>art. 54 ust. 1-4</w:t>
        </w:r>
      </w:hyperlink>
      <w:r w:rsidRPr="00423D52">
        <w:rPr>
          <w:rStyle w:val="Brak"/>
          <w:rFonts w:ascii="Calibri" w:eastAsia="Arial" w:hAnsi="Calibri" w:cs="Calibri"/>
          <w:i/>
          <w:iCs/>
          <w:sz w:val="22"/>
          <w:szCs w:val="22"/>
        </w:rPr>
        <w:t xml:space="preserve"> ustawy z dnia 12 maja 2011 r. o refundacji leków, środków spożywczych specjalnego przeznaczenia żywieniowego oraz wyrobów medycznych (Dz.U. z 2023 r. </w:t>
      </w:r>
      <w:hyperlink r:id="rId27" w:history="1">
        <w:r w:rsidRPr="00423D52">
          <w:rPr>
            <w:rStyle w:val="Brak"/>
            <w:rFonts w:ascii="Calibri" w:eastAsia="Arial" w:hAnsi="Calibri" w:cs="Calibri"/>
            <w:i/>
            <w:iCs/>
            <w:sz w:val="22"/>
            <w:szCs w:val="22"/>
          </w:rPr>
          <w:t>poz. 826</w:t>
        </w:r>
      </w:hyperlink>
      <w:r w:rsidRPr="00423D52">
        <w:rPr>
          <w:rStyle w:val="Brak"/>
          <w:rFonts w:ascii="Calibri" w:eastAsia="Arial" w:hAnsi="Calibri" w:cs="Calibri"/>
          <w:i/>
          <w:iCs/>
          <w:sz w:val="22"/>
          <w:szCs w:val="22"/>
        </w:rPr>
        <w:t xml:space="preserve">), </w:t>
      </w:r>
    </w:p>
    <w:p w14:paraId="44C8AB6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w:t>
      </w:r>
      <w:hyperlink r:id="rId28" w:history="1">
        <w:r w:rsidRPr="00423D52">
          <w:rPr>
            <w:rStyle w:val="Brak"/>
            <w:rFonts w:ascii="Calibri" w:eastAsia="Arial" w:hAnsi="Calibri" w:cs="Calibri"/>
            <w:i/>
            <w:iCs/>
            <w:sz w:val="22"/>
            <w:szCs w:val="22"/>
          </w:rPr>
          <w:t>art. 299</w:t>
        </w:r>
      </w:hyperlink>
      <w:r w:rsidRPr="00423D52">
        <w:rPr>
          <w:rStyle w:val="Brak"/>
          <w:rFonts w:ascii="Calibri" w:eastAsia="Arial" w:hAnsi="Calibri" w:cs="Calibri"/>
          <w:i/>
          <w:iCs/>
          <w:sz w:val="22"/>
          <w:szCs w:val="22"/>
        </w:rPr>
        <w:t xml:space="preserve"> Kodeksu karnego, </w:t>
      </w:r>
    </w:p>
    <w:p w14:paraId="61650F58"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e) o charakterze terrorystycznym, o którym mowa w art. 115 § 20 Kodeksu karnego, lub mające na celu popełnienie tego przestępstwa, </w:t>
      </w:r>
    </w:p>
    <w:p w14:paraId="7D0A9D4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1B3F8AE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BF7921"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1F96EB5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 lub za odpowiedni czyn zabroniony określony w przepisach prawa obcego; </w:t>
      </w:r>
    </w:p>
    <w:p w14:paraId="7BCE2D82"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6" w:name="mip69413630"/>
      <w:bookmarkEnd w:id="46"/>
      <w:r w:rsidRPr="00423D52">
        <w:rPr>
          <w:rStyle w:val="Brak"/>
          <w:rFonts w:ascii="Calibri" w:eastAsia="Arial" w:hAnsi="Calibri" w:cs="Calibri"/>
          <w:i/>
          <w:iCs/>
          <w:sz w:val="22"/>
          <w:szCs w:val="22"/>
        </w:rPr>
        <w:t xml:space="preserve">2) </w:t>
      </w:r>
      <w:r w:rsidRPr="00423D52">
        <w:rPr>
          <w:rStyle w:val="Brak"/>
          <w:rFonts w:ascii="Calibri" w:eastAsia="Arial" w:hAnsi="Calibri" w:cs="Calibri"/>
          <w:i/>
          <w:iCs/>
          <w:sz w:val="22"/>
          <w:szCs w:val="22"/>
        </w:rPr>
        <w:tab/>
        <w:t xml:space="preserve">jeżeli urzędującego członka jego organu zarządzającego lub nadzorczego, wspólnika spółki </w:t>
      </w:r>
      <w:r w:rsidRPr="00423D52">
        <w:rPr>
          <w:rStyle w:val="Brak"/>
          <w:rFonts w:ascii="Calibri" w:eastAsia="Arial" w:hAnsi="Calibri" w:cs="Calibri"/>
          <w:i/>
          <w:iCs/>
          <w:sz w:val="22"/>
          <w:szCs w:val="22"/>
        </w:rPr>
        <w:br/>
        <w:t>w spółce jawnej lub partnerskiej albo komplementariusza w spółce komandytowej lub komandytowo-akcyjnej lub prokurenta prawomocnie skazano za przestępstwo, o którym mowa w pkt 1;</w:t>
      </w:r>
    </w:p>
    <w:p w14:paraId="2FB4BF13"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7" w:name="mip69413631"/>
      <w:bookmarkEnd w:id="47"/>
      <w:r w:rsidRPr="00423D52">
        <w:rPr>
          <w:rStyle w:val="Brak"/>
          <w:rFonts w:ascii="Calibri" w:eastAsia="Arial" w:hAnsi="Calibri" w:cs="Calibri"/>
          <w:i/>
          <w:iCs/>
          <w:sz w:val="22"/>
          <w:szCs w:val="22"/>
        </w:rPr>
        <w:t xml:space="preserve">3) </w:t>
      </w:r>
      <w:r w:rsidRPr="00423D52">
        <w:rPr>
          <w:rStyle w:val="Brak"/>
          <w:rFonts w:ascii="Calibri" w:eastAsia="Arial" w:hAnsi="Calibri" w:cs="Calibri"/>
          <w:i/>
          <w:iCs/>
          <w:sz w:val="22"/>
          <w:szCs w:val="22"/>
        </w:rPr>
        <w:tab/>
        <w:t xml:space="preserve">wobec którego wydano prawomocny wyrok sądu lub ostateczną decyzję administracyjną </w:t>
      </w:r>
      <w:r w:rsidRPr="00423D52">
        <w:rPr>
          <w:rStyle w:val="Brak"/>
          <w:rFonts w:ascii="Calibri" w:eastAsia="Arial" w:hAnsi="Calibri" w:cs="Calibri"/>
          <w:i/>
          <w:iCs/>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1316A4"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8" w:name="mip69413632"/>
      <w:bookmarkEnd w:id="48"/>
      <w:r w:rsidRPr="00423D52">
        <w:rPr>
          <w:rStyle w:val="Brak"/>
          <w:rFonts w:ascii="Calibri" w:eastAsia="Arial" w:hAnsi="Calibri" w:cs="Calibri"/>
          <w:i/>
          <w:iCs/>
          <w:sz w:val="22"/>
          <w:szCs w:val="22"/>
        </w:rPr>
        <w:t>4)</w:t>
      </w:r>
      <w:r w:rsidRPr="00423D52">
        <w:rPr>
          <w:rStyle w:val="Brak"/>
          <w:rFonts w:ascii="Calibri" w:eastAsia="Arial" w:hAnsi="Calibri" w:cs="Calibri"/>
          <w:i/>
          <w:iCs/>
          <w:sz w:val="22"/>
          <w:szCs w:val="22"/>
        </w:rPr>
        <w:tab/>
        <w:t xml:space="preserve"> wobec którego prawomocnie orzeczono zakaz ubiegania się o zamówienia publiczne; </w:t>
      </w:r>
    </w:p>
    <w:p w14:paraId="2B586A2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9" w:name="mip69413633"/>
      <w:bookmarkEnd w:id="49"/>
      <w:r w:rsidRPr="00423D52">
        <w:rPr>
          <w:rStyle w:val="Brak"/>
          <w:rFonts w:ascii="Calibri" w:eastAsia="Arial" w:hAnsi="Calibri" w:cs="Calibri"/>
          <w:i/>
          <w:iCs/>
          <w:sz w:val="22"/>
          <w:szCs w:val="22"/>
        </w:rPr>
        <w:t xml:space="preserve">5) </w:t>
      </w:r>
      <w:r w:rsidRPr="00423D52">
        <w:rPr>
          <w:rStyle w:val="Brak"/>
          <w:rFonts w:ascii="Calibri" w:eastAsia="Arial" w:hAnsi="Calibri" w:cs="Calibri"/>
          <w:i/>
          <w:iCs/>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Pr="00423D52">
        <w:rPr>
          <w:rStyle w:val="Brak"/>
          <w:rFonts w:ascii="Calibri" w:eastAsia="Arial" w:hAnsi="Calibri" w:cs="Calibri"/>
          <w:i/>
          <w:iCs/>
          <w:sz w:val="22"/>
          <w:szCs w:val="22"/>
        </w:rPr>
        <w:lastRenderedPageBreak/>
        <w:t>o dopuszczenie do udziału w postępowaniu, chyba że wykażą, że przygotowali te oferty lub wnioski niezależnie od siebie;</w:t>
      </w:r>
    </w:p>
    <w:p w14:paraId="79ECDBBD" w14:textId="77777777" w:rsidR="00075962" w:rsidRPr="00423D52" w:rsidRDefault="00075962" w:rsidP="00075962">
      <w:pPr>
        <w:spacing w:line="276" w:lineRule="auto"/>
        <w:ind w:left="426" w:hanging="426"/>
        <w:jc w:val="both"/>
        <w:rPr>
          <w:rStyle w:val="Brak"/>
          <w:rFonts w:ascii="Calibri" w:eastAsia="Arial" w:hAnsi="Calibri" w:cs="Calibri"/>
          <w:i/>
          <w:iCs/>
          <w:sz w:val="22"/>
          <w:szCs w:val="22"/>
        </w:rPr>
      </w:pPr>
      <w:bookmarkStart w:id="50" w:name="mip69413634"/>
      <w:bookmarkEnd w:id="50"/>
      <w:r w:rsidRPr="00423D52">
        <w:rPr>
          <w:rStyle w:val="Brak"/>
          <w:rFonts w:ascii="Calibri" w:eastAsia="Arial" w:hAnsi="Calibri" w:cs="Calibri"/>
          <w:i/>
          <w:iCs/>
          <w:sz w:val="22"/>
          <w:szCs w:val="22"/>
        </w:rPr>
        <w:t xml:space="preserve">6) </w:t>
      </w:r>
      <w:r w:rsidRPr="00423D52">
        <w:rPr>
          <w:rStyle w:val="Brak"/>
          <w:rFonts w:ascii="Calibri" w:eastAsia="Arial" w:hAnsi="Calibri" w:cs="Calibri"/>
          <w:i/>
          <w:iCs/>
          <w:sz w:val="22"/>
          <w:szCs w:val="22"/>
        </w:rPr>
        <w:tab/>
        <w:t xml:space="preserve">jeżeli, w przypadkach, o których mowa w art. 85 ust. 1, doszło do zakłócenia konkurencji wynikającego z wcześniejszego zaangażowania tego wykonawcy lub podmiotu, który należy </w:t>
      </w:r>
      <w:r w:rsidRPr="00423D52">
        <w:rPr>
          <w:rStyle w:val="Brak"/>
          <w:rFonts w:ascii="Calibri" w:eastAsia="Arial" w:hAnsi="Calibri" w:cs="Calibri"/>
          <w:i/>
          <w:iCs/>
          <w:sz w:val="22"/>
          <w:szCs w:val="22"/>
        </w:rPr>
        <w:br/>
        <w:t xml:space="preserve">z wykonawcą do tej samej grupy kapitałowej w rozumieniu ustawy z dnia 16 lutego 2007 r. </w:t>
      </w:r>
      <w:r w:rsidRPr="00423D52">
        <w:rPr>
          <w:rStyle w:val="Brak"/>
          <w:rFonts w:ascii="Calibri" w:eastAsia="Arial" w:hAnsi="Calibri" w:cs="Calibri"/>
          <w:i/>
          <w:iCs/>
          <w:sz w:val="22"/>
          <w:szCs w:val="22"/>
        </w:rPr>
        <w:br/>
        <w:t xml:space="preserve">o ochronie konkurencji i konsumentów, chyba że spowodowane tym zakłócenie konkurencji może być wyeliminowane w inny sposób niż przez wykluczenie wykonawcy z udziału w postępowaniu o udzielenie zamówienia. </w:t>
      </w:r>
    </w:p>
    <w:p w14:paraId="4EA21A8D" w14:textId="77777777" w:rsidR="00A410C6" w:rsidRPr="00423D52"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8.2 Podstawy wykluczenia, o których mowa w art. 109 ust. 1 </w:t>
      </w:r>
      <w:proofErr w:type="spellStart"/>
      <w:r w:rsidRPr="00423D52">
        <w:rPr>
          <w:rStyle w:val="BrakA"/>
          <w:rFonts w:ascii="Calibri" w:eastAsia="Arial Unicode MS" w:hAnsi="Calibri" w:cs="Calibri"/>
          <w:sz w:val="22"/>
          <w:szCs w:val="22"/>
        </w:rPr>
        <w:t>Pzp</w:t>
      </w:r>
      <w:proofErr w:type="spellEnd"/>
      <w:r w:rsidRPr="00423D52">
        <w:rPr>
          <w:rStyle w:val="BrakA"/>
          <w:rFonts w:ascii="Calibri" w:eastAsia="Arial Unicode MS" w:hAnsi="Calibri" w:cs="Calibri"/>
          <w:sz w:val="22"/>
          <w:szCs w:val="22"/>
        </w:rPr>
        <w:t>.</w:t>
      </w:r>
    </w:p>
    <w:p w14:paraId="2D018361"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przewiduje</w:t>
      </w:r>
      <w:r w:rsidRPr="00423D52">
        <w:rPr>
          <w:rStyle w:val="Brak"/>
          <w:rFonts w:ascii="Calibri" w:hAnsi="Calibri" w:cs="Calibri"/>
          <w:sz w:val="22"/>
          <w:szCs w:val="22"/>
        </w:rPr>
        <w:t xml:space="preserve"> wykluczenie Wykonawcy z udziału w postępowaniu w sytuacji przewidzianej w art. 109 ust. 1 pkt 4).</w:t>
      </w:r>
      <w:r w:rsidRPr="00423D52">
        <w:rPr>
          <w:rStyle w:val="Brak"/>
          <w:rFonts w:ascii="Calibri" w:hAnsi="Calibri" w:cs="Calibri"/>
          <w:b/>
          <w:bCs/>
          <w:sz w:val="22"/>
          <w:szCs w:val="22"/>
        </w:rPr>
        <w:t xml:space="preserve"> </w:t>
      </w:r>
    </w:p>
    <w:p w14:paraId="2E19E2DA"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Zgodnie z art. 109 ust. 1 pkt 4)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32208B08" w14:textId="77777777" w:rsidR="00B37313" w:rsidRPr="00423D52" w:rsidRDefault="002F298E" w:rsidP="00D96347">
      <w:pPr>
        <w:pStyle w:val="Default"/>
        <w:spacing w:line="276" w:lineRule="auto"/>
        <w:jc w:val="both"/>
        <w:rPr>
          <w:rStyle w:val="Brak"/>
          <w:rFonts w:ascii="Calibri" w:hAnsi="Calibri" w:cs="Calibri"/>
          <w:i/>
          <w:iCs/>
          <w:sz w:val="22"/>
          <w:szCs w:val="22"/>
        </w:rPr>
      </w:pPr>
      <w:r w:rsidRPr="00423D52">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423D52" w:rsidRDefault="002F298E">
      <w:pPr>
        <w:pStyle w:val="Default"/>
        <w:numPr>
          <w:ilvl w:val="0"/>
          <w:numId w:val="4"/>
        </w:numPr>
        <w:spacing w:line="276" w:lineRule="auto"/>
        <w:ind w:left="426" w:hanging="426"/>
        <w:jc w:val="both"/>
        <w:rPr>
          <w:rFonts w:ascii="Calibri" w:hAnsi="Calibri" w:cs="Calibri"/>
          <w:i/>
          <w:iCs/>
          <w:sz w:val="22"/>
          <w:szCs w:val="22"/>
        </w:rPr>
      </w:pPr>
      <w:r w:rsidRPr="00423D52">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423D52" w:rsidRDefault="00B37313" w:rsidP="00D96347">
      <w:pPr>
        <w:spacing w:line="276" w:lineRule="auto"/>
        <w:jc w:val="both"/>
        <w:rPr>
          <w:rStyle w:val="Brak"/>
          <w:rFonts w:ascii="Calibri" w:eastAsia="Arial" w:hAnsi="Calibri" w:cs="Calibri"/>
          <w:sz w:val="22"/>
          <w:szCs w:val="22"/>
        </w:rPr>
      </w:pPr>
    </w:p>
    <w:p w14:paraId="5CE2B8A3" w14:textId="27DBB783"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 przypadkach, o których mowa w art. 109 ust. 1 pkt 1-5 lub 7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51" w:name="highlightHit_25"/>
      <w:bookmarkEnd w:id="51"/>
      <w:r w:rsidRPr="00423D5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423D52" w:rsidRDefault="007842A1" w:rsidP="00D96347">
      <w:pPr>
        <w:spacing w:line="276" w:lineRule="auto"/>
        <w:jc w:val="both"/>
        <w:rPr>
          <w:rStyle w:val="Hyperlink3"/>
          <w:rFonts w:ascii="Calibri" w:hAnsi="Calibri" w:cs="Calibri"/>
          <w:sz w:val="22"/>
          <w:szCs w:val="22"/>
        </w:rPr>
      </w:pPr>
    </w:p>
    <w:p w14:paraId="2D0F4B46" w14:textId="77777777" w:rsidR="00075962" w:rsidRPr="00423D52" w:rsidRDefault="00075962" w:rsidP="00075962">
      <w:pPr>
        <w:pStyle w:val="Nagwek4"/>
        <w:rPr>
          <w:rStyle w:val="BrakA"/>
          <w:rFonts w:ascii="Calibri" w:eastAsia="Arial Unicode MS" w:hAnsi="Calibri" w:cs="Calibri"/>
          <w:sz w:val="22"/>
          <w:szCs w:val="22"/>
        </w:rPr>
      </w:pPr>
      <w:r w:rsidRPr="00423D52">
        <w:rPr>
          <w:rStyle w:val="BrakA"/>
          <w:rFonts w:ascii="Calibri" w:eastAsia="Arial Unicode MS" w:hAnsi="Calibri" w:cs="Calibri"/>
          <w:sz w:val="22"/>
          <w:szCs w:val="22"/>
        </w:rPr>
        <w:t xml:space="preserve">8.3 </w:t>
      </w:r>
      <w:r w:rsidRPr="00423D52">
        <w:rPr>
          <w:rStyle w:val="BrakA"/>
          <w:rFonts w:ascii="Calibri" w:eastAsia="Arial Unicode MS" w:hAnsi="Calibri" w:cs="Calibri"/>
          <w:sz w:val="22"/>
          <w:szCs w:val="22"/>
        </w:rPr>
        <w:tab/>
        <w:t>Podstawy wykluczenia, o których mowa w art. 7 ust. 1 ustawy sankcyjnej:</w:t>
      </w:r>
    </w:p>
    <w:p w14:paraId="3EC791C6" w14:textId="77777777" w:rsidR="00075962" w:rsidRPr="00423D52" w:rsidRDefault="00075962" w:rsidP="00075962">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Na podstawie art. 7 ust. 1 ustawy sankcyjnej z postępowania o udzielenie zamówienia publicznego lub konkursu prowadzonego na podstawie PZP wyklucza się:</w:t>
      </w:r>
    </w:p>
    <w:p w14:paraId="09302E80" w14:textId="77777777" w:rsidR="00075962" w:rsidRPr="00423D52" w:rsidRDefault="00075962" w:rsidP="00075962">
      <w:pPr>
        <w:spacing w:after="120"/>
        <w:jc w:val="both"/>
        <w:rPr>
          <w:rFonts w:ascii="Calibri" w:hAnsi="Calibri" w:cs="Calibri"/>
          <w:i/>
          <w:iCs/>
          <w:color w:val="auto"/>
          <w:sz w:val="22"/>
          <w:szCs w:val="22"/>
        </w:rPr>
      </w:pPr>
      <w:r w:rsidRPr="00423D52">
        <w:rPr>
          <w:rFonts w:ascii="Calibri" w:hAnsi="Calibri" w:cs="Calibri"/>
          <w:i/>
          <w:iCs/>
          <w:sz w:val="22"/>
          <w:szCs w:val="22"/>
        </w:rPr>
        <w:t xml:space="preserve">1) wykonawcę oraz uczestnika konkursu wymienionego w wykazach określonych w rozporządzeniu </w:t>
      </w:r>
      <w:hyperlink r:id="rId29"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0"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wpisanego na listę na podstawie decyzji w sprawie wpisu na listę rozstrzygającej o zastosowaniu środka, o którym mowa w </w:t>
      </w:r>
      <w:hyperlink r:id="rId31"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w:t>
      </w:r>
    </w:p>
    <w:p w14:paraId="1874A89D" w14:textId="77777777" w:rsidR="00075962" w:rsidRPr="00423D52" w:rsidRDefault="00075962" w:rsidP="00075962">
      <w:pPr>
        <w:spacing w:after="120"/>
        <w:jc w:val="both"/>
        <w:rPr>
          <w:rFonts w:ascii="Calibri" w:hAnsi="Calibri" w:cs="Calibri"/>
          <w:i/>
          <w:iCs/>
          <w:sz w:val="22"/>
          <w:szCs w:val="22"/>
        </w:rPr>
      </w:pPr>
      <w:bookmarkStart w:id="52" w:name="mip69305108"/>
      <w:bookmarkEnd w:id="52"/>
      <w:r w:rsidRPr="00423D52">
        <w:rPr>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32" w:history="1">
        <w:r w:rsidRPr="00423D52">
          <w:rPr>
            <w:rStyle w:val="Hipercze"/>
            <w:rFonts w:ascii="Calibri" w:hAnsi="Calibri" w:cs="Calibri"/>
            <w:i/>
            <w:iCs/>
            <w:sz w:val="22"/>
            <w:szCs w:val="22"/>
            <w:u w:val="none"/>
          </w:rPr>
          <w:t>poz. 593</w:t>
        </w:r>
      </w:hyperlink>
      <w:r w:rsidRPr="00423D52">
        <w:rPr>
          <w:rFonts w:ascii="Calibri" w:hAnsi="Calibri" w:cs="Calibri"/>
          <w:i/>
          <w:iCs/>
          <w:sz w:val="22"/>
          <w:szCs w:val="22"/>
        </w:rPr>
        <w:t xml:space="preserve">, z </w:t>
      </w:r>
      <w:proofErr w:type="spellStart"/>
      <w:r w:rsidRPr="00423D52">
        <w:rPr>
          <w:rFonts w:ascii="Calibri" w:hAnsi="Calibri" w:cs="Calibri"/>
          <w:i/>
          <w:iCs/>
          <w:sz w:val="22"/>
          <w:szCs w:val="22"/>
        </w:rPr>
        <w:t>późn</w:t>
      </w:r>
      <w:proofErr w:type="spellEnd"/>
      <w:r w:rsidRPr="00423D52">
        <w:rPr>
          <w:rFonts w:ascii="Calibri" w:hAnsi="Calibri" w:cs="Calibri"/>
          <w:i/>
          <w:iCs/>
          <w:sz w:val="22"/>
          <w:szCs w:val="22"/>
        </w:rPr>
        <w:t>. zm.</w:t>
      </w:r>
      <w:hyperlink r:id="rId33" w:history="1">
        <w:r w:rsidRPr="00423D52">
          <w:rPr>
            <w:rStyle w:val="Hipercze"/>
            <w:rFonts w:ascii="Calibri" w:hAnsi="Calibri" w:cs="Calibri"/>
            <w:i/>
            <w:iCs/>
            <w:sz w:val="22"/>
            <w:szCs w:val="22"/>
            <w:u w:val="none"/>
            <w:vertAlign w:val="superscript"/>
          </w:rPr>
          <w:t>7)</w:t>
        </w:r>
      </w:hyperlink>
      <w:r w:rsidRPr="00423D52">
        <w:rPr>
          <w:rFonts w:ascii="Calibri" w:hAnsi="Calibri" w:cs="Calibri"/>
          <w:i/>
          <w:iCs/>
          <w:sz w:val="22"/>
          <w:szCs w:val="22"/>
        </w:rPr>
        <w:t xml:space="preserve">) jest osoba wymieniona w wykazach określonych w rozporządzeniu </w:t>
      </w:r>
      <w:hyperlink r:id="rId34"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5"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6"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 xml:space="preserve">; </w:t>
      </w:r>
    </w:p>
    <w:p w14:paraId="4E7546C8" w14:textId="77777777" w:rsidR="00075962" w:rsidRPr="00423D52" w:rsidRDefault="00075962" w:rsidP="00075962">
      <w:pPr>
        <w:spacing w:after="120"/>
        <w:jc w:val="both"/>
        <w:rPr>
          <w:rFonts w:ascii="Calibri" w:hAnsi="Calibri" w:cs="Calibri"/>
          <w:i/>
          <w:iCs/>
          <w:sz w:val="20"/>
          <w:szCs w:val="20"/>
        </w:rPr>
      </w:pPr>
      <w:bookmarkStart w:id="53" w:name="mip69305109"/>
      <w:bookmarkEnd w:id="53"/>
      <w:r w:rsidRPr="00423D52">
        <w:rPr>
          <w:rFonts w:ascii="Calibri" w:hAnsi="Calibri" w:cs="Calibri"/>
          <w:i/>
          <w:iCs/>
          <w:sz w:val="22"/>
          <w:szCs w:val="22"/>
        </w:rPr>
        <w:t xml:space="preserve">3) wykonawcę oraz uczestnika konkursu, którego jednostką dominującą w rozumieniu </w:t>
      </w:r>
      <w:hyperlink r:id="rId37" w:history="1">
        <w:r w:rsidRPr="00423D52">
          <w:rPr>
            <w:rStyle w:val="Hipercze"/>
            <w:rFonts w:ascii="Calibri" w:hAnsi="Calibri" w:cs="Calibri"/>
            <w:i/>
            <w:iCs/>
            <w:sz w:val="22"/>
            <w:szCs w:val="22"/>
            <w:u w:val="none"/>
          </w:rPr>
          <w:t>art. 3 ust. 1 pkt 37</w:t>
        </w:r>
      </w:hyperlink>
      <w:r w:rsidRPr="00423D52">
        <w:rPr>
          <w:rFonts w:ascii="Calibri" w:hAnsi="Calibri" w:cs="Calibri"/>
          <w:i/>
          <w:iCs/>
          <w:sz w:val="22"/>
          <w:szCs w:val="22"/>
        </w:rPr>
        <w:t xml:space="preserve"> ustawy z dnia 29 września 1994 r. o rachunkowości (Dz.U. z 2023 r. </w:t>
      </w:r>
      <w:hyperlink r:id="rId38" w:history="1">
        <w:r w:rsidRPr="00423D52">
          <w:rPr>
            <w:rStyle w:val="Hipercze"/>
            <w:rFonts w:ascii="Calibri" w:hAnsi="Calibri" w:cs="Calibri"/>
            <w:i/>
            <w:iCs/>
            <w:sz w:val="22"/>
            <w:szCs w:val="22"/>
            <w:u w:val="none"/>
          </w:rPr>
          <w:t>poz. 120</w:t>
        </w:r>
      </w:hyperlink>
      <w:r w:rsidRPr="00423D52">
        <w:rPr>
          <w:rFonts w:ascii="Calibri" w:hAnsi="Calibri" w:cs="Calibri"/>
          <w:i/>
          <w:iCs/>
          <w:sz w:val="22"/>
          <w:szCs w:val="22"/>
        </w:rPr>
        <w:t xml:space="preserve"> i </w:t>
      </w:r>
      <w:hyperlink r:id="rId39" w:history="1">
        <w:r w:rsidRPr="00423D52">
          <w:rPr>
            <w:rStyle w:val="Hipercze"/>
            <w:rFonts w:ascii="Calibri" w:hAnsi="Calibri" w:cs="Calibri"/>
            <w:i/>
            <w:iCs/>
            <w:sz w:val="22"/>
            <w:szCs w:val="22"/>
            <w:u w:val="none"/>
          </w:rPr>
          <w:t>295</w:t>
        </w:r>
      </w:hyperlink>
      <w:r w:rsidRPr="00423D52">
        <w:rPr>
          <w:rFonts w:ascii="Calibri" w:hAnsi="Calibri" w:cs="Calibri"/>
          <w:i/>
          <w:iCs/>
          <w:sz w:val="22"/>
          <w:szCs w:val="22"/>
        </w:rPr>
        <w:t xml:space="preserve">) jest podmiot wymieniony w wykazach określonych w rozporządzeniu </w:t>
      </w:r>
      <w:hyperlink r:id="rId40"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41"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42" w:history="1">
        <w:r w:rsidRPr="00423D52">
          <w:rPr>
            <w:rStyle w:val="Hipercze"/>
            <w:rFonts w:ascii="Calibri" w:hAnsi="Calibri" w:cs="Calibri"/>
            <w:i/>
            <w:iCs/>
            <w:sz w:val="22"/>
            <w:szCs w:val="22"/>
            <w:u w:val="none"/>
          </w:rPr>
          <w:t>art. 1 pkt 3</w:t>
        </w:r>
      </w:hyperlink>
      <w:r w:rsidRPr="00423D52">
        <w:rPr>
          <w:rFonts w:ascii="Calibri" w:hAnsi="Calibri" w:cs="Calibri"/>
          <w:i/>
          <w:iCs/>
          <w:sz w:val="20"/>
          <w:szCs w:val="20"/>
        </w:rPr>
        <w:t>.</w:t>
      </w:r>
    </w:p>
    <w:p w14:paraId="6B713599" w14:textId="77777777" w:rsidR="007842A1" w:rsidRPr="00423D52" w:rsidRDefault="007842A1" w:rsidP="007842A1">
      <w:pPr>
        <w:pStyle w:val="Default"/>
        <w:spacing w:line="276" w:lineRule="auto"/>
        <w:jc w:val="both"/>
        <w:rPr>
          <w:rStyle w:val="Brak"/>
          <w:rFonts w:ascii="Calibri" w:hAnsi="Calibri" w:cs="Calibri"/>
          <w:i/>
          <w:iCs/>
          <w:sz w:val="22"/>
          <w:szCs w:val="22"/>
        </w:rPr>
      </w:pPr>
    </w:p>
    <w:p w14:paraId="18D00452" w14:textId="6619E95C"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w:t>
      </w:r>
      <w:r w:rsidR="00075962" w:rsidRPr="00423D52">
        <w:rPr>
          <w:rStyle w:val="BrakA"/>
          <w:rFonts w:ascii="Calibri" w:eastAsia="Arial Unicode MS" w:hAnsi="Calibri" w:cs="Calibri"/>
          <w:sz w:val="22"/>
          <w:szCs w:val="22"/>
        </w:rPr>
        <w:t>4</w:t>
      </w:r>
      <w:r w:rsidRPr="00423D52">
        <w:rPr>
          <w:rStyle w:val="BrakA"/>
          <w:rFonts w:ascii="Calibri" w:eastAsia="Arial Unicode MS" w:hAnsi="Calibri" w:cs="Calibri"/>
          <w:sz w:val="22"/>
          <w:szCs w:val="22"/>
        </w:rPr>
        <w:t xml:space="preserve"> Samooczyszczenie.</w:t>
      </w:r>
    </w:p>
    <w:p w14:paraId="7F4276E2" w14:textId="77777777" w:rsidR="00B37313" w:rsidRPr="00423D52" w:rsidRDefault="002F298E" w:rsidP="00D96347">
      <w:pPr>
        <w:pStyle w:val="Default"/>
        <w:spacing w:line="276" w:lineRule="auto"/>
        <w:jc w:val="both"/>
        <w:rPr>
          <w:rStyle w:val="Brak"/>
          <w:rFonts w:ascii="Calibri" w:hAnsi="Calibri" w:cs="Calibri"/>
          <w:sz w:val="22"/>
          <w:szCs w:val="22"/>
        </w:rPr>
      </w:pPr>
      <w:bookmarkStart w:id="54" w:name="_Hlk63770358"/>
      <w:r w:rsidRPr="00423D52">
        <w:rPr>
          <w:rStyle w:val="Brak"/>
          <w:rFonts w:ascii="Calibri" w:hAnsi="Calibri" w:cs="Calibri"/>
          <w:sz w:val="22"/>
          <w:szCs w:val="22"/>
        </w:rPr>
        <w:t xml:space="preserve">Zamawiający zaznacza, iż zgodnie z art. 110 ust. 2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33D7B12E" w14:textId="77777777" w:rsidR="00B37313" w:rsidRPr="00423D52" w:rsidRDefault="002F298E" w:rsidP="00D96347">
      <w:pPr>
        <w:spacing w:line="276" w:lineRule="auto"/>
        <w:ind w:left="426"/>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 xml:space="preserve">Wykonawca nie podlega wykluczeniu w okolicznościach określonych w art. 108 ust. 1 pkt 1, 2 i 5 lub art. 109 ust. 1 pkt 2-5 i 7-10, jeżeli udowodni zamawiającemu, że spełnił łącznie następujące przesłanki: </w:t>
      </w:r>
      <w:bookmarkEnd w:id="54"/>
    </w:p>
    <w:p w14:paraId="74B4F152"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5" w:name="mip51080619"/>
      <w:bookmarkEnd w:id="55"/>
      <w:r w:rsidRPr="00423D52">
        <w:rPr>
          <w:rStyle w:val="Brak"/>
          <w:rFonts w:ascii="Calibri" w:hAnsi="Calibri" w:cs="Calibri"/>
          <w:i/>
          <w:iCs/>
          <w:sz w:val="22"/>
          <w:szCs w:val="22"/>
        </w:rPr>
        <w:t xml:space="preserve">1) </w:t>
      </w:r>
      <w:r w:rsidRPr="00423D5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6" w:name="mip51080620"/>
      <w:bookmarkEnd w:id="56"/>
      <w:r w:rsidRPr="00423D52">
        <w:rPr>
          <w:rStyle w:val="Brak"/>
          <w:rFonts w:ascii="Calibri" w:hAnsi="Calibri" w:cs="Calibri"/>
          <w:i/>
          <w:iCs/>
          <w:sz w:val="22"/>
          <w:szCs w:val="22"/>
        </w:rPr>
        <w:t>2)</w:t>
      </w:r>
      <w:r w:rsidRPr="00423D5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1DD09760"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7" w:name="mip51080621"/>
      <w:bookmarkEnd w:id="57"/>
      <w:r w:rsidRPr="00423D52">
        <w:rPr>
          <w:rStyle w:val="Brak"/>
          <w:rFonts w:ascii="Calibri" w:hAnsi="Calibri" w:cs="Calibri"/>
          <w:i/>
          <w:iCs/>
          <w:sz w:val="22"/>
          <w:szCs w:val="22"/>
        </w:rPr>
        <w:t xml:space="preserve">3) </w:t>
      </w:r>
      <w:r w:rsidRPr="00423D52">
        <w:rPr>
          <w:rStyle w:val="Brak"/>
          <w:rFonts w:ascii="Calibri" w:hAnsi="Calibri" w:cs="Calibri"/>
          <w:i/>
          <w:iCs/>
          <w:sz w:val="22"/>
          <w:szCs w:val="22"/>
        </w:rPr>
        <w:tab/>
        <w:t>podjął konkretne środki techniczne, organizacyjne i kadrowe, odpowiednie dla zapobiegania dalszym przestępstwom, wykroczeniom lub nieprawidłowemu postępowaniu</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w szczególności: </w:t>
      </w:r>
    </w:p>
    <w:p w14:paraId="2D9DF663" w14:textId="6F214F32"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i/>
          <w:iCs/>
          <w:sz w:val="22"/>
          <w:szCs w:val="22"/>
        </w:rPr>
        <w:tab/>
        <w:t>zerwał wszelkie powiązania z osobami lub podmiotami odpowiedzialnymi</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nieprawidłowe postępowanie wykonawcy, </w:t>
      </w:r>
    </w:p>
    <w:p w14:paraId="200204A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b)  </w:t>
      </w:r>
      <w:r w:rsidRPr="00423D52">
        <w:rPr>
          <w:rStyle w:val="Brak"/>
          <w:rFonts w:ascii="Calibri" w:hAnsi="Calibri" w:cs="Calibri"/>
          <w:i/>
          <w:iCs/>
          <w:sz w:val="22"/>
          <w:szCs w:val="22"/>
        </w:rPr>
        <w:tab/>
        <w:t xml:space="preserve">zreorganizował personel, </w:t>
      </w:r>
    </w:p>
    <w:p w14:paraId="0879B94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c)  </w:t>
      </w:r>
      <w:r w:rsidRPr="00423D52">
        <w:rPr>
          <w:rStyle w:val="Brak"/>
          <w:rFonts w:ascii="Calibri" w:hAnsi="Calibri" w:cs="Calibri"/>
          <w:i/>
          <w:iCs/>
          <w:sz w:val="22"/>
          <w:szCs w:val="22"/>
        </w:rPr>
        <w:tab/>
        <w:t xml:space="preserve">wdrożył system sprawozdawczości i kontroli, </w:t>
      </w:r>
    </w:p>
    <w:p w14:paraId="40C602F5"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d)  </w:t>
      </w:r>
      <w:r w:rsidRPr="00423D52">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4B49F94C"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e) </w:t>
      </w:r>
      <w:r w:rsidRPr="00423D52">
        <w:rPr>
          <w:rStyle w:val="Brak"/>
          <w:rFonts w:ascii="Calibri" w:hAnsi="Calibri" w:cs="Calibri"/>
          <w:i/>
          <w:iCs/>
          <w:sz w:val="22"/>
          <w:szCs w:val="22"/>
        </w:rPr>
        <w:tab/>
        <w:t>wprowadził wewnętrzne regulacje dotyczące odpowiedzialności i odszkodowań</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nieprzestrzeganie przepisów, wewnętrznych regulacji lub standardów. </w:t>
      </w:r>
    </w:p>
    <w:p w14:paraId="5DA8D2DC" w14:textId="77777777" w:rsidR="00B37313" w:rsidRPr="00423D52"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423D52" w:rsidRDefault="002F298E" w:rsidP="00D96347">
      <w:pPr>
        <w:spacing w:line="276" w:lineRule="auto"/>
        <w:jc w:val="both"/>
        <w:rPr>
          <w:rStyle w:val="Hyperlink3"/>
          <w:rFonts w:ascii="Calibri" w:hAnsi="Calibri" w:cs="Calibri"/>
          <w:sz w:val="22"/>
          <w:szCs w:val="22"/>
        </w:rPr>
      </w:pPr>
      <w:bookmarkStart w:id="58" w:name="mip51080622"/>
      <w:bookmarkEnd w:id="58"/>
      <w:r w:rsidRPr="00423D52">
        <w:rPr>
          <w:rStyle w:val="Hyperlink3"/>
          <w:rFonts w:ascii="Calibri" w:hAnsi="Calibri" w:cs="Calibri"/>
          <w:sz w:val="22"/>
          <w:szCs w:val="22"/>
        </w:rPr>
        <w:t xml:space="preserve">Zamawiający ocenia, czy podjęte przez wykonawcę czynności, o których mowa w art. 110 ust. 2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423D52" w:rsidRDefault="00B37313" w:rsidP="00D96347">
      <w:pPr>
        <w:spacing w:line="276" w:lineRule="auto"/>
        <w:jc w:val="both"/>
        <w:rPr>
          <w:rStyle w:val="Brak"/>
          <w:rFonts w:ascii="Calibri" w:eastAsia="Arial" w:hAnsi="Calibri" w:cs="Calibri"/>
          <w:sz w:val="22"/>
          <w:szCs w:val="22"/>
        </w:rPr>
      </w:pPr>
    </w:p>
    <w:p w14:paraId="3BE578B0" w14:textId="77777777" w:rsidR="00B37313" w:rsidRPr="00423D52" w:rsidRDefault="002F298E">
      <w:pPr>
        <w:pStyle w:val="Nagwek3"/>
        <w:numPr>
          <w:ilvl w:val="0"/>
          <w:numId w:val="5"/>
        </w:numPr>
        <w:spacing w:after="0" w:line="276" w:lineRule="auto"/>
        <w:rPr>
          <w:rFonts w:ascii="Calibri" w:hAnsi="Calibri" w:cs="Calibri"/>
          <w:sz w:val="22"/>
          <w:szCs w:val="22"/>
        </w:rPr>
      </w:pPr>
      <w:bookmarkStart w:id="59" w:name="_Toc9"/>
      <w:bookmarkStart w:id="60" w:name="_Toc76125940"/>
      <w:bookmarkStart w:id="61" w:name="_Toc158976919"/>
      <w:r w:rsidRPr="00423D52">
        <w:rPr>
          <w:rStyle w:val="BrakA"/>
          <w:rFonts w:ascii="Calibri" w:hAnsi="Calibri" w:cs="Calibri"/>
          <w:sz w:val="22"/>
          <w:szCs w:val="22"/>
        </w:rPr>
        <w:t>Informacja o warunkach udziału w postępowaniu.</w:t>
      </w:r>
      <w:bookmarkEnd w:id="59"/>
      <w:bookmarkEnd w:id="60"/>
      <w:bookmarkEnd w:id="61"/>
    </w:p>
    <w:p w14:paraId="6D53BFA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9.1 Warunki udziału w postępowaniu;</w:t>
      </w:r>
    </w:p>
    <w:p w14:paraId="40EBF043" w14:textId="3BE15F6D" w:rsidR="00B37313" w:rsidRPr="00423D52" w:rsidRDefault="002F298E" w:rsidP="00A410C6">
      <w:pPr>
        <w:pStyle w:val="Standard"/>
        <w:spacing w:line="276" w:lineRule="auto"/>
        <w:jc w:val="both"/>
        <w:rPr>
          <w:rStyle w:val="Hyperlink3"/>
          <w:rFonts w:ascii="Calibri" w:hAnsi="Calibri" w:cs="Calibri"/>
          <w:sz w:val="22"/>
          <w:szCs w:val="22"/>
        </w:rPr>
      </w:pPr>
      <w:bookmarkStart w:id="62" w:name="_Hlk63768422"/>
      <w:r w:rsidRPr="00423D52">
        <w:rPr>
          <w:rStyle w:val="Hyperlink3"/>
          <w:rFonts w:ascii="Calibri" w:hAnsi="Calibri" w:cs="Calibri"/>
          <w:sz w:val="22"/>
          <w:szCs w:val="22"/>
        </w:rPr>
        <w:t xml:space="preserve">O udzielenie niniejszego zamówienia mogą ubiegać się Wykonawcy, którzy </w:t>
      </w:r>
      <w:r w:rsidRPr="00423D52">
        <w:rPr>
          <w:rStyle w:val="Brak"/>
          <w:rFonts w:ascii="Calibri" w:hAnsi="Calibri" w:cs="Calibri"/>
          <w:b/>
          <w:bCs/>
          <w:sz w:val="22"/>
          <w:szCs w:val="22"/>
        </w:rPr>
        <w:t xml:space="preserve">nie podlegają wykluczeniu </w:t>
      </w:r>
      <w:r w:rsidRPr="00423D52">
        <w:rPr>
          <w:rStyle w:val="Hyperlink3"/>
          <w:rFonts w:ascii="Calibri" w:hAnsi="Calibri" w:cs="Calibri"/>
          <w:sz w:val="22"/>
          <w:szCs w:val="22"/>
        </w:rPr>
        <w:t xml:space="preserve">oraz </w:t>
      </w:r>
      <w:r w:rsidRPr="00423D52">
        <w:rPr>
          <w:rStyle w:val="Brak"/>
          <w:rFonts w:ascii="Calibri" w:hAnsi="Calibri" w:cs="Calibri"/>
          <w:b/>
          <w:bCs/>
          <w:sz w:val="22"/>
          <w:szCs w:val="22"/>
        </w:rPr>
        <w:t>spełniają określone warunki</w:t>
      </w:r>
      <w:r w:rsidRPr="00423D52">
        <w:rPr>
          <w:rStyle w:val="Hyperlink3"/>
          <w:rFonts w:ascii="Calibri" w:hAnsi="Calibri" w:cs="Calibri"/>
          <w:sz w:val="22"/>
          <w:szCs w:val="22"/>
        </w:rPr>
        <w:t xml:space="preserve"> udziału w postępowaniu zgodnie z art. 112 ustawy Prawo zamówień publicznych:</w:t>
      </w:r>
    </w:p>
    <w:p w14:paraId="366D1395" w14:textId="77777777" w:rsidR="00B37313" w:rsidRPr="00423D52" w:rsidRDefault="002F298E">
      <w:pPr>
        <w:pStyle w:val="Akapitzlist"/>
        <w:numPr>
          <w:ilvl w:val="0"/>
          <w:numId w:val="6"/>
        </w:numPr>
        <w:spacing w:after="0"/>
        <w:jc w:val="both"/>
        <w:rPr>
          <w:rFonts w:cs="Calibri"/>
          <w:b/>
          <w:bCs/>
        </w:rPr>
      </w:pPr>
      <w:r w:rsidRPr="00423D52">
        <w:rPr>
          <w:rStyle w:val="BrakA"/>
          <w:rFonts w:cs="Calibri"/>
          <w:b/>
          <w:bCs/>
        </w:rPr>
        <w:t xml:space="preserve">zdolności do występowania w obrocie gospodarczym - </w:t>
      </w:r>
      <w:r w:rsidRPr="00423D52">
        <w:rPr>
          <w:rStyle w:val="Brak"/>
          <w:rFonts w:cs="Calibri"/>
        </w:rPr>
        <w:t>Zamawiający nie precyzuje w tym zakresie żadnych wymagań, których spełnianie Wykonawca zobowiązany jest wykazać w sposób szczególny;</w:t>
      </w:r>
      <w:bookmarkEnd w:id="62"/>
    </w:p>
    <w:p w14:paraId="1194FB6C" w14:textId="77777777" w:rsidR="00B37313" w:rsidRPr="00423D52" w:rsidRDefault="002F298E">
      <w:pPr>
        <w:pStyle w:val="Akapitzlist"/>
        <w:numPr>
          <w:ilvl w:val="0"/>
          <w:numId w:val="6"/>
        </w:numPr>
        <w:spacing w:after="0"/>
        <w:jc w:val="both"/>
        <w:rPr>
          <w:rFonts w:eastAsia="Arial" w:cs="Calibri"/>
          <w:b/>
          <w:bCs/>
        </w:rPr>
      </w:pPr>
      <w:bookmarkStart w:id="63" w:name="mip51080637"/>
      <w:bookmarkEnd w:id="63"/>
      <w:r w:rsidRPr="00423D52">
        <w:rPr>
          <w:rStyle w:val="BrakA"/>
          <w:rFonts w:cs="Calibri"/>
          <w:b/>
          <w:bCs/>
        </w:rPr>
        <w:t xml:space="preserve">uprawnień do prowadzenia określonej działalności gospodarczej lub zawodowej, o ile wynika to z odrębnych przepisów - </w:t>
      </w:r>
      <w:r w:rsidRPr="00423D52">
        <w:rPr>
          <w:rStyle w:val="Brak"/>
          <w:rFonts w:cs="Calibri"/>
        </w:rPr>
        <w:t>Zamawiający nie precyzuje w tym zakresie żadnych wymagań, których spełnianie Wykonawca zobowiązany jest wykazać w sposób szczególny;</w:t>
      </w:r>
    </w:p>
    <w:p w14:paraId="1B7E0BDE" w14:textId="77777777" w:rsidR="00B37313" w:rsidRPr="00423D52" w:rsidRDefault="002F298E">
      <w:pPr>
        <w:pStyle w:val="Akapitzlist"/>
        <w:numPr>
          <w:ilvl w:val="0"/>
          <w:numId w:val="6"/>
        </w:numPr>
        <w:spacing w:after="0"/>
        <w:jc w:val="both"/>
        <w:rPr>
          <w:rFonts w:eastAsia="Arial" w:cs="Calibri"/>
          <w:b/>
          <w:bCs/>
        </w:rPr>
      </w:pPr>
      <w:bookmarkStart w:id="64" w:name="mip51080638"/>
      <w:bookmarkEnd w:id="64"/>
      <w:r w:rsidRPr="00423D52">
        <w:rPr>
          <w:rStyle w:val="BrakA"/>
          <w:rFonts w:cs="Calibri"/>
          <w:b/>
          <w:bCs/>
        </w:rPr>
        <w:t xml:space="preserve">sytuacji ekonomicznej lub finansowej - </w:t>
      </w:r>
      <w:bookmarkStart w:id="65" w:name="mip51080639"/>
      <w:bookmarkEnd w:id="65"/>
      <w:r w:rsidRPr="00423D52">
        <w:rPr>
          <w:rStyle w:val="Brak"/>
          <w:rFonts w:cs="Calibri"/>
        </w:rPr>
        <w:t>Zamawiający nie precyzuje w tym zakresie żadnych wymagań, których spełnianie Wykonawca zobowiązany jest wykazać w sposób szczególny;</w:t>
      </w:r>
    </w:p>
    <w:p w14:paraId="4D9A0EE0" w14:textId="3E33EAA2" w:rsidR="00B37313" w:rsidRPr="00127D0B" w:rsidRDefault="002F298E">
      <w:pPr>
        <w:pStyle w:val="Akapitzlist"/>
        <w:numPr>
          <w:ilvl w:val="0"/>
          <w:numId w:val="6"/>
        </w:numPr>
        <w:spacing w:after="0"/>
        <w:jc w:val="both"/>
        <w:rPr>
          <w:rStyle w:val="Brak"/>
          <w:rFonts w:cs="Calibri"/>
          <w:b/>
          <w:bCs/>
        </w:rPr>
      </w:pPr>
      <w:r w:rsidRPr="00423D52">
        <w:rPr>
          <w:rStyle w:val="BrakA"/>
          <w:rFonts w:cs="Calibri"/>
          <w:b/>
          <w:bCs/>
        </w:rPr>
        <w:t>zdolności technicznej lub zawodowej</w:t>
      </w:r>
      <w:r w:rsidR="00127D0B">
        <w:rPr>
          <w:rStyle w:val="Brak"/>
          <w:rFonts w:cs="Calibri"/>
        </w:rPr>
        <w:t>:</w:t>
      </w:r>
    </w:p>
    <w:p w14:paraId="67048CEC" w14:textId="77777777" w:rsidR="00127D0B" w:rsidRPr="00423D52" w:rsidRDefault="00127D0B" w:rsidP="00127D0B">
      <w:pPr>
        <w:pStyle w:val="Akapitzlist"/>
        <w:spacing w:after="0"/>
        <w:ind w:left="426"/>
        <w:jc w:val="both"/>
        <w:rPr>
          <w:rStyle w:val="Brak"/>
          <w:rFonts w:cs="Calibri"/>
          <w:b/>
          <w:bCs/>
        </w:rPr>
      </w:pPr>
    </w:p>
    <w:p w14:paraId="2265C214" w14:textId="7A5B5432" w:rsidR="00127D0B" w:rsidRDefault="00127D0B" w:rsidP="00127D0B">
      <w:pPr>
        <w:pStyle w:val="Akapitzlist"/>
        <w:spacing w:after="0"/>
        <w:ind w:left="426"/>
        <w:jc w:val="both"/>
        <w:rPr>
          <w:rStyle w:val="Brak"/>
          <w:rFonts w:cs="Calibri"/>
          <w:u w:val="single"/>
        </w:rPr>
      </w:pPr>
      <w:r>
        <w:rPr>
          <w:rStyle w:val="BrakA"/>
          <w:rFonts w:cs="Calibri"/>
          <w:b/>
          <w:bCs/>
          <w:u w:val="single"/>
        </w:rPr>
        <w:t>1</w:t>
      </w:r>
      <w:r w:rsidR="007E502E">
        <w:rPr>
          <w:rStyle w:val="BrakA"/>
          <w:rFonts w:cs="Calibri"/>
          <w:b/>
          <w:bCs/>
          <w:u w:val="single"/>
        </w:rPr>
        <w:t>))</w:t>
      </w:r>
      <w:r>
        <w:rPr>
          <w:rStyle w:val="BrakA"/>
          <w:rFonts w:cs="Calibri"/>
          <w:b/>
          <w:bCs/>
          <w:u w:val="single"/>
        </w:rPr>
        <w:t xml:space="preserve"> Zdolność techniczna</w:t>
      </w:r>
      <w:r>
        <w:rPr>
          <w:rStyle w:val="Brak"/>
          <w:rFonts w:cs="Calibri"/>
          <w:u w:val="single"/>
        </w:rPr>
        <w:t>:</w:t>
      </w:r>
    </w:p>
    <w:p w14:paraId="37FD4E18" w14:textId="36051E8A" w:rsidR="006B5511" w:rsidRPr="006B5511" w:rsidRDefault="006B5511" w:rsidP="00060187">
      <w:pPr>
        <w:pStyle w:val="Akapitzlist"/>
        <w:ind w:left="786"/>
        <w:rPr>
          <w:rStyle w:val="Brak"/>
          <w:rFonts w:cs="Calibri"/>
        </w:rPr>
      </w:pPr>
      <w:r w:rsidRPr="006B5511">
        <w:rPr>
          <w:rStyle w:val="Brak"/>
          <w:rFonts w:cs="Calibri"/>
        </w:rPr>
        <w:t xml:space="preserve">a) </w:t>
      </w:r>
      <w:r w:rsidRPr="00060187">
        <w:rPr>
          <w:rStyle w:val="Brak"/>
          <w:rFonts w:cs="Calibri"/>
          <w:b/>
          <w:bCs/>
          <w:u w:val="single"/>
        </w:rPr>
        <w:t>dla zadania nr 1</w:t>
      </w:r>
      <w:r w:rsidRPr="006B5511">
        <w:rPr>
          <w:rStyle w:val="Brak"/>
          <w:rFonts w:cs="Calibri"/>
        </w:rPr>
        <w:t xml:space="preserve"> – Wykonawca musi wykazać, że dysponuje lub będzie dysponował po co najmniej jednej (1) sztuce następujących urządzeń technicznych:</w:t>
      </w:r>
      <w:r>
        <w:rPr>
          <w:rStyle w:val="Brak"/>
          <w:rFonts w:cs="Calibri"/>
        </w:rPr>
        <w:br/>
      </w:r>
      <w:r w:rsidRPr="006B5511">
        <w:rPr>
          <w:rStyle w:val="Brak"/>
          <w:rFonts w:cs="Calibri"/>
        </w:rPr>
        <w:t>A. Stół montażowy do diapozytywów;</w:t>
      </w:r>
      <w:r>
        <w:rPr>
          <w:rStyle w:val="Brak"/>
          <w:rFonts w:cs="Calibri"/>
        </w:rPr>
        <w:br/>
      </w:r>
      <w:r w:rsidRPr="006B5511">
        <w:rPr>
          <w:rStyle w:val="Brak"/>
          <w:rFonts w:cs="Calibri"/>
        </w:rPr>
        <w:t>B. Kopiorama do naświetlania płyt;</w:t>
      </w:r>
      <w:r>
        <w:rPr>
          <w:rStyle w:val="Brak"/>
          <w:rFonts w:cs="Calibri"/>
        </w:rPr>
        <w:br/>
      </w:r>
      <w:r w:rsidRPr="006B5511">
        <w:rPr>
          <w:rStyle w:val="Brak"/>
          <w:rFonts w:cs="Calibri"/>
        </w:rPr>
        <w:lastRenderedPageBreak/>
        <w:t xml:space="preserve">C. </w:t>
      </w:r>
      <w:proofErr w:type="spellStart"/>
      <w:r w:rsidRPr="006B5511">
        <w:rPr>
          <w:rStyle w:val="Brak"/>
          <w:rFonts w:cs="Calibri"/>
        </w:rPr>
        <w:t>Wywoływarka</w:t>
      </w:r>
      <w:proofErr w:type="spellEnd"/>
      <w:r w:rsidRPr="006B5511">
        <w:rPr>
          <w:rStyle w:val="Brak"/>
          <w:rFonts w:cs="Calibri"/>
        </w:rPr>
        <w:t xml:space="preserve"> do płyt;</w:t>
      </w:r>
      <w:r>
        <w:rPr>
          <w:rStyle w:val="Brak"/>
          <w:rFonts w:cs="Calibri"/>
        </w:rPr>
        <w:br/>
      </w:r>
      <w:r w:rsidRPr="006B5511">
        <w:rPr>
          <w:rStyle w:val="Brak"/>
          <w:rFonts w:cs="Calibri"/>
        </w:rPr>
        <w:t>D. Maszyna do druku offsetowego.</w:t>
      </w:r>
    </w:p>
    <w:p w14:paraId="0A6180F5" w14:textId="5304CD35" w:rsidR="006B5511" w:rsidRPr="006B5511" w:rsidRDefault="006B5511" w:rsidP="00060187">
      <w:pPr>
        <w:pStyle w:val="Akapitzlist"/>
        <w:ind w:left="786"/>
        <w:jc w:val="both"/>
        <w:rPr>
          <w:rStyle w:val="Brak"/>
          <w:rFonts w:cs="Calibri"/>
        </w:rPr>
      </w:pPr>
      <w:r w:rsidRPr="006B5511">
        <w:rPr>
          <w:rStyle w:val="Brak"/>
          <w:rFonts w:cs="Calibri"/>
        </w:rPr>
        <w:t xml:space="preserve">b) </w:t>
      </w:r>
      <w:r w:rsidRPr="00060187">
        <w:rPr>
          <w:rStyle w:val="Brak"/>
          <w:rFonts w:cs="Calibri"/>
          <w:b/>
          <w:bCs/>
          <w:u w:val="single"/>
        </w:rPr>
        <w:t xml:space="preserve">dla zadania nr 2 </w:t>
      </w:r>
      <w:r w:rsidR="005F1E3E">
        <w:rPr>
          <w:rStyle w:val="Brak"/>
          <w:rFonts w:cs="Calibri"/>
          <w:b/>
          <w:bCs/>
          <w:u w:val="single"/>
        </w:rPr>
        <w:t>i</w:t>
      </w:r>
      <w:r w:rsidRPr="00060187">
        <w:rPr>
          <w:rStyle w:val="Brak"/>
          <w:rFonts w:cs="Calibri"/>
          <w:b/>
          <w:bCs/>
          <w:u w:val="single"/>
        </w:rPr>
        <w:t xml:space="preserve"> nr 3 </w:t>
      </w:r>
      <w:r w:rsidRPr="006B5511">
        <w:rPr>
          <w:rStyle w:val="Brak"/>
          <w:rFonts w:cs="Calibri"/>
        </w:rPr>
        <w:t xml:space="preserve"> – Wykonawca musi wykazać, że dysponuje lub będzie dysponował co najmniej jedną (1) sztuką następujących urządzeń technicznych:</w:t>
      </w:r>
      <w:r>
        <w:rPr>
          <w:rStyle w:val="Brak"/>
          <w:rFonts w:cs="Calibri"/>
        </w:rPr>
        <w:br/>
      </w:r>
      <w:r w:rsidRPr="006B5511">
        <w:rPr>
          <w:rStyle w:val="Brak"/>
          <w:rFonts w:cs="Calibri"/>
        </w:rPr>
        <w:t>A. Maszyna do druku offsetowego.</w:t>
      </w:r>
    </w:p>
    <w:p w14:paraId="6B0655CD" w14:textId="77777777" w:rsidR="00127D0B" w:rsidRDefault="00127D0B" w:rsidP="00127D0B">
      <w:pPr>
        <w:jc w:val="both"/>
        <w:rPr>
          <w:rStyle w:val="Brak"/>
          <w:rFonts w:ascii="Calibri" w:hAnsi="Calibri" w:cs="Calibri"/>
          <w:b/>
          <w:bCs/>
          <w:sz w:val="22"/>
          <w:szCs w:val="22"/>
        </w:rPr>
      </w:pPr>
    </w:p>
    <w:p w14:paraId="6D168810" w14:textId="05842160" w:rsidR="00127D0B" w:rsidRDefault="00127D0B" w:rsidP="00127D0B">
      <w:pPr>
        <w:pStyle w:val="Akapitzlist"/>
        <w:spacing w:after="0"/>
        <w:ind w:left="426"/>
        <w:jc w:val="both"/>
        <w:rPr>
          <w:rStyle w:val="Brak"/>
          <w:rFonts w:cs="Calibri"/>
          <w:b/>
          <w:bCs/>
          <w:u w:val="single"/>
        </w:rPr>
      </w:pPr>
      <w:r>
        <w:rPr>
          <w:rStyle w:val="Brak"/>
          <w:rFonts w:cs="Calibri"/>
          <w:b/>
          <w:bCs/>
          <w:u w:val="single"/>
        </w:rPr>
        <w:t>2</w:t>
      </w:r>
      <w:r w:rsidR="007E502E">
        <w:rPr>
          <w:rStyle w:val="Brak"/>
          <w:rFonts w:cs="Calibri"/>
          <w:b/>
          <w:bCs/>
          <w:u w:val="single"/>
        </w:rPr>
        <w:t>))</w:t>
      </w:r>
      <w:r>
        <w:rPr>
          <w:rStyle w:val="Brak"/>
          <w:rFonts w:cs="Calibri"/>
          <w:b/>
          <w:bCs/>
          <w:u w:val="single"/>
        </w:rPr>
        <w:t xml:space="preserve"> Zdolność zawodowa:</w:t>
      </w:r>
    </w:p>
    <w:p w14:paraId="146ED1EA" w14:textId="1480F89F" w:rsidR="00127D0B" w:rsidRDefault="00127D0B" w:rsidP="00127D0B">
      <w:pPr>
        <w:pStyle w:val="Tekstpodstawowy3"/>
        <w:spacing w:after="0" w:line="276" w:lineRule="auto"/>
        <w:ind w:left="426"/>
        <w:jc w:val="both"/>
        <w:rPr>
          <w:rFonts w:ascii="Calibri" w:hAnsi="Calibri"/>
          <w:sz w:val="22"/>
          <w:szCs w:val="22"/>
          <w:lang w:eastAsia="en-US"/>
        </w:rPr>
      </w:pPr>
      <w:r>
        <w:rPr>
          <w:rFonts w:ascii="Calibri" w:hAnsi="Calibri" w:cs="Calibri"/>
          <w:sz w:val="22"/>
          <w:szCs w:val="22"/>
          <w:lang w:eastAsia="en-US"/>
        </w:rPr>
        <w:t xml:space="preserve">Warunki udziału w postępowaniu dotyczące zdolności zawodowej w zakresie doświadczenia, które powinien spełniać Wykonawca – </w:t>
      </w:r>
      <w:r w:rsidR="00CD08E5">
        <w:rPr>
          <w:rFonts w:ascii="Calibri" w:hAnsi="Calibri" w:cs="Calibri"/>
          <w:sz w:val="22"/>
          <w:szCs w:val="22"/>
          <w:lang w:eastAsia="en-US"/>
        </w:rPr>
        <w:t>W</w:t>
      </w:r>
      <w:r>
        <w:rPr>
          <w:rFonts w:ascii="Calibri" w:hAnsi="Calibri" w:cs="Calibri"/>
          <w:sz w:val="22"/>
          <w:szCs w:val="22"/>
          <w:lang w:eastAsia="en-US"/>
        </w:rPr>
        <w:t xml:space="preserve">ykonawca wykonał, a w przypadku świadczeń okresowych lub ciągłych – wykonuje, w okresie ostatnich 3 lat przed upływem terminu składania ofert, a jeżeli okres prowadzenia działalności jest krótszy – w tym okresie: </w:t>
      </w:r>
    </w:p>
    <w:p w14:paraId="7A77BA79" w14:textId="1D53CA84"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1 - co najmniej jedną (1) usługę druku publikacji których łączna wartość wynosiła minimum </w:t>
      </w:r>
      <w:r w:rsidR="005F1E3E">
        <w:rPr>
          <w:rFonts w:ascii="Calibri" w:hAnsi="Calibri" w:cs="Calibri"/>
          <w:sz w:val="22"/>
          <w:szCs w:val="22"/>
          <w:lang w:eastAsia="en-US"/>
        </w:rPr>
        <w:t>82</w:t>
      </w:r>
      <w:r w:rsidR="00B2234A" w:rsidRPr="00060187">
        <w:rPr>
          <w:rFonts w:ascii="Calibri" w:hAnsi="Calibri" w:cs="Calibri"/>
          <w:sz w:val="22"/>
          <w:szCs w:val="22"/>
          <w:lang w:eastAsia="en-US"/>
        </w:rPr>
        <w:t>.</w:t>
      </w:r>
      <w:r w:rsidR="005F1E3E">
        <w:rPr>
          <w:rFonts w:ascii="Calibri" w:hAnsi="Calibri" w:cs="Calibri"/>
          <w:sz w:val="22"/>
          <w:szCs w:val="22"/>
          <w:lang w:eastAsia="en-US"/>
        </w:rPr>
        <w:t>9</w:t>
      </w:r>
      <w:r w:rsidR="00B2234A" w:rsidRPr="00060187">
        <w:rPr>
          <w:rFonts w:ascii="Calibri" w:hAnsi="Calibri" w:cs="Calibri"/>
          <w:sz w:val="22"/>
          <w:szCs w:val="22"/>
          <w:lang w:eastAsia="en-US"/>
        </w:rPr>
        <w:t>00,00</w:t>
      </w:r>
      <w:r w:rsidRPr="00060187">
        <w:rPr>
          <w:rFonts w:ascii="Calibri" w:hAnsi="Calibri" w:cs="Calibri"/>
          <w:sz w:val="22"/>
          <w:szCs w:val="22"/>
          <w:lang w:eastAsia="en-US"/>
        </w:rPr>
        <w:t xml:space="preserve"> zł brutto;</w:t>
      </w:r>
    </w:p>
    <w:p w14:paraId="5E39A433" w14:textId="0E56B121"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2 - co najmniej jedną (1) usługę druku publikacji, których łączna wartość wyniosła minimum </w:t>
      </w:r>
      <w:r w:rsidR="005F1E3E">
        <w:rPr>
          <w:rFonts w:ascii="Calibri" w:hAnsi="Calibri" w:cs="Calibri"/>
          <w:sz w:val="22"/>
          <w:szCs w:val="22"/>
          <w:lang w:eastAsia="en-US"/>
        </w:rPr>
        <w:t>36</w:t>
      </w:r>
      <w:r w:rsidR="00AA0794" w:rsidRPr="00060187">
        <w:rPr>
          <w:rFonts w:ascii="Calibri" w:hAnsi="Calibri" w:cs="Calibri"/>
          <w:sz w:val="22"/>
          <w:szCs w:val="22"/>
          <w:lang w:eastAsia="en-US"/>
        </w:rPr>
        <w:t>.</w:t>
      </w:r>
      <w:r w:rsidR="005F1E3E">
        <w:rPr>
          <w:rFonts w:ascii="Calibri" w:hAnsi="Calibri" w:cs="Calibri"/>
          <w:sz w:val="22"/>
          <w:szCs w:val="22"/>
          <w:lang w:eastAsia="en-US"/>
        </w:rPr>
        <w:t>650</w:t>
      </w:r>
      <w:r w:rsidR="00AA0794" w:rsidRPr="00060187">
        <w:rPr>
          <w:rFonts w:ascii="Calibri" w:hAnsi="Calibri" w:cs="Calibri"/>
          <w:sz w:val="22"/>
          <w:szCs w:val="22"/>
          <w:lang w:eastAsia="en-US"/>
        </w:rPr>
        <w:t xml:space="preserve">,00 </w:t>
      </w:r>
      <w:r w:rsidRPr="00060187">
        <w:rPr>
          <w:rFonts w:ascii="Calibri" w:hAnsi="Calibri" w:cs="Calibri"/>
          <w:sz w:val="22"/>
          <w:szCs w:val="22"/>
          <w:lang w:eastAsia="en-US"/>
        </w:rPr>
        <w:t xml:space="preserve"> zł brutto;</w:t>
      </w:r>
    </w:p>
    <w:p w14:paraId="645D1643" w14:textId="05002E6A"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3 – co najmniej jedną (1) usługę druku publikacji, których łączna wartość wyniosła minimum </w:t>
      </w:r>
      <w:r w:rsidR="005F1E3E">
        <w:rPr>
          <w:rFonts w:ascii="Calibri" w:hAnsi="Calibri" w:cs="Calibri"/>
          <w:sz w:val="22"/>
          <w:szCs w:val="22"/>
          <w:lang w:eastAsia="en-US"/>
        </w:rPr>
        <w:t>27</w:t>
      </w:r>
      <w:r w:rsidR="00AA0794" w:rsidRPr="00060187">
        <w:rPr>
          <w:rFonts w:ascii="Calibri" w:hAnsi="Calibri" w:cs="Calibri"/>
          <w:sz w:val="22"/>
          <w:szCs w:val="22"/>
          <w:lang w:eastAsia="en-US"/>
        </w:rPr>
        <w:t>.</w:t>
      </w:r>
      <w:r w:rsidR="005F1E3E">
        <w:rPr>
          <w:rFonts w:ascii="Calibri" w:hAnsi="Calibri" w:cs="Calibri"/>
          <w:sz w:val="22"/>
          <w:szCs w:val="22"/>
          <w:lang w:eastAsia="en-US"/>
        </w:rPr>
        <w:t>3</w:t>
      </w:r>
      <w:r w:rsidR="00AA0794" w:rsidRPr="00060187">
        <w:rPr>
          <w:rFonts w:ascii="Calibri" w:hAnsi="Calibri" w:cs="Calibri"/>
          <w:sz w:val="22"/>
          <w:szCs w:val="22"/>
          <w:lang w:eastAsia="en-US"/>
        </w:rPr>
        <w:t>00,00</w:t>
      </w:r>
      <w:r w:rsidRPr="00060187">
        <w:rPr>
          <w:rFonts w:ascii="Calibri" w:hAnsi="Calibri" w:cs="Calibri"/>
          <w:sz w:val="22"/>
          <w:szCs w:val="22"/>
          <w:lang w:eastAsia="en-US"/>
        </w:rPr>
        <w:t xml:space="preserve"> zł brutto;</w:t>
      </w:r>
    </w:p>
    <w:p w14:paraId="0466E2E5" w14:textId="77777777" w:rsidR="00706C71" w:rsidRPr="00060187" w:rsidRDefault="00706C71" w:rsidP="00706C71">
      <w:pPr>
        <w:pStyle w:val="Tekstpodstawowy3"/>
        <w:spacing w:after="0" w:line="276" w:lineRule="auto"/>
        <w:ind w:left="1418"/>
        <w:jc w:val="both"/>
        <w:rPr>
          <w:rFonts w:ascii="Calibri" w:hAnsi="Calibri" w:cs="Calibri"/>
          <w:sz w:val="22"/>
          <w:szCs w:val="22"/>
          <w:lang w:eastAsia="en-US"/>
        </w:rPr>
      </w:pPr>
    </w:p>
    <w:p w14:paraId="34BE22EA" w14:textId="7808841B" w:rsidR="007E502E" w:rsidRPr="00060187" w:rsidRDefault="007E502E" w:rsidP="007E502E">
      <w:pPr>
        <w:pStyle w:val="Tekstpodstawowy3"/>
        <w:spacing w:after="0" w:line="276" w:lineRule="auto"/>
        <w:ind w:left="426"/>
        <w:jc w:val="both"/>
        <w:rPr>
          <w:rFonts w:ascii="Calibri" w:hAnsi="Calibri" w:cs="Calibri"/>
          <w:sz w:val="22"/>
          <w:szCs w:val="22"/>
          <w:lang w:eastAsia="en-US"/>
        </w:rPr>
      </w:pPr>
      <w:r w:rsidRPr="00060187">
        <w:rPr>
          <w:rFonts w:ascii="Calibri" w:hAnsi="Calibri" w:cs="Calibri"/>
          <w:b/>
          <w:bCs/>
          <w:sz w:val="22"/>
          <w:szCs w:val="22"/>
          <w:u w:val="single"/>
          <w:lang w:eastAsia="en-US"/>
        </w:rPr>
        <w:t>Uwaga 1</w:t>
      </w:r>
      <w:r w:rsidRPr="00060187">
        <w:rPr>
          <w:rFonts w:ascii="Calibri" w:hAnsi="Calibri" w:cs="Calibri"/>
          <w:sz w:val="22"/>
          <w:szCs w:val="22"/>
          <w:lang w:eastAsia="en-US"/>
        </w:rPr>
        <w:t xml:space="preserve">: Jeśli wykonawca składa ofertę na jedno lub kilka Zadań, dla wykazania spełnienia warunku udziału w postępowaniu, o którym mowa w pkt 9.1.4) 1)) powyżej (dysponowanie urządzeniami technicznymi) </w:t>
      </w:r>
      <w:r w:rsidRPr="00060187">
        <w:rPr>
          <w:rFonts w:ascii="Calibri" w:hAnsi="Calibri" w:cs="Calibri"/>
          <w:b/>
          <w:bCs/>
          <w:sz w:val="22"/>
          <w:szCs w:val="22"/>
          <w:lang w:eastAsia="en-US"/>
        </w:rPr>
        <w:t>wystarczającym</w:t>
      </w:r>
      <w:r w:rsidRPr="00060187">
        <w:rPr>
          <w:rFonts w:ascii="Calibri" w:hAnsi="Calibri" w:cs="Calibri"/>
          <w:sz w:val="22"/>
          <w:szCs w:val="22"/>
          <w:lang w:eastAsia="en-US"/>
        </w:rPr>
        <w:t xml:space="preserve"> będzie jeśli wykaże, iż dysponuje jedną maszyną do druku offsetowego, </w:t>
      </w:r>
      <w:r w:rsidRPr="00060187">
        <w:rPr>
          <w:rFonts w:ascii="Calibri" w:hAnsi="Calibri" w:cs="Calibri"/>
          <w:sz w:val="22"/>
          <w:szCs w:val="22"/>
          <w:u w:val="single"/>
          <w:lang w:eastAsia="en-US"/>
        </w:rPr>
        <w:t>bez względu na ilość zadań</w:t>
      </w:r>
      <w:r w:rsidRPr="00060187">
        <w:rPr>
          <w:rFonts w:ascii="Calibri" w:hAnsi="Calibri" w:cs="Calibri"/>
          <w:sz w:val="22"/>
          <w:szCs w:val="22"/>
          <w:lang w:eastAsia="en-US"/>
        </w:rPr>
        <w:t xml:space="preserve"> objętych ofertą Wykonawcy. </w:t>
      </w:r>
    </w:p>
    <w:p w14:paraId="7D4E4D29" w14:textId="77777777" w:rsidR="007E502E" w:rsidRPr="00060187" w:rsidRDefault="007E502E" w:rsidP="007E502E">
      <w:pPr>
        <w:pStyle w:val="Tekstpodstawowy3"/>
        <w:spacing w:after="0" w:line="276" w:lineRule="auto"/>
        <w:ind w:left="426"/>
        <w:jc w:val="both"/>
        <w:rPr>
          <w:rFonts w:ascii="Calibri" w:hAnsi="Calibri" w:cs="Calibri"/>
          <w:sz w:val="22"/>
          <w:szCs w:val="22"/>
          <w:lang w:eastAsia="en-US"/>
        </w:rPr>
      </w:pPr>
    </w:p>
    <w:p w14:paraId="3FF31C26" w14:textId="15486C94" w:rsidR="007E502E" w:rsidRPr="00060187" w:rsidRDefault="007E502E" w:rsidP="007E502E">
      <w:pPr>
        <w:pStyle w:val="Tekstpodstawowy3"/>
        <w:spacing w:after="0" w:line="276" w:lineRule="auto"/>
        <w:ind w:left="426"/>
        <w:jc w:val="both"/>
        <w:rPr>
          <w:rFonts w:ascii="Calibri" w:hAnsi="Calibri" w:cs="Calibri"/>
          <w:sz w:val="22"/>
          <w:szCs w:val="22"/>
          <w:lang w:eastAsia="en-US"/>
        </w:rPr>
      </w:pPr>
      <w:r w:rsidRPr="00060187">
        <w:rPr>
          <w:rFonts w:ascii="Calibri" w:hAnsi="Calibri" w:cs="Calibri"/>
          <w:b/>
          <w:bCs/>
          <w:sz w:val="22"/>
          <w:szCs w:val="22"/>
          <w:u w:val="single"/>
          <w:lang w:eastAsia="en-US"/>
        </w:rPr>
        <w:t xml:space="preserve">Uwaga 2: </w:t>
      </w:r>
      <w:r w:rsidRPr="00060187">
        <w:rPr>
          <w:rFonts w:ascii="Calibri" w:hAnsi="Calibri" w:cs="Calibri"/>
          <w:sz w:val="22"/>
          <w:szCs w:val="22"/>
          <w:lang w:eastAsia="en-US"/>
        </w:rPr>
        <w:t xml:space="preserve"> Przez jedną usługę Zamawiający rozumie jeden/ą usługę </w:t>
      </w:r>
      <w:r w:rsidR="00CD08E5" w:rsidRPr="00060187">
        <w:rPr>
          <w:rFonts w:ascii="Calibri" w:hAnsi="Calibri" w:cs="Calibri"/>
          <w:sz w:val="22"/>
          <w:szCs w:val="22"/>
          <w:lang w:eastAsia="en-US"/>
        </w:rPr>
        <w:t xml:space="preserve">- </w:t>
      </w:r>
      <w:r w:rsidRPr="00060187">
        <w:rPr>
          <w:rFonts w:ascii="Calibri" w:hAnsi="Calibri" w:cs="Calibri"/>
          <w:sz w:val="22"/>
          <w:szCs w:val="22"/>
          <w:lang w:eastAsia="en-US"/>
        </w:rPr>
        <w:t>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 a) - d).</w:t>
      </w:r>
    </w:p>
    <w:p w14:paraId="4772C237" w14:textId="00778152" w:rsidR="007E502E" w:rsidRPr="007E502E" w:rsidRDefault="007E502E" w:rsidP="007E502E">
      <w:pPr>
        <w:pStyle w:val="Tekstpodstawowy3"/>
        <w:spacing w:before="40" w:after="40" w:line="276" w:lineRule="auto"/>
        <w:ind w:left="426"/>
        <w:jc w:val="both"/>
        <w:rPr>
          <w:rFonts w:ascii="Calibri" w:hAnsi="Calibri" w:cs="Calibri"/>
          <w:sz w:val="22"/>
          <w:szCs w:val="22"/>
          <w:lang w:eastAsia="en-US"/>
        </w:rPr>
      </w:pPr>
      <w:r w:rsidRPr="00060187">
        <w:rPr>
          <w:rFonts w:ascii="Calibri" w:hAnsi="Calibri" w:cs="Calibri"/>
          <w:sz w:val="22"/>
          <w:szCs w:val="22"/>
          <w:lang w:eastAsia="en-US"/>
        </w:rPr>
        <w:t xml:space="preserve">W przypadku składania ofert na więcej niż jedno zadanie wystarczającym będzie wykazanie się jedynie doświadczeniem dla zadania, którego wartość jest największa, np. </w:t>
      </w:r>
      <w:r w:rsidRPr="00060187">
        <w:rPr>
          <w:rFonts w:ascii="Calibri" w:hAnsi="Calibri" w:cs="Calibri"/>
          <w:i/>
          <w:iCs/>
          <w:sz w:val="22"/>
          <w:szCs w:val="22"/>
          <w:lang w:eastAsia="en-US"/>
        </w:rPr>
        <w:t xml:space="preserve">Wykonawca składający ofertę na zadanie </w:t>
      </w:r>
      <w:r w:rsidR="00AA0794" w:rsidRPr="00060187">
        <w:rPr>
          <w:rFonts w:ascii="Calibri" w:hAnsi="Calibri" w:cs="Calibri"/>
          <w:i/>
          <w:iCs/>
          <w:sz w:val="22"/>
          <w:szCs w:val="22"/>
          <w:lang w:eastAsia="en-US"/>
        </w:rPr>
        <w:t>1</w:t>
      </w:r>
      <w:r w:rsidRPr="00060187">
        <w:rPr>
          <w:rFonts w:ascii="Calibri" w:hAnsi="Calibri" w:cs="Calibri"/>
          <w:i/>
          <w:iCs/>
          <w:sz w:val="22"/>
          <w:szCs w:val="22"/>
          <w:lang w:eastAsia="en-US"/>
        </w:rPr>
        <w:t xml:space="preserve"> i 3 może wykazać się doświadczeniem tylko dla zadania </w:t>
      </w:r>
      <w:r w:rsidR="00AA0794" w:rsidRPr="00060187">
        <w:rPr>
          <w:rFonts w:ascii="Calibri" w:hAnsi="Calibri" w:cs="Calibri"/>
          <w:i/>
          <w:iCs/>
          <w:sz w:val="22"/>
          <w:szCs w:val="22"/>
          <w:lang w:eastAsia="en-US"/>
        </w:rPr>
        <w:t>1</w:t>
      </w:r>
      <w:r w:rsidRPr="00060187">
        <w:rPr>
          <w:rFonts w:ascii="Calibri" w:hAnsi="Calibri" w:cs="Calibri"/>
          <w:i/>
          <w:iCs/>
          <w:sz w:val="22"/>
          <w:szCs w:val="22"/>
          <w:lang w:eastAsia="en-US"/>
        </w:rPr>
        <w:t xml:space="preserve"> tj. musi wykazać jedną (1)</w:t>
      </w:r>
      <w:r w:rsidR="00AA0794" w:rsidRPr="00060187">
        <w:rPr>
          <w:rFonts w:ascii="Calibri" w:hAnsi="Calibri" w:cs="Calibri"/>
          <w:i/>
          <w:iCs/>
          <w:sz w:val="22"/>
          <w:szCs w:val="22"/>
          <w:lang w:eastAsia="en-US"/>
        </w:rPr>
        <w:t xml:space="preserve"> </w:t>
      </w:r>
      <w:r w:rsidRPr="00060187">
        <w:rPr>
          <w:rFonts w:ascii="Calibri" w:hAnsi="Calibri" w:cs="Calibri"/>
          <w:i/>
          <w:iCs/>
          <w:sz w:val="22"/>
          <w:szCs w:val="22"/>
          <w:lang w:eastAsia="en-US"/>
        </w:rPr>
        <w:t xml:space="preserve">usługę  druku publikacji, której wartość wynosiła minimum </w:t>
      </w:r>
      <w:r w:rsidR="00835343">
        <w:rPr>
          <w:rFonts w:ascii="Calibri" w:hAnsi="Calibri" w:cs="Calibri"/>
          <w:i/>
          <w:iCs/>
          <w:sz w:val="22"/>
          <w:szCs w:val="22"/>
          <w:lang w:eastAsia="en-US"/>
        </w:rPr>
        <w:t>82</w:t>
      </w:r>
      <w:r w:rsidR="00AA0794" w:rsidRPr="00060187">
        <w:rPr>
          <w:rFonts w:ascii="Calibri" w:hAnsi="Calibri" w:cs="Calibri"/>
          <w:i/>
          <w:iCs/>
          <w:sz w:val="22"/>
          <w:szCs w:val="22"/>
          <w:lang w:eastAsia="en-US"/>
        </w:rPr>
        <w:t>.</w:t>
      </w:r>
      <w:r w:rsidR="00835343">
        <w:rPr>
          <w:rFonts w:ascii="Calibri" w:hAnsi="Calibri" w:cs="Calibri"/>
          <w:i/>
          <w:iCs/>
          <w:sz w:val="22"/>
          <w:szCs w:val="22"/>
          <w:lang w:eastAsia="en-US"/>
        </w:rPr>
        <w:t>9</w:t>
      </w:r>
      <w:r w:rsidR="00AA0794" w:rsidRPr="00060187">
        <w:rPr>
          <w:rFonts w:ascii="Calibri" w:hAnsi="Calibri" w:cs="Calibri"/>
          <w:i/>
          <w:iCs/>
          <w:sz w:val="22"/>
          <w:szCs w:val="22"/>
          <w:lang w:eastAsia="en-US"/>
        </w:rPr>
        <w:t>00,00</w:t>
      </w:r>
      <w:r w:rsidRPr="00060187">
        <w:rPr>
          <w:rFonts w:ascii="Calibri" w:hAnsi="Calibri" w:cs="Calibri"/>
          <w:i/>
          <w:iCs/>
          <w:sz w:val="22"/>
          <w:szCs w:val="22"/>
          <w:lang w:eastAsia="en-US"/>
        </w:rPr>
        <w:t xml:space="preserve"> zł brutto.</w:t>
      </w:r>
    </w:p>
    <w:p w14:paraId="202B94D5" w14:textId="77777777" w:rsidR="00B37313" w:rsidRPr="00423D52"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9.2</w:t>
      </w:r>
      <w:r w:rsidRPr="00423D52">
        <w:rPr>
          <w:rStyle w:val="BrakA"/>
          <w:rFonts w:ascii="Calibri" w:eastAsia="Arial Unicode MS" w:hAnsi="Calibri" w:cs="Calibri"/>
          <w:sz w:val="22"/>
          <w:szCs w:val="22"/>
        </w:rPr>
        <w:tab/>
        <w:t>Opis sposobu dokonywania oceny spełnienia wyżej wymienionych warunków:</w:t>
      </w:r>
    </w:p>
    <w:p w14:paraId="7706FE0F" w14:textId="77777777"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1. Wykonawca składa </w:t>
      </w: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Hyperlink3"/>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Hyperlink3"/>
          <w:rFonts w:ascii="Calibri" w:hAnsi="Calibri" w:cs="Calibri"/>
          <w:sz w:val="22"/>
          <w:szCs w:val="22"/>
        </w:rPr>
        <w:t xml:space="preserve"> do niniejszej IDW; </w:t>
      </w:r>
    </w:p>
    <w:p w14:paraId="539FC2E5" w14:textId="07AC2D57" w:rsidR="00B37313" w:rsidRPr="00423D52" w:rsidRDefault="002F298E" w:rsidP="00E04AED">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2. Zamawiający wzywa wykonawcę, którego oferta została najwyżej oceniona, do złożenia </w:t>
      </w:r>
      <w:r w:rsidR="00FD61D3" w:rsidRPr="00423D52">
        <w:rPr>
          <w:rStyle w:val="Hyperlink3"/>
          <w:rFonts w:ascii="Calibri" w:hAnsi="Calibri" w:cs="Calibri"/>
          <w:sz w:val="22"/>
          <w:szCs w:val="22"/>
        </w:rPr>
        <w:br/>
      </w:r>
      <w:r w:rsidRPr="00423D52">
        <w:rPr>
          <w:rStyle w:val="Hyperlink3"/>
          <w:rFonts w:ascii="Calibri" w:hAnsi="Calibri" w:cs="Calibri"/>
          <w:sz w:val="22"/>
          <w:szCs w:val="22"/>
        </w:rPr>
        <w:t>w wyznaczonym terminie, nie krótszym niż 5 dni od dnia wezwania, podmiotowych środków dowodowych, aktualnych na dzień złożenia podmiotowych środków dowodowych</w:t>
      </w:r>
      <w:r w:rsidR="00E04AED" w:rsidRPr="00423D52">
        <w:rPr>
          <w:rStyle w:val="Hyperlink3"/>
          <w:rFonts w:ascii="Calibri" w:hAnsi="Calibri" w:cs="Calibri"/>
          <w:sz w:val="22"/>
          <w:szCs w:val="22"/>
        </w:rPr>
        <w:t xml:space="preserve"> </w:t>
      </w:r>
      <w:r w:rsidRPr="00423D52">
        <w:rPr>
          <w:rStyle w:val="Hyperlink3"/>
          <w:rFonts w:ascii="Calibri" w:hAnsi="Calibri" w:cs="Calibri"/>
          <w:sz w:val="22"/>
          <w:szCs w:val="22"/>
        </w:rPr>
        <w:t>dla warunku określonego w pkt 9.1.4)</w:t>
      </w:r>
      <w:r w:rsidR="00423EF1" w:rsidRPr="00423D52">
        <w:rPr>
          <w:rStyle w:val="Hyperlink3"/>
          <w:rFonts w:ascii="Calibri" w:hAnsi="Calibri" w:cs="Calibri"/>
          <w:sz w:val="22"/>
          <w:szCs w:val="22"/>
        </w:rPr>
        <w:t>.</w:t>
      </w:r>
    </w:p>
    <w:p w14:paraId="3BA2A76D" w14:textId="225DA037" w:rsidR="00D2453E" w:rsidRPr="00423D52" w:rsidRDefault="00D2453E" w:rsidP="00D96347">
      <w:pPr>
        <w:spacing w:line="276" w:lineRule="auto"/>
        <w:rPr>
          <w:rStyle w:val="Hyperlink3"/>
          <w:rFonts w:ascii="Calibri" w:hAnsi="Calibri" w:cs="Calibri"/>
          <w:sz w:val="22"/>
          <w:szCs w:val="22"/>
        </w:rPr>
      </w:pPr>
    </w:p>
    <w:p w14:paraId="7CD835B8" w14:textId="66F56231" w:rsidR="00D2453E" w:rsidRPr="00423D52" w:rsidRDefault="00D2453E" w:rsidP="00075962">
      <w:pPr>
        <w:spacing w:after="120"/>
        <w:ind w:firstLine="426"/>
        <w:jc w:val="both"/>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1</w:t>
      </w:r>
      <w:r w:rsidR="00075962" w:rsidRPr="00423D52">
        <w:rPr>
          <w:rStyle w:val="Hyperlink3"/>
          <w:rFonts w:ascii="Calibri" w:hAnsi="Calibri" w:cs="Calibri"/>
          <w:b/>
          <w:bCs/>
          <w:sz w:val="22"/>
          <w:szCs w:val="22"/>
          <w:u w:val="single"/>
        </w:rPr>
        <w:t>)):</w:t>
      </w:r>
    </w:p>
    <w:p w14:paraId="28942F26" w14:textId="4E0993C6" w:rsidR="00D2453E" w:rsidRPr="00423D52" w:rsidRDefault="00D2453E"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narzędzi</w:t>
      </w:r>
      <w:r w:rsidRPr="00423D52">
        <w:rPr>
          <w:rStyle w:val="Hyperlink3"/>
          <w:rFonts w:ascii="Calibri" w:hAnsi="Calibri" w:cs="Calibri"/>
          <w:sz w:val="22"/>
          <w:szCs w:val="22"/>
        </w:rPr>
        <w:t xml:space="preserve">, wyposażenia zakładu lub urządzeń technicznych wraz z podaniem rodzaju urządzenia, producenta oraz modelu. Wzór wykazu stanowi </w:t>
      </w:r>
      <w:r w:rsidRPr="00423D52">
        <w:rPr>
          <w:rStyle w:val="Hyperlink3"/>
          <w:rFonts w:ascii="Calibri" w:hAnsi="Calibri" w:cs="Calibri"/>
          <w:b/>
          <w:bCs/>
          <w:sz w:val="22"/>
          <w:szCs w:val="22"/>
        </w:rPr>
        <w:t>załącznik nr 7</w:t>
      </w:r>
      <w:r w:rsidRPr="00423D52">
        <w:rPr>
          <w:rStyle w:val="Hyperlink3"/>
          <w:rFonts w:ascii="Calibri" w:hAnsi="Calibri" w:cs="Calibri"/>
          <w:sz w:val="22"/>
          <w:szCs w:val="22"/>
        </w:rPr>
        <w:t xml:space="preserve"> do niniejszej IDW;</w:t>
      </w:r>
    </w:p>
    <w:p w14:paraId="60FCBB6A" w14:textId="5AAEBC0E" w:rsidR="00D2453E" w:rsidRPr="00423D52" w:rsidRDefault="00D2453E" w:rsidP="00075962">
      <w:pPr>
        <w:spacing w:after="120"/>
        <w:rPr>
          <w:rStyle w:val="Hyperlink3"/>
          <w:rFonts w:ascii="Calibri" w:hAnsi="Calibri" w:cs="Calibri"/>
          <w:sz w:val="22"/>
          <w:szCs w:val="22"/>
        </w:rPr>
      </w:pPr>
    </w:p>
    <w:p w14:paraId="7C714A29" w14:textId="7018F941" w:rsidR="00D2453E" w:rsidRPr="00423D52" w:rsidRDefault="00D2453E" w:rsidP="00075962">
      <w:pPr>
        <w:spacing w:after="120"/>
        <w:ind w:firstLine="426"/>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2</w:t>
      </w:r>
      <w:r w:rsidR="00075962" w:rsidRPr="00423D52">
        <w:rPr>
          <w:rStyle w:val="Hyperlink3"/>
          <w:rFonts w:ascii="Calibri" w:hAnsi="Calibri" w:cs="Calibri"/>
          <w:b/>
          <w:bCs/>
          <w:sz w:val="22"/>
          <w:szCs w:val="22"/>
          <w:u w:val="single"/>
        </w:rPr>
        <w:t>))</w:t>
      </w:r>
      <w:r w:rsidRPr="00423D52">
        <w:rPr>
          <w:rStyle w:val="Hyperlink3"/>
          <w:rFonts w:ascii="Calibri" w:hAnsi="Calibri" w:cs="Calibri"/>
          <w:b/>
          <w:bCs/>
          <w:sz w:val="22"/>
          <w:szCs w:val="22"/>
          <w:u w:val="single"/>
        </w:rPr>
        <w:t xml:space="preserve">. </w:t>
      </w:r>
    </w:p>
    <w:p w14:paraId="4ABCDAC9" w14:textId="2D85CF15" w:rsidR="00D2453E" w:rsidRPr="00423D52" w:rsidRDefault="008A5600"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usług</w:t>
      </w:r>
      <w:r w:rsidRPr="00423D52">
        <w:rPr>
          <w:rStyle w:val="Hyperlink3"/>
          <w:rFonts w:ascii="Calibri" w:hAnsi="Calibri" w:cs="Calibri"/>
          <w:sz w:val="22"/>
          <w:szCs w:val="22"/>
        </w:rPr>
        <w:t xml:space="preserve"> wykonanych w okresie</w:t>
      </w:r>
      <w:r w:rsidR="003355F7" w:rsidRPr="00423D52">
        <w:rPr>
          <w:rStyle w:val="Hyperlink3"/>
          <w:rFonts w:ascii="Calibri" w:hAnsi="Calibri" w:cs="Calibri"/>
          <w:sz w:val="22"/>
          <w:szCs w:val="22"/>
        </w:rPr>
        <w:t xml:space="preserve"> trzech lat</w:t>
      </w:r>
      <w:r w:rsidR="00507F97" w:rsidRPr="00423D52">
        <w:rPr>
          <w:rStyle w:val="Hyperlink3"/>
          <w:rFonts w:ascii="Calibri" w:hAnsi="Calibri" w:cs="Calibri"/>
          <w:sz w:val="22"/>
          <w:szCs w:val="22"/>
        </w:rPr>
        <w:t xml:space="preserve"> </w:t>
      </w:r>
      <w:r w:rsidRPr="00423D52">
        <w:rPr>
          <w:rStyle w:val="Hyperlink3"/>
          <w:rFonts w:ascii="Calibri" w:hAnsi="Calibri" w:cs="Calibri"/>
          <w:sz w:val="22"/>
          <w:szCs w:val="22"/>
        </w:rPr>
        <w:t>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w:t>
      </w:r>
      <w:r w:rsidR="002F7EE1" w:rsidRPr="00423D52">
        <w:rPr>
          <w:rStyle w:val="Hyperlink3"/>
          <w:rFonts w:ascii="Calibri" w:hAnsi="Calibri" w:cs="Calibri"/>
          <w:sz w:val="22"/>
          <w:szCs w:val="22"/>
        </w:rPr>
        <w:t xml:space="preserve"> wykonane lub są wykonywane</w:t>
      </w:r>
      <w:r w:rsidRPr="00423D52">
        <w:rPr>
          <w:rStyle w:val="Hyperlink3"/>
          <w:rFonts w:ascii="Calibri" w:hAnsi="Calibri" w:cs="Calibri"/>
          <w:sz w:val="22"/>
          <w:szCs w:val="22"/>
        </w:rPr>
        <w:t xml:space="preserve"> należycie. Wzór wykazu stanowi </w:t>
      </w:r>
      <w:r w:rsidRPr="00423D52">
        <w:rPr>
          <w:rStyle w:val="Hyperlink3"/>
          <w:rFonts w:ascii="Calibri" w:hAnsi="Calibri" w:cs="Calibri"/>
          <w:b/>
          <w:bCs/>
          <w:sz w:val="22"/>
          <w:szCs w:val="22"/>
        </w:rPr>
        <w:t>załącznik nr 5</w:t>
      </w:r>
      <w:r w:rsidRPr="00423D52">
        <w:rPr>
          <w:rStyle w:val="Hyperlink3"/>
          <w:rFonts w:ascii="Calibri" w:hAnsi="Calibri" w:cs="Calibri"/>
          <w:sz w:val="22"/>
          <w:szCs w:val="22"/>
        </w:rPr>
        <w:t xml:space="preserve"> do niniejszej IDW.</w:t>
      </w:r>
    </w:p>
    <w:p w14:paraId="6006693F" w14:textId="211AAD6F" w:rsidR="008A5600" w:rsidRPr="00423D52" w:rsidRDefault="00FD61D3" w:rsidP="00FD61D3">
      <w:pPr>
        <w:spacing w:after="120"/>
        <w:ind w:left="1416" w:hanging="990"/>
        <w:jc w:val="both"/>
        <w:rPr>
          <w:rStyle w:val="Hyperlink3"/>
          <w:rFonts w:ascii="Calibri" w:hAnsi="Calibri" w:cs="Calibri"/>
          <w:sz w:val="22"/>
          <w:szCs w:val="22"/>
        </w:rPr>
      </w:pPr>
      <w:r w:rsidRPr="00423D52">
        <w:rPr>
          <w:rStyle w:val="Brak"/>
          <w:rFonts w:ascii="Calibri" w:hAnsi="Calibri" w:cs="Calibri"/>
          <w:b/>
          <w:bCs/>
          <w:sz w:val="22"/>
          <w:szCs w:val="22"/>
        </w:rPr>
        <w:t>Uwaga :</w:t>
      </w:r>
      <w:r w:rsidRPr="00423D52">
        <w:rPr>
          <w:rStyle w:val="Brak"/>
          <w:rFonts w:ascii="Calibri" w:hAnsi="Calibri" w:cs="Calibri"/>
          <w:b/>
          <w:bCs/>
          <w:sz w:val="22"/>
          <w:szCs w:val="22"/>
        </w:rPr>
        <w:tab/>
      </w:r>
      <w:r w:rsidR="008A5600" w:rsidRPr="00423D52">
        <w:rPr>
          <w:rStyle w:val="Hyperlink3"/>
          <w:rFonts w:ascii="Calibri" w:hAnsi="Calibri" w:cs="Calibri"/>
          <w:b/>
          <w:bCs/>
          <w:sz w:val="22"/>
          <w:szCs w:val="22"/>
        </w:rPr>
        <w:t>Dowodami,</w:t>
      </w:r>
      <w:r w:rsidR="008A5600" w:rsidRPr="00423D52">
        <w:rPr>
          <w:rStyle w:val="Hyperlink3"/>
          <w:rFonts w:ascii="Calibri" w:hAnsi="Calibri" w:cs="Calibri"/>
          <w:sz w:val="22"/>
          <w:szCs w:val="22"/>
        </w:rPr>
        <w:t xml:space="preserve"> o których mowa, są referencje bądź inne dokumenty wystawione przez podmiot, na rzecz którego usługi były wykonywane, a jeżeli z uzasadnionej przyczyny o obiektywnym charakterze wykonawca nie jest w stanie uzyskać tych dokumentów –</w:t>
      </w:r>
      <w:r w:rsidR="008A5600" w:rsidRPr="00423D52">
        <w:rPr>
          <w:rStyle w:val="BrakA"/>
          <w:rFonts w:ascii="Calibri" w:hAnsi="Calibri" w:cs="Calibri"/>
          <w:sz w:val="22"/>
          <w:szCs w:val="22"/>
        </w:rPr>
        <w:t xml:space="preserve"> i</w:t>
      </w:r>
      <w:r w:rsidR="008A5600" w:rsidRPr="00423D52">
        <w:rPr>
          <w:rStyle w:val="Hyperlink3"/>
          <w:rFonts w:ascii="Calibri" w:hAnsi="Calibri" w:cs="Calibri"/>
          <w:sz w:val="22"/>
          <w:szCs w:val="22"/>
        </w:rPr>
        <w:t>nne odpowiednie dokumenty.</w:t>
      </w:r>
    </w:p>
    <w:p w14:paraId="1EAC9D28" w14:textId="77777777" w:rsidR="0081701D" w:rsidRPr="00423D52" w:rsidRDefault="0081701D" w:rsidP="00D96347">
      <w:pPr>
        <w:spacing w:line="276" w:lineRule="auto"/>
        <w:jc w:val="both"/>
        <w:rPr>
          <w:rStyle w:val="Hyperlink3"/>
          <w:rFonts w:ascii="Calibri" w:hAnsi="Calibri" w:cs="Calibri"/>
          <w:sz w:val="22"/>
          <w:szCs w:val="22"/>
        </w:rPr>
      </w:pPr>
    </w:p>
    <w:p w14:paraId="1B68254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9.3 Wykonawcy wspólnie ubiegający się o udzielenie zamówienia; </w:t>
      </w:r>
    </w:p>
    <w:p w14:paraId="056A5795" w14:textId="5F15B7A2" w:rsidR="00B37313" w:rsidRPr="00423D52" w:rsidRDefault="002F298E" w:rsidP="00D96347">
      <w:pPr>
        <w:pStyle w:val="Standard"/>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9.4 Udostępnianie zasobów. </w:t>
      </w:r>
    </w:p>
    <w:p w14:paraId="5353A07E"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który polega na zdolnościach lub sytuacji podmiotów udostępniających zasoby, </w:t>
      </w:r>
      <w:r w:rsidRPr="00423D52">
        <w:rPr>
          <w:rStyle w:val="Brak"/>
          <w:rFonts w:ascii="Calibri" w:hAnsi="Calibri" w:cs="Calibri"/>
          <w:b/>
          <w:bCs/>
          <w:sz w:val="22"/>
          <w:szCs w:val="22"/>
        </w:rPr>
        <w:t>składa wraz z ofertą, zobowiązanie podmiotu udostępniającego zasoby</w:t>
      </w:r>
      <w:r w:rsidRPr="00423D5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6" w:name="highlightHit_0"/>
      <w:bookmarkEnd w:id="66"/>
      <w:r w:rsidRPr="00423D52">
        <w:rPr>
          <w:rStyle w:val="Hyperlink3"/>
          <w:rFonts w:ascii="Calibri" w:hAnsi="Calibri" w:cs="Calibri"/>
          <w:sz w:val="22"/>
          <w:szCs w:val="22"/>
        </w:rPr>
        <w:t>zasobami tych podmiotów.</w:t>
      </w:r>
    </w:p>
    <w:p w14:paraId="35444710"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423D52" w:rsidRDefault="002F298E" w:rsidP="00D96347">
      <w:pPr>
        <w:widowControl w:val="0"/>
        <w:tabs>
          <w:tab w:val="left" w:pos="426"/>
        </w:tabs>
        <w:spacing w:line="276" w:lineRule="auto"/>
        <w:jc w:val="both"/>
        <w:rPr>
          <w:rStyle w:val="Hyperlink3"/>
          <w:rFonts w:ascii="Calibri" w:hAnsi="Calibri" w:cs="Calibri"/>
          <w:sz w:val="22"/>
          <w:szCs w:val="22"/>
        </w:rPr>
      </w:pPr>
      <w:bookmarkStart w:id="67" w:name="mip51080672"/>
      <w:bookmarkEnd w:id="67"/>
      <w:r w:rsidRPr="00423D52">
        <w:rPr>
          <w:rStyle w:val="Hyperlink3"/>
          <w:rFonts w:ascii="Calibri" w:hAnsi="Calibri" w:cs="Calibri"/>
          <w:sz w:val="22"/>
          <w:szCs w:val="22"/>
        </w:rPr>
        <w:t>1)</w:t>
      </w:r>
      <w:r w:rsidRPr="00423D52">
        <w:rPr>
          <w:rStyle w:val="Hyperlink3"/>
          <w:rFonts w:ascii="Calibri" w:hAnsi="Calibri" w:cs="Calibri"/>
          <w:sz w:val="22"/>
          <w:szCs w:val="22"/>
        </w:rPr>
        <w:tab/>
        <w:t>zakres dostępnych wykonawcy zasobów podmiotu udostępniającego zasoby;</w:t>
      </w:r>
    </w:p>
    <w:p w14:paraId="63E8BEAE" w14:textId="77777777" w:rsidR="00B37313" w:rsidRPr="00423D52"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8" w:name="mip51080673"/>
      <w:bookmarkEnd w:id="68"/>
      <w:r w:rsidRPr="00423D52">
        <w:rPr>
          <w:rStyle w:val="Hyperlink3"/>
          <w:rFonts w:ascii="Calibri" w:hAnsi="Calibri" w:cs="Calibri"/>
          <w:sz w:val="22"/>
          <w:szCs w:val="22"/>
        </w:rPr>
        <w:t>2)</w:t>
      </w:r>
      <w:r w:rsidRPr="00423D52">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423D52" w:rsidRDefault="002F298E" w:rsidP="00D96347">
      <w:pPr>
        <w:widowControl w:val="0"/>
        <w:spacing w:line="276" w:lineRule="auto"/>
        <w:jc w:val="both"/>
        <w:rPr>
          <w:rStyle w:val="Hyperlink3"/>
          <w:rFonts w:ascii="Calibri" w:hAnsi="Calibri" w:cs="Calibri"/>
          <w:sz w:val="22"/>
          <w:szCs w:val="22"/>
        </w:rPr>
      </w:pPr>
      <w:bookmarkStart w:id="69" w:name="mip51080674"/>
      <w:bookmarkEnd w:id="69"/>
      <w:r w:rsidRPr="00423D5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w:t>
      </w:r>
      <w:r w:rsidRPr="00423D52">
        <w:rPr>
          <w:rStyle w:val="Brak"/>
          <w:rFonts w:ascii="Calibri" w:hAnsi="Calibri" w:cs="Calibri"/>
          <w:b/>
          <w:bCs/>
          <w:sz w:val="22"/>
          <w:szCs w:val="22"/>
        </w:rPr>
        <w:t>nie może</w:t>
      </w:r>
      <w:r w:rsidRPr="00423D5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Zgodnie z art. 120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w:t>
      </w:r>
      <w:r w:rsidRPr="00423D52">
        <w:rPr>
          <w:rStyle w:val="Hyperlink3"/>
          <w:rFonts w:ascii="Calibri" w:hAnsi="Calibri" w:cs="Calibri"/>
          <w:sz w:val="22"/>
          <w:szCs w:val="22"/>
        </w:rPr>
        <w:lastRenderedPageBreak/>
        <w:t xml:space="preserve">poniesioną przez zamawiającego powstałą wskutek nieudostępnienia tych zasobów, chyba że za nieudostępnienie zasobów podmiot ten nie ponosi winy. </w:t>
      </w:r>
    </w:p>
    <w:p w14:paraId="1ECD410B" w14:textId="37123E5D" w:rsidR="00B37313" w:rsidRPr="00423D52" w:rsidRDefault="002F298E" w:rsidP="00D96347">
      <w:pPr>
        <w:pStyle w:val="Standard"/>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423D52">
        <w:rPr>
          <w:rStyle w:val="Brak"/>
          <w:rFonts w:ascii="Calibri" w:hAnsi="Calibri" w:cs="Calibri"/>
          <w:sz w:val="22"/>
          <w:szCs w:val="22"/>
        </w:rPr>
        <w:t>.</w:t>
      </w:r>
    </w:p>
    <w:p w14:paraId="51EF5984"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423D52" w:rsidRDefault="002F298E" w:rsidP="00D96347">
      <w:pPr>
        <w:pStyle w:val="Nagwek4"/>
        <w:spacing w:after="0" w:line="276" w:lineRule="auto"/>
        <w:rPr>
          <w:rFonts w:ascii="Calibri" w:hAnsi="Calibri" w:cs="Calibri"/>
          <w:sz w:val="22"/>
          <w:szCs w:val="22"/>
        </w:rPr>
      </w:pPr>
      <w:bookmarkStart w:id="70" w:name="mip51080668"/>
      <w:bookmarkEnd w:id="70"/>
      <w:r w:rsidRPr="00423D52">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Dokument ustanawiający pełnomocnictwo powinien być załączony do Oferty. Każdy </w:t>
      </w:r>
      <w:r w:rsidRPr="00423D52">
        <w:rPr>
          <w:rStyle w:val="BrakA"/>
          <w:rFonts w:ascii="Calibri" w:eastAsia="Arial" w:hAnsi="Calibri" w:cs="Calibri"/>
          <w:sz w:val="22"/>
          <w:szCs w:val="22"/>
        </w:rPr>
        <w:br/>
      </w:r>
      <w:r w:rsidRPr="00423D52">
        <w:rPr>
          <w:rStyle w:val="BrakA"/>
          <w:rFonts w:ascii="Calibri" w:hAnsi="Calibri" w:cs="Calibri"/>
          <w:sz w:val="22"/>
          <w:szCs w:val="22"/>
        </w:rPr>
        <w:t xml:space="preserve">z Partnerów winien udzielić pełnomocnictwa. </w:t>
      </w:r>
    </w:p>
    <w:p w14:paraId="6CC76CF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Wszelka korespondencja prowadzona będzie wyłącznie z Pełnomocnikiem. </w:t>
      </w:r>
    </w:p>
    <w:p w14:paraId="78974CCB"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Określenia celu i przedmiotu umowy;</w:t>
      </w:r>
    </w:p>
    <w:p w14:paraId="0371D39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62B7239B"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49336C" w:rsidRPr="00423D52">
        <w:rPr>
          <w:rStyle w:val="BrakA"/>
          <w:rFonts w:ascii="Calibri" w:hAnsi="Calibri" w:cs="Calibri"/>
          <w:sz w:val="22"/>
          <w:szCs w:val="22"/>
        </w:rPr>
        <w:br/>
      </w:r>
      <w:r w:rsidRPr="00423D52">
        <w:rPr>
          <w:rStyle w:val="BrakA"/>
          <w:rFonts w:ascii="Calibri" w:hAnsi="Calibri" w:cs="Calibri"/>
          <w:sz w:val="22"/>
          <w:szCs w:val="22"/>
        </w:rPr>
        <w:t>i jego umocowania dotyczące zaciągania zobowiązań w imieniu wszystkich Partnerów razem i każdego z osobna;</w:t>
      </w:r>
    </w:p>
    <w:p w14:paraId="494E5DBF" w14:textId="295C78C1"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wspólnej i solidarnej odpowiedzialności Partnerów względem Zamawiającego </w:t>
      </w:r>
      <w:r w:rsidR="0049336C" w:rsidRPr="00423D52">
        <w:rPr>
          <w:rStyle w:val="BrakA"/>
          <w:rFonts w:ascii="Calibri" w:hAnsi="Calibri" w:cs="Calibri"/>
          <w:sz w:val="22"/>
          <w:szCs w:val="22"/>
        </w:rPr>
        <w:br/>
      </w:r>
      <w:r w:rsidRPr="00423D52">
        <w:rPr>
          <w:rStyle w:val="BrakA"/>
          <w:rFonts w:ascii="Calibri" w:hAnsi="Calibri" w:cs="Calibri"/>
          <w:sz w:val="22"/>
          <w:szCs w:val="22"/>
        </w:rPr>
        <w:t>w zakresie przedmiotu zamówienia w niniejszym postępowaniu;</w:t>
      </w:r>
    </w:p>
    <w:p w14:paraId="5E6F3A35"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423D52"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423D52" w:rsidRDefault="002F298E">
      <w:pPr>
        <w:pStyle w:val="Nagwek3"/>
        <w:numPr>
          <w:ilvl w:val="0"/>
          <w:numId w:val="9"/>
        </w:numPr>
        <w:spacing w:after="0" w:line="276" w:lineRule="auto"/>
        <w:rPr>
          <w:rStyle w:val="Brak"/>
          <w:rFonts w:ascii="Calibri" w:hAnsi="Calibri" w:cs="Calibri"/>
          <w:sz w:val="22"/>
          <w:szCs w:val="22"/>
        </w:rPr>
      </w:pPr>
      <w:bookmarkStart w:id="71" w:name="_Toc76125941"/>
      <w:bookmarkStart w:id="72" w:name="_Toc158976920"/>
      <w:bookmarkStart w:id="73" w:name="_Toc10"/>
      <w:r w:rsidRPr="00423D52">
        <w:rPr>
          <w:rStyle w:val="BrakA"/>
          <w:rFonts w:ascii="Calibri" w:hAnsi="Calibri" w:cs="Calibri"/>
          <w:sz w:val="22"/>
          <w:szCs w:val="22"/>
        </w:rPr>
        <w:t>Oświadczenia oraz przedmiotowe i podmiotowe środki dowodowe.</w:t>
      </w:r>
      <w:bookmarkEnd w:id="71"/>
      <w:bookmarkEnd w:id="72"/>
      <w:r w:rsidRPr="00423D52">
        <w:rPr>
          <w:rStyle w:val="BrakA"/>
          <w:rFonts w:ascii="Calibri" w:hAnsi="Calibri" w:cs="Calibri"/>
          <w:sz w:val="22"/>
          <w:szCs w:val="22"/>
        </w:rPr>
        <w:t xml:space="preserve"> </w:t>
      </w:r>
      <w:bookmarkEnd w:id="73"/>
    </w:p>
    <w:p w14:paraId="0BDA715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10.1 Dokumenty składane wraz z ofertą:</w:t>
      </w:r>
    </w:p>
    <w:p w14:paraId="5639B97E"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lastRenderedPageBreak/>
        <w:t xml:space="preserve">Dokumenty składane na podstawie art. 273 w celu wykazania </w:t>
      </w:r>
      <w:r w:rsidRPr="00423D52">
        <w:rPr>
          <w:rStyle w:val="Brak"/>
          <w:rFonts w:ascii="Calibri" w:hAnsi="Calibri" w:cs="Calibri"/>
          <w:b/>
          <w:bCs/>
          <w:sz w:val="22"/>
          <w:szCs w:val="22"/>
        </w:rPr>
        <w:t>braku podstaw wykluczenia</w:t>
      </w:r>
      <w:r w:rsidRPr="00423D52">
        <w:rPr>
          <w:rStyle w:val="Hyperlink3"/>
          <w:rFonts w:ascii="Calibri" w:hAnsi="Calibri" w:cs="Calibri"/>
          <w:sz w:val="22"/>
          <w:szCs w:val="22"/>
        </w:rPr>
        <w:t xml:space="preserve"> z udziału w postępowaniu o udzielenie zamówienia Wykonawcy zobowiązani są przedłożyć </w:t>
      </w:r>
      <w:r w:rsidRPr="00423D52">
        <w:rPr>
          <w:rStyle w:val="Brak"/>
          <w:rFonts w:ascii="Calibri" w:hAnsi="Calibri" w:cs="Calibri"/>
          <w:b/>
          <w:bCs/>
          <w:sz w:val="22"/>
          <w:szCs w:val="22"/>
        </w:rPr>
        <w:t>wraz z ofertą</w:t>
      </w:r>
      <w:r w:rsidRPr="00423D52">
        <w:rPr>
          <w:rStyle w:val="Hyperlink3"/>
          <w:rFonts w:ascii="Calibri" w:hAnsi="Calibri" w:cs="Calibri"/>
          <w:sz w:val="22"/>
          <w:szCs w:val="22"/>
        </w:rPr>
        <w:t xml:space="preserve"> aktualne na dzień składania ofert:</w:t>
      </w:r>
    </w:p>
    <w:p w14:paraId="7F8DEFC9"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niniejszej IDW;</w:t>
      </w:r>
    </w:p>
    <w:p w14:paraId="0334EA22"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423D52" w:rsidRDefault="002F298E">
      <w:pPr>
        <w:numPr>
          <w:ilvl w:val="2"/>
          <w:numId w:val="10"/>
        </w:numPr>
        <w:spacing w:line="276" w:lineRule="auto"/>
        <w:jc w:val="both"/>
        <w:rPr>
          <w:rFonts w:ascii="Calibri" w:hAnsi="Calibri" w:cs="Calibri"/>
          <w:b/>
          <w:bCs/>
          <w:sz w:val="22"/>
          <w:szCs w:val="22"/>
        </w:rPr>
      </w:pPr>
      <w:r w:rsidRPr="00423D52">
        <w:rPr>
          <w:rStyle w:val="BrakA"/>
          <w:rFonts w:ascii="Calibri" w:hAnsi="Calibri" w:cs="Calibri"/>
          <w:b/>
          <w:bCs/>
          <w:sz w:val="22"/>
          <w:szCs w:val="22"/>
        </w:rPr>
        <w:t xml:space="preserve">oświadczenie wykonawców wspólnie ubiegających się o udzielenie zamówienia - </w:t>
      </w:r>
      <w:r w:rsidRPr="00423D52">
        <w:rPr>
          <w:rStyle w:val="Brak"/>
          <w:rFonts w:ascii="Calibri" w:hAnsi="Calibri" w:cs="Calibri"/>
          <w:sz w:val="22"/>
          <w:szCs w:val="22"/>
        </w:rPr>
        <w:t xml:space="preserve">sporządzone według wzoru stanowiącego </w:t>
      </w:r>
      <w:r w:rsidRPr="00423D52">
        <w:rPr>
          <w:rStyle w:val="BrakA"/>
          <w:rFonts w:ascii="Calibri" w:hAnsi="Calibri" w:cs="Calibri"/>
          <w:b/>
          <w:bCs/>
          <w:sz w:val="22"/>
          <w:szCs w:val="22"/>
        </w:rPr>
        <w:t>Załącznik nr 3</w:t>
      </w:r>
      <w:r w:rsidRPr="00423D52">
        <w:rPr>
          <w:rStyle w:val="Brak"/>
          <w:rFonts w:ascii="Calibri" w:hAnsi="Calibri" w:cs="Calibri"/>
          <w:sz w:val="22"/>
          <w:szCs w:val="22"/>
        </w:rPr>
        <w:t xml:space="preserve"> do niniejszej IDW;</w:t>
      </w:r>
    </w:p>
    <w:p w14:paraId="4110044F" w14:textId="77777777" w:rsidR="00B37313" w:rsidRPr="00423D52" w:rsidRDefault="002F298E">
      <w:pPr>
        <w:pStyle w:val="Akapitzlist"/>
        <w:numPr>
          <w:ilvl w:val="2"/>
          <w:numId w:val="10"/>
        </w:numPr>
        <w:spacing w:after="0"/>
        <w:jc w:val="both"/>
        <w:rPr>
          <w:rFonts w:cs="Calibri"/>
        </w:rPr>
      </w:pPr>
      <w:r w:rsidRPr="00423D52">
        <w:rPr>
          <w:rStyle w:val="Brak"/>
          <w:rFonts w:cs="Calibri"/>
          <w:b/>
          <w:bCs/>
        </w:rPr>
        <w:t xml:space="preserve">zobowiązanie podmiotu udostępniającego zasoby, sporządzone </w:t>
      </w:r>
      <w:r w:rsidRPr="00423D52">
        <w:rPr>
          <w:rStyle w:val="BrakA"/>
          <w:rFonts w:cs="Calibri"/>
        </w:rPr>
        <w:t>według wzoru stanowiącego</w:t>
      </w:r>
      <w:r w:rsidRPr="00423D52">
        <w:rPr>
          <w:rStyle w:val="Brak"/>
          <w:rFonts w:cs="Calibri"/>
          <w:b/>
          <w:bCs/>
        </w:rPr>
        <w:t xml:space="preserve"> Załącznik nr 6 </w:t>
      </w:r>
      <w:r w:rsidRPr="00423D52">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423D52" w:rsidRDefault="002F298E">
      <w:pPr>
        <w:numPr>
          <w:ilvl w:val="2"/>
          <w:numId w:val="10"/>
        </w:numPr>
        <w:spacing w:line="276" w:lineRule="auto"/>
        <w:jc w:val="both"/>
        <w:rPr>
          <w:rStyle w:val="BrakA"/>
          <w:rFonts w:ascii="Calibri" w:hAnsi="Calibri" w:cs="Calibri"/>
          <w:b/>
          <w:bCs/>
          <w:sz w:val="22"/>
          <w:szCs w:val="22"/>
        </w:rPr>
      </w:pPr>
      <w:r w:rsidRPr="00423D52">
        <w:rPr>
          <w:rStyle w:val="BrakA"/>
          <w:rFonts w:ascii="Calibri" w:hAnsi="Calibri" w:cs="Calibri"/>
          <w:b/>
          <w:bCs/>
          <w:sz w:val="22"/>
          <w:szCs w:val="22"/>
        </w:rPr>
        <w:t>przedmiotowe środki dowodowe – próbki, o których mowa w pkt. 18.</w:t>
      </w:r>
      <w:r w:rsidR="00FB3725" w:rsidRPr="00423D52">
        <w:rPr>
          <w:rStyle w:val="BrakA"/>
          <w:rFonts w:ascii="Calibri" w:hAnsi="Calibri" w:cs="Calibri"/>
          <w:b/>
          <w:bCs/>
          <w:sz w:val="22"/>
          <w:szCs w:val="22"/>
        </w:rPr>
        <w:t>5</w:t>
      </w:r>
      <w:r w:rsidRPr="00423D52">
        <w:rPr>
          <w:rStyle w:val="BrakA"/>
          <w:rFonts w:ascii="Calibri" w:hAnsi="Calibri" w:cs="Calibri"/>
          <w:b/>
          <w:bCs/>
          <w:sz w:val="22"/>
          <w:szCs w:val="22"/>
        </w:rPr>
        <w:t xml:space="preserve"> niniejszej IDW</w:t>
      </w:r>
    </w:p>
    <w:p w14:paraId="0286EAE3" w14:textId="77777777" w:rsidR="00B37313" w:rsidRPr="00423D52" w:rsidRDefault="00B37313" w:rsidP="00D96347">
      <w:pPr>
        <w:spacing w:line="276" w:lineRule="auto"/>
        <w:ind w:left="426"/>
        <w:jc w:val="both"/>
        <w:rPr>
          <w:rFonts w:ascii="Calibri" w:hAnsi="Calibri" w:cs="Calibri"/>
          <w:b/>
          <w:bCs/>
          <w:sz w:val="22"/>
          <w:szCs w:val="22"/>
        </w:rPr>
      </w:pPr>
    </w:p>
    <w:p w14:paraId="0CEDA9AF"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Oświadczenie </w:t>
      </w:r>
      <w:r w:rsidRPr="00423D52">
        <w:rPr>
          <w:rStyle w:val="Hyperlink3"/>
          <w:rFonts w:ascii="Calibri" w:hAnsi="Calibri" w:cs="Calibri"/>
          <w:sz w:val="22"/>
          <w:szCs w:val="22"/>
        </w:rPr>
        <w:t>o niepodleganiu wykluczeniu oraz spełnianiu warunków udziału w postępowaniu</w:t>
      </w:r>
      <w:r w:rsidRPr="00423D5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423D52" w:rsidRDefault="00B37313" w:rsidP="00D96347">
      <w:pPr>
        <w:spacing w:line="276" w:lineRule="auto"/>
        <w:jc w:val="both"/>
        <w:rPr>
          <w:rStyle w:val="Brak"/>
          <w:rFonts w:ascii="Calibri" w:eastAsia="Arial" w:hAnsi="Calibri" w:cs="Calibri"/>
          <w:sz w:val="22"/>
          <w:szCs w:val="22"/>
        </w:rPr>
      </w:pPr>
    </w:p>
    <w:p w14:paraId="74E1CCD0" w14:textId="3E726509"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Brak"/>
          <w:rFonts w:ascii="Calibri" w:hAnsi="Calibri" w:cs="Calibri"/>
          <w:sz w:val="22"/>
          <w:szCs w:val="22"/>
        </w:rPr>
        <w:t xml:space="preserve">W przypadku </w:t>
      </w:r>
      <w:r w:rsidRPr="00423D52">
        <w:rPr>
          <w:rStyle w:val="Brak"/>
          <w:rFonts w:ascii="Calibri" w:hAnsi="Calibri" w:cs="Calibri"/>
          <w:b/>
          <w:bCs/>
          <w:sz w:val="22"/>
          <w:szCs w:val="22"/>
        </w:rPr>
        <w:t>wspólnego ubiegania się</w:t>
      </w:r>
      <w:r w:rsidRPr="00423D52">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w:t>
      </w:r>
      <w:r w:rsidR="00EE5EAC" w:rsidRPr="00423D52">
        <w:rPr>
          <w:rStyle w:val="Brak"/>
          <w:rFonts w:ascii="Calibri" w:hAnsi="Calibri" w:cs="Calibri"/>
          <w:sz w:val="22"/>
          <w:szCs w:val="22"/>
        </w:rPr>
        <w:t xml:space="preserve"> </w:t>
      </w:r>
      <w:r w:rsidR="00EE5EAC" w:rsidRPr="00423D52">
        <w:rPr>
          <w:rStyle w:val="Brak"/>
          <w:rFonts w:ascii="Calibri" w:hAnsi="Calibri" w:cs="Calibri"/>
          <w:sz w:val="22"/>
          <w:szCs w:val="22"/>
        </w:rPr>
        <w:br/>
      </w:r>
      <w:r w:rsidRPr="00423D52">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423D52"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423D52">
        <w:rPr>
          <w:rStyle w:val="Brak"/>
          <w:rFonts w:ascii="Calibri" w:hAnsi="Calibri" w:cs="Calibri"/>
          <w:b/>
          <w:bCs/>
          <w:sz w:val="22"/>
          <w:szCs w:val="22"/>
        </w:rPr>
        <w:t>Uwaga 3:</w:t>
      </w:r>
      <w:r w:rsidRPr="00423D52">
        <w:rPr>
          <w:rStyle w:val="Brak"/>
          <w:rFonts w:ascii="Calibri" w:eastAsia="Arial" w:hAnsi="Calibri" w:cs="Calibri"/>
          <w:sz w:val="22"/>
          <w:szCs w:val="22"/>
        </w:rPr>
        <w:tab/>
        <w:t>Zamawiaj</w:t>
      </w:r>
      <w:r w:rsidRPr="00423D52">
        <w:rPr>
          <w:rStyle w:val="Brak"/>
          <w:rFonts w:ascii="Calibri" w:hAnsi="Calibri" w:cs="Calibri"/>
          <w:sz w:val="22"/>
          <w:szCs w:val="22"/>
        </w:rPr>
        <w:t xml:space="preserve">ący informuje, iż </w:t>
      </w:r>
      <w:r w:rsidRPr="00423D52">
        <w:rPr>
          <w:rStyle w:val="Brak"/>
          <w:rFonts w:ascii="Calibri" w:hAnsi="Calibri" w:cs="Calibri"/>
          <w:b/>
          <w:bCs/>
          <w:sz w:val="22"/>
          <w:szCs w:val="22"/>
        </w:rPr>
        <w:t>nie będzie badał</w:t>
      </w:r>
      <w:r w:rsidRPr="00423D52">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423D52"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Zgodnie z art. 274 ust. 1 ustawy </w:t>
      </w:r>
      <w:proofErr w:type="spellStart"/>
      <w:r w:rsidRPr="00423D52">
        <w:rPr>
          <w:rStyle w:val="Brak"/>
          <w:rFonts w:ascii="Calibri" w:hAnsi="Calibri" w:cs="Calibri"/>
          <w:spacing w:val="2"/>
          <w:sz w:val="22"/>
          <w:szCs w:val="22"/>
        </w:rPr>
        <w:t>Pzp</w:t>
      </w:r>
      <w:proofErr w:type="spellEnd"/>
      <w:r w:rsidRPr="00423D52">
        <w:rPr>
          <w:rStyle w:val="Brak"/>
          <w:rFonts w:ascii="Calibri" w:hAnsi="Calibri" w:cs="Calibri"/>
          <w:spacing w:val="2"/>
          <w:sz w:val="22"/>
          <w:szCs w:val="22"/>
        </w:rPr>
        <w:t xml:space="preserve">, Zamawiający wzywa wykonawcę, którego oferta została najwyżej oceniona, do złożenia w wyznaczonym terminie, </w:t>
      </w:r>
      <w:r w:rsidRPr="00423D52">
        <w:rPr>
          <w:rStyle w:val="Brak"/>
          <w:rFonts w:ascii="Calibri" w:hAnsi="Calibri" w:cs="Calibri"/>
          <w:b/>
          <w:bCs/>
          <w:spacing w:val="2"/>
          <w:sz w:val="22"/>
          <w:szCs w:val="22"/>
        </w:rPr>
        <w:t>nie krótszym niż 5 dni</w:t>
      </w:r>
      <w:r w:rsidRPr="00423D52">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423D52" w:rsidRDefault="002F298E">
      <w:pPr>
        <w:numPr>
          <w:ilvl w:val="0"/>
          <w:numId w:val="11"/>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Wykonawcy o aktualności informacji </w:t>
      </w:r>
      <w:r w:rsidRPr="00423D5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zgodnie ze wzorem stanowiącym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niniejszej IDW</w:t>
      </w:r>
      <w:r w:rsidRPr="00423D52">
        <w:rPr>
          <w:rStyle w:val="Brak"/>
          <w:rFonts w:ascii="Calibri" w:hAnsi="Calibri" w:cs="Calibri"/>
          <w:b/>
          <w:bCs/>
          <w:sz w:val="22"/>
          <w:szCs w:val="22"/>
        </w:rPr>
        <w:t>;</w:t>
      </w:r>
    </w:p>
    <w:p w14:paraId="681FC030" w14:textId="5A6FF09C" w:rsidR="00B37313" w:rsidRPr="00423D52" w:rsidRDefault="002F298E">
      <w:pPr>
        <w:numPr>
          <w:ilvl w:val="0"/>
          <w:numId w:val="11"/>
        </w:numPr>
        <w:spacing w:line="276" w:lineRule="auto"/>
        <w:jc w:val="both"/>
        <w:rPr>
          <w:rStyle w:val="BrakA"/>
          <w:rFonts w:ascii="Calibri" w:hAnsi="Calibri" w:cs="Calibri"/>
          <w:sz w:val="22"/>
          <w:szCs w:val="22"/>
        </w:rPr>
      </w:pPr>
      <w:r w:rsidRPr="00423D52">
        <w:rPr>
          <w:rStyle w:val="Brak"/>
          <w:rFonts w:ascii="Calibri" w:hAnsi="Calibri" w:cs="Calibri"/>
          <w:b/>
          <w:bCs/>
          <w:sz w:val="22"/>
          <w:szCs w:val="22"/>
        </w:rPr>
        <w:t xml:space="preserve">Oświadczenie podmiotu udostępniającego zasoby o aktualności informacji </w:t>
      </w:r>
      <w:r w:rsidRPr="00423D52">
        <w:rPr>
          <w:rStyle w:val="BrakA"/>
          <w:rFonts w:ascii="Calibri" w:hAnsi="Calibri" w:cs="Calibri"/>
          <w:sz w:val="22"/>
          <w:szCs w:val="22"/>
        </w:rPr>
        <w:t>zawartych</w:t>
      </w:r>
      <w:r w:rsidR="00EE5EAC" w:rsidRPr="00423D52">
        <w:rPr>
          <w:rStyle w:val="BrakA"/>
          <w:rFonts w:ascii="Calibri" w:hAnsi="Calibri" w:cs="Calibri"/>
          <w:sz w:val="22"/>
          <w:szCs w:val="22"/>
        </w:rPr>
        <w:t xml:space="preserve"> </w:t>
      </w:r>
      <w:r w:rsidR="00EE5EAC" w:rsidRPr="00423D52">
        <w:rPr>
          <w:rStyle w:val="BrakA"/>
          <w:rFonts w:ascii="Calibri" w:hAnsi="Calibri" w:cs="Calibri"/>
          <w:sz w:val="22"/>
          <w:szCs w:val="22"/>
        </w:rPr>
        <w:br/>
      </w:r>
      <w:r w:rsidRPr="00423D52">
        <w:rPr>
          <w:rStyle w:val="BrakA"/>
          <w:rFonts w:ascii="Calibri" w:hAnsi="Calibri" w:cs="Calibri"/>
          <w:sz w:val="22"/>
          <w:szCs w:val="22"/>
        </w:rPr>
        <w:t xml:space="preserve">w oświadczeniu o niepodleganiu wykluczeniu oraz spełnianiu warunków udziału </w:t>
      </w:r>
      <w:r w:rsidRPr="00423D52">
        <w:rPr>
          <w:rStyle w:val="BrakA"/>
          <w:rFonts w:ascii="Calibri" w:hAnsi="Calibri" w:cs="Calibri"/>
          <w:sz w:val="22"/>
          <w:szCs w:val="22"/>
        </w:rPr>
        <w:lastRenderedPageBreak/>
        <w:t xml:space="preserve">w postępowaniu złożonym wraz z ofertą, w zakresie podstaw wykluczenia z postępowania - wzór niniejszego zobowiązania stanowi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p>
    <w:p w14:paraId="251CD53E" w14:textId="77777777" w:rsidR="00B37313" w:rsidRPr="00423D52"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423D52">
        <w:rPr>
          <w:rStyle w:val="Hyperlink3"/>
          <w:rFonts w:ascii="Calibri" w:hAnsi="Calibri" w:cs="Calibri"/>
          <w:sz w:val="22"/>
          <w:szCs w:val="22"/>
        </w:rPr>
        <w:br/>
        <w:t xml:space="preserve">o zamówienie. </w:t>
      </w:r>
    </w:p>
    <w:p w14:paraId="1311961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3:</w:t>
      </w:r>
      <w:r w:rsidRPr="00423D5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423D52" w:rsidRDefault="00B37313" w:rsidP="00D96347">
      <w:pPr>
        <w:spacing w:line="276" w:lineRule="auto"/>
        <w:ind w:left="1416" w:hanging="1416"/>
        <w:jc w:val="both"/>
        <w:rPr>
          <w:rStyle w:val="Brak"/>
          <w:rFonts w:ascii="Calibri" w:eastAsia="Arial" w:hAnsi="Calibri" w:cs="Calibri"/>
          <w:sz w:val="22"/>
          <w:szCs w:val="22"/>
        </w:rPr>
      </w:pPr>
    </w:p>
    <w:p w14:paraId="527766B9" w14:textId="655EB146" w:rsidR="00B37313" w:rsidRPr="00423D52" w:rsidRDefault="002F298E" w:rsidP="00D96347">
      <w:pPr>
        <w:pStyle w:val="Nagwek4"/>
        <w:spacing w:after="0" w:line="276" w:lineRule="auto"/>
        <w:rPr>
          <w:rStyle w:val="BrakA"/>
          <w:rFonts w:ascii="Calibri" w:eastAsia="Arial Unicode MS" w:hAnsi="Calibri" w:cs="Calibri"/>
          <w:sz w:val="22"/>
          <w:szCs w:val="22"/>
        </w:rPr>
      </w:pPr>
      <w:r w:rsidRPr="00423D52">
        <w:rPr>
          <w:rStyle w:val="BrakA"/>
          <w:rFonts w:ascii="Calibri" w:eastAsia="Arial Unicode MS" w:hAnsi="Calibri" w:cs="Calibri"/>
          <w:sz w:val="22"/>
          <w:szCs w:val="22"/>
        </w:rPr>
        <w:t>10.3 Dokumenty składane na wezwanie – podmiotowe środki dowodowe</w:t>
      </w:r>
      <w:r w:rsidR="0030023E"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w zakresie wykazania</w:t>
      </w:r>
      <w:r w:rsidR="00E04AED"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spełnienia warunków udziału w postępowaniu</w:t>
      </w:r>
      <w:r w:rsidR="00E04AED" w:rsidRPr="00423D52">
        <w:rPr>
          <w:rStyle w:val="BrakA"/>
          <w:rFonts w:ascii="Calibri" w:eastAsia="Arial Unicode MS" w:hAnsi="Calibri" w:cs="Calibri"/>
          <w:sz w:val="22"/>
          <w:szCs w:val="22"/>
        </w:rPr>
        <w:t>:</w:t>
      </w:r>
    </w:p>
    <w:p w14:paraId="001D7206" w14:textId="013AA301" w:rsidR="008A5600" w:rsidRPr="00423D52" w:rsidRDefault="008A5600" w:rsidP="008A5600">
      <w:pPr>
        <w:ind w:left="709" w:hanging="425"/>
        <w:jc w:val="both"/>
        <w:rPr>
          <w:rStyle w:val="Hyperlink3"/>
          <w:rFonts w:ascii="Calibri" w:hAnsi="Calibri" w:cs="Calibri"/>
          <w:sz w:val="22"/>
          <w:szCs w:val="22"/>
        </w:rPr>
      </w:pPr>
      <w:r w:rsidRPr="00423D52">
        <w:rPr>
          <w:rFonts w:ascii="Calibri" w:hAnsi="Calibri" w:cs="Calibri"/>
          <w:b/>
          <w:bCs/>
          <w:sz w:val="22"/>
          <w:szCs w:val="22"/>
        </w:rPr>
        <w:t>1)</w:t>
      </w:r>
      <w:r w:rsidRPr="00423D52">
        <w:rPr>
          <w:rFonts w:ascii="Calibri" w:hAnsi="Calibri" w:cs="Calibri"/>
          <w:sz w:val="22"/>
          <w:szCs w:val="22"/>
        </w:rPr>
        <w:t xml:space="preserve">   </w:t>
      </w:r>
      <w:r w:rsidRPr="00423D52">
        <w:rPr>
          <w:rFonts w:ascii="Calibri" w:hAnsi="Calibri" w:cs="Calibri"/>
          <w:b/>
          <w:bCs/>
          <w:sz w:val="22"/>
          <w:szCs w:val="22"/>
        </w:rPr>
        <w:t>Wykaz narzędzi</w:t>
      </w:r>
      <w:r w:rsidRPr="00423D52">
        <w:rPr>
          <w:rFonts w:ascii="Calibri" w:hAnsi="Calibri" w:cs="Calibri"/>
          <w:sz w:val="22"/>
          <w:szCs w:val="22"/>
        </w:rPr>
        <w:t>, wyposażenia zakładu lub urządzeń technicznych</w:t>
      </w:r>
      <w:r w:rsidRPr="00423D52">
        <w:rPr>
          <w:rFonts w:ascii="Calibri" w:hAnsi="Calibri" w:cs="Calibri"/>
          <w:bCs/>
          <w:sz w:val="22"/>
          <w:szCs w:val="22"/>
        </w:rPr>
        <w:t xml:space="preserve"> wraz z podaniem rodzaju urządzenia, producenta oraz modelu.</w:t>
      </w:r>
      <w:r w:rsidRPr="00423D52">
        <w:rPr>
          <w:rFonts w:ascii="Calibri" w:hAnsi="Calibri" w:cs="Calibri"/>
          <w:sz w:val="22"/>
          <w:szCs w:val="22"/>
        </w:rPr>
        <w:t xml:space="preserve"> </w:t>
      </w:r>
      <w:r w:rsidRPr="00423D52">
        <w:rPr>
          <w:rFonts w:ascii="Calibri" w:hAnsi="Calibri" w:cs="Calibri"/>
          <w:bCs/>
          <w:sz w:val="22"/>
          <w:szCs w:val="22"/>
        </w:rPr>
        <w:t xml:space="preserve">Wzór wykazu stanowi </w:t>
      </w:r>
      <w:r w:rsidRPr="00423D52">
        <w:rPr>
          <w:rFonts w:ascii="Calibri" w:hAnsi="Calibri" w:cs="Calibri"/>
          <w:b/>
          <w:bCs/>
          <w:sz w:val="22"/>
          <w:szCs w:val="22"/>
        </w:rPr>
        <w:t>Załącznik nr 7</w:t>
      </w:r>
      <w:r w:rsidRPr="00423D52">
        <w:rPr>
          <w:rFonts w:ascii="Calibri" w:hAnsi="Calibri" w:cs="Calibri"/>
          <w:bCs/>
          <w:sz w:val="22"/>
          <w:szCs w:val="22"/>
        </w:rPr>
        <w:t xml:space="preserve"> do niniejszej IDW,</w:t>
      </w:r>
    </w:p>
    <w:p w14:paraId="6D089530" w14:textId="04ABF69F" w:rsidR="008A5600" w:rsidRPr="00423D52" w:rsidRDefault="008A5600" w:rsidP="008A5600">
      <w:pPr>
        <w:rPr>
          <w:rFonts w:ascii="Calibri" w:hAnsi="Calibri" w:cs="Calibri"/>
          <w:sz w:val="22"/>
          <w:szCs w:val="22"/>
        </w:rPr>
      </w:pPr>
    </w:p>
    <w:p w14:paraId="49AC9A01" w14:textId="3C913F09" w:rsidR="00B37313" w:rsidRPr="00423D52" w:rsidRDefault="007256AA">
      <w:pPr>
        <w:pStyle w:val="Akapitzlist"/>
        <w:numPr>
          <w:ilvl w:val="0"/>
          <w:numId w:val="59"/>
        </w:numPr>
        <w:jc w:val="both"/>
        <w:rPr>
          <w:rFonts w:cs="Calibri"/>
          <w:bCs/>
        </w:rPr>
      </w:pPr>
      <w:r w:rsidRPr="00423D52">
        <w:rPr>
          <w:rFonts w:cs="Calibri"/>
          <w:b/>
        </w:rPr>
        <w:t>W</w:t>
      </w:r>
      <w:r w:rsidR="002F298E" w:rsidRPr="00423D52">
        <w:rPr>
          <w:rFonts w:cs="Calibri"/>
          <w:b/>
        </w:rPr>
        <w:t>ykaz usług</w:t>
      </w:r>
      <w:r w:rsidR="002F298E" w:rsidRPr="00423D52">
        <w:rPr>
          <w:rFonts w:cs="Calibri"/>
          <w:bCs/>
        </w:rPr>
        <w:t xml:space="preserve"> wykonanych w okresie</w:t>
      </w:r>
      <w:r w:rsidR="002F7EE1" w:rsidRPr="00423D52">
        <w:rPr>
          <w:rFonts w:cs="Calibri"/>
          <w:bCs/>
        </w:rPr>
        <w:t xml:space="preserve"> trzech lat</w:t>
      </w:r>
      <w:r w:rsidR="002F298E" w:rsidRPr="00423D52">
        <w:rPr>
          <w:rFonts w:cs="Calibri"/>
          <w:bCs/>
        </w:rPr>
        <w:t xml:space="preserve"> </w:t>
      </w:r>
      <w:r w:rsidR="007B6D71" w:rsidRPr="00423D52">
        <w:rPr>
          <w:rFonts w:cs="Calibri"/>
          <w:bCs/>
        </w:rPr>
        <w:t xml:space="preserve"> </w:t>
      </w:r>
      <w:r w:rsidR="002F298E" w:rsidRPr="00423D52">
        <w:rPr>
          <w:rFonts w:cs="Calibri"/>
          <w:bCs/>
        </w:rPr>
        <w:t>przed upływem terminu składania</w:t>
      </w:r>
      <w:r w:rsidR="002F7EE1" w:rsidRPr="00423D52">
        <w:rPr>
          <w:rFonts w:cs="Calibri"/>
          <w:bCs/>
        </w:rPr>
        <w:t xml:space="preserve"> ofert</w:t>
      </w:r>
      <w:r w:rsidR="002F298E" w:rsidRPr="00423D52">
        <w:rPr>
          <w:rFonts w:cs="Calibri"/>
          <w:bCs/>
        </w:rPr>
        <w:t>, a jeżeli okres prowadzenia działalności jest krótszy – w tym okresie, wraz z podaniem ich wartości, przedmiotu, dat wykonania i podmiotów, na rzecz których usługi zostały wykonane</w:t>
      </w:r>
      <w:r w:rsidR="002F7EE1" w:rsidRPr="00423D52">
        <w:rPr>
          <w:rFonts w:cs="Calibri"/>
          <w:bCs/>
        </w:rPr>
        <w:t xml:space="preserve"> lub są wykonywane</w:t>
      </w:r>
      <w:r w:rsidR="002F298E" w:rsidRPr="00423D52">
        <w:rPr>
          <w:rFonts w:cs="Calibri"/>
          <w:bCs/>
        </w:rPr>
        <w:t>, oraz załączeniem dowodów określających czy te usługi zostały wykonane</w:t>
      </w:r>
      <w:r w:rsidR="002F7EE1" w:rsidRPr="00423D52">
        <w:rPr>
          <w:rFonts w:cs="Calibri"/>
          <w:bCs/>
        </w:rPr>
        <w:t>/ są wykonywane</w:t>
      </w:r>
      <w:r w:rsidR="002F298E" w:rsidRPr="00423D52">
        <w:rPr>
          <w:rFonts w:cs="Calibri"/>
          <w:bCs/>
        </w:rPr>
        <w:t xml:space="preserve"> należycie</w:t>
      </w:r>
      <w:r w:rsidR="0005382A">
        <w:rPr>
          <w:rFonts w:cs="Calibri"/>
          <w:bCs/>
        </w:rPr>
        <w:t xml:space="preserve">. </w:t>
      </w:r>
      <w:r w:rsidR="0005382A" w:rsidRPr="00423D52">
        <w:rPr>
          <w:rFonts w:cs="Calibri"/>
          <w:bCs/>
        </w:rPr>
        <w:t xml:space="preserve">Wzór wykazu stanowi </w:t>
      </w:r>
      <w:r w:rsidR="0005382A" w:rsidRPr="00423D52">
        <w:rPr>
          <w:rStyle w:val="Brak"/>
          <w:rFonts w:cs="Calibri"/>
          <w:b/>
          <w:bCs/>
        </w:rPr>
        <w:t>Załącznik nr 5</w:t>
      </w:r>
      <w:r w:rsidR="0005382A" w:rsidRPr="00423D52">
        <w:rPr>
          <w:rStyle w:val="Hyperlink3"/>
          <w:rFonts w:ascii="Calibri" w:hAnsi="Calibri" w:cs="Calibri"/>
          <w:sz w:val="22"/>
          <w:szCs w:val="22"/>
        </w:rPr>
        <w:t xml:space="preserve"> do niniejszej IDW</w:t>
      </w:r>
      <w:r w:rsidR="002F298E" w:rsidRPr="00423D52">
        <w:rPr>
          <w:rFonts w:cs="Calibri"/>
          <w:bCs/>
        </w:rPr>
        <w:t xml:space="preserve">. </w:t>
      </w:r>
    </w:p>
    <w:p w14:paraId="5C57BB00" w14:textId="73CC6F0E" w:rsidR="002F7EE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423D52">
        <w:rPr>
          <w:rStyle w:val="BrakA"/>
          <w:rFonts w:ascii="Calibri" w:hAnsi="Calibri" w:cs="Calibri"/>
          <w:sz w:val="22"/>
          <w:szCs w:val="22"/>
        </w:rPr>
        <w:t xml:space="preserve"> i</w:t>
      </w:r>
      <w:r w:rsidRPr="00423D52">
        <w:rPr>
          <w:rStyle w:val="Hyperlink3"/>
          <w:rFonts w:ascii="Calibri" w:hAnsi="Calibri" w:cs="Calibri"/>
          <w:sz w:val="22"/>
          <w:szCs w:val="22"/>
        </w:rPr>
        <w:t xml:space="preserve">nne odpowiednie dokumenty Wzór wykazu stanowi </w:t>
      </w:r>
      <w:r w:rsidRPr="00423D52">
        <w:rPr>
          <w:rStyle w:val="Brak"/>
          <w:rFonts w:ascii="Calibri" w:hAnsi="Calibri" w:cs="Calibri"/>
          <w:b/>
          <w:bCs/>
          <w:sz w:val="22"/>
          <w:szCs w:val="22"/>
        </w:rPr>
        <w:t>Załącznik nr 5</w:t>
      </w:r>
      <w:r w:rsidRPr="00423D52">
        <w:rPr>
          <w:rStyle w:val="Hyperlink3"/>
          <w:rFonts w:ascii="Calibri" w:hAnsi="Calibri" w:cs="Calibri"/>
          <w:sz w:val="22"/>
          <w:szCs w:val="22"/>
        </w:rPr>
        <w:t xml:space="preserve"> do niniejszej IDW</w:t>
      </w:r>
      <w:r w:rsidR="00317D0F" w:rsidRPr="00423D52">
        <w:rPr>
          <w:rStyle w:val="Hyperlink3"/>
          <w:rFonts w:ascii="Calibri" w:hAnsi="Calibri" w:cs="Calibri"/>
          <w:sz w:val="22"/>
          <w:szCs w:val="22"/>
        </w:rPr>
        <w:t>.</w:t>
      </w:r>
      <w:r w:rsidR="002F7EE1" w:rsidRPr="00423D52">
        <w:rPr>
          <w:rStyle w:val="Hyperlink3"/>
          <w:rFonts w:ascii="Calibri" w:hAnsi="Calibri" w:cs="Calibri"/>
          <w:sz w:val="22"/>
          <w:szCs w:val="22"/>
        </w:rPr>
        <w:t xml:space="preserve"> </w:t>
      </w:r>
      <w:r w:rsidR="002F7EE1" w:rsidRPr="00423D52">
        <w:rPr>
          <w:rFonts w:ascii="Calibri" w:hAnsi="Calibri" w:cs="Calibri"/>
          <w:sz w:val="22"/>
          <w:szCs w:val="22"/>
        </w:rPr>
        <w:t>W przypadku świadczeń powtarzających się lub ciągłych nadal wykonywanych referencje bądź inne dokumenty potwierdzające ich należyte wykonywanie powinny być wystawione w okresie ostatnich 3 miesięcy.</w:t>
      </w:r>
    </w:p>
    <w:p w14:paraId="4AE6556D" w14:textId="77777777" w:rsidR="00E04AED" w:rsidRPr="00423D52" w:rsidRDefault="00E04AED" w:rsidP="00D96347">
      <w:pPr>
        <w:spacing w:line="276" w:lineRule="auto"/>
        <w:jc w:val="both"/>
        <w:rPr>
          <w:rStyle w:val="Hyperlink3"/>
          <w:rFonts w:ascii="Calibri" w:hAnsi="Calibri" w:cs="Calibri"/>
          <w:sz w:val="22"/>
          <w:szCs w:val="22"/>
        </w:rPr>
      </w:pPr>
    </w:p>
    <w:p w14:paraId="075DF99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10.4 Przedmiotowe środki dowodowe:</w:t>
      </w:r>
    </w:p>
    <w:p w14:paraId="3B3C4DDA" w14:textId="3152C489" w:rsidR="00B37313" w:rsidRPr="00423D52" w:rsidRDefault="002F298E" w:rsidP="00D96347">
      <w:pPr>
        <w:spacing w:line="276" w:lineRule="auto"/>
        <w:rPr>
          <w:rStyle w:val="Brak"/>
          <w:rFonts w:ascii="Calibri" w:hAnsi="Calibri" w:cs="Calibri"/>
          <w:b/>
          <w:bCs/>
          <w:sz w:val="22"/>
          <w:szCs w:val="22"/>
        </w:rPr>
      </w:pPr>
      <w:bookmarkStart w:id="74" w:name="_Hlk64368516"/>
      <w:r w:rsidRPr="00423D52">
        <w:rPr>
          <w:rStyle w:val="Hyperlink3"/>
          <w:rFonts w:ascii="Calibri" w:hAnsi="Calibri" w:cs="Calibri"/>
          <w:sz w:val="22"/>
          <w:szCs w:val="22"/>
        </w:rPr>
        <w:t xml:space="preserve">Na potwierdzenie, że oferowane usługi spełniają określone przez </w:t>
      </w:r>
      <w:r w:rsidR="0085451A" w:rsidRPr="00423D52">
        <w:rPr>
          <w:rStyle w:val="Hyperlink3"/>
          <w:rFonts w:ascii="Calibri" w:hAnsi="Calibri" w:cs="Calibri"/>
          <w:sz w:val="22"/>
          <w:szCs w:val="22"/>
        </w:rPr>
        <w:t>Z</w:t>
      </w:r>
      <w:r w:rsidRPr="00423D52">
        <w:rPr>
          <w:rStyle w:val="Hyperlink3"/>
          <w:rFonts w:ascii="Calibri" w:hAnsi="Calibri" w:cs="Calibri"/>
          <w:sz w:val="22"/>
          <w:szCs w:val="22"/>
        </w:rPr>
        <w:t>amawiającego wymagania, cechy lub kryteria, do składanej oferty</w:t>
      </w:r>
      <w:r w:rsidR="00147EE2" w:rsidRPr="00423D52">
        <w:rPr>
          <w:rStyle w:val="Hyperlink3"/>
          <w:rFonts w:ascii="Calibri" w:hAnsi="Calibri" w:cs="Calibri"/>
          <w:sz w:val="22"/>
          <w:szCs w:val="22"/>
        </w:rPr>
        <w:t xml:space="preserve"> </w:t>
      </w:r>
      <w:r w:rsidR="00147EE2" w:rsidRPr="00423D52">
        <w:rPr>
          <w:rStyle w:val="Hyperlink3"/>
          <w:rFonts w:ascii="Calibri" w:hAnsi="Calibri" w:cs="Calibri"/>
          <w:b/>
          <w:bCs/>
          <w:sz w:val="22"/>
          <w:szCs w:val="22"/>
        </w:rPr>
        <w:t>W</w:t>
      </w:r>
      <w:r w:rsidRPr="00423D52">
        <w:rPr>
          <w:rStyle w:val="Brak"/>
          <w:rFonts w:ascii="Calibri" w:hAnsi="Calibri" w:cs="Calibri"/>
          <w:b/>
          <w:bCs/>
          <w:sz w:val="22"/>
          <w:szCs w:val="22"/>
        </w:rPr>
        <w:t xml:space="preserve">ykonawca ma obowiązek złożyć próbki na zasadach opisanych </w:t>
      </w:r>
      <w:r w:rsidR="007256AA" w:rsidRPr="00423D52">
        <w:rPr>
          <w:rStyle w:val="Brak"/>
          <w:rFonts w:ascii="Calibri" w:hAnsi="Calibri" w:cs="Calibri"/>
          <w:b/>
          <w:bCs/>
          <w:sz w:val="22"/>
          <w:szCs w:val="22"/>
        </w:rPr>
        <w:t xml:space="preserve">  </w:t>
      </w:r>
      <w:r w:rsidR="00317D0F" w:rsidRPr="00423D52">
        <w:rPr>
          <w:rStyle w:val="Brak"/>
          <w:rFonts w:ascii="Calibri" w:hAnsi="Calibri" w:cs="Calibri"/>
          <w:b/>
          <w:bCs/>
          <w:sz w:val="22"/>
          <w:szCs w:val="22"/>
        </w:rPr>
        <w:t xml:space="preserve">      </w:t>
      </w:r>
      <w:r w:rsidR="00147EE2" w:rsidRPr="00423D52">
        <w:rPr>
          <w:rFonts w:ascii="Calibri" w:hAnsi="Calibri" w:cs="Calibri"/>
          <w:b/>
          <w:bCs/>
          <w:sz w:val="22"/>
          <w:szCs w:val="22"/>
        </w:rPr>
        <w:t>w pkt</w:t>
      </w:r>
      <w:r w:rsidRPr="00423D52">
        <w:rPr>
          <w:rFonts w:ascii="Calibri" w:hAnsi="Calibri" w:cs="Calibri"/>
          <w:b/>
          <w:bCs/>
          <w:sz w:val="22"/>
          <w:szCs w:val="22"/>
        </w:rPr>
        <w:t xml:space="preserve"> 18.</w:t>
      </w:r>
      <w:r w:rsidR="00FB3725" w:rsidRPr="00423D52">
        <w:rPr>
          <w:rFonts w:ascii="Calibri" w:hAnsi="Calibri" w:cs="Calibri"/>
          <w:b/>
          <w:bCs/>
          <w:sz w:val="22"/>
          <w:szCs w:val="22"/>
        </w:rPr>
        <w:t>5</w:t>
      </w:r>
      <w:r w:rsidRPr="00423D52">
        <w:rPr>
          <w:rFonts w:ascii="Calibri" w:hAnsi="Calibri" w:cs="Calibri"/>
          <w:b/>
          <w:bCs/>
          <w:sz w:val="22"/>
          <w:szCs w:val="22"/>
        </w:rPr>
        <w:t xml:space="preserve"> niniejszej IDW.</w:t>
      </w:r>
    </w:p>
    <w:p w14:paraId="10D8D428" w14:textId="77777777" w:rsidR="00EE5EAC" w:rsidRPr="00423D52" w:rsidRDefault="00EE5EAC" w:rsidP="00D96347">
      <w:pPr>
        <w:tabs>
          <w:tab w:val="left" w:pos="993"/>
        </w:tabs>
        <w:spacing w:line="276" w:lineRule="auto"/>
        <w:jc w:val="both"/>
        <w:rPr>
          <w:rFonts w:ascii="Calibri" w:hAnsi="Calibri" w:cs="Calibri"/>
          <w:b/>
          <w:bCs/>
          <w:sz w:val="22"/>
          <w:szCs w:val="22"/>
          <w:u w:val="single"/>
        </w:rPr>
      </w:pPr>
      <w:bookmarkStart w:id="75" w:name="mip51080584"/>
      <w:bookmarkEnd w:id="74"/>
      <w:bookmarkEnd w:id="75"/>
    </w:p>
    <w:p w14:paraId="26954DAD" w14:textId="77777777" w:rsidR="00310D9C"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Zamawiający odstępuje od wymogu użycia środków komunikacji elektronicznej w zakresie przekazania próbek, o których mowa w pkt. 18.</w:t>
      </w:r>
      <w:r w:rsidR="00253C15" w:rsidRPr="00423D52">
        <w:rPr>
          <w:rFonts w:ascii="Calibri" w:hAnsi="Calibri" w:cs="Calibri"/>
          <w:b/>
          <w:bCs/>
          <w:sz w:val="22"/>
          <w:szCs w:val="22"/>
          <w:u w:val="single"/>
        </w:rPr>
        <w:t>5</w:t>
      </w:r>
      <w:r w:rsidRPr="00423D52">
        <w:rPr>
          <w:rFonts w:ascii="Calibri" w:hAnsi="Calibri" w:cs="Calibri"/>
          <w:b/>
          <w:bCs/>
          <w:sz w:val="22"/>
          <w:szCs w:val="22"/>
          <w:u w:val="single"/>
        </w:rPr>
        <w:t xml:space="preserve"> niniejszej IDW. Należy je składać</w:t>
      </w:r>
      <w:r w:rsidRPr="00423D52">
        <w:rPr>
          <w:rFonts w:ascii="Calibri" w:hAnsi="Calibri" w:cs="Calibri"/>
          <w:b/>
          <w:sz w:val="22"/>
          <w:szCs w:val="22"/>
          <w:u w:val="single"/>
        </w:rPr>
        <w:t xml:space="preserve"> w siedzibie </w:t>
      </w:r>
      <w:r w:rsidR="0005382A">
        <w:rPr>
          <w:rFonts w:ascii="Calibri" w:hAnsi="Calibri" w:cs="Calibri"/>
          <w:b/>
          <w:sz w:val="22"/>
          <w:szCs w:val="22"/>
          <w:u w:val="single"/>
        </w:rPr>
        <w:t>Z</w:t>
      </w:r>
      <w:r w:rsidRPr="00423D52">
        <w:rPr>
          <w:rFonts w:ascii="Calibri" w:hAnsi="Calibri" w:cs="Calibri"/>
          <w:b/>
          <w:sz w:val="22"/>
          <w:szCs w:val="22"/>
          <w:u w:val="single"/>
        </w:rPr>
        <w:t>amawiającego Polskie Wydawnictwo Muzyczne al. Krasińskiego 11a, 31-111 Kraków na Recepcji od poniedziałku do piątku w godzinach od 7:00-17:00</w:t>
      </w:r>
      <w:r w:rsidRPr="00423D52">
        <w:rPr>
          <w:rFonts w:ascii="Calibri" w:hAnsi="Calibri" w:cs="Calibri"/>
          <w:b/>
          <w:u w:val="single"/>
        </w:rPr>
        <w:t xml:space="preserve"> </w:t>
      </w:r>
      <w:r w:rsidRPr="00423D52">
        <w:rPr>
          <w:rFonts w:ascii="Calibri" w:hAnsi="Calibri" w:cs="Calibri"/>
          <w:b/>
          <w:bCs/>
          <w:sz w:val="22"/>
          <w:szCs w:val="22"/>
          <w:u w:val="single"/>
        </w:rPr>
        <w:t xml:space="preserve">w terminie wyznaczonym na składanie ofert. </w:t>
      </w:r>
    </w:p>
    <w:p w14:paraId="2CFC4AED" w14:textId="77777777" w:rsidR="00310D9C" w:rsidRDefault="00310D9C" w:rsidP="00D96347">
      <w:pPr>
        <w:tabs>
          <w:tab w:val="left" w:pos="993"/>
        </w:tabs>
        <w:spacing w:line="276" w:lineRule="auto"/>
        <w:jc w:val="both"/>
        <w:rPr>
          <w:rFonts w:ascii="Calibri" w:hAnsi="Calibri" w:cs="Calibri"/>
          <w:b/>
          <w:bCs/>
          <w:sz w:val="22"/>
          <w:szCs w:val="22"/>
          <w:u w:val="single"/>
        </w:rPr>
      </w:pPr>
    </w:p>
    <w:p w14:paraId="138368AF" w14:textId="48D1A037" w:rsidR="00B37313" w:rsidRPr="00423D52"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Szczegółowy opis sposobu składania próbek opisany jest w pkt. 16. 2 niniejszej IDW.</w:t>
      </w:r>
    </w:p>
    <w:p w14:paraId="3353B5CD" w14:textId="77777777" w:rsidR="00B37313" w:rsidRPr="00423D52"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68D76CB0" w:rsidR="0081701D"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lastRenderedPageBreak/>
        <w:t xml:space="preserve">W związku z </w:t>
      </w:r>
      <w:r w:rsidRPr="0005382A">
        <w:rPr>
          <w:rFonts w:ascii="Calibri" w:eastAsia="Calibri" w:hAnsi="Calibri" w:cs="Calibri"/>
          <w:b/>
          <w:color w:val="auto"/>
          <w:sz w:val="22"/>
          <w:szCs w:val="22"/>
          <w:lang w:eastAsia="en-US"/>
        </w:rPr>
        <w:t>tym nie dopuszcza się możliwości wezwania o uzupełnienie</w:t>
      </w:r>
      <w:r w:rsidRPr="00423D52">
        <w:rPr>
          <w:rFonts w:ascii="Calibri" w:eastAsia="Calibri" w:hAnsi="Calibri" w:cs="Calibri"/>
          <w:bCs/>
          <w:color w:val="auto"/>
          <w:sz w:val="22"/>
          <w:szCs w:val="22"/>
          <w:lang w:eastAsia="en-US"/>
        </w:rPr>
        <w:t xml:space="preserve"> wspomnianych środków dowodowych.</w:t>
      </w:r>
    </w:p>
    <w:p w14:paraId="142A487B" w14:textId="77777777" w:rsidR="00FD61D3" w:rsidRPr="00423D52" w:rsidRDefault="00FD61D3" w:rsidP="00D96347">
      <w:pPr>
        <w:spacing w:line="276" w:lineRule="auto"/>
        <w:jc w:val="both"/>
        <w:rPr>
          <w:rStyle w:val="Hyperlink3"/>
          <w:rFonts w:ascii="Calibri" w:eastAsia="Calibri" w:hAnsi="Calibri" w:cs="Calibri"/>
          <w:bCs/>
          <w:color w:val="auto"/>
          <w:sz w:val="22"/>
          <w:szCs w:val="22"/>
          <w:lang w:eastAsia="en-US"/>
        </w:rPr>
      </w:pPr>
    </w:p>
    <w:p w14:paraId="32F40EE2" w14:textId="77777777" w:rsidR="00B37313" w:rsidRPr="00423D52" w:rsidRDefault="002F298E" w:rsidP="00D96347">
      <w:pPr>
        <w:spacing w:line="276" w:lineRule="auto"/>
        <w:ind w:left="426" w:hanging="426"/>
        <w:jc w:val="both"/>
        <w:outlineLvl w:val="3"/>
        <w:rPr>
          <w:rStyle w:val="Brak"/>
          <w:rFonts w:ascii="Calibri" w:eastAsia="Arial" w:hAnsi="Calibri" w:cs="Calibri"/>
          <w:b/>
          <w:bCs/>
          <w:sz w:val="22"/>
          <w:szCs w:val="22"/>
        </w:rPr>
      </w:pPr>
      <w:r w:rsidRPr="00423D52">
        <w:rPr>
          <w:rStyle w:val="Brak"/>
          <w:rFonts w:ascii="Calibri" w:hAnsi="Calibri" w:cs="Calibri"/>
          <w:b/>
          <w:bCs/>
          <w:sz w:val="22"/>
          <w:szCs w:val="22"/>
        </w:rPr>
        <w:t>10.5 Forma:</w:t>
      </w:r>
    </w:p>
    <w:p w14:paraId="57EBC300" w14:textId="46886B3D"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przedmiotowe środki dowodowe,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ustawy (dalej jako dokumenty potwierdzające umocowanie) lub inne dokumenty lub oświadczenia, przekazywane </w:t>
      </w:r>
      <w:r w:rsidR="007256AA" w:rsidRPr="00423D52">
        <w:rPr>
          <w:rStyle w:val="BrakA"/>
          <w:rFonts w:cs="Calibri"/>
        </w:rPr>
        <w:t xml:space="preserve"> </w:t>
      </w:r>
      <w:r w:rsidRPr="00423D52">
        <w:rPr>
          <w:rStyle w:val="BrakA"/>
          <w:rFonts w:cs="Calibri"/>
        </w:rPr>
        <w:t>w postępowaniu o udzielenie zam</w:t>
      </w:r>
      <w:r w:rsidRPr="00423D52">
        <w:rPr>
          <w:rStyle w:val="Brak"/>
          <w:rFonts w:cs="Calibri"/>
        </w:rPr>
        <w:t>ó</w:t>
      </w:r>
      <w:r w:rsidRPr="00423D52">
        <w:rPr>
          <w:rStyle w:val="BrakA"/>
          <w:rFonts w:cs="Calibri"/>
        </w:rPr>
        <w:t xml:space="preserve">wienia publicznego, składa się w formie elektronicznej, w postaci elektronicznej opatrzonej podpisem zaufanym lub podpisem osobistym. </w:t>
      </w:r>
    </w:p>
    <w:p w14:paraId="0AA4BB1C" w14:textId="0941078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przedmiotowe środki dowodowe, inne dokumenty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na zasadach określonych </w:t>
      </w:r>
      <w:r w:rsidRPr="00423D52">
        <w:rPr>
          <w:rStyle w:val="Brak"/>
          <w:rFonts w:cs="Calibri"/>
        </w:rPr>
        <w:t xml:space="preserve">w </w:t>
      </w:r>
      <w:hyperlink r:id="rId43" w:history="1">
        <w:r w:rsidRPr="00423D52">
          <w:rPr>
            <w:rStyle w:val="Hyperlink6"/>
            <w:rFonts w:cs="Calibri"/>
            <w:lang w:val="pl-PL"/>
          </w:rPr>
          <w:t>art. 118</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423D52">
        <w:rPr>
          <w:rStyle w:val="Brak"/>
          <w:rFonts w:cs="Calibri"/>
        </w:rPr>
        <w:t>ó</w:t>
      </w:r>
      <w:r w:rsidRPr="00423D52">
        <w:rPr>
          <w:rStyle w:val="BrakA"/>
          <w:rFonts w:cs="Calibri"/>
        </w:rPr>
        <w:t>lnie ubiegający si</w:t>
      </w:r>
      <w:r w:rsidR="00EE5EAC" w:rsidRPr="00423D52">
        <w:rPr>
          <w:rStyle w:val="BrakA"/>
          <w:rFonts w:cs="Calibri"/>
        </w:rPr>
        <w:t>ę</w:t>
      </w:r>
      <w:r w:rsidR="00EE5EAC" w:rsidRPr="00423D52">
        <w:rPr>
          <w:rStyle w:val="BrakA"/>
          <w:rFonts w:cs="Calibri"/>
        </w:rPr>
        <w:br/>
      </w:r>
      <w:r w:rsidRPr="00423D52">
        <w:rPr>
          <w:rStyle w:val="BrakA"/>
          <w:rFonts w:cs="Calibri"/>
        </w:rPr>
        <w:t>o udzielenie zam</w:t>
      </w:r>
      <w:r w:rsidRPr="00423D52">
        <w:rPr>
          <w:rStyle w:val="Brak"/>
          <w:rFonts w:cs="Calibri"/>
        </w:rPr>
        <w:t>ó</w:t>
      </w:r>
      <w:r w:rsidRPr="00423D52">
        <w:rPr>
          <w:rStyle w:val="BrakA"/>
          <w:rFonts w:cs="Calibri"/>
        </w:rPr>
        <w:t>wienia, podmiot udostępniający zasoby lub podwykonawca, zwane dalej „upoważnionymi podmiotami”, jako dokument elektroniczny, przekazuje się ten dokument.</w:t>
      </w:r>
    </w:p>
    <w:p w14:paraId="6CAAC80F" w14:textId="20155189" w:rsidR="00B37313" w:rsidRPr="00423D52" w:rsidRDefault="002F298E">
      <w:pPr>
        <w:pStyle w:val="Akapitzlist"/>
        <w:numPr>
          <w:ilvl w:val="0"/>
          <w:numId w:val="12"/>
        </w:numPr>
        <w:spacing w:after="0"/>
        <w:jc w:val="both"/>
        <w:rPr>
          <w:rFonts w:cs="Calibri"/>
        </w:rPr>
      </w:pPr>
      <w:r w:rsidRPr="00423D52">
        <w:rPr>
          <w:rStyle w:val="BrakA"/>
          <w:rFonts w:cs="Calibri"/>
        </w:rPr>
        <w:t>W przypadku</w:t>
      </w:r>
      <w:r w:rsidR="007256AA" w:rsidRPr="00423D52">
        <w:rPr>
          <w:rStyle w:val="BrakA"/>
          <w:rFonts w:cs="Calibri"/>
        </w:rPr>
        <w:t>,</w:t>
      </w:r>
      <w:r w:rsidRPr="00423D52">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EE5EAC" w:rsidRPr="00423D52">
        <w:rPr>
          <w:rStyle w:val="BrakA"/>
          <w:rFonts w:cs="Calibri"/>
        </w:rPr>
        <w:br/>
      </w:r>
      <w:r w:rsidRPr="00423D52">
        <w:rPr>
          <w:rStyle w:val="BrakA"/>
          <w:rFonts w:cs="Calibri"/>
        </w:rPr>
        <w:t>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423D52">
        <w:rPr>
          <w:rStyle w:val="BrakA"/>
          <w:rFonts w:cs="Calibri"/>
        </w:rPr>
        <w:t xml:space="preserve"> </w:t>
      </w:r>
      <w:r w:rsidRPr="00423D52">
        <w:rPr>
          <w:rStyle w:val="BrakA"/>
          <w:rFonts w:cs="Calibri"/>
        </w:rPr>
        <w:t>w przypadku:</w:t>
      </w:r>
    </w:p>
    <w:p w14:paraId="6EC9CBB3"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6" w:name="mip57178918"/>
      <w:bookmarkEnd w:id="76"/>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podmiotowych środk</w:t>
      </w:r>
      <w:r w:rsidRPr="00423D52">
        <w:rPr>
          <w:rStyle w:val="BrakA"/>
          <w:rFonts w:cs="Calibri"/>
        </w:rPr>
        <w:t>ó</w:t>
      </w:r>
      <w:r w:rsidRPr="00423D52">
        <w:rPr>
          <w:rStyle w:val="Hyperlink3"/>
          <w:rFonts w:ascii="Calibri" w:hAnsi="Calibri" w:cs="Calibri"/>
          <w:sz w:val="22"/>
          <w:szCs w:val="22"/>
        </w:rPr>
        <w:t>w dowodowych oraz dokument</w:t>
      </w:r>
      <w:r w:rsidRPr="00423D52">
        <w:rPr>
          <w:rStyle w:val="BrakA"/>
          <w:rFonts w:cs="Calibri"/>
        </w:rPr>
        <w:t>ó</w:t>
      </w:r>
      <w:r w:rsidRPr="00423D52">
        <w:rPr>
          <w:rStyle w:val="Hyperlink3"/>
          <w:rFonts w:ascii="Calibri" w:hAnsi="Calibri" w:cs="Calibri"/>
          <w:sz w:val="22"/>
          <w:szCs w:val="22"/>
        </w:rPr>
        <w:t>w potwierdzających umocowanie do reprezentowania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 podmiot udostępniający zasoby lub podwykonawca, w zakresie podmiotowych środk</w:t>
      </w:r>
      <w:r w:rsidRPr="00423D52">
        <w:rPr>
          <w:rStyle w:val="BrakA"/>
          <w:rFonts w:cs="Calibri"/>
        </w:rPr>
        <w:t>ó</w:t>
      </w:r>
      <w:r w:rsidRPr="00423D52">
        <w:rPr>
          <w:rStyle w:val="Hyperlink3"/>
          <w:rFonts w:ascii="Calibri" w:hAnsi="Calibri" w:cs="Calibri"/>
          <w:sz w:val="22"/>
          <w:szCs w:val="22"/>
        </w:rPr>
        <w:t>w dowodowych lub dokument</w:t>
      </w:r>
      <w:r w:rsidRPr="00423D52">
        <w:rPr>
          <w:rStyle w:val="BrakA"/>
          <w:rFonts w:cs="Calibri"/>
        </w:rPr>
        <w:t>ó</w:t>
      </w:r>
      <w:r w:rsidRPr="00423D52">
        <w:rPr>
          <w:rStyle w:val="Hyperlink3"/>
          <w:rFonts w:ascii="Calibri" w:hAnsi="Calibri" w:cs="Calibri"/>
          <w:sz w:val="22"/>
          <w:szCs w:val="22"/>
        </w:rPr>
        <w:t>w potwierdzających umocowanie do reprezentowania, kt</w:t>
      </w:r>
      <w:r w:rsidRPr="00423D52">
        <w:rPr>
          <w:rStyle w:val="BrakA"/>
          <w:rFonts w:cs="Calibri"/>
        </w:rPr>
        <w:t>ó</w:t>
      </w:r>
      <w:r w:rsidRPr="00423D52">
        <w:rPr>
          <w:rStyle w:val="Hyperlink3"/>
          <w:rFonts w:ascii="Calibri" w:hAnsi="Calibri" w:cs="Calibri"/>
          <w:sz w:val="22"/>
          <w:szCs w:val="22"/>
        </w:rPr>
        <w:t>re każdego z nich dotyczą;</w:t>
      </w:r>
    </w:p>
    <w:p w14:paraId="4E9893BA"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7" w:name="mip57178919"/>
      <w:bookmarkEnd w:id="77"/>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przedmiotowych środk</w:t>
      </w:r>
      <w:r w:rsidRPr="00423D52">
        <w:rPr>
          <w:rStyle w:val="BrakA"/>
          <w:rFonts w:cs="Calibri"/>
        </w:rPr>
        <w:t>ó</w:t>
      </w:r>
      <w:r w:rsidRPr="00423D52">
        <w:rPr>
          <w:rStyle w:val="Hyperlink3"/>
          <w:rFonts w:ascii="Calibri" w:hAnsi="Calibri" w:cs="Calibri"/>
          <w:sz w:val="22"/>
          <w:szCs w:val="22"/>
        </w:rPr>
        <w:t>w dowodowych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w:t>
      </w:r>
    </w:p>
    <w:p w14:paraId="4E683098" w14:textId="1E8DA35E"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innych dokumentó</w:t>
      </w:r>
      <w:r w:rsidRPr="00423D52">
        <w:rPr>
          <w:rStyle w:val="Hyperlink3"/>
          <w:rFonts w:ascii="Calibri" w:hAnsi="Calibri" w:cs="Calibri"/>
          <w:sz w:val="22"/>
          <w:szCs w:val="22"/>
        </w:rPr>
        <w:t>w, - odpowiednio wykonawca lub wykonawca wsp</w:t>
      </w:r>
      <w:r w:rsidRPr="00423D52">
        <w:rPr>
          <w:rStyle w:val="BrakA"/>
          <w:rFonts w:cs="Calibri"/>
        </w:rPr>
        <w:t>ó</w:t>
      </w:r>
      <w:r w:rsidRPr="00423D52">
        <w:rPr>
          <w:rStyle w:val="Hyperlink3"/>
          <w:rFonts w:ascii="Calibri" w:hAnsi="Calibri" w:cs="Calibri"/>
          <w:sz w:val="22"/>
          <w:szCs w:val="22"/>
        </w:rPr>
        <w:t xml:space="preserve">lnie ubiegający się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udzielenie zam</w:t>
      </w:r>
      <w:r w:rsidRPr="00423D52">
        <w:rPr>
          <w:rStyle w:val="BrakA"/>
          <w:rFonts w:cs="Calibri"/>
        </w:rPr>
        <w:t>ó</w:t>
      </w:r>
      <w:r w:rsidRPr="00423D52">
        <w:rPr>
          <w:rStyle w:val="Hyperlink3"/>
          <w:rFonts w:ascii="Calibri" w:hAnsi="Calibri" w:cs="Calibri"/>
          <w:sz w:val="22"/>
          <w:szCs w:val="22"/>
        </w:rPr>
        <w:t>wienia, w zakresie dokument</w:t>
      </w:r>
      <w:r w:rsidRPr="00423D52">
        <w:rPr>
          <w:rStyle w:val="BrakA"/>
          <w:rFonts w:cs="Calibri"/>
        </w:rPr>
        <w:t>ó</w:t>
      </w:r>
      <w:r w:rsidRPr="00423D52">
        <w:rPr>
          <w:rStyle w:val="Hyperlink3"/>
          <w:rFonts w:ascii="Calibri" w:hAnsi="Calibri" w:cs="Calibri"/>
          <w:sz w:val="22"/>
          <w:szCs w:val="22"/>
        </w:rPr>
        <w:t>w, kt</w:t>
      </w:r>
      <w:r w:rsidRPr="00423D52">
        <w:rPr>
          <w:rStyle w:val="BrakA"/>
          <w:rFonts w:cs="Calibri"/>
        </w:rPr>
        <w:t>ó</w:t>
      </w:r>
      <w:r w:rsidRPr="00423D52">
        <w:rPr>
          <w:rStyle w:val="Hyperlink3"/>
          <w:rFonts w:ascii="Calibri" w:hAnsi="Calibri" w:cs="Calibri"/>
          <w:sz w:val="22"/>
          <w:szCs w:val="22"/>
        </w:rPr>
        <w:t>re każdego z nich dotyczą.</w:t>
      </w:r>
    </w:p>
    <w:p w14:paraId="0E1D11E3"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8" w:name="mip57178921"/>
      <w:bookmarkEnd w:id="78"/>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0C43DCB4"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9" w:name="mip57178922"/>
      <w:bookmarkEnd w:id="79"/>
      <w:r w:rsidRPr="00423D52">
        <w:rPr>
          <w:rStyle w:val="Brak"/>
          <w:rFonts w:cs="Calibri"/>
          <w:b/>
          <w:bCs/>
        </w:rPr>
        <w:t>Przez cyfrowe odwzorowanie</w:t>
      </w:r>
      <w:r w:rsidRPr="00423D5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w tym oświadczenie, o kt</w:t>
      </w:r>
      <w:r w:rsidRPr="00423D52">
        <w:rPr>
          <w:rStyle w:val="Brak"/>
          <w:rFonts w:cs="Calibri"/>
        </w:rPr>
        <w:t>ó</w:t>
      </w:r>
      <w:r w:rsidRPr="00423D52">
        <w:rPr>
          <w:rStyle w:val="BrakA"/>
          <w:rFonts w:cs="Calibri"/>
        </w:rPr>
        <w:t xml:space="preserve">rym mowa w </w:t>
      </w:r>
      <w:hyperlink r:id="rId44"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oraz pełnomocnictwo przekazuje się w postaci </w:t>
      </w:r>
      <w:r w:rsidRPr="00423D52">
        <w:rPr>
          <w:rStyle w:val="BrakA"/>
          <w:rFonts w:cs="Calibri"/>
        </w:rPr>
        <w:lastRenderedPageBreak/>
        <w:t xml:space="preserve">elektronicznej i opatruje się kwalifikowanym podpisem elektronicznym, podpisem zaufanym lub podpisem osobistym. </w:t>
      </w:r>
    </w:p>
    <w:p w14:paraId="39B6BB20" w14:textId="7777777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w tym oświadczenie, o kt</w:t>
      </w:r>
      <w:r w:rsidRPr="00423D52">
        <w:rPr>
          <w:rStyle w:val="Brak"/>
          <w:rFonts w:cs="Calibri"/>
        </w:rPr>
        <w:t>ó</w:t>
      </w:r>
      <w:r w:rsidRPr="00423D52">
        <w:rPr>
          <w:rStyle w:val="BrakA"/>
          <w:rFonts w:cs="Calibri"/>
        </w:rPr>
        <w:t xml:space="preserve">rym mowa w </w:t>
      </w:r>
      <w:hyperlink r:id="rId45"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 xml:space="preserve">podmiotowych </w:t>
      </w:r>
      <w:r w:rsidRPr="00423D52">
        <w:rPr>
          <w:rStyle w:val="Hyperlink3"/>
          <w:rFonts w:ascii="Calibri" w:hAnsi="Calibri" w:cs="Calibri"/>
          <w:sz w:val="22"/>
          <w:szCs w:val="22"/>
        </w:rPr>
        <w:t>środk</w:t>
      </w:r>
      <w:r w:rsidRPr="00423D52">
        <w:rPr>
          <w:rStyle w:val="BrakA"/>
          <w:rFonts w:cs="Calibri"/>
        </w:rPr>
        <w:t>ó</w:t>
      </w:r>
      <w:r w:rsidRPr="00423D52">
        <w:rPr>
          <w:rStyle w:val="Hyperlink3"/>
          <w:rFonts w:ascii="Calibri" w:hAnsi="Calibri" w:cs="Calibri"/>
          <w:sz w:val="22"/>
          <w:szCs w:val="22"/>
        </w:rPr>
        <w:t>w dowodowych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podmiot udostępniający zasoby lub podwykonawca, </w:t>
      </w:r>
      <w:r w:rsidR="007256AA" w:rsidRPr="00423D52">
        <w:rPr>
          <w:rStyle w:val="Hyperlink3"/>
          <w:rFonts w:ascii="Calibri" w:hAnsi="Calibri" w:cs="Calibri"/>
          <w:sz w:val="22"/>
          <w:szCs w:val="22"/>
        </w:rPr>
        <w:t xml:space="preserve">                   </w:t>
      </w:r>
      <w:r w:rsidRPr="00423D52">
        <w:rPr>
          <w:rStyle w:val="Hyperlink3"/>
          <w:rFonts w:ascii="Calibri" w:hAnsi="Calibri" w:cs="Calibri"/>
          <w:sz w:val="22"/>
          <w:szCs w:val="22"/>
        </w:rPr>
        <w:t>w zakresie podmiotowych środk</w:t>
      </w:r>
      <w:r w:rsidRPr="00423D52">
        <w:rPr>
          <w:rStyle w:val="BrakA"/>
          <w:rFonts w:cs="Calibri"/>
        </w:rPr>
        <w:t>ó</w:t>
      </w:r>
      <w:r w:rsidRPr="00423D52">
        <w:rPr>
          <w:rStyle w:val="Hyperlink3"/>
          <w:rFonts w:ascii="Calibri" w:hAnsi="Calibri" w:cs="Calibri"/>
          <w:sz w:val="22"/>
          <w:szCs w:val="22"/>
        </w:rPr>
        <w:t>w dowodowych, kt</w:t>
      </w:r>
      <w:r w:rsidRPr="00423D52">
        <w:rPr>
          <w:rStyle w:val="BrakA"/>
          <w:rFonts w:cs="Calibri"/>
        </w:rPr>
        <w:t>ó</w:t>
      </w:r>
      <w:r w:rsidRPr="00423D52">
        <w:rPr>
          <w:rStyle w:val="Hyperlink3"/>
          <w:rFonts w:ascii="Calibri" w:hAnsi="Calibri" w:cs="Calibri"/>
          <w:sz w:val="22"/>
          <w:szCs w:val="22"/>
        </w:rPr>
        <w:t>re każdego z nich dotyczą;</w:t>
      </w:r>
    </w:p>
    <w:p w14:paraId="45352469"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80" w:name="mip57178929"/>
      <w:bookmarkEnd w:id="80"/>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przedmiotowego środka dowodowego, oświadczenia, o kt</w:t>
      </w:r>
      <w:r w:rsidRPr="00423D52">
        <w:rPr>
          <w:rStyle w:val="BrakA"/>
          <w:rFonts w:cs="Calibri"/>
        </w:rPr>
        <w:t>ó</w:t>
      </w:r>
      <w:r w:rsidRPr="00423D52">
        <w:rPr>
          <w:rStyle w:val="Hyperlink3"/>
          <w:rFonts w:ascii="Calibri" w:hAnsi="Calibri" w:cs="Calibri"/>
          <w:sz w:val="22"/>
          <w:szCs w:val="22"/>
        </w:rPr>
        <w:t xml:space="preserve">rym mowa w </w:t>
      </w:r>
      <w:hyperlink r:id="rId46" w:history="1">
        <w:r w:rsidRPr="00423D52">
          <w:rPr>
            <w:rStyle w:val="Hyperlink3"/>
            <w:rFonts w:ascii="Calibri" w:hAnsi="Calibri" w:cs="Calibri"/>
            <w:sz w:val="22"/>
            <w:szCs w:val="22"/>
          </w:rPr>
          <w:t>art. 117 ust. 4</w:t>
        </w:r>
      </w:hyperlink>
      <w:r w:rsidRPr="00423D52">
        <w:rPr>
          <w:rStyle w:val="Hyperlink3"/>
          <w:rFonts w:ascii="Calibri" w:hAnsi="Calibri" w:cs="Calibri"/>
          <w:sz w:val="22"/>
          <w:szCs w:val="22"/>
        </w:rPr>
        <w:t xml:space="preserve">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[oświadczenie wykonawc</w:t>
      </w:r>
      <w:r w:rsidRPr="00423D52">
        <w:rPr>
          <w:rStyle w:val="BrakA"/>
          <w:rFonts w:cs="Calibri"/>
        </w:rPr>
        <w:t>ó</w:t>
      </w:r>
      <w:r w:rsidRPr="00423D52">
        <w:rPr>
          <w:rStyle w:val="Hyperlink3"/>
          <w:rFonts w:ascii="Calibri" w:hAnsi="Calibri" w:cs="Calibri"/>
          <w:sz w:val="22"/>
          <w:szCs w:val="22"/>
        </w:rPr>
        <w:t>w wsp</w:t>
      </w:r>
      <w:r w:rsidRPr="00423D52">
        <w:rPr>
          <w:rStyle w:val="BrakA"/>
          <w:rFonts w:cs="Calibri"/>
        </w:rPr>
        <w:t>ó</w:t>
      </w:r>
      <w:r w:rsidRPr="00423D52">
        <w:rPr>
          <w:rStyle w:val="Hyperlink3"/>
          <w:rFonts w:ascii="Calibri" w:hAnsi="Calibri" w:cs="Calibri"/>
          <w:sz w:val="22"/>
          <w:szCs w:val="22"/>
        </w:rPr>
        <w:t>lnie ubiegających się o udzielenie zam</w:t>
      </w:r>
      <w:r w:rsidRPr="00423D52">
        <w:rPr>
          <w:rStyle w:val="BrakA"/>
          <w:rFonts w:cs="Calibri"/>
        </w:rPr>
        <w:t>ó</w:t>
      </w:r>
      <w:r w:rsidRPr="00423D52">
        <w:rPr>
          <w:rStyle w:val="Hyperlink3"/>
          <w:rFonts w:ascii="Calibri" w:hAnsi="Calibri" w:cs="Calibri"/>
          <w:sz w:val="22"/>
          <w:szCs w:val="22"/>
        </w:rPr>
        <w:t>wienia], lub zobowiązania podmiotu udostępniającego zasoby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w:t>
      </w:r>
    </w:p>
    <w:p w14:paraId="22C2A2CB"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81" w:name="mip57178930"/>
      <w:bookmarkEnd w:id="81"/>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pełnomocnictwa - mocodawca.</w:t>
      </w:r>
    </w:p>
    <w:p w14:paraId="1FEC06A3"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3CC75A3B" w14:textId="7FCA82DE" w:rsidR="00B37313" w:rsidRPr="00423D52" w:rsidRDefault="002F298E">
      <w:pPr>
        <w:pStyle w:val="Akapitzlist"/>
        <w:numPr>
          <w:ilvl w:val="0"/>
          <w:numId w:val="12"/>
        </w:numPr>
        <w:spacing w:after="0"/>
        <w:jc w:val="both"/>
        <w:rPr>
          <w:rFonts w:cs="Calibri"/>
        </w:rPr>
      </w:pPr>
      <w:r w:rsidRPr="00423D52">
        <w:rPr>
          <w:rStyle w:val="BrakA"/>
          <w:rFonts w:cs="Calibri"/>
        </w:rPr>
        <w:t xml:space="preserve">W przypadku przekazywania w postępowaniu lub konkursie dokumentu elektronicznego </w:t>
      </w:r>
      <w:r w:rsidR="00EE5EAC" w:rsidRPr="00423D52">
        <w:rPr>
          <w:rStyle w:val="BrakA"/>
          <w:rFonts w:cs="Calibri"/>
        </w:rPr>
        <w:br/>
      </w:r>
      <w:r w:rsidRPr="00423D52">
        <w:rPr>
          <w:rStyle w:val="BrakA"/>
          <w:rFonts w:cs="Calibri"/>
        </w:rPr>
        <w:t>w formacie poddającym dane kompresji, opatrzenie pliku zawierającego skompresowane dokumenty kwalifikowanym podpisem elektronicznym, 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jest r</w:t>
      </w:r>
      <w:r w:rsidRPr="00423D52">
        <w:rPr>
          <w:rStyle w:val="Brak"/>
          <w:rFonts w:cs="Calibri"/>
        </w:rPr>
        <w:t>ó</w:t>
      </w:r>
      <w:r w:rsidRPr="00423D52">
        <w:rPr>
          <w:rStyle w:val="BrakA"/>
          <w:rFonts w:cs="Calibri"/>
        </w:rPr>
        <w:t>wnoznaczne z opatrzeniem wszystkich dokument</w:t>
      </w:r>
      <w:r w:rsidRPr="00423D52">
        <w:rPr>
          <w:rStyle w:val="Brak"/>
          <w:rFonts w:cs="Calibri"/>
        </w:rPr>
        <w:t>ó</w:t>
      </w:r>
      <w:r w:rsidRPr="00423D52">
        <w:rPr>
          <w:rStyle w:val="BrakA"/>
          <w:rFonts w:cs="Calibri"/>
        </w:rPr>
        <w:t>w zawartych w tym pliku odpowiednio kwalifikowanym podpisem elektronicznym, podpisem zaufanym lub podpisem osobistym.</w:t>
      </w:r>
    </w:p>
    <w:p w14:paraId="46DD5A0E" w14:textId="77777777" w:rsidR="00B37313" w:rsidRPr="00423D52" w:rsidRDefault="002F298E">
      <w:pPr>
        <w:pStyle w:val="Akapitzlist"/>
        <w:numPr>
          <w:ilvl w:val="0"/>
          <w:numId w:val="12"/>
        </w:numPr>
        <w:spacing w:after="0"/>
        <w:jc w:val="both"/>
        <w:rPr>
          <w:rFonts w:cs="Calibri"/>
        </w:rPr>
      </w:pPr>
      <w:r w:rsidRPr="00423D52">
        <w:rPr>
          <w:rStyle w:val="BrakA"/>
          <w:rFonts w:cs="Calibri"/>
        </w:rPr>
        <w:t xml:space="preserve">Informacje o wymaganiach dla dokumentów przekazywanych za pośrednictwem Platformy opisuje dodatkowo pkt 13, 14 i 16 niniejszej IDW. </w:t>
      </w:r>
    </w:p>
    <w:p w14:paraId="34D4B602" w14:textId="77777777" w:rsidR="00B37313" w:rsidRPr="00423D52" w:rsidRDefault="00B37313" w:rsidP="00D96347">
      <w:pPr>
        <w:spacing w:line="276" w:lineRule="auto"/>
        <w:jc w:val="both"/>
        <w:rPr>
          <w:rStyle w:val="Brak"/>
          <w:rFonts w:ascii="Calibri" w:eastAsia="Arial" w:hAnsi="Calibri" w:cs="Calibri"/>
          <w:sz w:val="22"/>
          <w:szCs w:val="22"/>
        </w:rPr>
      </w:pPr>
    </w:p>
    <w:p w14:paraId="5F574C48" w14:textId="77777777" w:rsidR="00B37313" w:rsidRPr="00423D52" w:rsidRDefault="002F298E">
      <w:pPr>
        <w:pStyle w:val="Nagwek3"/>
        <w:numPr>
          <w:ilvl w:val="0"/>
          <w:numId w:val="13"/>
        </w:numPr>
        <w:spacing w:after="0" w:line="276" w:lineRule="auto"/>
        <w:rPr>
          <w:rFonts w:ascii="Calibri" w:hAnsi="Calibri" w:cs="Calibri"/>
          <w:sz w:val="22"/>
          <w:szCs w:val="22"/>
        </w:rPr>
      </w:pPr>
      <w:bookmarkStart w:id="82" w:name="_Toc76125942"/>
      <w:bookmarkStart w:id="83" w:name="_Toc11"/>
      <w:bookmarkStart w:id="84" w:name="_Toc158976921"/>
      <w:r w:rsidRPr="00423D52">
        <w:rPr>
          <w:rStyle w:val="BrakA"/>
          <w:rFonts w:ascii="Calibri" w:hAnsi="Calibri" w:cs="Calibri"/>
          <w:sz w:val="22"/>
          <w:szCs w:val="22"/>
        </w:rPr>
        <w:t>Wadium</w:t>
      </w:r>
      <w:bookmarkEnd w:id="82"/>
      <w:bookmarkEnd w:id="83"/>
      <w:bookmarkEnd w:id="84"/>
    </w:p>
    <w:p w14:paraId="7A7C0A75" w14:textId="67A83ACA"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wymaga</w:t>
      </w:r>
      <w:r w:rsidRPr="00423D52">
        <w:rPr>
          <w:rStyle w:val="Hyperlink3"/>
          <w:rFonts w:ascii="Calibri" w:hAnsi="Calibri" w:cs="Calibri"/>
          <w:sz w:val="22"/>
          <w:szCs w:val="22"/>
        </w:rPr>
        <w:t xml:space="preserve"> wniesienia wadium. </w:t>
      </w:r>
    </w:p>
    <w:p w14:paraId="3BE44993" w14:textId="77777777" w:rsidR="0081701D" w:rsidRPr="00423D52" w:rsidRDefault="0081701D" w:rsidP="00D96347">
      <w:pPr>
        <w:pStyle w:val="Akapitzlist"/>
        <w:spacing w:after="0"/>
        <w:ind w:left="284"/>
        <w:jc w:val="both"/>
        <w:rPr>
          <w:rStyle w:val="Brak"/>
          <w:rFonts w:cs="Calibri"/>
        </w:rPr>
      </w:pPr>
    </w:p>
    <w:p w14:paraId="03AA1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85" w:name="_Toc76125943"/>
      <w:bookmarkStart w:id="86" w:name="_Toc12"/>
      <w:bookmarkStart w:id="87" w:name="_Toc158976922"/>
      <w:r w:rsidRPr="00423D52">
        <w:rPr>
          <w:rStyle w:val="BrakA"/>
          <w:rFonts w:ascii="Calibri" w:hAnsi="Calibri" w:cs="Calibri"/>
          <w:sz w:val="22"/>
          <w:szCs w:val="22"/>
        </w:rPr>
        <w:t>Termin związania ofertą</w:t>
      </w:r>
      <w:bookmarkEnd w:id="85"/>
      <w:bookmarkEnd w:id="86"/>
      <w:bookmarkEnd w:id="87"/>
    </w:p>
    <w:p w14:paraId="30804729" w14:textId="21893D96" w:rsidR="00B37313" w:rsidRPr="00423D52" w:rsidRDefault="002F298E" w:rsidP="00310D9C">
      <w:pPr>
        <w:spacing w:line="276" w:lineRule="auto"/>
        <w:jc w:val="both"/>
        <w:rPr>
          <w:rStyle w:val="BrakA"/>
          <w:rFonts w:ascii="Calibri" w:hAnsi="Calibri" w:cs="Calibri"/>
          <w:sz w:val="22"/>
          <w:szCs w:val="22"/>
        </w:rPr>
      </w:pPr>
      <w:r w:rsidRPr="00423D52">
        <w:rPr>
          <w:rStyle w:val="Hyperlink3"/>
          <w:rFonts w:ascii="Calibri" w:hAnsi="Calibri" w:cs="Calibri"/>
          <w:sz w:val="22"/>
          <w:szCs w:val="22"/>
        </w:rPr>
        <w:t xml:space="preserve">Wykonawca pozostaje związany złożoną ofertą wynosi 30 dni, to jest do </w:t>
      </w:r>
      <w:r w:rsidRPr="00167A83">
        <w:rPr>
          <w:rStyle w:val="Hyperlink3"/>
          <w:rFonts w:ascii="Calibri" w:hAnsi="Calibri" w:cs="Calibri"/>
          <w:sz w:val="22"/>
          <w:szCs w:val="22"/>
        </w:rPr>
        <w:t xml:space="preserve">dnia </w:t>
      </w:r>
      <w:r w:rsidR="009C67FC">
        <w:rPr>
          <w:rStyle w:val="Hyperlink3"/>
          <w:rFonts w:ascii="Calibri" w:hAnsi="Calibri" w:cs="Calibri"/>
          <w:b/>
          <w:bCs/>
          <w:sz w:val="22"/>
          <w:szCs w:val="22"/>
        </w:rPr>
        <w:t>0</w:t>
      </w:r>
      <w:r w:rsidR="00BC4A01">
        <w:rPr>
          <w:rStyle w:val="Hyperlink3"/>
          <w:rFonts w:ascii="Calibri" w:hAnsi="Calibri" w:cs="Calibri"/>
          <w:b/>
          <w:bCs/>
          <w:sz w:val="22"/>
          <w:szCs w:val="22"/>
        </w:rPr>
        <w:t>6</w:t>
      </w:r>
      <w:r w:rsidR="00AE6DEB" w:rsidRPr="00167A83">
        <w:rPr>
          <w:rStyle w:val="Brak"/>
          <w:rFonts w:ascii="Calibri" w:hAnsi="Calibri" w:cs="Calibri"/>
          <w:b/>
          <w:bCs/>
          <w:sz w:val="22"/>
          <w:szCs w:val="22"/>
        </w:rPr>
        <w:t>.0</w:t>
      </w:r>
      <w:r w:rsidR="00296B10">
        <w:rPr>
          <w:rStyle w:val="Brak"/>
          <w:rFonts w:ascii="Calibri" w:hAnsi="Calibri" w:cs="Calibri"/>
          <w:b/>
          <w:bCs/>
          <w:sz w:val="22"/>
          <w:szCs w:val="22"/>
        </w:rPr>
        <w:t>6</w:t>
      </w:r>
      <w:r w:rsidR="00AE6DEB" w:rsidRPr="00167A83">
        <w:rPr>
          <w:rStyle w:val="Brak"/>
          <w:rFonts w:ascii="Calibri" w:hAnsi="Calibri" w:cs="Calibri"/>
          <w:b/>
          <w:bCs/>
          <w:sz w:val="22"/>
          <w:szCs w:val="22"/>
        </w:rPr>
        <w:t>.</w:t>
      </w:r>
      <w:r w:rsidR="006C214D" w:rsidRPr="00167A83">
        <w:rPr>
          <w:rStyle w:val="Brak"/>
          <w:rFonts w:ascii="Calibri" w:hAnsi="Calibri" w:cs="Calibri"/>
          <w:b/>
          <w:bCs/>
          <w:sz w:val="22"/>
          <w:szCs w:val="22"/>
        </w:rPr>
        <w:t>202</w:t>
      </w:r>
      <w:r w:rsidR="00FD61D3" w:rsidRPr="00167A83">
        <w:rPr>
          <w:rStyle w:val="Brak"/>
          <w:rFonts w:ascii="Calibri" w:hAnsi="Calibri" w:cs="Calibri"/>
          <w:b/>
          <w:bCs/>
          <w:sz w:val="22"/>
          <w:szCs w:val="22"/>
        </w:rPr>
        <w:t>4</w:t>
      </w:r>
      <w:r w:rsidRPr="00167A83">
        <w:rPr>
          <w:rStyle w:val="Brak"/>
          <w:rFonts w:ascii="Calibri" w:hAnsi="Calibri" w:cs="Calibri"/>
          <w:b/>
          <w:bCs/>
          <w:sz w:val="22"/>
          <w:szCs w:val="22"/>
        </w:rPr>
        <w:t xml:space="preserve"> r</w:t>
      </w:r>
      <w:r w:rsidRPr="00167A83">
        <w:rPr>
          <w:rStyle w:val="Brak"/>
          <w:rFonts w:ascii="Calibri" w:hAnsi="Calibri" w:cs="Calibri"/>
          <w:sz w:val="22"/>
          <w:szCs w:val="22"/>
        </w:rPr>
        <w:t>.</w:t>
      </w:r>
    </w:p>
    <w:p w14:paraId="02034436" w14:textId="65D04668" w:rsidR="00B37313" w:rsidRDefault="002F298E" w:rsidP="00310D9C">
      <w:pPr>
        <w:spacing w:line="276" w:lineRule="auto"/>
        <w:jc w:val="both"/>
        <w:rPr>
          <w:rStyle w:val="Hyperlink3"/>
          <w:rFonts w:ascii="Calibri" w:hAnsi="Calibri" w:cs="Calibri"/>
          <w:sz w:val="22"/>
          <w:szCs w:val="22"/>
        </w:rPr>
      </w:pPr>
      <w:bookmarkStart w:id="88" w:name="mip51081703"/>
      <w:bookmarkEnd w:id="88"/>
      <w:r w:rsidRPr="00423D52">
        <w:rPr>
          <w:rStyle w:val="Hyperlink3"/>
          <w:rFonts w:ascii="Calibri" w:hAnsi="Calibri" w:cs="Calibri"/>
          <w:sz w:val="22"/>
          <w:szCs w:val="22"/>
        </w:rPr>
        <w:t xml:space="preserve">Pierwszym dniem terminu </w:t>
      </w:r>
      <w:bookmarkStart w:id="89" w:name="highlightHit_43"/>
      <w:bookmarkEnd w:id="89"/>
      <w:r w:rsidRPr="00423D52">
        <w:rPr>
          <w:rStyle w:val="Hyperlink3"/>
          <w:rFonts w:ascii="Calibri" w:hAnsi="Calibri" w:cs="Calibri"/>
          <w:sz w:val="22"/>
          <w:szCs w:val="22"/>
        </w:rPr>
        <w:t xml:space="preserve">związania ofertą jest dzień, w którym upływa termin składania ofert. </w:t>
      </w:r>
      <w:bookmarkStart w:id="90" w:name="mip51081704"/>
      <w:bookmarkEnd w:id="90"/>
      <w:r w:rsidR="00310D9C">
        <w:rPr>
          <w:rStyle w:val="Hyperlink3"/>
          <w:rFonts w:ascii="Calibri" w:hAnsi="Calibri" w:cs="Calibri"/>
          <w:sz w:val="22"/>
          <w:szCs w:val="22"/>
        </w:rPr>
        <w:t xml:space="preserve"> </w:t>
      </w:r>
      <w:r w:rsidR="00310D9C">
        <w:rPr>
          <w:rStyle w:val="Hyperlink3"/>
          <w:rFonts w:ascii="Calibri" w:hAnsi="Calibri" w:cs="Calibri"/>
          <w:sz w:val="22"/>
          <w:szCs w:val="22"/>
        </w:rPr>
        <w:br/>
      </w:r>
      <w:r w:rsidRPr="00423D52">
        <w:rPr>
          <w:rStyle w:val="Hyperlink3"/>
          <w:rFonts w:ascii="Calibri" w:hAnsi="Calibri" w:cs="Calibri"/>
          <w:sz w:val="22"/>
          <w:szCs w:val="22"/>
        </w:rPr>
        <w:t xml:space="preserve">W przypadku gdy wybór najkorzystniejszej oferty nie nastąpi przed upływem terminu </w:t>
      </w:r>
      <w:bookmarkStart w:id="91" w:name="highlightHit_44"/>
      <w:bookmarkEnd w:id="91"/>
      <w:r w:rsidRPr="00423D52">
        <w:rPr>
          <w:rStyle w:val="Hyperlink3"/>
          <w:rFonts w:ascii="Calibri" w:hAnsi="Calibri" w:cs="Calibri"/>
          <w:sz w:val="22"/>
          <w:szCs w:val="22"/>
        </w:rPr>
        <w:t xml:space="preserve">związania ofertą określonego w dokumentach zamówienia, Zamawiający przed upływem terminu </w:t>
      </w:r>
      <w:bookmarkStart w:id="92" w:name="highlightHit_45"/>
      <w:bookmarkEnd w:id="92"/>
      <w:r w:rsidRPr="00423D52">
        <w:rPr>
          <w:rStyle w:val="Hyperlink3"/>
          <w:rFonts w:ascii="Calibri" w:hAnsi="Calibri" w:cs="Calibri"/>
          <w:sz w:val="22"/>
          <w:szCs w:val="22"/>
        </w:rPr>
        <w:t xml:space="preserve">związania ofertą zwraca się jednokrotnie do wykonawców o wyrażenie zgody na przedłużenie tego terminu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wskazywany przez niego okres, nie dłuższy niż 30 dni.</w:t>
      </w:r>
    </w:p>
    <w:p w14:paraId="454404E5" w14:textId="77777777" w:rsidR="0005382A" w:rsidRPr="00423D52" w:rsidRDefault="0005382A" w:rsidP="00D96347">
      <w:pPr>
        <w:spacing w:line="276" w:lineRule="auto"/>
        <w:jc w:val="both"/>
        <w:rPr>
          <w:rStyle w:val="Hyperlink3"/>
          <w:rFonts w:ascii="Calibri" w:hAnsi="Calibri" w:cs="Calibri"/>
          <w:sz w:val="22"/>
          <w:szCs w:val="22"/>
        </w:rPr>
      </w:pPr>
    </w:p>
    <w:p w14:paraId="525C6F95" w14:textId="77777777" w:rsidR="00B37313" w:rsidRPr="00423D52" w:rsidRDefault="002F298E" w:rsidP="00D96347">
      <w:pPr>
        <w:spacing w:line="276" w:lineRule="auto"/>
        <w:jc w:val="both"/>
        <w:rPr>
          <w:rStyle w:val="Hyperlink3"/>
          <w:rFonts w:ascii="Calibri" w:hAnsi="Calibri" w:cs="Calibri"/>
          <w:sz w:val="22"/>
          <w:szCs w:val="22"/>
        </w:rPr>
      </w:pPr>
      <w:bookmarkStart w:id="93" w:name="mip51081705"/>
      <w:bookmarkEnd w:id="93"/>
      <w:r w:rsidRPr="00423D52">
        <w:rPr>
          <w:rStyle w:val="Hyperlink3"/>
          <w:rFonts w:ascii="Calibri" w:hAnsi="Calibri" w:cs="Calibri"/>
          <w:sz w:val="22"/>
          <w:szCs w:val="22"/>
        </w:rPr>
        <w:t xml:space="preserve">Przedłużenie terminu </w:t>
      </w:r>
      <w:bookmarkStart w:id="94" w:name="highlightHit_46"/>
      <w:bookmarkEnd w:id="94"/>
      <w:r w:rsidRPr="00423D5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5" w:name="highlightHit_47"/>
      <w:bookmarkEnd w:id="95"/>
      <w:r w:rsidRPr="00423D52">
        <w:rPr>
          <w:rStyle w:val="Hyperlink3"/>
          <w:rFonts w:ascii="Calibri" w:hAnsi="Calibri" w:cs="Calibri"/>
          <w:sz w:val="22"/>
          <w:szCs w:val="22"/>
        </w:rPr>
        <w:t>związania ofertą.</w:t>
      </w:r>
      <w:bookmarkStart w:id="96" w:name="mip51081706"/>
      <w:bookmarkEnd w:id="96"/>
      <w:r w:rsidRPr="00423D52">
        <w:rPr>
          <w:rStyle w:val="Hyperlink3"/>
          <w:rFonts w:ascii="Calibri" w:hAnsi="Calibri" w:cs="Calibri"/>
          <w:sz w:val="22"/>
          <w:szCs w:val="22"/>
        </w:rPr>
        <w:t xml:space="preserve"> Przedłużenie terminu </w:t>
      </w:r>
      <w:bookmarkStart w:id="97" w:name="highlightHit_48"/>
      <w:bookmarkEnd w:id="97"/>
      <w:r w:rsidRPr="00423D5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8" w:name="highlightHit_49"/>
      <w:bookmarkEnd w:id="98"/>
      <w:r w:rsidRPr="00423D52">
        <w:rPr>
          <w:rStyle w:val="Hyperlink3"/>
          <w:rFonts w:ascii="Calibri" w:hAnsi="Calibri" w:cs="Calibri"/>
          <w:sz w:val="22"/>
          <w:szCs w:val="22"/>
        </w:rPr>
        <w:t xml:space="preserve">związania ofertą. </w:t>
      </w:r>
    </w:p>
    <w:p w14:paraId="3F31882A" w14:textId="77777777" w:rsidR="00B37313" w:rsidRPr="00423D52" w:rsidRDefault="00B37313" w:rsidP="00D96347">
      <w:pPr>
        <w:spacing w:line="276" w:lineRule="auto"/>
        <w:jc w:val="both"/>
        <w:rPr>
          <w:rStyle w:val="Brak"/>
          <w:rFonts w:ascii="Calibri" w:eastAsia="Arial" w:hAnsi="Calibri" w:cs="Calibri"/>
          <w:sz w:val="22"/>
          <w:szCs w:val="22"/>
        </w:rPr>
      </w:pPr>
    </w:p>
    <w:p w14:paraId="32C4363B" w14:textId="2F805BBD" w:rsidR="00310D9C" w:rsidRPr="00167A83" w:rsidRDefault="002F298E" w:rsidP="00310D9C">
      <w:pPr>
        <w:pStyle w:val="Nagwek3"/>
        <w:numPr>
          <w:ilvl w:val="0"/>
          <w:numId w:val="1"/>
        </w:numPr>
        <w:spacing w:after="0" w:line="276" w:lineRule="auto"/>
        <w:rPr>
          <w:rFonts w:ascii="Calibri" w:hAnsi="Calibri" w:cs="Calibri"/>
          <w:sz w:val="22"/>
          <w:szCs w:val="22"/>
        </w:rPr>
      </w:pPr>
      <w:bookmarkStart w:id="99" w:name="_Toc76125944"/>
      <w:bookmarkStart w:id="100" w:name="_Toc13"/>
      <w:bookmarkStart w:id="101" w:name="_Toc158976923"/>
      <w:r w:rsidRPr="00423D5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9"/>
      <w:bookmarkEnd w:id="100"/>
      <w:bookmarkEnd w:id="101"/>
    </w:p>
    <w:p w14:paraId="2AB832C9" w14:textId="77777777" w:rsidR="00310D9C" w:rsidRPr="00310D9C" w:rsidRDefault="00310D9C" w:rsidP="00310D9C"/>
    <w:p w14:paraId="6ECC1564"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13.1 Środki komunikacji i sposób komunikacji:</w:t>
      </w:r>
    </w:p>
    <w:p w14:paraId="265D9058"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Postępowanie prowadzone jest w języku polskim w formie elektronicznej za pośrednictwem Platformy Zakupowej </w:t>
      </w:r>
      <w:hyperlink r:id="rId47" w:history="1">
        <w:r w:rsidRPr="00423D52">
          <w:rPr>
            <w:rStyle w:val="Hyperlink7"/>
            <w:rFonts w:cs="Calibri"/>
          </w:rPr>
          <w:t>platformazakupowa.pl</w:t>
        </w:r>
      </w:hyperlink>
      <w:r w:rsidRPr="00423D52">
        <w:rPr>
          <w:rStyle w:val="BrakA"/>
          <w:rFonts w:cs="Calibri"/>
        </w:rPr>
        <w:t xml:space="preserve"> (dalej jako „Platforma”) pod adresem: </w:t>
      </w:r>
      <w:hyperlink r:id="rId48" w:history="1">
        <w:r w:rsidRPr="00423D52">
          <w:rPr>
            <w:rStyle w:val="cze"/>
            <w:rFonts w:cs="Calibri"/>
          </w:rPr>
          <w:t>https://platformazakupowa.pl/pn/pwm</w:t>
        </w:r>
      </w:hyperlink>
      <w:r w:rsidRPr="00423D52">
        <w:rPr>
          <w:rStyle w:val="BrakA"/>
          <w:rFonts w:cs="Calibri"/>
        </w:rPr>
        <w:t>;</w:t>
      </w:r>
    </w:p>
    <w:p w14:paraId="6E7752E9"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9" w:history="1">
        <w:r w:rsidRPr="00423D52">
          <w:rPr>
            <w:rStyle w:val="Hyperlink7"/>
            <w:rFonts w:cs="Calibri"/>
          </w:rPr>
          <w:t>platformazakupowa.pl</w:t>
        </w:r>
      </w:hyperlink>
      <w:r w:rsidRPr="00423D52">
        <w:rPr>
          <w:rStyle w:val="BrakA"/>
          <w:rFonts w:cs="Calibri"/>
        </w:rPr>
        <w:t xml:space="preserve"> i formularza „Wyślij wiadomość do zamawiającego”.  Za datę przekazania (wpływu) oświadczeń, wniosków, zawiadomień oraz informacji przyjmuje się datę ich przesłania za pośrednictwem </w:t>
      </w:r>
      <w:hyperlink r:id="rId50" w:history="1">
        <w:r w:rsidRPr="00423D52">
          <w:rPr>
            <w:rStyle w:val="Hyperlink7"/>
            <w:rFonts w:cs="Calibri"/>
          </w:rPr>
          <w:t>platformazakupowa.pl</w:t>
        </w:r>
      </w:hyperlink>
      <w:r w:rsidRPr="00423D52">
        <w:rPr>
          <w:rStyle w:val="BrakA"/>
          <w:rFonts w:cs="Calibri"/>
        </w:rPr>
        <w:t xml:space="preserve"> poprzez kliknięcie przycisku  „Wyślij wiadomość do zamawiającego” po których pojawi się komunikat, że wiadomość została wysłana do zamawiającego. </w:t>
      </w:r>
    </w:p>
    <w:p w14:paraId="72B4B7C4" w14:textId="19DF0284"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będzie przekazywał wykonawcom informacje w formie elektronicznej </w:t>
      </w:r>
      <w:r w:rsidR="00EE5EAC" w:rsidRPr="00423D52">
        <w:rPr>
          <w:rStyle w:val="BrakA"/>
          <w:rFonts w:cs="Calibri"/>
        </w:rPr>
        <w:br/>
      </w:r>
      <w:r w:rsidRPr="00423D52">
        <w:rPr>
          <w:rStyle w:val="BrakA"/>
          <w:rFonts w:cs="Calibri"/>
        </w:rPr>
        <w:t xml:space="preserve">za pośrednictwem </w:t>
      </w:r>
      <w:hyperlink r:id="rId51" w:history="1">
        <w:r w:rsidRPr="00423D52">
          <w:rPr>
            <w:rStyle w:val="Hyperlink7"/>
            <w:rFonts w:cs="Calibri"/>
          </w:rPr>
          <w:t>platformazakupowa.pl</w:t>
        </w:r>
      </w:hyperlink>
      <w:r w:rsidRPr="00423D52">
        <w:rPr>
          <w:rStyle w:val="BrakA"/>
          <w:rFonts w:cs="Calibri"/>
        </w:rPr>
        <w:t xml:space="preserve">. Informacje dotyczące odpowiedzi na pytania, zmiany specyfikacji, zmiany terminu składania i otwarcia ofert Zamawiający będzie zamieszczał na platformie w sekcji </w:t>
      </w:r>
      <w:r w:rsidRPr="00423D52">
        <w:rPr>
          <w:rStyle w:val="BrakA"/>
          <w:rFonts w:cs="Calibri"/>
          <w:rtl/>
        </w:rPr>
        <w:t>“</w:t>
      </w:r>
      <w:r w:rsidRPr="00423D52">
        <w:rPr>
          <w:rStyle w:val="BrakA"/>
          <w:rFonts w:cs="Calibri"/>
        </w:rPr>
        <w:t xml:space="preserve">Komunikaty”. Korespondencja, której zgodnie z obowiązującymi przepisami adresatem jest konkretny wykonawca, będzie przekazywana w formie elektronicznej za pośrednictwem </w:t>
      </w:r>
      <w:hyperlink r:id="rId52" w:history="1">
        <w:r w:rsidRPr="00423D52">
          <w:rPr>
            <w:rStyle w:val="Hyperlink7"/>
            <w:rFonts w:cs="Calibri"/>
          </w:rPr>
          <w:t>platformazakupowa.pl</w:t>
        </w:r>
      </w:hyperlink>
      <w:r w:rsidRPr="00423D52">
        <w:rPr>
          <w:rStyle w:val="BrakA"/>
          <w:rFonts w:cs="Calibri"/>
        </w:rPr>
        <w:t xml:space="preserve"> do konkretnego wykonawcy.</w:t>
      </w:r>
    </w:p>
    <w:p w14:paraId="19FAD59D" w14:textId="627E75B8" w:rsidR="00B37313" w:rsidRPr="00423D52" w:rsidRDefault="002F298E">
      <w:pPr>
        <w:pStyle w:val="Akapitzlist"/>
        <w:numPr>
          <w:ilvl w:val="0"/>
          <w:numId w:val="14"/>
        </w:numPr>
        <w:spacing w:after="0"/>
        <w:jc w:val="both"/>
        <w:rPr>
          <w:rFonts w:cs="Calibri"/>
        </w:rPr>
      </w:pPr>
      <w:r w:rsidRPr="00423D52">
        <w:rPr>
          <w:rStyle w:val="BrakA"/>
          <w:rFonts w:cs="Calibri"/>
        </w:rPr>
        <w:t xml:space="preserve">Wykonawca jako podmiot profesjonalny ma obowiązek sprawdzania komunikatów </w:t>
      </w:r>
      <w:r w:rsidR="00EE5EAC" w:rsidRPr="00423D52">
        <w:rPr>
          <w:rStyle w:val="BrakA"/>
          <w:rFonts w:cs="Calibri"/>
        </w:rPr>
        <w:br/>
      </w:r>
      <w:r w:rsidRPr="00423D52">
        <w:rPr>
          <w:rStyle w:val="BrakA"/>
          <w:rFonts w:cs="Calibri"/>
        </w:rPr>
        <w:t>i wiadomości bezpośrednio na platformazakupowa.pl przesłanych przez Zamawiającego, gdyż system powiadomień może ulec awarii lub powiadomienie może trafić do folderu SPAM.</w:t>
      </w:r>
    </w:p>
    <w:p w14:paraId="46E1A1CE" w14:textId="30C5BB8B"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zgodnie z Rozporządzeniem </w:t>
      </w:r>
      <w:r w:rsidRPr="00423D52">
        <w:rPr>
          <w:rStyle w:val="Brak"/>
          <w:rFonts w:cs="Calibri"/>
          <w:color w:val="202124"/>
          <w:u w:color="202124"/>
          <w:shd w:val="clear" w:color="auto" w:fill="F8F9FA"/>
        </w:rPr>
        <w:t>Prezesa Rady Ministrów z dnia 31 grudnia 2020r.</w:t>
      </w:r>
      <w:r w:rsidR="00EE5EAC" w:rsidRPr="00423D52">
        <w:rPr>
          <w:rStyle w:val="Brak"/>
          <w:rFonts w:cs="Calibri"/>
          <w:color w:val="202124"/>
          <w:u w:color="202124"/>
          <w:shd w:val="clear" w:color="auto" w:fill="F8F9FA"/>
        </w:rPr>
        <w:br/>
      </w:r>
      <w:r w:rsidR="007256AA" w:rsidRPr="00423D52">
        <w:rPr>
          <w:rStyle w:val="Brak"/>
          <w:rFonts w:cs="Calibri"/>
          <w:color w:val="202124"/>
          <w:u w:color="202124"/>
          <w:shd w:val="clear" w:color="auto" w:fill="F8F9FA"/>
        </w:rPr>
        <w:t xml:space="preserve"> </w:t>
      </w:r>
      <w:r w:rsidRPr="00423D52">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EE5EAC" w:rsidRPr="00423D52">
        <w:rPr>
          <w:rStyle w:val="Brak"/>
          <w:rFonts w:cs="Calibri"/>
          <w:color w:val="202124"/>
          <w:u w:color="202124"/>
          <w:shd w:val="clear" w:color="auto" w:fill="F8F9FA"/>
        </w:rPr>
        <w:br/>
      </w:r>
      <w:r w:rsidRPr="00423D52">
        <w:rPr>
          <w:rStyle w:val="Brak"/>
          <w:rFonts w:cs="Calibri"/>
          <w:color w:val="202124"/>
          <w:u w:color="202124"/>
          <w:shd w:val="clear" w:color="auto" w:fill="F8F9FA"/>
        </w:rPr>
        <w:t>o udzielenie zamówienia publicznego lub konkursie (Dz. U. z 2020r. poz. 2452)</w:t>
      </w:r>
      <w:r w:rsidRPr="00423D52">
        <w:rPr>
          <w:rStyle w:val="BrakA"/>
          <w:rFonts w:cs="Calibri"/>
        </w:rPr>
        <w:t xml:space="preserve">, określa niezbędne wymagania sprzętowo - aplikacyjne umożliwiające pracę na </w:t>
      </w:r>
      <w:hyperlink r:id="rId53" w:history="1">
        <w:r w:rsidRPr="00423D52">
          <w:rPr>
            <w:rStyle w:val="Hyperlink7"/>
            <w:rFonts w:cs="Calibri"/>
          </w:rPr>
          <w:t>platformazakupowa.pl</w:t>
        </w:r>
      </w:hyperlink>
      <w:r w:rsidRPr="00423D52">
        <w:rPr>
          <w:rStyle w:val="BrakA"/>
          <w:rFonts w:cs="Calibri"/>
        </w:rPr>
        <w:t>, tj.:</w:t>
      </w:r>
    </w:p>
    <w:p w14:paraId="59093766"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stały dostęp do sieci Internet o gwarantowanej przepustowości nie mniejszej niż 512 </w:t>
      </w:r>
      <w:proofErr w:type="spellStart"/>
      <w:r w:rsidRPr="00423D52">
        <w:rPr>
          <w:rStyle w:val="Brak"/>
          <w:rFonts w:ascii="Calibri" w:hAnsi="Calibri" w:cs="Calibri"/>
          <w:sz w:val="22"/>
          <w:szCs w:val="22"/>
        </w:rPr>
        <w:t>kb</w:t>
      </w:r>
      <w:proofErr w:type="spellEnd"/>
      <w:r w:rsidRPr="00423D52">
        <w:rPr>
          <w:rStyle w:val="Brak"/>
          <w:rFonts w:ascii="Calibri" w:hAnsi="Calibri" w:cs="Calibri"/>
          <w:sz w:val="22"/>
          <w:szCs w:val="22"/>
        </w:rPr>
        <w:t>/s,</w:t>
      </w:r>
    </w:p>
    <w:p w14:paraId="519F1C8B"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zainstalowana dowolna przeglądarka internetowa, w przypadku Internet Explorer minimalnie wersja 10.0,</w:t>
      </w:r>
    </w:p>
    <w:p w14:paraId="6ABCA4A4"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włączona obsługa JavaScript,</w:t>
      </w:r>
    </w:p>
    <w:p w14:paraId="6205156C"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zainstalowany program Adobe </w:t>
      </w:r>
      <w:proofErr w:type="spellStart"/>
      <w:r w:rsidRPr="00423D52">
        <w:rPr>
          <w:rStyle w:val="Brak"/>
          <w:rFonts w:ascii="Calibri" w:hAnsi="Calibri" w:cs="Calibri"/>
          <w:sz w:val="22"/>
          <w:szCs w:val="22"/>
        </w:rPr>
        <w:t>Acrobat</w:t>
      </w:r>
      <w:proofErr w:type="spellEnd"/>
      <w:r w:rsidRPr="00423D52">
        <w:rPr>
          <w:rStyle w:val="Brak"/>
          <w:rFonts w:ascii="Calibri" w:hAnsi="Calibri" w:cs="Calibri"/>
          <w:sz w:val="22"/>
          <w:szCs w:val="22"/>
        </w:rPr>
        <w:t xml:space="preserve"> Reader lub inny obsługujący format plików .pdf,</w:t>
      </w:r>
    </w:p>
    <w:p w14:paraId="7813B503"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Szyfrowanie na platformazakupowa.pl odbywa się za pomocą protokołu TLS 1.3.</w:t>
      </w:r>
    </w:p>
    <w:p w14:paraId="271419B2"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Oznaczenie czasu odbioru danych przez platformę zakupową stanowi datę oraz dokładny czas (</w:t>
      </w:r>
      <w:proofErr w:type="spellStart"/>
      <w:r w:rsidRPr="00423D52">
        <w:rPr>
          <w:rStyle w:val="Brak"/>
          <w:rFonts w:ascii="Calibri" w:hAnsi="Calibri" w:cs="Calibri"/>
          <w:sz w:val="22"/>
          <w:szCs w:val="22"/>
        </w:rPr>
        <w:t>hh:mm:ss</w:t>
      </w:r>
      <w:proofErr w:type="spellEnd"/>
      <w:r w:rsidRPr="00423D52">
        <w:rPr>
          <w:rStyle w:val="Brak"/>
          <w:rFonts w:ascii="Calibri" w:hAnsi="Calibri" w:cs="Calibri"/>
          <w:sz w:val="22"/>
          <w:szCs w:val="22"/>
        </w:rPr>
        <w:t>) generowany wg. czasu lokalnego serwera synchronizowanego z zegarem Głównego Urzędu Miar.</w:t>
      </w:r>
    </w:p>
    <w:p w14:paraId="492A80D4" w14:textId="77777777" w:rsidR="00B37313" w:rsidRPr="00423D52" w:rsidRDefault="002F298E">
      <w:pPr>
        <w:pStyle w:val="Akapitzlist"/>
        <w:numPr>
          <w:ilvl w:val="0"/>
          <w:numId w:val="16"/>
        </w:numPr>
        <w:spacing w:after="0"/>
        <w:jc w:val="both"/>
        <w:rPr>
          <w:rFonts w:cs="Calibri"/>
          <w:color w:val="202124"/>
        </w:rPr>
      </w:pPr>
      <w:r w:rsidRPr="00423D52">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423D52" w:rsidRDefault="002F298E">
      <w:pPr>
        <w:pStyle w:val="Akapitzlist"/>
        <w:numPr>
          <w:ilvl w:val="0"/>
          <w:numId w:val="17"/>
        </w:numPr>
        <w:spacing w:after="0"/>
        <w:jc w:val="both"/>
        <w:rPr>
          <w:rFonts w:cs="Calibri"/>
        </w:rPr>
      </w:pPr>
      <w:r w:rsidRPr="00423D52">
        <w:rPr>
          <w:rStyle w:val="Brak"/>
          <w:rFonts w:cs="Calibri"/>
          <w:color w:val="202124"/>
          <w:u w:color="202124"/>
          <w:shd w:val="clear" w:color="auto" w:fill="F8F9FA"/>
        </w:rPr>
        <w:lastRenderedPageBreak/>
        <w:t xml:space="preserve">akceptuje warunki korzystania z </w:t>
      </w:r>
      <w:hyperlink r:id="rId54" w:history="1">
        <w:r w:rsidRPr="00423D52">
          <w:rPr>
            <w:rStyle w:val="Hyperlink8"/>
            <w:rFonts w:cs="Calibri"/>
          </w:rPr>
          <w:t>platformazakupowa.pl</w:t>
        </w:r>
      </w:hyperlink>
      <w:r w:rsidRPr="00423D52">
        <w:rPr>
          <w:rStyle w:val="Hyperlink8"/>
          <w:rFonts w:cs="Calibri"/>
        </w:rPr>
        <w:t xml:space="preserve"> określone w Regulaminie zamieszczonym</w:t>
      </w:r>
      <w:r w:rsidRPr="00423D52">
        <w:rPr>
          <w:rStyle w:val="BrakA"/>
          <w:rFonts w:cs="Calibri"/>
        </w:rPr>
        <w:t xml:space="preserve"> na stronie internetowej </w:t>
      </w:r>
      <w:hyperlink r:id="rId55" w:history="1">
        <w:r w:rsidRPr="00423D52">
          <w:rPr>
            <w:rStyle w:val="cze"/>
            <w:rFonts w:cs="Calibri"/>
          </w:rPr>
          <w:t>pod linkiem</w:t>
        </w:r>
      </w:hyperlink>
      <w:r w:rsidRPr="00423D52">
        <w:rPr>
          <w:rStyle w:val="BrakA"/>
          <w:rFonts w:cs="Calibri"/>
        </w:rPr>
        <w:t xml:space="preserve">  w zakładce „Regulamin" oraz uznaje go za wiążący, </w:t>
      </w:r>
    </w:p>
    <w:p w14:paraId="6D6AA115" w14:textId="77777777" w:rsidR="00B37313" w:rsidRPr="00423D52" w:rsidRDefault="002F298E">
      <w:pPr>
        <w:pStyle w:val="Akapitzlist"/>
        <w:numPr>
          <w:ilvl w:val="0"/>
          <w:numId w:val="17"/>
        </w:numPr>
        <w:spacing w:after="0"/>
        <w:jc w:val="both"/>
        <w:rPr>
          <w:rFonts w:cs="Calibri"/>
        </w:rPr>
      </w:pPr>
      <w:r w:rsidRPr="00423D52">
        <w:rPr>
          <w:rStyle w:val="BrakA"/>
          <w:rFonts w:cs="Calibri"/>
        </w:rPr>
        <w:t xml:space="preserve">zapoznał i stosuje się do Instrukcji składania ofert/wniosków dostępnej </w:t>
      </w:r>
      <w:hyperlink r:id="rId56" w:history="1">
        <w:r w:rsidRPr="00423D52">
          <w:rPr>
            <w:rStyle w:val="Hyperlink7"/>
            <w:rFonts w:cs="Calibri"/>
          </w:rPr>
          <w:t>pod linkiem</w:t>
        </w:r>
      </w:hyperlink>
      <w:r w:rsidRPr="00423D52">
        <w:rPr>
          <w:rStyle w:val="BrakA"/>
          <w:rFonts w:cs="Calibri"/>
        </w:rPr>
        <w:t>. </w:t>
      </w:r>
    </w:p>
    <w:p w14:paraId="2EB28503" w14:textId="77777777" w:rsidR="00B37313" w:rsidRPr="00423D52" w:rsidRDefault="002F298E">
      <w:pPr>
        <w:pStyle w:val="Akapitzlist"/>
        <w:numPr>
          <w:ilvl w:val="0"/>
          <w:numId w:val="18"/>
        </w:numPr>
        <w:spacing w:after="0"/>
        <w:jc w:val="both"/>
        <w:rPr>
          <w:rFonts w:cs="Calibri"/>
          <w:color w:val="202124"/>
        </w:rPr>
      </w:pPr>
      <w:r w:rsidRPr="00423D52">
        <w:rPr>
          <w:rStyle w:val="Brak"/>
          <w:rFonts w:cs="Calibri"/>
          <w:color w:val="202124"/>
          <w:u w:color="202124"/>
          <w:shd w:val="clear" w:color="auto" w:fill="F8F9FA"/>
        </w:rPr>
        <w:t xml:space="preserve">Zamawiający nie ponosi odpowiedzialności za złożenie oferty w sposób niezgodny z Instrukcją korzystania z </w:t>
      </w:r>
      <w:hyperlink r:id="rId57" w:history="1">
        <w:r w:rsidRPr="00423D52">
          <w:rPr>
            <w:rStyle w:val="Hyperlink9"/>
            <w:rFonts w:cs="Calibri"/>
            <w:color w:val="202124"/>
          </w:rPr>
          <w:t>platformazakupowa.pl</w:t>
        </w:r>
      </w:hyperlink>
      <w:r w:rsidRPr="00423D5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423D52" w:rsidRDefault="00B37313" w:rsidP="00D96347">
      <w:pPr>
        <w:spacing w:line="276" w:lineRule="auto"/>
        <w:jc w:val="both"/>
        <w:rPr>
          <w:rStyle w:val="Brak"/>
          <w:rFonts w:ascii="Calibri" w:eastAsia="Arial" w:hAnsi="Calibri" w:cs="Calibri"/>
          <w:sz w:val="22"/>
          <w:szCs w:val="22"/>
        </w:rPr>
      </w:pPr>
    </w:p>
    <w:p w14:paraId="16C2E680" w14:textId="26217638" w:rsidR="00B37313" w:rsidRPr="00423D52" w:rsidRDefault="002F298E">
      <w:pPr>
        <w:pStyle w:val="Akapitzlist"/>
        <w:numPr>
          <w:ilvl w:val="0"/>
          <w:numId w:val="14"/>
        </w:numPr>
        <w:spacing w:after="0"/>
        <w:jc w:val="both"/>
        <w:rPr>
          <w:rFonts w:cs="Calibri"/>
          <w:color w:val="202124"/>
        </w:rPr>
      </w:pPr>
      <w:r w:rsidRPr="00423D52">
        <w:rPr>
          <w:rStyle w:val="Hyperlink9"/>
          <w:rFonts w:cs="Calibri"/>
          <w:color w:val="202124"/>
        </w:rPr>
        <w:t xml:space="preserve">Zamawiający informuje, że instrukcje korzystania z </w:t>
      </w:r>
      <w:hyperlink r:id="rId58" w:history="1">
        <w:r w:rsidRPr="00423D52">
          <w:rPr>
            <w:rStyle w:val="Hyperlink10"/>
            <w:color w:val="202124"/>
          </w:rPr>
          <w:t>platformazakupowa.pl</w:t>
        </w:r>
      </w:hyperlink>
      <w:r w:rsidRPr="00423D5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9" w:history="1">
        <w:r w:rsidRPr="00423D52">
          <w:rPr>
            <w:rStyle w:val="Hyperlink10"/>
            <w:color w:val="202124"/>
          </w:rPr>
          <w:t>platformazakupowa.pl</w:t>
        </w:r>
      </w:hyperlink>
      <w:r w:rsidRPr="00423D52">
        <w:rPr>
          <w:rStyle w:val="Hyperlink9"/>
          <w:rFonts w:cs="Calibri"/>
          <w:color w:val="202124"/>
        </w:rPr>
        <w:t xml:space="preserve"> znajdują się w zakładce „Instrukcje dla Wykonawców" na stronie internetowej pod adresem: </w:t>
      </w:r>
      <w:hyperlink r:id="rId60" w:history="1">
        <w:r w:rsidRPr="00423D52">
          <w:rPr>
            <w:rStyle w:val="Hyperlink10"/>
            <w:color w:val="202124"/>
          </w:rPr>
          <w:t>https://platformazakupowa.pl/strona/45-instrukcje</w:t>
        </w:r>
      </w:hyperlink>
    </w:p>
    <w:p w14:paraId="4E118AF3" w14:textId="77777777" w:rsidR="00B37313" w:rsidRPr="00423D52" w:rsidRDefault="00B37313" w:rsidP="00D96347">
      <w:pPr>
        <w:spacing w:line="276" w:lineRule="auto"/>
        <w:rPr>
          <w:rFonts w:ascii="Calibri" w:hAnsi="Calibri" w:cs="Calibri"/>
          <w:sz w:val="22"/>
          <w:szCs w:val="22"/>
        </w:rPr>
      </w:pPr>
    </w:p>
    <w:p w14:paraId="120C6CF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13.2 Osoby uprawnione do kontaktu z wykonawcami:</w:t>
      </w:r>
    </w:p>
    <w:p w14:paraId="02A536A1" w14:textId="6A4C3640" w:rsidR="00B37313" w:rsidRPr="00423D52" w:rsidRDefault="002F298E" w:rsidP="0049336C">
      <w:pPr>
        <w:pStyle w:val="Akapitzlist"/>
        <w:spacing w:after="0"/>
        <w:ind w:left="426"/>
        <w:jc w:val="both"/>
        <w:rPr>
          <w:rStyle w:val="Hyperlink3"/>
          <w:rFonts w:ascii="Calibri" w:hAnsi="Calibri" w:cs="Calibri"/>
          <w:sz w:val="22"/>
          <w:szCs w:val="22"/>
        </w:rPr>
      </w:pPr>
      <w:r w:rsidRPr="00423D52">
        <w:rPr>
          <w:rStyle w:val="Hyperlink3"/>
          <w:rFonts w:ascii="Calibri" w:hAnsi="Calibri" w:cs="Calibri"/>
          <w:sz w:val="22"/>
          <w:szCs w:val="22"/>
        </w:rPr>
        <w:t>Zamawiający wyznacza do kontaktu z Wykonawcami</w:t>
      </w:r>
      <w:r w:rsidR="0049336C" w:rsidRPr="00423D52">
        <w:rPr>
          <w:rStyle w:val="Hyperlink3"/>
          <w:rFonts w:ascii="Calibri" w:hAnsi="Calibri" w:cs="Calibri"/>
          <w:sz w:val="22"/>
          <w:szCs w:val="22"/>
        </w:rPr>
        <w:t xml:space="preserve"> </w:t>
      </w:r>
      <w:r w:rsidR="00317D0F" w:rsidRPr="00423D52">
        <w:rPr>
          <w:rStyle w:val="Hyperlink3"/>
          <w:rFonts w:ascii="Calibri" w:hAnsi="Calibri" w:cs="Calibri"/>
          <w:sz w:val="22"/>
          <w:szCs w:val="22"/>
        </w:rPr>
        <w:t>Zespół Zamówień Publicznych</w:t>
      </w:r>
      <w:r w:rsidRPr="00423D52">
        <w:rPr>
          <w:rStyle w:val="Hyperlink3"/>
          <w:rFonts w:ascii="Calibri" w:hAnsi="Calibri" w:cs="Calibri"/>
          <w:sz w:val="22"/>
          <w:szCs w:val="22"/>
        </w:rPr>
        <w:t xml:space="preserve"> - Polskie Wydawnictwo Muzyczne</w:t>
      </w:r>
      <w:r w:rsidR="0049336C"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e-mail: </w:t>
      </w:r>
      <w:hyperlink r:id="rId61"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172D745D" w14:textId="77777777" w:rsidR="00B37313" w:rsidRPr="00423D52" w:rsidRDefault="00B37313" w:rsidP="00D96347">
      <w:pPr>
        <w:spacing w:line="276" w:lineRule="auto"/>
        <w:rPr>
          <w:rFonts w:ascii="Calibri" w:hAnsi="Calibri" w:cs="Calibri"/>
          <w:sz w:val="22"/>
          <w:szCs w:val="22"/>
        </w:rPr>
      </w:pPr>
    </w:p>
    <w:p w14:paraId="45D5DE44" w14:textId="77777777" w:rsidR="00B37313" w:rsidRPr="00423D52" w:rsidRDefault="002F298E">
      <w:pPr>
        <w:pStyle w:val="Nagwek3"/>
        <w:numPr>
          <w:ilvl w:val="0"/>
          <w:numId w:val="19"/>
        </w:numPr>
        <w:spacing w:after="0" w:line="276" w:lineRule="auto"/>
        <w:rPr>
          <w:rFonts w:ascii="Calibri" w:hAnsi="Calibri" w:cs="Calibri"/>
          <w:sz w:val="22"/>
          <w:szCs w:val="22"/>
        </w:rPr>
      </w:pPr>
      <w:bookmarkStart w:id="102" w:name="_Toc14"/>
      <w:bookmarkStart w:id="103" w:name="_Toc76125945"/>
      <w:bookmarkStart w:id="104" w:name="_Toc158976924"/>
      <w:r w:rsidRPr="00423D52">
        <w:rPr>
          <w:rStyle w:val="BrakA"/>
          <w:rFonts w:ascii="Calibri" w:hAnsi="Calibri" w:cs="Calibri"/>
          <w:sz w:val="22"/>
          <w:szCs w:val="22"/>
        </w:rPr>
        <w:t>Opis sposobu przygotowania oferty.</w:t>
      </w:r>
      <w:bookmarkEnd w:id="102"/>
      <w:bookmarkEnd w:id="103"/>
      <w:bookmarkEnd w:id="104"/>
    </w:p>
    <w:p w14:paraId="38BCB650" w14:textId="77777777" w:rsidR="00B37313" w:rsidRPr="00423D52" w:rsidRDefault="002F298E" w:rsidP="00D96347">
      <w:pPr>
        <w:pStyle w:val="Nagwek4"/>
        <w:spacing w:after="0" w:line="276" w:lineRule="auto"/>
        <w:rPr>
          <w:rStyle w:val="BrakA"/>
          <w:rFonts w:ascii="Calibri" w:hAnsi="Calibri" w:cs="Calibri"/>
          <w:sz w:val="22"/>
          <w:szCs w:val="22"/>
        </w:rPr>
      </w:pPr>
      <w:bookmarkStart w:id="105" w:name="_Hlk63767367"/>
      <w:r w:rsidRPr="00423D52">
        <w:rPr>
          <w:rStyle w:val="BrakA"/>
          <w:rFonts w:ascii="Calibri" w:eastAsia="Arial Unicode MS" w:hAnsi="Calibri" w:cs="Calibri"/>
          <w:sz w:val="22"/>
          <w:szCs w:val="22"/>
        </w:rPr>
        <w:t>14.1 Wymagania podstawowe, forma oferty;</w:t>
      </w:r>
    </w:p>
    <w:p w14:paraId="3AAAEC36" w14:textId="7A94CC78"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Oferta oraz dokumenty wymagane wraz z ofertą składane elektronicznie muszą zostać podpisane </w:t>
      </w:r>
      <w:r w:rsidRPr="00423D52">
        <w:rPr>
          <w:rStyle w:val="Brak"/>
          <w:rFonts w:ascii="Calibri" w:hAnsi="Calibri" w:cs="Calibri"/>
          <w:b/>
          <w:bCs/>
          <w:sz w:val="22"/>
          <w:szCs w:val="22"/>
        </w:rPr>
        <w:t>elektronicznym kwalifikowanym podpisem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zaufanym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osobistym</w:t>
      </w:r>
      <w:r w:rsidRPr="00423D52">
        <w:rPr>
          <w:rStyle w:val="Brak"/>
          <w:rFonts w:ascii="Calibri" w:hAnsi="Calibri" w:cs="Calibri"/>
          <w:sz w:val="22"/>
          <w:szCs w:val="22"/>
        </w:rPr>
        <w:t xml:space="preserve">. </w:t>
      </w:r>
      <w:r w:rsidR="00317D0F" w:rsidRPr="00423D52">
        <w:rPr>
          <w:rStyle w:val="Brak"/>
          <w:rFonts w:ascii="Calibri" w:hAnsi="Calibri" w:cs="Calibri"/>
          <w:sz w:val="22"/>
          <w:szCs w:val="22"/>
        </w:rPr>
        <w:t xml:space="preserve"> </w:t>
      </w:r>
      <w:r w:rsidRPr="00423D52">
        <w:rPr>
          <w:rStyle w:val="Brak"/>
          <w:rFonts w:ascii="Calibri" w:hAnsi="Calibri" w:cs="Calibri"/>
          <w:sz w:val="22"/>
          <w:szCs w:val="22"/>
        </w:rPr>
        <w:t xml:space="preserve">W procesie składania oferty, wniosku w tym przedmiotowych środków dowodowych na platformie, </w:t>
      </w:r>
      <w:r w:rsidRPr="00423D52">
        <w:rPr>
          <w:rStyle w:val="Brak"/>
          <w:rFonts w:ascii="Calibri" w:hAnsi="Calibri" w:cs="Calibri"/>
          <w:b/>
          <w:bCs/>
          <w:sz w:val="22"/>
          <w:szCs w:val="22"/>
        </w:rPr>
        <w:t>kwalifikowany podpis elektroniczny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zaufany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osobisty</w:t>
      </w:r>
      <w:r w:rsidRPr="00423D52">
        <w:rPr>
          <w:rStyle w:val="Brak"/>
          <w:rFonts w:ascii="Calibri" w:hAnsi="Calibri" w:cs="Calibri"/>
          <w:sz w:val="22"/>
          <w:szCs w:val="22"/>
        </w:rPr>
        <w:t xml:space="preserve"> Wykonawca składa bezpośrednio na dokumencie, który następnie przesyła do systemu.</w:t>
      </w:r>
    </w:p>
    <w:p w14:paraId="4A34A297"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Oferta powinna być:</w:t>
      </w:r>
    </w:p>
    <w:p w14:paraId="604E65ED"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sporządzona na podstawie załączników niniejszej SWZ w języku polskim,</w:t>
      </w:r>
    </w:p>
    <w:p w14:paraId="3AA92497"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złożona przy użyciu środków komunikacji elektronicznej tzn. za pośrednictwem </w:t>
      </w:r>
      <w:hyperlink r:id="rId62" w:history="1">
        <w:r w:rsidRPr="00423D52">
          <w:rPr>
            <w:rStyle w:val="Hyperlink7"/>
            <w:rFonts w:ascii="Calibri" w:hAnsi="Calibri" w:cs="Calibri"/>
            <w:sz w:val="22"/>
            <w:szCs w:val="22"/>
          </w:rPr>
          <w:t>platformazakupowa.pl</w:t>
        </w:r>
      </w:hyperlink>
      <w:r w:rsidRPr="00423D52">
        <w:rPr>
          <w:rStyle w:val="Brak"/>
          <w:rFonts w:ascii="Calibri" w:hAnsi="Calibri" w:cs="Calibri"/>
          <w:sz w:val="22"/>
          <w:szCs w:val="22"/>
        </w:rPr>
        <w:t>,</w:t>
      </w:r>
    </w:p>
    <w:p w14:paraId="05ED997D"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423D52" w:rsidRDefault="002F298E">
      <w:pPr>
        <w:pStyle w:val="NormalnyWeb"/>
        <w:numPr>
          <w:ilvl w:val="0"/>
          <w:numId w:val="22"/>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3D52">
        <w:rPr>
          <w:rStyle w:val="Brak"/>
          <w:rFonts w:ascii="Calibri" w:hAnsi="Calibri" w:cs="Calibri"/>
          <w:sz w:val="22"/>
          <w:szCs w:val="22"/>
        </w:rPr>
        <w:t>eIDAS</w:t>
      </w:r>
      <w:proofErr w:type="spellEnd"/>
      <w:r w:rsidRPr="00423D52">
        <w:rPr>
          <w:rStyle w:val="Brak"/>
          <w:rFonts w:ascii="Calibri" w:hAnsi="Calibri" w:cs="Calibri"/>
          <w:sz w:val="22"/>
          <w:szCs w:val="22"/>
        </w:rPr>
        <w:t>) (UE) nr 910/2014 - od 1 lipca 2016 roku”.</w:t>
      </w:r>
    </w:p>
    <w:p w14:paraId="581C90E3"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 przypadku wykorzystania formatu podpisu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w:t>
      </w:r>
    </w:p>
    <w:p w14:paraId="5AEF3246" w14:textId="01D223B0"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Zgodnie z art. 18 ust. 3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423D52">
        <w:rPr>
          <w:rStyle w:val="Brak"/>
          <w:rFonts w:ascii="Calibri" w:hAnsi="Calibri" w:cs="Calibri"/>
          <w:sz w:val="22"/>
          <w:szCs w:val="22"/>
        </w:rPr>
        <w:t xml:space="preserve"> </w:t>
      </w:r>
      <w:r w:rsidR="0049336C" w:rsidRPr="00423D52">
        <w:rPr>
          <w:rStyle w:val="Brak"/>
          <w:rFonts w:ascii="Calibri" w:hAnsi="Calibri" w:cs="Calibri"/>
          <w:sz w:val="22"/>
          <w:szCs w:val="22"/>
        </w:rPr>
        <w:br/>
      </w:r>
      <w:r w:rsidRPr="00423D52">
        <w:rPr>
          <w:rStyle w:val="Brak"/>
          <w:rFonts w:ascii="Calibri" w:hAnsi="Calibri" w:cs="Calibri"/>
          <w:sz w:val="22"/>
          <w:szCs w:val="22"/>
        </w:rPr>
        <w:t xml:space="preserve">iż zastrzeżone informacje stanowią tajemnicę przedsiębiorstwa. </w:t>
      </w:r>
      <w:r w:rsidRPr="00423D52">
        <w:rPr>
          <w:rStyle w:val="Brak"/>
          <w:rFonts w:ascii="Calibri" w:hAnsi="Calibri" w:cs="Calibri"/>
          <w:b/>
          <w:bCs/>
          <w:sz w:val="22"/>
          <w:szCs w:val="22"/>
        </w:rPr>
        <w:t xml:space="preserve">Na platformie w formularzu składania oferty znajduje się miejsce wyznaczone do dołączenia części oferty stanowiącej </w:t>
      </w:r>
      <w:r w:rsidRPr="00423D52">
        <w:rPr>
          <w:rStyle w:val="Brak"/>
          <w:rFonts w:ascii="Calibri" w:hAnsi="Calibri" w:cs="Calibri"/>
          <w:b/>
          <w:bCs/>
          <w:sz w:val="22"/>
          <w:szCs w:val="22"/>
        </w:rPr>
        <w:lastRenderedPageBreak/>
        <w:t xml:space="preserve">tajemnicę przedsiębiorstwa. </w:t>
      </w:r>
      <w:r w:rsidRPr="00423D52">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w:t>
      </w:r>
    </w:p>
    <w:p w14:paraId="25689128"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za pośrednictwem </w:t>
      </w:r>
      <w:hyperlink r:id="rId63" w:history="1">
        <w:r w:rsidRPr="00423D52">
          <w:rPr>
            <w:rStyle w:val="Hyperlink12"/>
            <w:rFonts w:ascii="Calibri" w:hAnsi="Calibri" w:cs="Calibri"/>
            <w:sz w:val="22"/>
            <w:szCs w:val="22"/>
          </w:rPr>
          <w:t>platformazakupowa.pl</w:t>
        </w:r>
      </w:hyperlink>
      <w:r w:rsidRPr="00423D5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4" w:history="1">
        <w:r w:rsidRPr="00423D52">
          <w:rPr>
            <w:rStyle w:val="Hyperlink13"/>
            <w:rFonts w:ascii="Calibri" w:hAnsi="Calibri" w:cs="Calibri"/>
            <w:sz w:val="22"/>
            <w:szCs w:val="22"/>
          </w:rPr>
          <w:t>https://platformazakupowa.pl/strona/45-instrukcje</w:t>
        </w:r>
      </w:hyperlink>
    </w:p>
    <w:p w14:paraId="37956A52"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ponosi wszelkie koszty związane z przygotowaniem i złożeniem oferty </w:t>
      </w:r>
      <w:r w:rsidRPr="00423D52">
        <w:rPr>
          <w:rStyle w:val="Brak"/>
          <w:rFonts w:ascii="Calibri" w:eastAsia="Arial" w:hAnsi="Calibri" w:cs="Calibri"/>
          <w:sz w:val="22"/>
          <w:szCs w:val="22"/>
        </w:rPr>
        <w:br/>
      </w:r>
      <w:r w:rsidRPr="00423D52">
        <w:rPr>
          <w:rStyle w:val="Brak"/>
          <w:rFonts w:ascii="Calibri" w:hAnsi="Calibri" w:cs="Calibri"/>
          <w:sz w:val="22"/>
          <w:szCs w:val="22"/>
        </w:rPr>
        <w:t>z uwzględnieniem treści</w:t>
      </w:r>
      <w:bookmarkEnd w:id="105"/>
      <w:r w:rsidRPr="00423D52">
        <w:rPr>
          <w:rStyle w:val="Brak"/>
          <w:rFonts w:ascii="Calibri" w:hAnsi="Calibri" w:cs="Calibri"/>
          <w:sz w:val="22"/>
          <w:szCs w:val="22"/>
        </w:rPr>
        <w:t xml:space="preserve"> </w:t>
      </w:r>
      <w:bookmarkStart w:id="106" w:name="_Hlk775179"/>
      <w:r w:rsidRPr="00423D52">
        <w:rPr>
          <w:rStyle w:val="Brak"/>
          <w:rFonts w:ascii="Calibri" w:hAnsi="Calibri" w:cs="Calibri"/>
          <w:sz w:val="22"/>
          <w:szCs w:val="22"/>
        </w:rPr>
        <w:t xml:space="preserve">art. 261 ustawy </w:t>
      </w:r>
      <w:bookmarkEnd w:id="106"/>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149FB60D" w14:textId="77777777" w:rsidR="00B37313" w:rsidRPr="00423D52" w:rsidRDefault="002F298E">
      <w:pPr>
        <w:pStyle w:val="NormalnyWeb"/>
        <w:numPr>
          <w:ilvl w:val="0"/>
          <w:numId w:val="20"/>
        </w:numPr>
        <w:spacing w:before="0" w:after="0" w:line="276" w:lineRule="auto"/>
        <w:jc w:val="both"/>
        <w:rPr>
          <w:rFonts w:ascii="Calibri" w:hAnsi="Calibri" w:cs="Calibri"/>
          <w:bCs/>
          <w:sz w:val="22"/>
          <w:szCs w:val="22"/>
        </w:rPr>
      </w:pPr>
      <w:r w:rsidRPr="00423D52">
        <w:rPr>
          <w:rStyle w:val="Brak"/>
          <w:rFonts w:ascii="Calibri" w:hAnsi="Calibri" w:cs="Calibri"/>
          <w:sz w:val="22"/>
          <w:szCs w:val="22"/>
        </w:rPr>
        <w:t>Podmiotowe środki dowodowe, oraz inne dokumenty lub oświadczenia, sporządzone w języku obcym przekazuje się wraz z tłumaczeniem na język polski.</w:t>
      </w:r>
      <w:r w:rsidRPr="00423D52">
        <w:rPr>
          <w:rFonts w:ascii="Calibri" w:eastAsia="Times New Roman" w:hAnsi="Calibri" w:cs="Calibri"/>
          <w:bCs/>
          <w:color w:val="auto"/>
          <w:sz w:val="22"/>
          <w:szCs w:val="22"/>
        </w:rPr>
        <w:t xml:space="preserve"> </w:t>
      </w:r>
      <w:r w:rsidRPr="00423D52">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423D52"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14.2 Zawartość oferty.</w:t>
      </w:r>
    </w:p>
    <w:p w14:paraId="163B6090" w14:textId="77777777" w:rsidR="00B37313" w:rsidRPr="00423D52" w:rsidRDefault="002F298E">
      <w:pPr>
        <w:numPr>
          <w:ilvl w:val="2"/>
          <w:numId w:val="23"/>
        </w:numPr>
        <w:spacing w:line="276" w:lineRule="auto"/>
        <w:jc w:val="both"/>
        <w:rPr>
          <w:rFonts w:ascii="Calibri" w:hAnsi="Calibri" w:cs="Calibri"/>
          <w:sz w:val="22"/>
          <w:szCs w:val="22"/>
        </w:rPr>
      </w:pPr>
      <w:r w:rsidRPr="00423D52">
        <w:rPr>
          <w:rStyle w:val="BrakA"/>
          <w:rFonts w:ascii="Calibri" w:hAnsi="Calibri" w:cs="Calibri"/>
          <w:sz w:val="22"/>
          <w:szCs w:val="22"/>
        </w:rPr>
        <w:t>Kompletna oferta musi zawierać:</w:t>
      </w:r>
    </w:p>
    <w:p w14:paraId="7EF4332C" w14:textId="77777777" w:rsidR="00B37313" w:rsidRPr="00423D52" w:rsidRDefault="002F298E">
      <w:pPr>
        <w:numPr>
          <w:ilvl w:val="0"/>
          <w:numId w:val="24"/>
        </w:numPr>
        <w:spacing w:line="276" w:lineRule="auto"/>
        <w:ind w:left="1077" w:hanging="357"/>
        <w:jc w:val="both"/>
        <w:rPr>
          <w:rStyle w:val="BrakA"/>
          <w:rFonts w:ascii="Calibri" w:hAnsi="Calibri" w:cs="Calibri"/>
          <w:sz w:val="22"/>
          <w:szCs w:val="22"/>
        </w:rPr>
      </w:pPr>
      <w:r w:rsidRPr="00423D52">
        <w:rPr>
          <w:rStyle w:val="Brak"/>
          <w:rFonts w:ascii="Calibri" w:hAnsi="Calibri" w:cs="Calibri"/>
          <w:b/>
          <w:bCs/>
          <w:sz w:val="22"/>
          <w:szCs w:val="22"/>
        </w:rPr>
        <w:t>Formularz Oferty</w:t>
      </w:r>
      <w:r w:rsidRPr="00423D52">
        <w:rPr>
          <w:rStyle w:val="BrakA"/>
          <w:rFonts w:ascii="Calibri" w:hAnsi="Calibri" w:cs="Calibri"/>
          <w:sz w:val="22"/>
          <w:szCs w:val="22"/>
        </w:rPr>
        <w:t xml:space="preserve">, sporządzona według wzoru stanowiącego </w:t>
      </w:r>
      <w:r w:rsidRPr="00423D52">
        <w:rPr>
          <w:rStyle w:val="Brak"/>
          <w:rFonts w:ascii="Calibri" w:hAnsi="Calibri" w:cs="Calibri"/>
          <w:b/>
          <w:bCs/>
          <w:sz w:val="22"/>
          <w:szCs w:val="22"/>
        </w:rPr>
        <w:t>Załącznik nr 1</w:t>
      </w:r>
      <w:r w:rsidRPr="00423D52">
        <w:rPr>
          <w:rStyle w:val="BrakA"/>
          <w:rFonts w:ascii="Calibri" w:hAnsi="Calibri" w:cs="Calibri"/>
          <w:sz w:val="22"/>
          <w:szCs w:val="22"/>
        </w:rPr>
        <w:t xml:space="preserve"> do IDW;</w:t>
      </w:r>
    </w:p>
    <w:p w14:paraId="795C2E65" w14:textId="17C6CEFE" w:rsidR="00B37313" w:rsidRPr="00423D52" w:rsidRDefault="00270402">
      <w:pPr>
        <w:pStyle w:val="Akapitzlist"/>
        <w:numPr>
          <w:ilvl w:val="0"/>
          <w:numId w:val="24"/>
        </w:numPr>
        <w:spacing w:after="0"/>
        <w:ind w:left="1077" w:hanging="357"/>
        <w:jc w:val="both"/>
        <w:rPr>
          <w:rFonts w:cs="Calibri"/>
        </w:rPr>
      </w:pPr>
      <w:r w:rsidRPr="00423D52">
        <w:rPr>
          <w:rFonts w:cs="Calibri"/>
          <w:b/>
        </w:rPr>
        <w:t>Wypełniony formularz cenowy wzór</w:t>
      </w:r>
      <w:r w:rsidR="002F298E" w:rsidRPr="00423D52">
        <w:rPr>
          <w:rFonts w:cs="Calibri"/>
        </w:rPr>
        <w:t xml:space="preserve"> formularza stanowi </w:t>
      </w:r>
      <w:r w:rsidR="00AE6DEB" w:rsidRPr="00423D52">
        <w:rPr>
          <w:rFonts w:cs="Calibri"/>
          <w:b/>
          <w:bCs/>
        </w:rPr>
        <w:t>Z</w:t>
      </w:r>
      <w:r w:rsidR="002F298E" w:rsidRPr="00423D52">
        <w:rPr>
          <w:rFonts w:cs="Calibri"/>
          <w:b/>
          <w:bCs/>
        </w:rPr>
        <w:t>ałącznik nr 1.1</w:t>
      </w:r>
      <w:r w:rsidR="00276DA1" w:rsidRPr="00423D52">
        <w:rPr>
          <w:rFonts w:cs="Calibri"/>
          <w:b/>
          <w:bCs/>
        </w:rPr>
        <w:t xml:space="preserve"> </w:t>
      </w:r>
      <w:r w:rsidR="002F298E" w:rsidRPr="00423D52">
        <w:rPr>
          <w:rFonts w:cs="Calibri"/>
        </w:rPr>
        <w:t>do IDW;</w:t>
      </w:r>
    </w:p>
    <w:p w14:paraId="606CCC01" w14:textId="048206C0" w:rsidR="00B37313" w:rsidRPr="00423D52" w:rsidRDefault="002F298E">
      <w:pPr>
        <w:pStyle w:val="Akapitzlist"/>
        <w:numPr>
          <w:ilvl w:val="0"/>
          <w:numId w:val="24"/>
        </w:numPr>
        <w:spacing w:after="0"/>
        <w:ind w:left="1077" w:hanging="357"/>
        <w:jc w:val="both"/>
        <w:rPr>
          <w:rFonts w:cs="Calibri"/>
        </w:rPr>
      </w:pPr>
      <w:r w:rsidRPr="00423D52">
        <w:rPr>
          <w:rFonts w:cs="Calibri"/>
          <w:b/>
        </w:rPr>
        <w:t xml:space="preserve">Oświadczenie dotyczące próbek - </w:t>
      </w:r>
      <w:r w:rsidRPr="00423D52">
        <w:rPr>
          <w:rStyle w:val="BrakA"/>
          <w:rFonts w:cs="Calibri"/>
        </w:rPr>
        <w:t xml:space="preserve">sporządzone według wzoru stanowiącego </w:t>
      </w:r>
      <w:r w:rsidRPr="00423D52">
        <w:rPr>
          <w:rStyle w:val="Brak"/>
          <w:rFonts w:cs="Calibri"/>
          <w:b/>
          <w:bCs/>
        </w:rPr>
        <w:t xml:space="preserve">Załącznik nr </w:t>
      </w:r>
      <w:r w:rsidR="00276DA1" w:rsidRPr="00423D52">
        <w:rPr>
          <w:rStyle w:val="Brak"/>
          <w:rFonts w:cs="Calibri"/>
          <w:b/>
          <w:bCs/>
        </w:rPr>
        <w:t>8</w:t>
      </w:r>
      <w:r w:rsidR="00FB3725" w:rsidRPr="00423D52">
        <w:rPr>
          <w:rStyle w:val="BrakA"/>
          <w:rFonts w:cs="Calibri"/>
        </w:rPr>
        <w:t xml:space="preserve"> </w:t>
      </w:r>
      <w:r w:rsidRPr="00423D52">
        <w:rPr>
          <w:rStyle w:val="BrakA"/>
          <w:rFonts w:cs="Calibri"/>
        </w:rPr>
        <w:t>do IDW;</w:t>
      </w:r>
    </w:p>
    <w:p w14:paraId="48DB312F"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IDW;</w:t>
      </w:r>
    </w:p>
    <w:p w14:paraId="1BFAA45B"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dotyczy)</w:t>
      </w:r>
    </w:p>
    <w:p w14:paraId="797FE716"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wykonawców wspólnie ubiegających się o udzielenie zamówienia - </w:t>
      </w:r>
      <w:r w:rsidRPr="00423D52">
        <w:rPr>
          <w:rStyle w:val="BrakA"/>
          <w:rFonts w:ascii="Calibri" w:hAnsi="Calibri" w:cs="Calibri"/>
          <w:sz w:val="22"/>
          <w:szCs w:val="22"/>
        </w:rPr>
        <w:t xml:space="preserve">sporządzone według wzoru stanowiącego </w:t>
      </w:r>
      <w:r w:rsidRPr="00423D52">
        <w:rPr>
          <w:rStyle w:val="Brak"/>
          <w:rFonts w:ascii="Calibri" w:hAnsi="Calibri" w:cs="Calibri"/>
          <w:b/>
          <w:bCs/>
          <w:sz w:val="22"/>
          <w:szCs w:val="22"/>
        </w:rPr>
        <w:t>Załącznik nr 3</w:t>
      </w:r>
      <w:r w:rsidRPr="00423D52">
        <w:rPr>
          <w:rStyle w:val="BrakA"/>
          <w:rFonts w:ascii="Calibri" w:hAnsi="Calibri" w:cs="Calibri"/>
          <w:sz w:val="22"/>
          <w:szCs w:val="22"/>
        </w:rPr>
        <w:t xml:space="preserve"> IDW (jeżeli dotyczy);</w:t>
      </w:r>
    </w:p>
    <w:p w14:paraId="3AD12164"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Zobowiązanie podmiotu udostępniającego zasoby</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6</w:t>
      </w:r>
      <w:r w:rsidRPr="00423D5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Stosowne Pełnomocnictwo(a)</w:t>
      </w:r>
      <w:r w:rsidRPr="00423D5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 xml:space="preserve">W przypadku Wykonawców wspólnie ubiegających się o udzielenie zamówienia, </w:t>
      </w:r>
      <w:r w:rsidRPr="00423D52">
        <w:rPr>
          <w:rStyle w:val="Brak"/>
          <w:rFonts w:ascii="Calibri" w:hAnsi="Calibri" w:cs="Calibri"/>
          <w:b/>
          <w:bCs/>
          <w:sz w:val="22"/>
          <w:szCs w:val="22"/>
        </w:rPr>
        <w:t>dokument ustanawiający Pełnomocnika</w:t>
      </w:r>
      <w:r w:rsidRPr="00423D52">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Pr="00423D52" w:rsidRDefault="002F298E">
      <w:pPr>
        <w:numPr>
          <w:ilvl w:val="0"/>
          <w:numId w:val="24"/>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Przedmiotowe środki dowodowe – </w:t>
      </w:r>
      <w:r w:rsidRPr="00423D52">
        <w:rPr>
          <w:rStyle w:val="BrakA"/>
          <w:rFonts w:ascii="Calibri" w:hAnsi="Calibri" w:cs="Calibri"/>
          <w:b/>
          <w:bCs/>
          <w:sz w:val="22"/>
          <w:szCs w:val="22"/>
        </w:rPr>
        <w:t>próbki</w:t>
      </w:r>
      <w:r w:rsidRPr="00423D52">
        <w:rPr>
          <w:rStyle w:val="BrakA"/>
          <w:rFonts w:ascii="Calibri" w:hAnsi="Calibri" w:cs="Calibri"/>
          <w:sz w:val="22"/>
          <w:szCs w:val="22"/>
        </w:rPr>
        <w:t>, o których mowa w pkt. 18.</w:t>
      </w:r>
      <w:r w:rsidR="002B3E6B" w:rsidRPr="00423D52">
        <w:rPr>
          <w:rStyle w:val="BrakA"/>
          <w:rFonts w:ascii="Calibri" w:hAnsi="Calibri" w:cs="Calibri"/>
          <w:sz w:val="22"/>
          <w:szCs w:val="22"/>
        </w:rPr>
        <w:t>5</w:t>
      </w:r>
      <w:r w:rsidRPr="00423D52">
        <w:rPr>
          <w:rStyle w:val="BrakA"/>
          <w:rFonts w:ascii="Calibri" w:hAnsi="Calibri" w:cs="Calibri"/>
          <w:sz w:val="22"/>
          <w:szCs w:val="22"/>
        </w:rPr>
        <w:t xml:space="preserve"> niniejszej IDW.</w:t>
      </w:r>
    </w:p>
    <w:p w14:paraId="2A41B618" w14:textId="77777777" w:rsidR="0081701D" w:rsidRPr="00423D52" w:rsidRDefault="0081701D" w:rsidP="0081701D">
      <w:pPr>
        <w:spacing w:line="276" w:lineRule="auto"/>
        <w:ind w:left="1080"/>
        <w:jc w:val="both"/>
        <w:rPr>
          <w:rFonts w:ascii="Calibri" w:hAnsi="Calibri" w:cs="Calibri"/>
          <w:sz w:val="22"/>
          <w:szCs w:val="22"/>
        </w:rPr>
      </w:pPr>
    </w:p>
    <w:p w14:paraId="78C2AC23" w14:textId="77777777" w:rsidR="00B37313" w:rsidRPr="00423D52" w:rsidRDefault="002F298E">
      <w:pPr>
        <w:numPr>
          <w:ilvl w:val="2"/>
          <w:numId w:val="25"/>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BrakA"/>
          <w:rFonts w:ascii="Calibri" w:hAnsi="Calibri" w:cs="Calibri"/>
          <w:sz w:val="22"/>
          <w:szCs w:val="22"/>
        </w:rPr>
        <w:t xml:space="preserve"> przedłożenia wraz z ofertą dokumentów, do których złożenia wezwie Wykonawcę tj.:</w:t>
      </w:r>
    </w:p>
    <w:p w14:paraId="5F52B885"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Wykonawcy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IDW;</w:t>
      </w:r>
    </w:p>
    <w:p w14:paraId="037D9F43"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podmiotu udostępniającego zasoby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r w:rsidRPr="00423D52">
        <w:rPr>
          <w:rStyle w:val="Brak"/>
          <w:rFonts w:ascii="Calibri" w:hAnsi="Calibri" w:cs="Calibri"/>
          <w:sz w:val="22"/>
          <w:szCs w:val="22"/>
        </w:rPr>
        <w:t>;</w:t>
      </w:r>
    </w:p>
    <w:p w14:paraId="4BAA1CC0" w14:textId="6E4914D5" w:rsidR="006D3A44" w:rsidRPr="00423D52" w:rsidRDefault="0085451A">
      <w:pPr>
        <w:pStyle w:val="Akapitzlist"/>
        <w:numPr>
          <w:ilvl w:val="0"/>
          <w:numId w:val="26"/>
        </w:numPr>
        <w:spacing w:after="0"/>
        <w:rPr>
          <w:rFonts w:cs="Calibri"/>
          <w:bCs/>
        </w:rPr>
      </w:pPr>
      <w:r w:rsidRPr="00423D52">
        <w:rPr>
          <w:rFonts w:cs="Calibri"/>
          <w:b/>
        </w:rPr>
        <w:t>W</w:t>
      </w:r>
      <w:r w:rsidR="002F298E" w:rsidRPr="00423D52">
        <w:rPr>
          <w:rFonts w:cs="Calibri"/>
          <w:b/>
        </w:rPr>
        <w:t>ykazu usług</w:t>
      </w:r>
      <w:r w:rsidR="002F298E" w:rsidRPr="00423D52">
        <w:rPr>
          <w:rFonts w:cs="Calibri"/>
          <w:bCs/>
        </w:rPr>
        <w:t xml:space="preserve"> wykonanych w okresie ostatnich </w:t>
      </w:r>
      <w:r w:rsidR="00AE6DEB" w:rsidRPr="00423D52">
        <w:rPr>
          <w:rFonts w:cs="Calibri"/>
          <w:bCs/>
        </w:rPr>
        <w:t>3</w:t>
      </w:r>
      <w:r w:rsidR="007B6D71" w:rsidRPr="00423D52">
        <w:rPr>
          <w:rFonts w:cs="Calibri"/>
          <w:bCs/>
        </w:rPr>
        <w:t xml:space="preserve"> </w:t>
      </w:r>
      <w:r w:rsidR="000776B2" w:rsidRPr="00423D52">
        <w:rPr>
          <w:rFonts w:cs="Calibri"/>
          <w:bCs/>
        </w:rPr>
        <w:t xml:space="preserve">lat </w:t>
      </w:r>
      <w:r w:rsidR="002F298E" w:rsidRPr="00423D52">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423D52">
        <w:rPr>
          <w:rFonts w:cs="Calibri"/>
          <w:bCs/>
        </w:rPr>
        <w:t xml:space="preserve">Wzór wykazu stanowi </w:t>
      </w:r>
      <w:r w:rsidR="006D3A44" w:rsidRPr="00423D52">
        <w:rPr>
          <w:rFonts w:cs="Calibri"/>
          <w:b/>
        </w:rPr>
        <w:t>Załącznik nr 5</w:t>
      </w:r>
      <w:r w:rsidR="006D3A44" w:rsidRPr="00423D52">
        <w:rPr>
          <w:rFonts w:cs="Calibri"/>
          <w:bCs/>
        </w:rPr>
        <w:t xml:space="preserve"> do niniejszej IDW. </w:t>
      </w:r>
    </w:p>
    <w:p w14:paraId="6D3FDD97" w14:textId="5518DFA3" w:rsidR="00B37313" w:rsidRDefault="002F298E">
      <w:pPr>
        <w:pStyle w:val="Akapitzlist"/>
        <w:numPr>
          <w:ilvl w:val="0"/>
          <w:numId w:val="26"/>
        </w:numPr>
        <w:spacing w:after="0"/>
        <w:jc w:val="both"/>
        <w:rPr>
          <w:rStyle w:val="Hyperlink3"/>
          <w:rFonts w:ascii="Calibri" w:hAnsi="Calibri" w:cs="Calibri"/>
          <w:sz w:val="22"/>
          <w:szCs w:val="22"/>
        </w:rPr>
      </w:pPr>
      <w:r w:rsidRPr="00423D52">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423D52">
        <w:rPr>
          <w:rStyle w:val="BrakA"/>
          <w:rFonts w:cs="Calibri"/>
        </w:rPr>
        <w:t xml:space="preserve"> i</w:t>
      </w:r>
      <w:r w:rsidRPr="00423D52">
        <w:rPr>
          <w:rStyle w:val="Hyperlink3"/>
          <w:rFonts w:ascii="Calibri" w:hAnsi="Calibri" w:cs="Calibri"/>
          <w:sz w:val="22"/>
          <w:szCs w:val="22"/>
        </w:rPr>
        <w:t xml:space="preserve">nnych odpowiednich dokumentów. </w:t>
      </w:r>
    </w:p>
    <w:p w14:paraId="63912E38" w14:textId="0879CF99" w:rsidR="00AA20D6" w:rsidRPr="00AA20D6" w:rsidRDefault="00AA20D6" w:rsidP="00AA20D6">
      <w:pPr>
        <w:pStyle w:val="Akapitzlist"/>
        <w:numPr>
          <w:ilvl w:val="0"/>
          <w:numId w:val="26"/>
        </w:numPr>
        <w:spacing w:after="0"/>
        <w:rPr>
          <w:rStyle w:val="Brak"/>
          <w:rFonts w:cs="Calibri"/>
          <w:bCs/>
        </w:rPr>
      </w:pPr>
      <w:r w:rsidRPr="00423D52">
        <w:rPr>
          <w:rFonts w:cs="Calibri"/>
          <w:b/>
        </w:rPr>
        <w:t xml:space="preserve">Wykazu </w:t>
      </w:r>
      <w:r>
        <w:rPr>
          <w:rFonts w:cs="Calibri"/>
          <w:b/>
        </w:rPr>
        <w:t>narzędzi</w:t>
      </w:r>
      <w:r w:rsidRPr="00423D52">
        <w:rPr>
          <w:rFonts w:cs="Calibri"/>
          <w:bCs/>
        </w:rPr>
        <w:t xml:space="preserve"> </w:t>
      </w:r>
      <w:r>
        <w:rPr>
          <w:rFonts w:cs="Calibri"/>
          <w:bCs/>
        </w:rPr>
        <w:t xml:space="preserve">- </w:t>
      </w:r>
      <w:r w:rsidRPr="00423D52">
        <w:rPr>
          <w:rFonts w:cs="Calibri"/>
          <w:bCs/>
        </w:rPr>
        <w:t xml:space="preserve">Wzór wykazu stanowi </w:t>
      </w:r>
      <w:r w:rsidRPr="00423D52">
        <w:rPr>
          <w:rFonts w:cs="Calibri"/>
          <w:b/>
        </w:rPr>
        <w:t xml:space="preserve">Załącznik nr </w:t>
      </w:r>
      <w:r>
        <w:rPr>
          <w:rFonts w:cs="Calibri"/>
          <w:b/>
        </w:rPr>
        <w:t>7</w:t>
      </w:r>
      <w:r w:rsidRPr="00423D52">
        <w:rPr>
          <w:rFonts w:cs="Calibri"/>
          <w:bCs/>
        </w:rPr>
        <w:t xml:space="preserve"> do niniejszej IDW. </w:t>
      </w:r>
    </w:p>
    <w:p w14:paraId="4624D9F3" w14:textId="444BB32C"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Dokumentów dotyczących podmiotu udostępniającego zasoby</w:t>
      </w:r>
      <w:r w:rsidRPr="00423D52">
        <w:rPr>
          <w:rStyle w:val="BrakA"/>
          <w:rFonts w:ascii="Calibri" w:hAnsi="Calibri" w:cs="Calibri"/>
          <w:sz w:val="22"/>
          <w:szCs w:val="22"/>
        </w:rPr>
        <w:t xml:space="preserve">, wymienionych </w:t>
      </w:r>
      <w:r w:rsidRPr="00423D52">
        <w:rPr>
          <w:rStyle w:val="Brak"/>
          <w:rFonts w:ascii="Calibri" w:hAnsi="Calibri" w:cs="Calibri"/>
          <w:b/>
          <w:bCs/>
          <w:sz w:val="22"/>
          <w:szCs w:val="22"/>
        </w:rPr>
        <w:t xml:space="preserve">w lit b) – </w:t>
      </w:r>
      <w:r w:rsidR="002C4D7F">
        <w:rPr>
          <w:rStyle w:val="Brak"/>
          <w:rFonts w:ascii="Calibri" w:hAnsi="Calibri" w:cs="Calibri"/>
          <w:b/>
          <w:bCs/>
          <w:sz w:val="22"/>
          <w:szCs w:val="22"/>
        </w:rPr>
        <w:t>e</w:t>
      </w:r>
      <w:r w:rsidRPr="00423D52">
        <w:rPr>
          <w:rStyle w:val="Brak"/>
          <w:rFonts w:ascii="Calibri" w:hAnsi="Calibri" w:cs="Calibri"/>
          <w:b/>
          <w:bCs/>
          <w:sz w:val="22"/>
          <w:szCs w:val="22"/>
        </w:rPr>
        <w:t>)</w:t>
      </w:r>
      <w:r w:rsidRPr="00423D5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423D52">
        <w:rPr>
          <w:rStyle w:val="Brak"/>
          <w:rFonts w:ascii="Calibri" w:hAnsi="Calibri" w:cs="Calibri"/>
          <w:sz w:val="22"/>
          <w:szCs w:val="22"/>
        </w:rPr>
        <w:t>;</w:t>
      </w:r>
    </w:p>
    <w:p w14:paraId="0ECA0EEE" w14:textId="77777777" w:rsidR="00B37313" w:rsidRPr="00423D52" w:rsidRDefault="00B37313" w:rsidP="00D96347">
      <w:pPr>
        <w:spacing w:line="276" w:lineRule="auto"/>
        <w:rPr>
          <w:rFonts w:ascii="Calibri" w:hAnsi="Calibri" w:cs="Calibri"/>
          <w:sz w:val="22"/>
          <w:szCs w:val="22"/>
        </w:rPr>
      </w:pPr>
      <w:bookmarkStart w:id="107" w:name="OLE_LINK11"/>
    </w:p>
    <w:p w14:paraId="78AB7728" w14:textId="77777777" w:rsidR="00B37313" w:rsidRPr="00423D52" w:rsidRDefault="002F298E">
      <w:pPr>
        <w:pStyle w:val="Nagwek3"/>
        <w:numPr>
          <w:ilvl w:val="0"/>
          <w:numId w:val="27"/>
        </w:numPr>
        <w:spacing w:after="0" w:line="276" w:lineRule="auto"/>
        <w:rPr>
          <w:rFonts w:ascii="Calibri" w:hAnsi="Calibri" w:cs="Calibri"/>
          <w:sz w:val="22"/>
          <w:szCs w:val="22"/>
        </w:rPr>
      </w:pPr>
      <w:bookmarkStart w:id="108" w:name="_Toc76125946"/>
      <w:bookmarkStart w:id="109" w:name="_Toc15"/>
      <w:bookmarkStart w:id="110" w:name="_Toc158976925"/>
      <w:r w:rsidRPr="00423D52">
        <w:rPr>
          <w:rStyle w:val="BrakA"/>
          <w:rFonts w:ascii="Calibri" w:hAnsi="Calibri" w:cs="Calibri"/>
          <w:sz w:val="22"/>
          <w:szCs w:val="22"/>
        </w:rPr>
        <w:t>Sposób obliczenia ceny.</w:t>
      </w:r>
      <w:bookmarkEnd w:id="108"/>
      <w:bookmarkEnd w:id="109"/>
      <w:bookmarkEnd w:id="110"/>
    </w:p>
    <w:bookmarkEnd w:id="107"/>
    <w:p w14:paraId="65072A4C" w14:textId="77777777" w:rsidR="00B37313" w:rsidRPr="00423D52" w:rsidRDefault="002F298E">
      <w:pPr>
        <w:numPr>
          <w:ilvl w:val="0"/>
          <w:numId w:val="28"/>
        </w:numPr>
        <w:spacing w:line="276" w:lineRule="auto"/>
        <w:jc w:val="both"/>
        <w:rPr>
          <w:rFonts w:ascii="Calibri" w:eastAsia="Arial" w:hAnsi="Calibri" w:cs="Calibri"/>
          <w:sz w:val="22"/>
          <w:szCs w:val="22"/>
        </w:rPr>
      </w:pPr>
      <w:r w:rsidRPr="00423D52">
        <w:rPr>
          <w:rStyle w:val="BrakA"/>
          <w:rFonts w:ascii="Calibri" w:hAnsi="Calibri" w:cs="Calibri"/>
          <w:sz w:val="22"/>
          <w:szCs w:val="22"/>
        </w:rPr>
        <w:t>Podana w ofercie cena musi być wyrażona w PLN.</w:t>
      </w:r>
    </w:p>
    <w:p w14:paraId="5EEE8DA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Cena oferty ma charakter ryczałtowy.</w:t>
      </w:r>
    </w:p>
    <w:p w14:paraId="00BE57E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1" w:name="highlightHit_4"/>
      <w:bookmarkEnd w:id="111"/>
      <w:r w:rsidRPr="00423D52">
        <w:rPr>
          <w:rStyle w:val="BrakA"/>
          <w:rFonts w:ascii="Calibri" w:hAnsi="Calibri" w:cs="Calibri"/>
          <w:sz w:val="22"/>
          <w:szCs w:val="22"/>
        </w:rPr>
        <w:t xml:space="preserve">towarów i usług (tekst jednolity: Dziennik Ustaw z 2020r., poz. 106 z </w:t>
      </w:r>
      <w:proofErr w:type="spellStart"/>
      <w:r w:rsidRPr="00423D52">
        <w:rPr>
          <w:rStyle w:val="BrakA"/>
          <w:rFonts w:ascii="Calibri" w:hAnsi="Calibri" w:cs="Calibri"/>
          <w:sz w:val="22"/>
          <w:szCs w:val="22"/>
        </w:rPr>
        <w:t>późn</w:t>
      </w:r>
      <w:proofErr w:type="spellEnd"/>
      <w:r w:rsidRPr="00423D52">
        <w:rPr>
          <w:rStyle w:val="BrakA"/>
          <w:rFonts w:ascii="Calibri" w:hAnsi="Calibri" w:cs="Calibri"/>
          <w:sz w:val="22"/>
          <w:szCs w:val="22"/>
        </w:rPr>
        <w:t xml:space="preserve">. zm.), dla celów zastosowania kryterium ceny lub kosztu zamawiający dolicza do przedstawionej w tej ofercie ceny kwotę podatku od </w:t>
      </w:r>
      <w:bookmarkStart w:id="112" w:name="highlightHit_5"/>
      <w:bookmarkEnd w:id="112"/>
      <w:r w:rsidRPr="00423D52">
        <w:rPr>
          <w:rStyle w:val="BrakA"/>
          <w:rFonts w:ascii="Calibri" w:hAnsi="Calibri" w:cs="Calibri"/>
          <w:sz w:val="22"/>
          <w:szCs w:val="22"/>
        </w:rPr>
        <w:t>towarów i usług, którą miałby obowiązek rozliczyć.</w:t>
      </w:r>
      <w:bookmarkStart w:id="113" w:name="mip51081278"/>
      <w:bookmarkEnd w:id="113"/>
      <w:r w:rsidRPr="00423D52">
        <w:rPr>
          <w:rStyle w:val="BrakA"/>
          <w:rFonts w:ascii="Calibri" w:hAnsi="Calibri" w:cs="Calibri"/>
          <w:sz w:val="22"/>
          <w:szCs w:val="22"/>
        </w:rPr>
        <w:t xml:space="preserve"> W takim wypadku w ofercie, wykonawca ma obowiązek:</w:t>
      </w:r>
    </w:p>
    <w:p w14:paraId="66D4175F"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4" w:name="mip51081280"/>
      <w:bookmarkEnd w:id="114"/>
      <w:r w:rsidRPr="00423D52">
        <w:rPr>
          <w:rStyle w:val="Hyperlink3"/>
          <w:rFonts w:ascii="Calibri" w:hAnsi="Calibri" w:cs="Calibri"/>
          <w:sz w:val="22"/>
          <w:szCs w:val="22"/>
        </w:rPr>
        <w:t>- poinformowania zamawiającego, że wybór jego oferty będzie prowadził do powstania u zamawiającego obowiązku podatkowego;</w:t>
      </w:r>
      <w:bookmarkStart w:id="115" w:name="mip51081281"/>
      <w:bookmarkEnd w:id="115"/>
    </w:p>
    <w:p w14:paraId="71918431"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6" w:name="mip51081282"/>
      <w:bookmarkEnd w:id="116"/>
      <w:r w:rsidRPr="00423D52">
        <w:rPr>
          <w:rStyle w:val="Hyperlink3"/>
          <w:rFonts w:ascii="Calibri" w:hAnsi="Calibri" w:cs="Calibri"/>
          <w:sz w:val="22"/>
          <w:szCs w:val="22"/>
        </w:rPr>
        <w:lastRenderedPageBreak/>
        <w:t>- wskazania wartości towaru lub usługi objętego obowiązkiem podatkowym zamawiającego, bez kwoty podatku;</w:t>
      </w:r>
      <w:bookmarkStart w:id="117" w:name="mip51081283"/>
      <w:bookmarkEnd w:id="117"/>
    </w:p>
    <w:p w14:paraId="0C0A75FA"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xml:space="preserve">- wskazania stawki podatku od </w:t>
      </w:r>
      <w:bookmarkStart w:id="118" w:name="highlightHit_6"/>
      <w:bookmarkEnd w:id="118"/>
      <w:r w:rsidRPr="00423D52">
        <w:rPr>
          <w:rStyle w:val="Hyperlink3"/>
          <w:rFonts w:ascii="Calibri" w:hAnsi="Calibri" w:cs="Calibri"/>
          <w:sz w:val="22"/>
          <w:szCs w:val="22"/>
        </w:rPr>
        <w:t>towarów i usług, która zgodnie z wiedzą wykonawcy, będzie miała zastosowanie</w:t>
      </w:r>
    </w:p>
    <w:p w14:paraId="085CC261" w14:textId="30B72AF5"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Ceną oferty jest kwota wymieniona w Formularzu Oferty zgodnie z Załącznikiem nr 1 do niniejszej IDW </w:t>
      </w:r>
      <w:r w:rsidRPr="00423D52">
        <w:rPr>
          <w:rFonts w:ascii="Calibri" w:hAnsi="Calibri" w:cs="Calibri"/>
          <w:sz w:val="22"/>
          <w:szCs w:val="22"/>
        </w:rPr>
        <w:t xml:space="preserve">, z wyszczególnieniem wartości netto i brutto, obliczonych zgodnie z formularzem </w:t>
      </w:r>
      <w:r w:rsidR="00A26E11" w:rsidRPr="00423D52">
        <w:rPr>
          <w:rFonts w:ascii="Calibri" w:hAnsi="Calibri" w:cs="Calibri"/>
          <w:sz w:val="22"/>
          <w:szCs w:val="22"/>
        </w:rPr>
        <w:t>cenowym stanowiącym</w:t>
      </w:r>
      <w:r w:rsidRPr="00423D52">
        <w:rPr>
          <w:rFonts w:ascii="Calibri" w:hAnsi="Calibri" w:cs="Calibri"/>
          <w:sz w:val="22"/>
          <w:szCs w:val="22"/>
        </w:rPr>
        <w:t xml:space="preserve"> </w:t>
      </w:r>
      <w:r w:rsidRPr="00423D52">
        <w:rPr>
          <w:rFonts w:ascii="Calibri" w:hAnsi="Calibri" w:cs="Calibri"/>
          <w:sz w:val="22"/>
          <w:szCs w:val="22"/>
          <w:u w:val="single"/>
        </w:rPr>
        <w:t xml:space="preserve">załącznik nr </w:t>
      </w:r>
      <w:r w:rsidRPr="00086994">
        <w:rPr>
          <w:rFonts w:ascii="Calibri" w:hAnsi="Calibri" w:cs="Calibri"/>
          <w:sz w:val="22"/>
          <w:szCs w:val="22"/>
          <w:u w:val="single"/>
        </w:rPr>
        <w:t>1.1</w:t>
      </w:r>
      <w:r w:rsidR="00167A83" w:rsidRPr="00086994">
        <w:rPr>
          <w:rFonts w:ascii="Calibri" w:hAnsi="Calibri" w:cs="Calibri"/>
          <w:sz w:val="22"/>
          <w:szCs w:val="22"/>
          <w:u w:val="single"/>
        </w:rPr>
        <w:t xml:space="preserve"> – 1.</w:t>
      </w:r>
      <w:r w:rsidR="00086994" w:rsidRPr="00086994">
        <w:rPr>
          <w:rFonts w:ascii="Calibri" w:hAnsi="Calibri" w:cs="Calibri"/>
          <w:sz w:val="22"/>
          <w:szCs w:val="22"/>
          <w:u w:val="single"/>
        </w:rPr>
        <w:t>3</w:t>
      </w:r>
      <w:r w:rsidR="00167A83" w:rsidRPr="00086994">
        <w:rPr>
          <w:rFonts w:ascii="Calibri" w:hAnsi="Calibri" w:cs="Calibri"/>
          <w:sz w:val="22"/>
          <w:szCs w:val="22"/>
          <w:u w:val="single"/>
        </w:rPr>
        <w:t xml:space="preserve"> </w:t>
      </w:r>
      <w:r w:rsidR="00A26E11" w:rsidRPr="00086994">
        <w:rPr>
          <w:rFonts w:ascii="Calibri" w:hAnsi="Calibri" w:cs="Calibri"/>
          <w:sz w:val="22"/>
          <w:szCs w:val="22"/>
          <w:u w:val="single"/>
        </w:rPr>
        <w:t xml:space="preserve"> </w:t>
      </w:r>
      <w:r w:rsidRPr="00086994">
        <w:rPr>
          <w:rFonts w:ascii="Calibri" w:hAnsi="Calibri" w:cs="Calibri"/>
          <w:sz w:val="22"/>
          <w:szCs w:val="22"/>
          <w:u w:val="single"/>
        </w:rPr>
        <w:t>do IDW</w:t>
      </w:r>
      <w:r w:rsidRPr="00086994">
        <w:rPr>
          <w:rFonts w:ascii="Calibri" w:hAnsi="Calibri" w:cs="Calibri"/>
          <w:sz w:val="22"/>
          <w:szCs w:val="22"/>
        </w:rPr>
        <w:t>.</w:t>
      </w:r>
      <w:r w:rsidRPr="00423D52">
        <w:rPr>
          <w:rFonts w:ascii="Calibri" w:hAnsi="Calibri" w:cs="Calibri"/>
          <w:sz w:val="22"/>
          <w:szCs w:val="22"/>
        </w:rPr>
        <w:t xml:space="preserve"> </w:t>
      </w:r>
    </w:p>
    <w:p w14:paraId="6999AC7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423D52"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423D52" w:rsidRDefault="002F298E">
      <w:pPr>
        <w:pStyle w:val="Nagwek3"/>
        <w:numPr>
          <w:ilvl w:val="0"/>
          <w:numId w:val="29"/>
        </w:numPr>
        <w:spacing w:after="0" w:line="276" w:lineRule="auto"/>
        <w:rPr>
          <w:rFonts w:ascii="Calibri" w:hAnsi="Calibri" w:cs="Calibri"/>
          <w:sz w:val="22"/>
          <w:szCs w:val="22"/>
        </w:rPr>
      </w:pPr>
      <w:bookmarkStart w:id="119" w:name="_Toc76125947"/>
      <w:bookmarkStart w:id="120" w:name="_Toc16"/>
      <w:bookmarkStart w:id="121" w:name="_Toc158976926"/>
      <w:r w:rsidRPr="00423D52">
        <w:rPr>
          <w:rStyle w:val="BrakA"/>
          <w:rFonts w:ascii="Calibri" w:hAnsi="Calibri" w:cs="Calibri"/>
          <w:sz w:val="22"/>
          <w:szCs w:val="22"/>
        </w:rPr>
        <w:t>Termin i sposób złożenia oferty.</w:t>
      </w:r>
      <w:bookmarkEnd w:id="119"/>
      <w:bookmarkEnd w:id="120"/>
      <w:bookmarkEnd w:id="121"/>
    </w:p>
    <w:p w14:paraId="7DA2D98B" w14:textId="517C230C" w:rsidR="00B37313" w:rsidRPr="00423D52" w:rsidRDefault="002F298E">
      <w:pPr>
        <w:numPr>
          <w:ilvl w:val="0"/>
          <w:numId w:val="30"/>
        </w:numPr>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Ofertę wraz z wymaganymi dokumentami należy umieścić na </w:t>
      </w:r>
      <w:hyperlink r:id="rId65" w:history="1">
        <w:r w:rsidRPr="00423D52">
          <w:rPr>
            <w:rStyle w:val="Hyperlink14"/>
            <w:rFonts w:ascii="Calibri" w:hAnsi="Calibri" w:cs="Calibri"/>
            <w:sz w:val="22"/>
            <w:szCs w:val="22"/>
          </w:rPr>
          <w:t>platformazakupowa.pl</w:t>
        </w:r>
      </w:hyperlink>
      <w:r w:rsidRPr="00423D52">
        <w:rPr>
          <w:rStyle w:val="Hyperlink14"/>
          <w:rFonts w:ascii="Calibri" w:hAnsi="Calibri" w:cs="Calibri"/>
          <w:sz w:val="22"/>
          <w:szCs w:val="22"/>
        </w:rPr>
        <w:t xml:space="preserve"> pod adresem: </w:t>
      </w:r>
      <w:hyperlink r:id="rId66" w:history="1">
        <w:r w:rsidRPr="00423D52">
          <w:rPr>
            <w:rStyle w:val="Hyperlink14"/>
            <w:rFonts w:ascii="Calibri" w:hAnsi="Calibri" w:cs="Calibri"/>
            <w:sz w:val="22"/>
            <w:szCs w:val="22"/>
          </w:rPr>
          <w:t>https://platformazakupowa.pl/pn/pwm</w:t>
        </w:r>
      </w:hyperlink>
      <w:r w:rsidRPr="00423D52">
        <w:rPr>
          <w:rStyle w:val="Hyperlink14"/>
          <w:rFonts w:ascii="Calibri" w:hAnsi="Calibri" w:cs="Calibri"/>
          <w:sz w:val="22"/>
          <w:szCs w:val="22"/>
        </w:rPr>
        <w:t xml:space="preserve"> w myśl Ustawy na stronie internetowej prowadzonego postępowania  do </w:t>
      </w:r>
      <w:r w:rsidRPr="00167A83">
        <w:rPr>
          <w:rStyle w:val="Hyperlink14"/>
          <w:rFonts w:ascii="Calibri" w:hAnsi="Calibri" w:cs="Calibri"/>
          <w:sz w:val="22"/>
          <w:szCs w:val="22"/>
        </w:rPr>
        <w:t xml:space="preserve">dnia </w:t>
      </w:r>
      <w:r w:rsidR="00DE5665">
        <w:rPr>
          <w:rStyle w:val="Hyperlink14"/>
          <w:rFonts w:ascii="Calibri" w:hAnsi="Calibri" w:cs="Calibri"/>
          <w:b/>
          <w:bCs/>
          <w:sz w:val="22"/>
          <w:szCs w:val="22"/>
        </w:rPr>
        <w:t xml:space="preserve"> 08</w:t>
      </w:r>
      <w:r w:rsidR="00AE6DEB" w:rsidRPr="00167A83">
        <w:rPr>
          <w:rStyle w:val="Hyperlink14"/>
          <w:rFonts w:ascii="Calibri" w:hAnsi="Calibri" w:cs="Calibri"/>
          <w:b/>
          <w:bCs/>
          <w:sz w:val="22"/>
          <w:szCs w:val="22"/>
        </w:rPr>
        <w:t>.0</w:t>
      </w:r>
      <w:r w:rsidR="00296B10">
        <w:rPr>
          <w:rStyle w:val="Hyperlink14"/>
          <w:rFonts w:ascii="Calibri" w:hAnsi="Calibri" w:cs="Calibri"/>
          <w:b/>
          <w:bCs/>
          <w:sz w:val="22"/>
          <w:szCs w:val="22"/>
        </w:rPr>
        <w:t>5</w:t>
      </w:r>
      <w:r w:rsidR="00AE6DEB" w:rsidRPr="00167A83">
        <w:rPr>
          <w:rStyle w:val="Hyperlink14"/>
          <w:rFonts w:ascii="Calibri" w:hAnsi="Calibri" w:cs="Calibri"/>
          <w:b/>
          <w:bCs/>
          <w:sz w:val="22"/>
          <w:szCs w:val="22"/>
        </w:rPr>
        <w:t>.</w:t>
      </w:r>
      <w:r w:rsidR="006C214D" w:rsidRPr="00167A83">
        <w:rPr>
          <w:rStyle w:val="Brak"/>
          <w:rFonts w:ascii="Calibri" w:hAnsi="Calibri" w:cs="Calibri"/>
          <w:b/>
          <w:bCs/>
          <w:sz w:val="22"/>
          <w:szCs w:val="22"/>
        </w:rPr>
        <w:t>202</w:t>
      </w:r>
      <w:r w:rsidR="00FD61D3" w:rsidRPr="00167A83">
        <w:rPr>
          <w:rStyle w:val="Brak"/>
          <w:rFonts w:ascii="Calibri" w:hAnsi="Calibri" w:cs="Calibri"/>
          <w:b/>
          <w:bCs/>
          <w:sz w:val="22"/>
          <w:szCs w:val="22"/>
        </w:rPr>
        <w:t>4</w:t>
      </w:r>
      <w:r w:rsidRPr="00167A83">
        <w:rPr>
          <w:rStyle w:val="Brak"/>
          <w:rFonts w:ascii="Calibri" w:hAnsi="Calibri" w:cs="Calibri"/>
          <w:b/>
          <w:bCs/>
          <w:sz w:val="22"/>
          <w:szCs w:val="22"/>
        </w:rPr>
        <w:t xml:space="preserve"> r.</w:t>
      </w:r>
      <w:r w:rsidRPr="00167A83">
        <w:rPr>
          <w:rStyle w:val="Brak"/>
          <w:rFonts w:ascii="Calibri" w:hAnsi="Calibri" w:cs="Calibri"/>
          <w:sz w:val="22"/>
          <w:szCs w:val="22"/>
        </w:rPr>
        <w:t xml:space="preserve"> do</w:t>
      </w:r>
      <w:r w:rsidRPr="00423D52">
        <w:rPr>
          <w:rStyle w:val="Brak"/>
          <w:rFonts w:ascii="Calibri" w:hAnsi="Calibri" w:cs="Calibri"/>
          <w:sz w:val="22"/>
          <w:szCs w:val="22"/>
        </w:rPr>
        <w:t xml:space="preserve"> godz.</w:t>
      </w:r>
      <w:r w:rsidR="00D856E6" w:rsidRPr="00423D52">
        <w:rPr>
          <w:rStyle w:val="Brak"/>
          <w:rFonts w:ascii="Calibri" w:hAnsi="Calibri" w:cs="Calibri"/>
          <w:sz w:val="22"/>
          <w:szCs w:val="22"/>
        </w:rPr>
        <w:t xml:space="preserve"> </w:t>
      </w:r>
      <w:r w:rsidRPr="00423D52">
        <w:rPr>
          <w:rStyle w:val="Brak"/>
          <w:rFonts w:ascii="Calibri" w:hAnsi="Calibri" w:cs="Calibri"/>
          <w:b/>
          <w:bCs/>
          <w:sz w:val="22"/>
          <w:szCs w:val="22"/>
        </w:rPr>
        <w:t>10.00.</w:t>
      </w:r>
    </w:p>
    <w:p w14:paraId="6B80B23D" w14:textId="24F94D0E" w:rsidR="00B37313" w:rsidRPr="00423D52" w:rsidRDefault="002F298E">
      <w:pPr>
        <w:pStyle w:val="Akapitzlist"/>
        <w:numPr>
          <w:ilvl w:val="0"/>
          <w:numId w:val="30"/>
        </w:numPr>
        <w:spacing w:after="0"/>
        <w:contextualSpacing/>
        <w:jc w:val="both"/>
        <w:rPr>
          <w:rFonts w:cs="Calibri"/>
          <w:u w:val="single"/>
        </w:rPr>
      </w:pPr>
      <w:r w:rsidRPr="00423D52">
        <w:rPr>
          <w:rFonts w:cs="Calibri"/>
          <w:bCs/>
          <w:u w:val="single"/>
        </w:rPr>
        <w:t xml:space="preserve">Próbki </w:t>
      </w:r>
      <w:r w:rsidR="00DC6FE7" w:rsidRPr="0005382A">
        <w:rPr>
          <w:rFonts w:cs="Calibri"/>
          <w:b/>
          <w:u w:val="single"/>
        </w:rPr>
        <w:t>wraz</w:t>
      </w:r>
      <w:r w:rsidR="00DC6FE7" w:rsidRPr="00423D52">
        <w:rPr>
          <w:rFonts w:cs="Calibri"/>
          <w:bCs/>
          <w:u w:val="single"/>
        </w:rPr>
        <w:t xml:space="preserve"> z </w:t>
      </w:r>
      <w:r w:rsidR="00DC6FE7" w:rsidRPr="0005382A">
        <w:rPr>
          <w:rFonts w:cs="Calibri"/>
          <w:b/>
          <w:u w:val="single"/>
        </w:rPr>
        <w:t>oświadczeniem dotyczącym próbek</w:t>
      </w:r>
      <w:r w:rsidR="00DC6FE7" w:rsidRPr="00423D52">
        <w:rPr>
          <w:rFonts w:cs="Calibri"/>
          <w:bCs/>
          <w:u w:val="single"/>
        </w:rPr>
        <w:t xml:space="preserve"> (</w:t>
      </w:r>
      <w:r w:rsidR="00DC6FE7" w:rsidRPr="00423D52">
        <w:rPr>
          <w:rFonts w:cs="Calibri"/>
          <w:b/>
          <w:u w:val="single"/>
        </w:rPr>
        <w:t>Załącznik nr 8</w:t>
      </w:r>
      <w:r w:rsidR="00DC6FE7" w:rsidRPr="00423D52">
        <w:rPr>
          <w:rFonts w:cs="Calibri"/>
          <w:bCs/>
          <w:u w:val="single"/>
        </w:rPr>
        <w:t xml:space="preserve"> do niniejszej IDW) </w:t>
      </w:r>
      <w:r w:rsidRPr="00423D52">
        <w:rPr>
          <w:rFonts w:cs="Calibri"/>
          <w:bCs/>
          <w:u w:val="single"/>
        </w:rPr>
        <w:t xml:space="preserve">należy złożyć </w:t>
      </w:r>
      <w:r w:rsidRPr="00423D52">
        <w:rPr>
          <w:rFonts w:cs="Calibri"/>
          <w:u w:val="single"/>
        </w:rPr>
        <w:t xml:space="preserve">w siedzibie </w:t>
      </w:r>
      <w:r w:rsidR="00DC6FE7" w:rsidRPr="00423D52">
        <w:rPr>
          <w:rFonts w:cs="Calibri"/>
          <w:u w:val="single"/>
        </w:rPr>
        <w:t>Z</w:t>
      </w:r>
      <w:r w:rsidRPr="00423D52">
        <w:rPr>
          <w:rFonts w:cs="Calibri"/>
          <w:u w:val="single"/>
        </w:rPr>
        <w:t xml:space="preserve">amawiającego Polskie Wydawnictwo Muzyczne al. Krasińskiego 11a, 31-111 Kraków na Recepcji od poniedziałku do piątku w godzinach od 7:00-17:00 </w:t>
      </w:r>
      <w:r w:rsidRPr="00423D52">
        <w:rPr>
          <w:rFonts w:cs="Calibri"/>
          <w:bCs/>
          <w:u w:val="single"/>
        </w:rPr>
        <w:t xml:space="preserve">w terminie wyznaczonym na składanie ofert. </w:t>
      </w:r>
      <w:r w:rsidRPr="00423D52">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423D52"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423D52" w:rsidRDefault="002F298E" w:rsidP="000D7EC4">
            <w:pPr>
              <w:pStyle w:val="Tekstpodstawowy"/>
              <w:tabs>
                <w:tab w:val="left" w:pos="392"/>
              </w:tabs>
              <w:spacing w:after="0" w:line="276" w:lineRule="auto"/>
              <w:jc w:val="center"/>
              <w:rPr>
                <w:rFonts w:ascii="Calibri" w:hAnsi="Calibri" w:cs="Calibri"/>
                <w:bCs/>
                <w:sz w:val="22"/>
                <w:szCs w:val="22"/>
              </w:rPr>
            </w:pPr>
            <w:r w:rsidRPr="00423D52">
              <w:rPr>
                <w:rFonts w:ascii="Calibri" w:hAnsi="Calibri" w:cs="Calibri"/>
                <w:bCs/>
                <w:sz w:val="22"/>
                <w:szCs w:val="22"/>
              </w:rPr>
              <w:t>Nazwa i adres wykonawcy</w:t>
            </w:r>
          </w:p>
          <w:p w14:paraId="720DF8E5" w14:textId="77777777" w:rsidR="00B37313" w:rsidRPr="00423D52" w:rsidRDefault="002F298E" w:rsidP="000D7EC4">
            <w:pPr>
              <w:tabs>
                <w:tab w:val="left" w:pos="392"/>
              </w:tabs>
              <w:spacing w:line="276" w:lineRule="auto"/>
              <w:jc w:val="center"/>
              <w:rPr>
                <w:rFonts w:ascii="Calibri" w:hAnsi="Calibri" w:cs="Calibri"/>
                <w:sz w:val="22"/>
                <w:szCs w:val="22"/>
                <w:u w:val="single"/>
              </w:rPr>
            </w:pPr>
            <w:r w:rsidRPr="00423D52">
              <w:rPr>
                <w:rFonts w:ascii="Calibri" w:hAnsi="Calibri" w:cs="Calibri"/>
                <w:sz w:val="22"/>
                <w:szCs w:val="22"/>
                <w:u w:val="single"/>
              </w:rPr>
              <w:t>Polskie Wydawnictwo Muzyczne al. Krasińskiego 11a, 31-111 Kraków</w:t>
            </w:r>
          </w:p>
          <w:p w14:paraId="1D1264FA" w14:textId="05D7C727" w:rsidR="00B37313" w:rsidRPr="00423D52" w:rsidRDefault="00B37313" w:rsidP="000D7EC4">
            <w:pPr>
              <w:tabs>
                <w:tab w:val="left" w:pos="392"/>
              </w:tabs>
              <w:spacing w:line="276" w:lineRule="auto"/>
              <w:jc w:val="center"/>
              <w:rPr>
                <w:rFonts w:ascii="Calibri" w:hAnsi="Calibri" w:cs="Calibri"/>
                <w:bCs/>
                <w:sz w:val="22"/>
                <w:szCs w:val="22"/>
              </w:rPr>
            </w:pPr>
          </w:p>
          <w:p w14:paraId="65B880FE" w14:textId="1A60345D" w:rsidR="00B37313" w:rsidRDefault="002F298E" w:rsidP="000D7EC4">
            <w:pPr>
              <w:tabs>
                <w:tab w:val="left" w:pos="392"/>
              </w:tabs>
              <w:spacing w:line="276" w:lineRule="auto"/>
              <w:jc w:val="center"/>
              <w:rPr>
                <w:rFonts w:ascii="Calibri" w:hAnsi="Calibri" w:cs="Calibri"/>
                <w:bCs/>
                <w:sz w:val="22"/>
                <w:szCs w:val="22"/>
              </w:rPr>
            </w:pPr>
            <w:r w:rsidRPr="00423D52">
              <w:rPr>
                <w:rFonts w:ascii="Calibri" w:hAnsi="Calibri" w:cs="Calibri"/>
                <w:bCs/>
                <w:sz w:val="22"/>
                <w:szCs w:val="22"/>
              </w:rPr>
              <w:t>PRÓBKI W POSTĘPOWANIU PN</w:t>
            </w:r>
            <w:r w:rsidR="00D63DB9">
              <w:rPr>
                <w:rFonts w:ascii="Calibri" w:hAnsi="Calibri" w:cs="Calibri"/>
                <w:bCs/>
                <w:sz w:val="22"/>
                <w:szCs w:val="22"/>
              </w:rPr>
              <w:t>.</w:t>
            </w:r>
            <w:r w:rsidRPr="00423D52">
              <w:rPr>
                <w:rFonts w:ascii="Calibri" w:hAnsi="Calibri" w:cs="Calibri"/>
                <w:bCs/>
                <w:sz w:val="22"/>
                <w:szCs w:val="22"/>
              </w:rPr>
              <w:t>:</w:t>
            </w:r>
          </w:p>
          <w:p w14:paraId="15A5F9C8" w14:textId="656646C5" w:rsidR="00296B10" w:rsidRPr="00296B10" w:rsidRDefault="00296B10" w:rsidP="000D7EC4">
            <w:pPr>
              <w:tabs>
                <w:tab w:val="left" w:pos="392"/>
              </w:tabs>
              <w:spacing w:line="276" w:lineRule="auto"/>
              <w:jc w:val="center"/>
              <w:rPr>
                <w:rFonts w:ascii="Calibri" w:hAnsi="Calibri" w:cs="Calibri"/>
                <w:b/>
                <w:i/>
                <w:iCs/>
                <w:sz w:val="22"/>
                <w:szCs w:val="22"/>
              </w:rPr>
            </w:pPr>
            <w:r w:rsidRPr="00296B10">
              <w:rPr>
                <w:rFonts w:ascii="Calibri" w:hAnsi="Calibri" w:cs="Calibri"/>
                <w:b/>
                <w:i/>
                <w:iCs/>
                <w:sz w:val="22"/>
                <w:szCs w:val="22"/>
              </w:rPr>
              <w:t>Publikacje nutowe i książkowe na potrzeby PWM (Wznowienia i Nowości) – druk z diapozytywów i plików pdf</w:t>
            </w:r>
          </w:p>
          <w:p w14:paraId="5F641AC5" w14:textId="51E61A8A" w:rsidR="002E5A00" w:rsidRPr="00423D52" w:rsidRDefault="008A5600" w:rsidP="00FD61D3">
            <w:pPr>
              <w:tabs>
                <w:tab w:val="left" w:pos="392"/>
              </w:tabs>
              <w:spacing w:line="276" w:lineRule="auto"/>
              <w:jc w:val="center"/>
              <w:rPr>
                <w:rFonts w:ascii="Calibri" w:hAnsi="Calibri" w:cs="Calibri"/>
                <w:b/>
                <w:bCs/>
                <w:sz w:val="22"/>
                <w:szCs w:val="22"/>
              </w:rPr>
            </w:pPr>
            <w:r w:rsidRPr="00423D52">
              <w:rPr>
                <w:rFonts w:ascii="Calibri" w:hAnsi="Calibri" w:cs="Calibri"/>
                <w:b/>
                <w:bCs/>
                <w:sz w:val="22"/>
                <w:szCs w:val="22"/>
              </w:rPr>
              <w:t>Wydawnictwa Muzycznego</w:t>
            </w:r>
          </w:p>
          <w:p w14:paraId="2188B69D" w14:textId="1BF8959C" w:rsidR="00B37313" w:rsidRPr="00423D52" w:rsidRDefault="002F298E" w:rsidP="00FD61D3">
            <w:pPr>
              <w:tabs>
                <w:tab w:val="left" w:pos="392"/>
              </w:tabs>
              <w:spacing w:line="276" w:lineRule="auto"/>
              <w:jc w:val="center"/>
              <w:rPr>
                <w:rFonts w:ascii="Calibri"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w:t>
            </w:r>
            <w:r w:rsidR="00296B10">
              <w:rPr>
                <w:rFonts w:ascii="Calibri" w:hAnsi="Calibri" w:cs="Calibri"/>
                <w:b/>
                <w:bCs/>
                <w:sz w:val="22"/>
                <w:szCs w:val="22"/>
              </w:rPr>
              <w:t>5</w:t>
            </w:r>
            <w:r w:rsidR="00075962" w:rsidRPr="00423D52">
              <w:rPr>
                <w:rFonts w:ascii="Calibri" w:hAnsi="Calibri" w:cs="Calibri"/>
                <w:b/>
                <w:bCs/>
                <w:sz w:val="22"/>
                <w:szCs w:val="22"/>
              </w:rPr>
              <w:t>.2024</w:t>
            </w:r>
          </w:p>
          <w:p w14:paraId="14D25A76" w14:textId="18FFFE59" w:rsidR="00B37313" w:rsidRPr="00423D52" w:rsidRDefault="002F298E" w:rsidP="00FD61D3">
            <w:pPr>
              <w:spacing w:line="276" w:lineRule="auto"/>
              <w:ind w:left="426"/>
              <w:jc w:val="center"/>
              <w:rPr>
                <w:rFonts w:ascii="Calibri" w:hAnsi="Calibri" w:cs="Calibri"/>
                <w:b/>
                <w:bCs/>
                <w:sz w:val="22"/>
                <w:szCs w:val="22"/>
              </w:rPr>
            </w:pPr>
            <w:r w:rsidRPr="00423D52">
              <w:rPr>
                <w:rFonts w:ascii="Calibri" w:hAnsi="Calibri" w:cs="Calibri"/>
                <w:b/>
                <w:color w:val="auto"/>
                <w:sz w:val="22"/>
                <w:szCs w:val="22"/>
              </w:rPr>
              <w:t xml:space="preserve">Nie otwierać </w:t>
            </w:r>
            <w:r w:rsidRPr="00167A83">
              <w:rPr>
                <w:rFonts w:ascii="Calibri" w:hAnsi="Calibri" w:cs="Calibri"/>
                <w:b/>
                <w:color w:val="auto"/>
                <w:sz w:val="22"/>
                <w:szCs w:val="22"/>
              </w:rPr>
              <w:t xml:space="preserve">przed </w:t>
            </w:r>
            <w:r w:rsidR="007B06A3">
              <w:rPr>
                <w:rFonts w:ascii="Calibri" w:hAnsi="Calibri" w:cs="Calibri"/>
                <w:b/>
                <w:color w:val="auto"/>
                <w:sz w:val="22"/>
                <w:szCs w:val="22"/>
              </w:rPr>
              <w:t>08</w:t>
            </w:r>
            <w:r w:rsidR="00FD61D3" w:rsidRPr="00167A83">
              <w:rPr>
                <w:color w:val="auto"/>
              </w:rPr>
              <w:t>.</w:t>
            </w:r>
            <w:r w:rsidR="00FD61D3" w:rsidRPr="00167A83">
              <w:rPr>
                <w:rStyle w:val="Hyperlink14"/>
                <w:rFonts w:ascii="Calibri" w:hAnsi="Calibri" w:cs="Calibri"/>
                <w:b/>
                <w:bCs/>
                <w:sz w:val="22"/>
                <w:szCs w:val="22"/>
              </w:rPr>
              <w:t>0</w:t>
            </w:r>
            <w:r w:rsidR="00296B10">
              <w:rPr>
                <w:rStyle w:val="Hyperlink14"/>
                <w:rFonts w:ascii="Calibri" w:hAnsi="Calibri" w:cs="Calibri"/>
                <w:b/>
                <w:bCs/>
                <w:sz w:val="22"/>
                <w:szCs w:val="22"/>
              </w:rPr>
              <w:t>5</w:t>
            </w:r>
            <w:r w:rsidR="00FD61D3" w:rsidRPr="00167A83">
              <w:rPr>
                <w:rStyle w:val="Hyperlink14"/>
                <w:rFonts w:ascii="Calibri" w:hAnsi="Calibri" w:cs="Calibri"/>
                <w:b/>
                <w:bCs/>
                <w:sz w:val="22"/>
                <w:szCs w:val="22"/>
              </w:rPr>
              <w:t>.</w:t>
            </w:r>
            <w:r w:rsidR="00FD61D3" w:rsidRPr="00167A83">
              <w:rPr>
                <w:rStyle w:val="Brak"/>
                <w:rFonts w:ascii="Calibri" w:hAnsi="Calibri" w:cs="Calibri"/>
                <w:b/>
                <w:bCs/>
                <w:sz w:val="22"/>
                <w:szCs w:val="22"/>
              </w:rPr>
              <w:t>2024 r.</w:t>
            </w:r>
            <w:r w:rsidR="00FD61D3" w:rsidRPr="00423D52">
              <w:rPr>
                <w:rStyle w:val="Brak"/>
                <w:rFonts w:ascii="Calibri" w:hAnsi="Calibri" w:cs="Calibri"/>
                <w:sz w:val="22"/>
                <w:szCs w:val="22"/>
              </w:rPr>
              <w:t xml:space="preserve"> do godz. </w:t>
            </w:r>
            <w:r w:rsidR="00FD61D3" w:rsidRPr="00423D52">
              <w:rPr>
                <w:rStyle w:val="Brak"/>
                <w:rFonts w:ascii="Calibri" w:hAnsi="Calibri" w:cs="Calibri"/>
                <w:b/>
                <w:bCs/>
                <w:sz w:val="22"/>
                <w:szCs w:val="22"/>
              </w:rPr>
              <w:t>10.05</w:t>
            </w:r>
            <w:r w:rsidRPr="00423D52">
              <w:rPr>
                <w:rFonts w:ascii="Calibri" w:hAnsi="Calibri" w:cs="Calibri"/>
                <w:b/>
                <w:color w:val="auto"/>
                <w:sz w:val="22"/>
                <w:szCs w:val="22"/>
              </w:rPr>
              <w:t>*</w:t>
            </w:r>
          </w:p>
          <w:p w14:paraId="64E527E6" w14:textId="31D781F2" w:rsidR="00B37313" w:rsidRPr="00423D52" w:rsidRDefault="002F298E" w:rsidP="000D7EC4">
            <w:pPr>
              <w:tabs>
                <w:tab w:val="left" w:pos="392"/>
              </w:tabs>
              <w:spacing w:line="276" w:lineRule="auto"/>
              <w:jc w:val="center"/>
              <w:rPr>
                <w:rFonts w:ascii="Calibri" w:hAnsi="Calibri" w:cs="Calibri"/>
                <w:i/>
                <w:sz w:val="20"/>
                <w:szCs w:val="20"/>
              </w:rPr>
            </w:pPr>
            <w:r w:rsidRPr="00423D52">
              <w:rPr>
                <w:rFonts w:ascii="Calibri" w:hAnsi="Calibri" w:cs="Calibri"/>
                <w:i/>
                <w:sz w:val="20"/>
                <w:szCs w:val="20"/>
              </w:rPr>
              <w:t>*w przypadku zmiany terminu składania ofert należy wpisać obowiązujący (aktualny) termin</w:t>
            </w:r>
            <w:r w:rsidR="00FD61D3" w:rsidRPr="00423D52">
              <w:rPr>
                <w:rFonts w:ascii="Calibri" w:hAnsi="Calibri" w:cs="Calibri"/>
                <w:i/>
                <w:sz w:val="20"/>
                <w:szCs w:val="20"/>
              </w:rPr>
              <w:t xml:space="preserve"> składania ofert</w:t>
            </w:r>
          </w:p>
        </w:tc>
      </w:tr>
    </w:tbl>
    <w:p w14:paraId="17BC13C4" w14:textId="77777777" w:rsidR="00B37313" w:rsidRPr="00423D52" w:rsidRDefault="00B37313" w:rsidP="00D96347">
      <w:pPr>
        <w:spacing w:line="276" w:lineRule="auto"/>
        <w:jc w:val="both"/>
        <w:rPr>
          <w:rFonts w:ascii="Calibri" w:hAnsi="Calibri" w:cs="Calibri"/>
          <w:b/>
          <w:bCs/>
          <w:sz w:val="22"/>
          <w:szCs w:val="22"/>
        </w:rPr>
      </w:pPr>
    </w:p>
    <w:p w14:paraId="254EFBC7"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Do oferty należy dołączyć wszystkie wymagane w SWZ dokumenty.</w:t>
      </w:r>
    </w:p>
    <w:p w14:paraId="621DD643"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7"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wykonawca powinien złożyć podpis bezpośrednio na dokumentach przesłanych za pośrednictwem </w:t>
      </w:r>
      <w:hyperlink r:id="rId68"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423D52">
        <w:rPr>
          <w:rStyle w:val="BrakA"/>
          <w:rFonts w:ascii="Calibri" w:hAnsi="Calibri" w:cs="Calibri"/>
          <w:sz w:val="22"/>
          <w:szCs w:val="22"/>
          <w:rtl/>
        </w:rPr>
        <w:t>“</w:t>
      </w:r>
      <w:r w:rsidRPr="00423D52">
        <w:rPr>
          <w:rStyle w:val="BrakA"/>
          <w:rFonts w:ascii="Calibri" w:hAnsi="Calibri" w:cs="Calibri"/>
          <w:sz w:val="22"/>
          <w:szCs w:val="22"/>
        </w:rPr>
        <w:t>Złóż ofertę” i wyświetlenie się komunikatu, że oferta została zaszyfrowana i złożona.</w:t>
      </w:r>
    </w:p>
    <w:p w14:paraId="729AB615"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 xml:space="preserve">Szczegółowa instrukcja dla Wykonawców dotycząca złożenia, zmiany i wycofania oferty znajduje się na stronie internetowej pod adresem:  </w:t>
      </w:r>
      <w:hyperlink r:id="rId69" w:history="1">
        <w:r w:rsidRPr="00423D52">
          <w:rPr>
            <w:rStyle w:val="BrakA"/>
            <w:rFonts w:ascii="Calibri" w:hAnsi="Calibri" w:cs="Calibri"/>
            <w:sz w:val="22"/>
            <w:szCs w:val="22"/>
          </w:rPr>
          <w:t>https://platformazakupowa.pl/strona/45-instrukcje</w:t>
        </w:r>
      </w:hyperlink>
      <w:r w:rsidRPr="00423D52">
        <w:rPr>
          <w:rStyle w:val="BrakA"/>
          <w:rFonts w:ascii="Calibri" w:hAnsi="Calibri" w:cs="Calibri"/>
          <w:sz w:val="22"/>
          <w:szCs w:val="22"/>
        </w:rPr>
        <w:t xml:space="preserve"> </w:t>
      </w:r>
    </w:p>
    <w:p w14:paraId="34483479" w14:textId="77777777" w:rsidR="00B37313" w:rsidRPr="00423D52" w:rsidRDefault="00B37313" w:rsidP="00D96347">
      <w:pPr>
        <w:spacing w:line="276" w:lineRule="auto"/>
        <w:rPr>
          <w:rFonts w:ascii="Calibri" w:hAnsi="Calibri" w:cs="Calibri"/>
          <w:sz w:val="22"/>
          <w:szCs w:val="22"/>
        </w:rPr>
      </w:pPr>
      <w:bookmarkStart w:id="122" w:name="_Hlk531095"/>
    </w:p>
    <w:p w14:paraId="5111CEB6" w14:textId="77777777" w:rsidR="00B37313" w:rsidRPr="00423D52" w:rsidRDefault="002F298E">
      <w:pPr>
        <w:pStyle w:val="Nagwek3"/>
        <w:numPr>
          <w:ilvl w:val="0"/>
          <w:numId w:val="31"/>
        </w:numPr>
        <w:spacing w:after="0" w:line="276" w:lineRule="auto"/>
        <w:rPr>
          <w:rFonts w:ascii="Calibri" w:hAnsi="Calibri" w:cs="Calibri"/>
          <w:sz w:val="22"/>
          <w:szCs w:val="22"/>
        </w:rPr>
      </w:pPr>
      <w:bookmarkStart w:id="123" w:name="_Toc76125948"/>
      <w:bookmarkStart w:id="124" w:name="_Toc158976927"/>
      <w:bookmarkStart w:id="125" w:name="_Toc17"/>
      <w:r w:rsidRPr="00423D52">
        <w:rPr>
          <w:rStyle w:val="BrakA"/>
          <w:rFonts w:ascii="Calibri" w:hAnsi="Calibri" w:cs="Calibri"/>
          <w:sz w:val="22"/>
          <w:szCs w:val="22"/>
        </w:rPr>
        <w:t>Tryb otwarcia ofert</w:t>
      </w:r>
      <w:bookmarkEnd w:id="123"/>
      <w:bookmarkEnd w:id="124"/>
      <w:r w:rsidRPr="00423D52">
        <w:rPr>
          <w:rStyle w:val="BrakA"/>
          <w:rFonts w:ascii="Calibri" w:hAnsi="Calibri" w:cs="Calibri"/>
          <w:sz w:val="22"/>
          <w:szCs w:val="22"/>
        </w:rPr>
        <w:t xml:space="preserve"> </w:t>
      </w:r>
      <w:bookmarkEnd w:id="125"/>
    </w:p>
    <w:bookmarkEnd w:id="122"/>
    <w:p w14:paraId="33340445" w14:textId="3AB408D9" w:rsidR="00B37313" w:rsidRPr="00423D52" w:rsidRDefault="002F298E">
      <w:pPr>
        <w:numPr>
          <w:ilvl w:val="0"/>
          <w:numId w:val="32"/>
        </w:numPr>
        <w:spacing w:line="276" w:lineRule="auto"/>
        <w:jc w:val="both"/>
        <w:rPr>
          <w:rFonts w:ascii="Calibri" w:eastAsia="Arial" w:hAnsi="Calibri" w:cs="Calibri"/>
          <w:sz w:val="22"/>
          <w:szCs w:val="22"/>
        </w:rPr>
      </w:pPr>
      <w:r w:rsidRPr="00423D52">
        <w:rPr>
          <w:rStyle w:val="BrakA"/>
          <w:rFonts w:ascii="Calibri" w:hAnsi="Calibri" w:cs="Calibri"/>
          <w:sz w:val="22"/>
          <w:szCs w:val="22"/>
        </w:rPr>
        <w:t xml:space="preserve">Otwarcie ofert nastąpi w dniu </w:t>
      </w:r>
      <w:r w:rsidR="005061FE">
        <w:rPr>
          <w:rStyle w:val="Brak"/>
          <w:rFonts w:ascii="Calibri" w:hAnsi="Calibri" w:cs="Calibri"/>
          <w:b/>
          <w:bCs/>
          <w:sz w:val="22"/>
          <w:szCs w:val="22"/>
        </w:rPr>
        <w:t>08</w:t>
      </w:r>
      <w:r w:rsidR="00AE6DEB" w:rsidRPr="00167A83">
        <w:rPr>
          <w:rStyle w:val="Brak"/>
          <w:rFonts w:ascii="Calibri" w:hAnsi="Calibri" w:cs="Calibri"/>
          <w:b/>
          <w:bCs/>
          <w:sz w:val="22"/>
          <w:szCs w:val="22"/>
        </w:rPr>
        <w:t>.0</w:t>
      </w:r>
      <w:r w:rsidR="00296B10">
        <w:rPr>
          <w:rStyle w:val="Brak"/>
          <w:rFonts w:ascii="Calibri" w:hAnsi="Calibri" w:cs="Calibri"/>
          <w:b/>
          <w:bCs/>
          <w:sz w:val="22"/>
          <w:szCs w:val="22"/>
        </w:rPr>
        <w:t>5</w:t>
      </w:r>
      <w:r w:rsidR="00AE6DEB" w:rsidRPr="00167A83">
        <w:rPr>
          <w:rStyle w:val="Brak"/>
          <w:rFonts w:ascii="Calibri" w:hAnsi="Calibri" w:cs="Calibri"/>
          <w:b/>
          <w:bCs/>
          <w:sz w:val="22"/>
          <w:szCs w:val="22"/>
        </w:rPr>
        <w:t>.</w:t>
      </w:r>
      <w:r w:rsidRPr="00167A83">
        <w:rPr>
          <w:rStyle w:val="Brak"/>
          <w:rFonts w:ascii="Calibri" w:hAnsi="Calibri" w:cs="Calibri"/>
          <w:b/>
          <w:bCs/>
          <w:sz w:val="22"/>
          <w:szCs w:val="22"/>
        </w:rPr>
        <w:t>202</w:t>
      </w:r>
      <w:r w:rsidR="00FD61D3" w:rsidRPr="00167A83">
        <w:rPr>
          <w:rStyle w:val="Brak"/>
          <w:rFonts w:ascii="Calibri" w:hAnsi="Calibri" w:cs="Calibri"/>
          <w:b/>
          <w:bCs/>
          <w:sz w:val="22"/>
          <w:szCs w:val="22"/>
        </w:rPr>
        <w:t>4</w:t>
      </w:r>
      <w:r w:rsidRPr="00167A83">
        <w:rPr>
          <w:rStyle w:val="Brak"/>
          <w:rFonts w:ascii="Calibri" w:hAnsi="Calibri" w:cs="Calibri"/>
          <w:b/>
          <w:bCs/>
          <w:sz w:val="22"/>
          <w:szCs w:val="22"/>
        </w:rPr>
        <w:t xml:space="preserve"> r.</w:t>
      </w:r>
      <w:r w:rsidRPr="00423D52">
        <w:rPr>
          <w:rStyle w:val="Brak"/>
          <w:rFonts w:ascii="Calibri" w:hAnsi="Calibri" w:cs="Calibri"/>
          <w:sz w:val="22"/>
          <w:szCs w:val="22"/>
        </w:rPr>
        <w:t xml:space="preserve"> o godz.</w:t>
      </w:r>
      <w:r w:rsidRPr="00423D52">
        <w:rPr>
          <w:rStyle w:val="Brak"/>
          <w:rFonts w:ascii="Calibri" w:hAnsi="Calibri" w:cs="Calibri"/>
          <w:b/>
          <w:bCs/>
          <w:sz w:val="22"/>
          <w:szCs w:val="22"/>
        </w:rPr>
        <w:t xml:space="preserve">10:05 </w:t>
      </w:r>
      <w:r w:rsidRPr="00423D52">
        <w:rPr>
          <w:rStyle w:val="BrakA"/>
          <w:rFonts w:ascii="Calibri" w:hAnsi="Calibri" w:cs="Calibri"/>
          <w:sz w:val="22"/>
          <w:szCs w:val="22"/>
        </w:rPr>
        <w:t>za pośrednictwem Platformy Zakupowej Zamawiającego w siedzibie Zamawiającego.</w:t>
      </w:r>
    </w:p>
    <w:p w14:paraId="6D9490F9"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cenach lub kosztach zawartych w ofertach.</w:t>
      </w:r>
    </w:p>
    <w:p w14:paraId="519E09C2" w14:textId="77777777" w:rsidR="00B37313" w:rsidRPr="00423D52" w:rsidRDefault="002F298E">
      <w:pPr>
        <w:pStyle w:val="NormalnyWeb"/>
        <w:numPr>
          <w:ilvl w:val="0"/>
          <w:numId w:val="34"/>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Informacja zostanie opublikowana na stronie postępowania na</w:t>
      </w:r>
      <w:hyperlink r:id="rId70" w:history="1">
        <w:r w:rsidRPr="00423D52">
          <w:rPr>
            <w:rStyle w:val="Hyperlink7"/>
            <w:rFonts w:ascii="Calibri" w:hAnsi="Calibri" w:cs="Calibri"/>
            <w:sz w:val="22"/>
            <w:szCs w:val="22"/>
          </w:rPr>
          <w:t xml:space="preserve"> platformazakupowa.pl</w:t>
        </w:r>
      </w:hyperlink>
      <w:r w:rsidRPr="00423D52">
        <w:rPr>
          <w:rStyle w:val="Brak"/>
          <w:rFonts w:ascii="Calibri" w:hAnsi="Calibri" w:cs="Calibri"/>
          <w:sz w:val="22"/>
          <w:szCs w:val="22"/>
        </w:rPr>
        <w:t xml:space="preserve"> w sekcji ,,Komunikaty” .</w:t>
      </w:r>
    </w:p>
    <w:p w14:paraId="36E94A0B" w14:textId="77777777" w:rsidR="00B37313" w:rsidRPr="00423D52"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423D52" w:rsidRDefault="002F298E">
      <w:pPr>
        <w:pStyle w:val="Nagwek3"/>
        <w:numPr>
          <w:ilvl w:val="0"/>
          <w:numId w:val="35"/>
        </w:numPr>
        <w:spacing w:after="0" w:line="276" w:lineRule="auto"/>
        <w:rPr>
          <w:rStyle w:val="BrakA"/>
          <w:rFonts w:ascii="Calibri" w:hAnsi="Calibri" w:cs="Calibri"/>
          <w:sz w:val="22"/>
          <w:szCs w:val="22"/>
        </w:rPr>
      </w:pPr>
      <w:bookmarkStart w:id="126" w:name="_Toc76125949"/>
      <w:bookmarkStart w:id="127" w:name="_Toc18"/>
      <w:bookmarkStart w:id="128" w:name="_Toc158976928"/>
      <w:r w:rsidRPr="00423D52">
        <w:rPr>
          <w:rStyle w:val="BrakA"/>
          <w:rFonts w:ascii="Calibri" w:hAnsi="Calibri" w:cs="Calibri"/>
          <w:sz w:val="22"/>
          <w:szCs w:val="22"/>
        </w:rPr>
        <w:t>Kryteria oceny ofert</w:t>
      </w:r>
      <w:bookmarkEnd w:id="126"/>
      <w:bookmarkEnd w:id="127"/>
      <w:bookmarkEnd w:id="128"/>
    </w:p>
    <w:p w14:paraId="3480FD86" w14:textId="77777777" w:rsidR="00502421" w:rsidRDefault="00502421" w:rsidP="00502421">
      <w:pPr>
        <w:rPr>
          <w:rFonts w:ascii="Calibri" w:hAnsi="Calibri" w:cs="Calibri"/>
        </w:rPr>
      </w:pPr>
    </w:p>
    <w:p w14:paraId="6249B257"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18.1</w:t>
      </w:r>
      <w:r w:rsidRPr="00167A83">
        <w:rPr>
          <w:rStyle w:val="Hyperlink3"/>
          <w:rFonts w:ascii="Calibri" w:hAnsi="Calibri" w:cs="Calibri"/>
          <w:sz w:val="22"/>
          <w:szCs w:val="22"/>
        </w:rPr>
        <w:t xml:space="preserve"> Zamawiający oceni i porówna jedynie te oferty, które:</w:t>
      </w:r>
    </w:p>
    <w:p w14:paraId="404BA173" w14:textId="77777777" w:rsidR="00743019" w:rsidRPr="00167A83" w:rsidRDefault="00743019" w:rsidP="00743019">
      <w:pPr>
        <w:numPr>
          <w:ilvl w:val="1"/>
          <w:numId w:val="64"/>
        </w:numPr>
        <w:spacing w:line="276" w:lineRule="auto"/>
        <w:jc w:val="both"/>
        <w:rPr>
          <w:rFonts w:ascii="Calibri" w:hAnsi="Calibri" w:cs="Calibri"/>
          <w:sz w:val="22"/>
          <w:szCs w:val="22"/>
        </w:rPr>
      </w:pPr>
      <w:r w:rsidRPr="00167A83">
        <w:rPr>
          <w:rStyle w:val="BrakA"/>
          <w:rFonts w:ascii="Calibri" w:hAnsi="Calibri" w:cs="Calibri"/>
          <w:sz w:val="22"/>
          <w:szCs w:val="22"/>
        </w:rPr>
        <w:t>zostaną złożone przez Wykonawców nie wykluczonych przez Zamawiającego z niniejszego postępowania;</w:t>
      </w:r>
    </w:p>
    <w:p w14:paraId="307D9D8F" w14:textId="77777777" w:rsidR="00743019" w:rsidRPr="00167A83" w:rsidRDefault="00743019" w:rsidP="00743019">
      <w:pPr>
        <w:numPr>
          <w:ilvl w:val="1"/>
          <w:numId w:val="64"/>
        </w:numPr>
        <w:spacing w:line="276" w:lineRule="auto"/>
        <w:jc w:val="both"/>
        <w:rPr>
          <w:rStyle w:val="BrakA"/>
          <w:rFonts w:ascii="Calibri" w:hAnsi="Calibri" w:cs="Calibri"/>
          <w:sz w:val="22"/>
          <w:szCs w:val="22"/>
        </w:rPr>
      </w:pPr>
      <w:r w:rsidRPr="00167A83">
        <w:rPr>
          <w:rStyle w:val="BrakA"/>
          <w:rFonts w:ascii="Calibri" w:hAnsi="Calibri" w:cs="Calibri"/>
          <w:sz w:val="22"/>
          <w:szCs w:val="22"/>
        </w:rPr>
        <w:t xml:space="preserve">nie zostaną odrzucone przez Zamawiającego w oparciu o przepis art. 226 ustawy </w:t>
      </w:r>
      <w:proofErr w:type="spellStart"/>
      <w:r w:rsidRPr="00167A83">
        <w:rPr>
          <w:rStyle w:val="BrakA"/>
          <w:rFonts w:ascii="Calibri" w:hAnsi="Calibri" w:cs="Calibri"/>
          <w:sz w:val="22"/>
          <w:szCs w:val="22"/>
        </w:rPr>
        <w:t>Pzp</w:t>
      </w:r>
      <w:proofErr w:type="spellEnd"/>
      <w:r w:rsidRPr="00167A83">
        <w:rPr>
          <w:rStyle w:val="BrakA"/>
          <w:rFonts w:ascii="Calibri" w:hAnsi="Calibri" w:cs="Calibri"/>
          <w:sz w:val="22"/>
          <w:szCs w:val="22"/>
        </w:rPr>
        <w:t>;</w:t>
      </w:r>
    </w:p>
    <w:p w14:paraId="5E123630" w14:textId="77777777" w:rsidR="00743019" w:rsidRPr="00167A83" w:rsidRDefault="00743019" w:rsidP="00743019">
      <w:pPr>
        <w:spacing w:line="276" w:lineRule="auto"/>
        <w:ind w:left="720"/>
        <w:jc w:val="both"/>
        <w:rPr>
          <w:rFonts w:ascii="Calibri" w:hAnsi="Calibri" w:cs="Calibri"/>
          <w:sz w:val="22"/>
          <w:szCs w:val="22"/>
        </w:rPr>
      </w:pPr>
    </w:p>
    <w:p w14:paraId="7BB5B4F6"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18.2</w:t>
      </w:r>
      <w:r w:rsidRPr="00167A83">
        <w:rPr>
          <w:rStyle w:val="Hyperlink3"/>
          <w:rFonts w:ascii="Calibri" w:hAnsi="Calibri" w:cs="Calibri"/>
          <w:sz w:val="22"/>
          <w:szCs w:val="22"/>
        </w:rPr>
        <w:t xml:space="preserve"> Oferty zostaną ocenione przez Zamawiającego w oparciu o następujące kryteria (dla zadania 1, 2 i 3): </w:t>
      </w:r>
    </w:p>
    <w:p w14:paraId="04EC464B" w14:textId="77777777" w:rsidR="00743019" w:rsidRPr="00167A83" w:rsidRDefault="00743019" w:rsidP="00743019">
      <w:pPr>
        <w:tabs>
          <w:tab w:val="left" w:pos="1843"/>
        </w:tabs>
        <w:spacing w:line="276" w:lineRule="auto"/>
        <w:ind w:left="1440"/>
        <w:jc w:val="both"/>
        <w:rPr>
          <w:rStyle w:val="Brak"/>
          <w:rFonts w:ascii="Calibri" w:eastAsia="Arial" w:hAnsi="Calibri" w:cs="Calibri"/>
          <w:b/>
          <w:bCs/>
          <w:sz w:val="22"/>
          <w:szCs w:val="22"/>
        </w:rPr>
      </w:pPr>
      <w:r w:rsidRPr="00167A83">
        <w:rPr>
          <w:rStyle w:val="Brak"/>
          <w:rFonts w:ascii="Calibri" w:hAnsi="Calibri" w:cs="Calibri"/>
          <w:b/>
          <w:bCs/>
          <w:sz w:val="22"/>
          <w:szCs w:val="22"/>
        </w:rPr>
        <w:t>1.</w:t>
      </w:r>
      <w:r w:rsidRPr="00167A83">
        <w:rPr>
          <w:rStyle w:val="Brak"/>
          <w:rFonts w:ascii="Calibri" w:hAnsi="Calibri" w:cs="Calibri"/>
          <w:b/>
          <w:bCs/>
          <w:sz w:val="22"/>
          <w:szCs w:val="22"/>
        </w:rPr>
        <w:tab/>
        <w:t>Cena  – 50% - maksymalnie 50 pkt</w:t>
      </w:r>
    </w:p>
    <w:p w14:paraId="775167B6" w14:textId="77777777" w:rsidR="00743019" w:rsidRPr="00167A83" w:rsidRDefault="00743019" w:rsidP="00743019">
      <w:pPr>
        <w:numPr>
          <w:ilvl w:val="0"/>
          <w:numId w:val="65"/>
        </w:numPr>
        <w:spacing w:line="276" w:lineRule="auto"/>
        <w:jc w:val="both"/>
        <w:rPr>
          <w:rStyle w:val="BrakA"/>
          <w:rFonts w:ascii="Calibri" w:hAnsi="Calibri" w:cs="Calibri"/>
          <w:sz w:val="22"/>
          <w:szCs w:val="22"/>
        </w:rPr>
      </w:pPr>
      <w:r w:rsidRPr="00167A83">
        <w:rPr>
          <w:rStyle w:val="BrakA"/>
          <w:rFonts w:ascii="Calibri" w:hAnsi="Calibri" w:cs="Calibri"/>
          <w:b/>
          <w:bCs/>
          <w:sz w:val="22"/>
          <w:szCs w:val="22"/>
        </w:rPr>
        <w:t>Jakość – 50% - maksymalnie 50 pkt</w:t>
      </w:r>
    </w:p>
    <w:p w14:paraId="0904A15D" w14:textId="77777777" w:rsidR="00743019" w:rsidRPr="00167A83" w:rsidRDefault="00743019" w:rsidP="00743019">
      <w:pPr>
        <w:spacing w:line="276" w:lineRule="auto"/>
        <w:ind w:left="1800"/>
        <w:jc w:val="both"/>
        <w:rPr>
          <w:rFonts w:ascii="Calibri" w:hAnsi="Calibri" w:cs="Calibri"/>
          <w:sz w:val="22"/>
          <w:szCs w:val="22"/>
        </w:rPr>
      </w:pPr>
    </w:p>
    <w:p w14:paraId="11AF2429"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18.3</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„Cena”</w:t>
      </w:r>
      <w:r w:rsidRPr="00167A83">
        <w:rPr>
          <w:rStyle w:val="Hyperlink3"/>
          <w:rFonts w:ascii="Calibri" w:hAnsi="Calibri" w:cs="Calibri"/>
          <w:sz w:val="22"/>
          <w:szCs w:val="22"/>
        </w:rPr>
        <w:t xml:space="preserve"> (C).</w:t>
      </w:r>
    </w:p>
    <w:p w14:paraId="070AF54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 xml:space="preserve">Porównywaną ceną będzie cena brutto. </w:t>
      </w:r>
    </w:p>
    <w:p w14:paraId="4A70DACB"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W przypadku kryterium „Cena” oferta otrzyma zaokrągloną do dwóch miejsc po przecinku ilość punktów wynikającą z działania:</w:t>
      </w:r>
    </w:p>
    <w:p w14:paraId="66867F73" w14:textId="77777777" w:rsidR="00743019" w:rsidRPr="00167A83" w:rsidRDefault="00743019" w:rsidP="00743019">
      <w:pPr>
        <w:pStyle w:val="BodyText21"/>
        <w:spacing w:line="276" w:lineRule="auto"/>
        <w:ind w:left="3402"/>
        <w:rPr>
          <w:rStyle w:val="Hyperlink3"/>
          <w:rFonts w:ascii="Calibri" w:hAnsi="Calibri" w:cs="Calibri"/>
          <w:sz w:val="22"/>
          <w:szCs w:val="22"/>
        </w:rPr>
      </w:pPr>
      <w:r w:rsidRPr="00167A83">
        <w:rPr>
          <w:rStyle w:val="Brak"/>
          <w:rFonts w:ascii="Calibri" w:hAnsi="Calibri" w:cs="Calibri"/>
          <w:b/>
          <w:bCs/>
        </w:rPr>
        <w:t>C</w:t>
      </w:r>
      <w:r w:rsidRPr="00167A83">
        <w:rPr>
          <w:rStyle w:val="Hyperlink3"/>
          <w:rFonts w:ascii="Calibri" w:hAnsi="Calibri" w:cs="Calibri"/>
          <w:sz w:val="22"/>
          <w:szCs w:val="22"/>
        </w:rPr>
        <w:t xml:space="preserve"> =  (</w:t>
      </w:r>
      <w:proofErr w:type="spellStart"/>
      <w:r w:rsidRPr="00167A83">
        <w:rPr>
          <w:rStyle w:val="Hyperlink3"/>
          <w:rFonts w:ascii="Calibri" w:hAnsi="Calibri" w:cs="Calibri"/>
          <w:sz w:val="22"/>
          <w:szCs w:val="22"/>
        </w:rPr>
        <w:t>Cmin</w:t>
      </w:r>
      <w:proofErr w:type="spellEnd"/>
      <w:r w:rsidRPr="00167A83">
        <w:rPr>
          <w:rStyle w:val="Hyperlink3"/>
          <w:rFonts w:ascii="Calibri" w:hAnsi="Calibri" w:cs="Calibri"/>
          <w:sz w:val="22"/>
          <w:szCs w:val="22"/>
        </w:rPr>
        <w:t xml:space="preserve">/Ci)  </w:t>
      </w:r>
      <w:r w:rsidRPr="00167A83">
        <w:rPr>
          <w:rStyle w:val="Brak"/>
          <w:rFonts w:ascii="Calibri" w:hAnsi="Calibri" w:cs="Calibri"/>
          <w:b/>
          <w:bCs/>
        </w:rPr>
        <w:t xml:space="preserve">x </w:t>
      </w:r>
      <w:r w:rsidRPr="00167A83">
        <w:rPr>
          <w:rStyle w:val="Hyperlink3"/>
          <w:rFonts w:ascii="Calibri" w:hAnsi="Calibri" w:cs="Calibri"/>
          <w:sz w:val="22"/>
          <w:szCs w:val="22"/>
        </w:rPr>
        <w:t>50</w:t>
      </w:r>
    </w:p>
    <w:p w14:paraId="50D45996"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gdzie:</w:t>
      </w:r>
    </w:p>
    <w:p w14:paraId="7D7D9E2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Brak"/>
          <w:rFonts w:ascii="Calibri" w:hAnsi="Calibri" w:cs="Calibri"/>
          <w:b/>
          <w:bCs/>
          <w:sz w:val="22"/>
          <w:szCs w:val="22"/>
        </w:rPr>
        <w:t xml:space="preserve">C </w:t>
      </w:r>
      <w:r w:rsidRPr="00167A83">
        <w:rPr>
          <w:rStyle w:val="Hyperlink3"/>
          <w:rFonts w:ascii="Calibri" w:hAnsi="Calibri" w:cs="Calibri"/>
          <w:sz w:val="22"/>
          <w:szCs w:val="22"/>
        </w:rPr>
        <w:t>-</w:t>
      </w:r>
      <w:r w:rsidRPr="00167A83">
        <w:rPr>
          <w:rStyle w:val="Hyperlink3"/>
          <w:rFonts w:ascii="Calibri" w:hAnsi="Calibri" w:cs="Calibri"/>
          <w:sz w:val="22"/>
          <w:szCs w:val="22"/>
        </w:rPr>
        <w:tab/>
      </w:r>
      <w:r w:rsidRPr="00167A83">
        <w:rPr>
          <w:rStyle w:val="Hyperlink3"/>
          <w:rFonts w:ascii="Calibri" w:hAnsi="Calibri" w:cs="Calibri"/>
          <w:sz w:val="22"/>
          <w:szCs w:val="22"/>
        </w:rPr>
        <w:tab/>
        <w:t>ilość punktów, przyznanych ocenianej ofercie za kryterium „Cena”;</w:t>
      </w:r>
    </w:p>
    <w:p w14:paraId="5729A6D2" w14:textId="77777777" w:rsidR="00743019" w:rsidRPr="00167A83" w:rsidRDefault="00743019" w:rsidP="00743019">
      <w:pPr>
        <w:pStyle w:val="BodyText21"/>
        <w:spacing w:line="276" w:lineRule="auto"/>
        <w:ind w:left="0" w:firstLine="360"/>
        <w:rPr>
          <w:rStyle w:val="Hyperlink3"/>
          <w:rFonts w:ascii="Calibri" w:hAnsi="Calibri" w:cs="Calibri"/>
          <w:sz w:val="22"/>
          <w:szCs w:val="22"/>
        </w:rPr>
      </w:pPr>
      <w:proofErr w:type="spellStart"/>
      <w:r w:rsidRPr="00167A83">
        <w:rPr>
          <w:rStyle w:val="Brak"/>
          <w:rFonts w:ascii="Calibri" w:hAnsi="Calibri" w:cs="Calibri"/>
          <w:b/>
          <w:bCs/>
        </w:rPr>
        <w:t>Cmin</w:t>
      </w:r>
      <w:proofErr w:type="spellEnd"/>
      <w:r w:rsidRPr="00167A83">
        <w:rPr>
          <w:rStyle w:val="Hyperlink3"/>
          <w:rFonts w:ascii="Calibri" w:hAnsi="Calibri" w:cs="Calibri"/>
          <w:sz w:val="22"/>
          <w:szCs w:val="22"/>
        </w:rPr>
        <w:t xml:space="preserve"> – </w:t>
      </w:r>
      <w:r w:rsidRPr="00167A83">
        <w:rPr>
          <w:rStyle w:val="Hyperlink3"/>
          <w:rFonts w:ascii="Calibri" w:hAnsi="Calibri" w:cs="Calibri"/>
          <w:sz w:val="22"/>
          <w:szCs w:val="22"/>
        </w:rPr>
        <w:tab/>
        <w:t>najniższa cena spośród wszystkich ważnych i nieodrzuconych ofert;</w:t>
      </w:r>
    </w:p>
    <w:p w14:paraId="73F19FFA" w14:textId="77777777" w:rsidR="00743019" w:rsidRPr="00167A83" w:rsidRDefault="00743019" w:rsidP="00743019">
      <w:pPr>
        <w:autoSpaceDE w:val="0"/>
        <w:autoSpaceDN w:val="0"/>
        <w:adjustRightInd w:val="0"/>
        <w:spacing w:after="120"/>
        <w:ind w:left="360"/>
        <w:rPr>
          <w:rFonts w:ascii="Calibri" w:hAnsi="Calibri" w:cs="Calibri"/>
          <w:sz w:val="22"/>
          <w:szCs w:val="22"/>
        </w:rPr>
      </w:pPr>
      <w:r w:rsidRPr="00167A83">
        <w:rPr>
          <w:rStyle w:val="Brak"/>
          <w:rFonts w:ascii="Calibri" w:hAnsi="Calibri" w:cs="Calibri"/>
          <w:b/>
          <w:bCs/>
          <w:sz w:val="22"/>
          <w:szCs w:val="22"/>
        </w:rPr>
        <w:t xml:space="preserve">Ci </w:t>
      </w:r>
      <w:r w:rsidRPr="00167A83">
        <w:rPr>
          <w:rStyle w:val="Hyperlink3"/>
          <w:rFonts w:ascii="Calibri" w:hAnsi="Calibri" w:cs="Calibri"/>
          <w:sz w:val="22"/>
          <w:szCs w:val="22"/>
        </w:rPr>
        <w:t xml:space="preserve">– </w:t>
      </w:r>
      <w:r w:rsidRPr="00167A83">
        <w:rPr>
          <w:rStyle w:val="Hyperlink3"/>
          <w:rFonts w:ascii="Calibri" w:hAnsi="Calibri" w:cs="Calibri"/>
          <w:sz w:val="22"/>
          <w:szCs w:val="22"/>
        </w:rPr>
        <w:tab/>
        <w:t xml:space="preserve">cena oferty </w:t>
      </w:r>
      <w:r w:rsidRPr="00167A83">
        <w:rPr>
          <w:rStyle w:val="Brak"/>
          <w:rFonts w:ascii="Calibri" w:hAnsi="Calibri" w:cs="Calibri"/>
          <w:sz w:val="22"/>
          <w:szCs w:val="22"/>
          <w:rtl/>
        </w:rPr>
        <w:t>“</w:t>
      </w:r>
      <w:r w:rsidRPr="00167A83">
        <w:rPr>
          <w:rStyle w:val="Hyperlink3"/>
          <w:rFonts w:ascii="Calibri" w:hAnsi="Calibri" w:cs="Calibri"/>
          <w:sz w:val="22"/>
          <w:szCs w:val="22"/>
        </w:rPr>
        <w:t>i” – cena oferty ocenianej;</w:t>
      </w:r>
      <w:r w:rsidRPr="00167A83">
        <w:rPr>
          <w:rFonts w:ascii="Calibri" w:hAnsi="Calibri" w:cs="Calibri"/>
          <w:sz w:val="22"/>
          <w:szCs w:val="22"/>
        </w:rPr>
        <w:br/>
        <w:t xml:space="preserve">1% odpowiada w punktacji końcowej 1 pkt. </w:t>
      </w:r>
    </w:p>
    <w:p w14:paraId="179323EC" w14:textId="77777777" w:rsidR="00743019" w:rsidRPr="00167A83" w:rsidRDefault="00743019" w:rsidP="00743019">
      <w:pPr>
        <w:tabs>
          <w:tab w:val="left" w:pos="284"/>
        </w:tabs>
        <w:spacing w:after="120"/>
        <w:ind w:left="360"/>
        <w:jc w:val="both"/>
        <w:rPr>
          <w:rFonts w:ascii="Calibri" w:hAnsi="Calibri" w:cs="Calibri"/>
          <w:color w:val="auto"/>
          <w:sz w:val="22"/>
          <w:szCs w:val="22"/>
          <w:lang w:eastAsia="en-US"/>
        </w:rPr>
      </w:pPr>
      <w:r w:rsidRPr="00167A83">
        <w:rPr>
          <w:rFonts w:ascii="Calibri" w:hAnsi="Calibri" w:cs="Calibri"/>
          <w:sz w:val="22"/>
          <w:szCs w:val="22"/>
          <w:u w:val="single"/>
        </w:rPr>
        <w:lastRenderedPageBreak/>
        <w:t>Maksymalną ilość punktów – 50</w:t>
      </w:r>
      <w:r w:rsidRPr="00167A83">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02D5D002" w14:textId="77777777" w:rsidR="00743019" w:rsidRPr="00167A83" w:rsidRDefault="00743019" w:rsidP="00743019">
      <w:pPr>
        <w:spacing w:line="276" w:lineRule="auto"/>
        <w:ind w:left="360"/>
        <w:jc w:val="both"/>
        <w:rPr>
          <w:rStyle w:val="Hyperlink3"/>
          <w:rFonts w:ascii="Calibri" w:hAnsi="Calibri" w:cs="Calibri"/>
          <w:sz w:val="22"/>
          <w:szCs w:val="22"/>
        </w:rPr>
      </w:pPr>
    </w:p>
    <w:p w14:paraId="5F9983D6" w14:textId="77777777" w:rsidR="00743019" w:rsidRPr="00167A83" w:rsidRDefault="00743019" w:rsidP="00743019">
      <w:pPr>
        <w:spacing w:line="276" w:lineRule="auto"/>
        <w:ind w:left="360"/>
        <w:jc w:val="both"/>
        <w:rPr>
          <w:rStyle w:val="Brak"/>
          <w:rFonts w:ascii="Calibri" w:eastAsia="Arial" w:hAnsi="Calibri" w:cs="Calibri"/>
          <w:sz w:val="22"/>
          <w:szCs w:val="22"/>
          <w:shd w:val="clear" w:color="auto" w:fill="FFFF00"/>
        </w:rPr>
      </w:pPr>
    </w:p>
    <w:p w14:paraId="1F63A1E8"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Style w:val="Brak"/>
          <w:rFonts w:ascii="Calibri" w:hAnsi="Calibri" w:cs="Calibri"/>
          <w:b/>
          <w:bCs/>
          <w:sz w:val="22"/>
          <w:szCs w:val="22"/>
        </w:rPr>
        <w:t>18.4</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 xml:space="preserve">Jakość” </w:t>
      </w:r>
      <w:r w:rsidRPr="00167A83">
        <w:rPr>
          <w:rFonts w:ascii="Calibri" w:hAnsi="Calibri" w:cs="Calibri"/>
          <w:b/>
          <w:bCs/>
          <w:sz w:val="22"/>
          <w:szCs w:val="22"/>
        </w:rPr>
        <w:br/>
      </w:r>
      <w:r w:rsidRPr="00167A83">
        <w:rPr>
          <w:rFonts w:ascii="Calibri" w:hAnsi="Calibri" w:cs="Calibri"/>
          <w:b/>
          <w:bCs/>
          <w:sz w:val="22"/>
          <w:szCs w:val="22"/>
        </w:rPr>
        <w:br/>
      </w:r>
      <w:r w:rsidRPr="00167A83">
        <w:rPr>
          <w:rFonts w:ascii="Calibri" w:hAnsi="Calibri" w:cs="Calibri"/>
          <w:sz w:val="22"/>
          <w:szCs w:val="22"/>
        </w:rPr>
        <w:t xml:space="preserve">Ocena punktowa w ramach kryterium </w:t>
      </w:r>
      <w:r w:rsidRPr="00167A83">
        <w:rPr>
          <w:rFonts w:ascii="Calibri" w:hAnsi="Calibri" w:cs="Calibri"/>
          <w:b/>
          <w:bCs/>
          <w:sz w:val="22"/>
          <w:szCs w:val="22"/>
        </w:rPr>
        <w:t>„jakość"</w:t>
      </w:r>
      <w:r w:rsidRPr="00167A83">
        <w:rPr>
          <w:rFonts w:ascii="Calibri" w:hAnsi="Calibri" w:cs="Calibri"/>
          <w:sz w:val="22"/>
          <w:szCs w:val="22"/>
        </w:rPr>
        <w:t xml:space="preserve"> zostanie dokonana zgodnie ze wzorem: </w:t>
      </w:r>
    </w:p>
    <w:p w14:paraId="4C4700B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K1+ K2+ K3+ K4+K5+K6+K7+K8 (max. 50 pkt) </w:t>
      </w:r>
    </w:p>
    <w:p w14:paraId="5AF47374"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6EFE21B3"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całkowita liczba punktów przyznana badanej ofercie przez członka komisji w kryterium ”Jakość" </w:t>
      </w:r>
    </w:p>
    <w:p w14:paraId="265FB3D5"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K1-K8 - liczba punktów przyznana w poszczególnych kryteriach jakościowych opisanych w powyższej tabelce w wierszach od 1 do 8</w:t>
      </w:r>
    </w:p>
    <w:p w14:paraId="4082CA1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7490D5A2" w14:textId="77777777" w:rsidR="00743019" w:rsidRPr="00167A83" w:rsidRDefault="00743019" w:rsidP="00743019">
      <w:pPr>
        <w:autoSpaceDE w:val="0"/>
        <w:autoSpaceDN w:val="0"/>
        <w:adjustRightInd w:val="0"/>
        <w:spacing w:after="120"/>
        <w:rPr>
          <w:rFonts w:ascii="Calibri" w:hAnsi="Calibri" w:cs="Calibri"/>
          <w:sz w:val="22"/>
          <w:szCs w:val="22"/>
        </w:rPr>
      </w:pPr>
      <w:proofErr w:type="spellStart"/>
      <w:r w:rsidRPr="00167A83">
        <w:rPr>
          <w:rFonts w:ascii="Calibri" w:hAnsi="Calibri" w:cs="Calibri"/>
          <w:sz w:val="22"/>
          <w:szCs w:val="22"/>
        </w:rPr>
        <w:t>Kc</w:t>
      </w:r>
      <w:proofErr w:type="spellEnd"/>
      <w:r w:rsidRPr="00167A83">
        <w:rPr>
          <w:rFonts w:ascii="Calibri" w:hAnsi="Calibri" w:cs="Calibri"/>
          <w:sz w:val="22"/>
          <w:szCs w:val="22"/>
        </w:rPr>
        <w:t xml:space="preserve">=J1 +J2 </w:t>
      </w:r>
    </w:p>
    <w:p w14:paraId="7360A7E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Ocena punktowa w ramach kryterium oceny technicznej (jakość) zostanie dokonana zgodnie ze wzorem: </w:t>
      </w:r>
    </w:p>
    <w:p w14:paraId="5E16331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K = </w:t>
      </w:r>
      <w:proofErr w:type="spellStart"/>
      <w:r w:rsidRPr="00167A83">
        <w:rPr>
          <w:rFonts w:ascii="Calibri" w:hAnsi="Calibri" w:cs="Calibri"/>
          <w:sz w:val="22"/>
          <w:szCs w:val="22"/>
        </w:rPr>
        <w:t>Kc</w:t>
      </w:r>
      <w:proofErr w:type="spellEnd"/>
      <w:r w:rsidRPr="00167A83">
        <w:rPr>
          <w:rFonts w:ascii="Calibri" w:hAnsi="Calibri" w:cs="Calibri"/>
          <w:sz w:val="22"/>
          <w:szCs w:val="22"/>
        </w:rPr>
        <w:t>/2</w:t>
      </w:r>
    </w:p>
    <w:p w14:paraId="14B2E209"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2D961D3B" w14:textId="77777777" w:rsidR="00743019" w:rsidRPr="00167A83" w:rsidRDefault="00743019" w:rsidP="00743019">
      <w:pPr>
        <w:autoSpaceDE w:val="0"/>
        <w:autoSpaceDN w:val="0"/>
        <w:adjustRightInd w:val="0"/>
        <w:spacing w:after="120"/>
        <w:jc w:val="both"/>
        <w:rPr>
          <w:rFonts w:ascii="Calibri" w:hAnsi="Calibri" w:cs="Calibri"/>
          <w:sz w:val="22"/>
          <w:szCs w:val="22"/>
        </w:rPr>
      </w:pPr>
      <w:r w:rsidRPr="00167A83">
        <w:rPr>
          <w:rFonts w:ascii="Calibri" w:hAnsi="Calibri" w:cs="Calibri"/>
          <w:sz w:val="22"/>
          <w:szCs w:val="22"/>
        </w:rPr>
        <w:t xml:space="preserve">K = liczba punktów przyznanych badanej ofercie w kryterium jakość </w:t>
      </w:r>
    </w:p>
    <w:p w14:paraId="72EC2F7B" w14:textId="77777777" w:rsidR="00743019" w:rsidRPr="00167A83" w:rsidRDefault="00743019" w:rsidP="00743019">
      <w:pPr>
        <w:autoSpaceDE w:val="0"/>
        <w:autoSpaceDN w:val="0"/>
        <w:adjustRightInd w:val="0"/>
        <w:spacing w:after="120"/>
        <w:jc w:val="both"/>
        <w:rPr>
          <w:rFonts w:ascii="Calibri" w:hAnsi="Calibri" w:cs="Calibri"/>
          <w:sz w:val="22"/>
          <w:szCs w:val="22"/>
        </w:rPr>
      </w:pPr>
      <w:proofErr w:type="spellStart"/>
      <w:r w:rsidRPr="00167A83">
        <w:rPr>
          <w:rFonts w:ascii="Calibri" w:hAnsi="Calibri" w:cs="Calibri"/>
          <w:sz w:val="22"/>
          <w:szCs w:val="22"/>
        </w:rPr>
        <w:t>Kc</w:t>
      </w:r>
      <w:proofErr w:type="spellEnd"/>
      <w:r w:rsidRPr="00167A83">
        <w:rPr>
          <w:rFonts w:ascii="Calibri" w:hAnsi="Calibri" w:cs="Calibri"/>
          <w:sz w:val="22"/>
          <w:szCs w:val="22"/>
        </w:rPr>
        <w:t xml:space="preserve"> = oznacza przyznaną sumę punktów w kryterium jakość przyznanych przez każdego z dwóch członków komisji przetargowej dokonujących oceny (sekretarz nie bierze udziału w ocenie próbek). </w:t>
      </w:r>
    </w:p>
    <w:p w14:paraId="69E673B9" w14:textId="77777777" w:rsidR="00743019" w:rsidRPr="00167A83" w:rsidRDefault="00743019" w:rsidP="00743019">
      <w:pPr>
        <w:spacing w:line="276" w:lineRule="auto"/>
        <w:ind w:left="360" w:hanging="360"/>
        <w:rPr>
          <w:rStyle w:val="Brak"/>
          <w:rFonts w:ascii="Calibri" w:eastAsia="Arial" w:hAnsi="Calibri" w:cs="Calibri"/>
          <w:b/>
          <w:bCs/>
          <w:sz w:val="22"/>
          <w:szCs w:val="22"/>
        </w:rPr>
      </w:pPr>
      <w:r w:rsidRPr="00167A83">
        <w:rPr>
          <w:rFonts w:ascii="Calibri" w:hAnsi="Calibri" w:cs="Calibri"/>
          <w:b/>
          <w:bCs/>
          <w:sz w:val="22"/>
          <w:szCs w:val="22"/>
        </w:rPr>
        <w:t>Jakość oceniana na podstawie próbek dołączonych do oferty: 50%</w:t>
      </w:r>
    </w:p>
    <w:p w14:paraId="48F26BBB" w14:textId="77777777" w:rsidR="00743019" w:rsidRPr="00167A83" w:rsidRDefault="00743019" w:rsidP="00743019">
      <w:pPr>
        <w:autoSpaceDE w:val="0"/>
        <w:autoSpaceDN w:val="0"/>
        <w:adjustRightInd w:val="0"/>
        <w:spacing w:line="276" w:lineRule="auto"/>
        <w:rPr>
          <w:rFonts w:ascii="Calibri" w:eastAsia="Calibri" w:hAnsi="Calibri" w:cs="Calibri"/>
          <w:sz w:val="22"/>
          <w:szCs w:val="22"/>
        </w:rPr>
      </w:pPr>
      <w:r w:rsidRPr="00167A83">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167A83">
        <w:rPr>
          <w:rFonts w:ascii="Calibri" w:eastAsia="Calibri" w:hAnsi="Calibri" w:cs="Calibri"/>
          <w:sz w:val="22"/>
          <w:szCs w:val="22"/>
        </w:rPr>
        <w:t>podkryteriów</w:t>
      </w:r>
      <w:proofErr w:type="spellEnd"/>
      <w:r w:rsidRPr="00167A83">
        <w:rPr>
          <w:rFonts w:ascii="Calibri" w:eastAsia="Calibri" w:hAnsi="Calibri" w:cs="Calibri"/>
          <w:sz w:val="22"/>
          <w:szCs w:val="22"/>
        </w:rPr>
        <w:t>) wymienionych w poniższej tabeli zgodnie z zasadami druku i oprawy introligatorskiej publikacji - max 50 pkt:</w:t>
      </w:r>
    </w:p>
    <w:p w14:paraId="171BB183" w14:textId="4229E40D" w:rsidR="00743019" w:rsidRPr="00167A83" w:rsidRDefault="00743019" w:rsidP="00743019">
      <w:pPr>
        <w:autoSpaceDE w:val="0"/>
        <w:autoSpaceDN w:val="0"/>
        <w:adjustRightInd w:val="0"/>
        <w:spacing w:line="276" w:lineRule="auto"/>
        <w:rPr>
          <w:rFonts w:ascii="Calibri" w:eastAsia="Calibri" w:hAnsi="Calibri" w:cs="Calibri"/>
          <w:b/>
          <w:bCs/>
          <w:sz w:val="22"/>
          <w:szCs w:val="22"/>
          <w:u w:val="single"/>
        </w:rPr>
      </w:pPr>
      <w:r w:rsidRPr="00167A83">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r w:rsidRPr="00167A83">
        <w:rPr>
          <w:rFonts w:ascii="Calibri" w:eastAsia="Calibri" w:hAnsi="Calibri" w:cs="Calibri"/>
          <w:b/>
          <w:bCs/>
          <w:sz w:val="22"/>
          <w:szCs w:val="22"/>
          <w:u w:val="single"/>
        </w:rPr>
        <w:br/>
      </w:r>
      <w:r w:rsidRPr="00167A83">
        <w:rPr>
          <w:rFonts w:ascii="Calibri" w:eastAsia="Calibri" w:hAnsi="Calibri" w:cs="Calibri"/>
          <w:b/>
          <w:bCs/>
          <w:sz w:val="22"/>
          <w:szCs w:val="22"/>
          <w:u w:val="single"/>
        </w:rPr>
        <w:br/>
        <w:t>Próbki złożone bez Załącznika nr 8 (opis próbek) nie będą podlegały ocenie.</w:t>
      </w:r>
    </w:p>
    <w:p w14:paraId="1C75BA7F" w14:textId="77777777" w:rsidR="00743019" w:rsidRPr="00167A83" w:rsidRDefault="00743019" w:rsidP="00743019">
      <w:pPr>
        <w:autoSpaceDE w:val="0"/>
        <w:autoSpaceDN w:val="0"/>
        <w:adjustRightInd w:val="0"/>
        <w:spacing w:line="276" w:lineRule="auto"/>
        <w:jc w:val="both"/>
        <w:rPr>
          <w:rFonts w:ascii="Calibri" w:eastAsia="Calibri" w:hAnsi="Calibri" w:cs="Calibri"/>
          <w:b/>
          <w:bCs/>
          <w:sz w:val="22"/>
          <w:szCs w:val="22"/>
          <w:u w:val="single"/>
        </w:rPr>
      </w:pPr>
    </w:p>
    <w:p w14:paraId="6B804DAF" w14:textId="77777777" w:rsidR="00743019" w:rsidRPr="00167A83" w:rsidRDefault="00743019" w:rsidP="00743019">
      <w:pPr>
        <w:autoSpaceDE w:val="0"/>
        <w:autoSpaceDN w:val="0"/>
        <w:adjustRightInd w:val="0"/>
        <w:spacing w:line="276" w:lineRule="auto"/>
        <w:rPr>
          <w:rFonts w:ascii="Calibri" w:hAnsi="Calibri" w:cs="Calibri"/>
          <w:b/>
          <w:sz w:val="22"/>
          <w:szCs w:val="22"/>
        </w:rPr>
      </w:pPr>
      <w:r w:rsidRPr="00167A83">
        <w:rPr>
          <w:rFonts w:ascii="Calibri" w:hAnsi="Calibri" w:cs="Calibri"/>
          <w:b/>
          <w:sz w:val="22"/>
          <w:szCs w:val="22"/>
        </w:rPr>
        <w:t xml:space="preserve">a) </w:t>
      </w:r>
      <w:r w:rsidRPr="00167A83">
        <w:rPr>
          <w:rFonts w:ascii="Calibri" w:hAnsi="Calibri" w:cs="Calibri"/>
          <w:b/>
          <w:sz w:val="22"/>
          <w:szCs w:val="22"/>
        </w:rPr>
        <w:br/>
        <w:t xml:space="preserve">Dla zadania 1:  </w:t>
      </w:r>
    </w:p>
    <w:tbl>
      <w:tblPr>
        <w:tblW w:w="4994" w:type="pct"/>
        <w:tblLook w:val="04A0" w:firstRow="1" w:lastRow="0" w:firstColumn="1" w:lastColumn="0" w:noHBand="0" w:noVBand="1"/>
      </w:tblPr>
      <w:tblGrid>
        <w:gridCol w:w="515"/>
        <w:gridCol w:w="6493"/>
        <w:gridCol w:w="2037"/>
      </w:tblGrid>
      <w:tr w:rsidR="00743019" w:rsidRPr="00167A83" w14:paraId="058BAE77" w14:textId="77777777" w:rsidTr="00743019">
        <w:trPr>
          <w:trHeight w:val="412"/>
        </w:trPr>
        <w:tc>
          <w:tcPr>
            <w:tcW w:w="285" w:type="pct"/>
            <w:tcBorders>
              <w:top w:val="single" w:sz="4" w:space="0" w:color="auto"/>
              <w:left w:val="single" w:sz="4" w:space="0" w:color="auto"/>
              <w:bottom w:val="single" w:sz="4" w:space="0" w:color="auto"/>
              <w:right w:val="single" w:sz="4" w:space="0" w:color="auto"/>
            </w:tcBorders>
            <w:hideMark/>
          </w:tcPr>
          <w:p w14:paraId="34313194" w14:textId="77777777" w:rsidR="00743019" w:rsidRPr="00167A83" w:rsidRDefault="00743019">
            <w:pPr>
              <w:autoSpaceDE w:val="0"/>
              <w:autoSpaceDN w:val="0"/>
              <w:adjustRightInd w:val="0"/>
              <w:spacing w:line="276" w:lineRule="auto"/>
              <w:jc w:val="center"/>
              <w:rPr>
                <w:rFonts w:ascii="Calibri" w:hAnsi="Calibri" w:cs="Calibri"/>
                <w:sz w:val="22"/>
                <w:szCs w:val="22"/>
              </w:rPr>
            </w:pPr>
            <w:bookmarkStart w:id="129" w:name="_Hlk139535204"/>
            <w:r w:rsidRPr="00167A83">
              <w:rPr>
                <w:rFonts w:ascii="Calibri" w:hAnsi="Calibri" w:cs="Calibri"/>
                <w:b/>
                <w:bCs/>
                <w:sz w:val="22"/>
                <w:szCs w:val="22"/>
              </w:rPr>
              <w:t>Lp.</w:t>
            </w:r>
          </w:p>
        </w:tc>
        <w:tc>
          <w:tcPr>
            <w:tcW w:w="3589" w:type="pct"/>
            <w:tcBorders>
              <w:top w:val="single" w:sz="4" w:space="0" w:color="auto"/>
              <w:left w:val="single" w:sz="4" w:space="0" w:color="auto"/>
              <w:bottom w:val="single" w:sz="4" w:space="0" w:color="auto"/>
              <w:right w:val="single" w:sz="4" w:space="0" w:color="auto"/>
            </w:tcBorders>
            <w:hideMark/>
          </w:tcPr>
          <w:p w14:paraId="5E47D01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040797BE"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Maksymalna liczba punktów</w:t>
            </w:r>
          </w:p>
          <w:p w14:paraId="32551822"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4943EBBC" w14:textId="77777777" w:rsidTr="00743019">
        <w:trPr>
          <w:trHeight w:val="412"/>
        </w:trPr>
        <w:tc>
          <w:tcPr>
            <w:tcW w:w="285" w:type="pct"/>
            <w:tcBorders>
              <w:top w:val="single" w:sz="4" w:space="0" w:color="auto"/>
              <w:left w:val="single" w:sz="4" w:space="0" w:color="auto"/>
              <w:bottom w:val="single" w:sz="4" w:space="0" w:color="auto"/>
              <w:right w:val="single" w:sz="4" w:space="0" w:color="auto"/>
            </w:tcBorders>
          </w:tcPr>
          <w:p w14:paraId="5AB0C41A"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c>
          <w:tcPr>
            <w:tcW w:w="3589" w:type="pct"/>
            <w:tcBorders>
              <w:top w:val="single" w:sz="4" w:space="0" w:color="auto"/>
              <w:left w:val="single" w:sz="4" w:space="0" w:color="auto"/>
              <w:bottom w:val="single" w:sz="4" w:space="0" w:color="auto"/>
              <w:right w:val="single" w:sz="4" w:space="0" w:color="auto"/>
            </w:tcBorders>
            <w:hideMark/>
          </w:tcPr>
          <w:p w14:paraId="4A5FEE1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5D3EB21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r>
      <w:tr w:rsidR="00743019" w:rsidRPr="00167A83" w14:paraId="49324FB7" w14:textId="77777777" w:rsidTr="00743019">
        <w:trPr>
          <w:trHeight w:val="375"/>
        </w:trPr>
        <w:tc>
          <w:tcPr>
            <w:tcW w:w="285" w:type="pct"/>
            <w:tcBorders>
              <w:top w:val="single" w:sz="4" w:space="0" w:color="auto"/>
              <w:left w:val="single" w:sz="4" w:space="0" w:color="auto"/>
              <w:bottom w:val="single" w:sz="4" w:space="0" w:color="auto"/>
              <w:right w:val="single" w:sz="4" w:space="0" w:color="auto"/>
            </w:tcBorders>
            <w:hideMark/>
          </w:tcPr>
          <w:p w14:paraId="4DB76609"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1 </w:t>
            </w:r>
          </w:p>
        </w:tc>
        <w:tc>
          <w:tcPr>
            <w:tcW w:w="3589" w:type="pct"/>
            <w:tcBorders>
              <w:top w:val="single" w:sz="4" w:space="0" w:color="auto"/>
              <w:left w:val="single" w:sz="4" w:space="0" w:color="auto"/>
              <w:bottom w:val="single" w:sz="4" w:space="0" w:color="auto"/>
              <w:right w:val="single" w:sz="4" w:space="0" w:color="auto"/>
            </w:tcBorders>
            <w:hideMark/>
          </w:tcPr>
          <w:p w14:paraId="0FD23FD7"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FE7C30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6</w:t>
            </w:r>
          </w:p>
        </w:tc>
      </w:tr>
      <w:tr w:rsidR="00743019" w:rsidRPr="00167A83" w14:paraId="036D615C" w14:textId="77777777" w:rsidTr="00743019">
        <w:trPr>
          <w:trHeight w:val="622"/>
        </w:trPr>
        <w:tc>
          <w:tcPr>
            <w:tcW w:w="285" w:type="pct"/>
            <w:tcBorders>
              <w:top w:val="single" w:sz="4" w:space="0" w:color="auto"/>
              <w:left w:val="single" w:sz="4" w:space="0" w:color="auto"/>
              <w:bottom w:val="single" w:sz="4" w:space="0" w:color="auto"/>
              <w:right w:val="single" w:sz="4" w:space="0" w:color="auto"/>
            </w:tcBorders>
            <w:hideMark/>
          </w:tcPr>
          <w:p w14:paraId="2A290DB4"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2 </w:t>
            </w:r>
          </w:p>
        </w:tc>
        <w:tc>
          <w:tcPr>
            <w:tcW w:w="3589" w:type="pct"/>
            <w:tcBorders>
              <w:top w:val="single" w:sz="4" w:space="0" w:color="auto"/>
              <w:left w:val="single" w:sz="4" w:space="0" w:color="auto"/>
              <w:bottom w:val="single" w:sz="4" w:space="0" w:color="auto"/>
              <w:right w:val="single" w:sz="4" w:space="0" w:color="auto"/>
            </w:tcBorders>
            <w:hideMark/>
          </w:tcPr>
          <w:p w14:paraId="03FF6D4A" w14:textId="43A4BBE1" w:rsidR="00743019" w:rsidRPr="00167A83" w:rsidRDefault="003713E6">
            <w:pPr>
              <w:autoSpaceDE w:val="0"/>
              <w:autoSpaceDN w:val="0"/>
              <w:adjustRightInd w:val="0"/>
              <w:spacing w:line="276" w:lineRule="auto"/>
              <w:rPr>
                <w:rFonts w:ascii="Calibri" w:hAnsi="Calibri" w:cs="Calibri"/>
                <w:sz w:val="22"/>
                <w:szCs w:val="22"/>
              </w:rPr>
            </w:pPr>
            <w:r w:rsidRPr="003713E6">
              <w:rPr>
                <w:rFonts w:ascii="Calibri" w:hAnsi="Calibri" w:cs="Calibri"/>
                <w:sz w:val="22"/>
                <w:szCs w:val="22"/>
              </w:rPr>
              <w:t xml:space="preserve">Czytelność tekstu (czystość druku, brak rozmazań, ostrość, kontrast, mocne nasycenie czerni); Ostrość i jakość ilustracji zapewniające widoczność szczegółów w światłach i cieniach (dla ilustracji </w:t>
            </w:r>
            <w:r w:rsidRPr="003713E6">
              <w:rPr>
                <w:rFonts w:ascii="Calibri" w:hAnsi="Calibri" w:cs="Calibri"/>
                <w:sz w:val="22"/>
                <w:szCs w:val="22"/>
              </w:rPr>
              <w:lastRenderedPageBreak/>
              <w:t>kolorowych: bez dominanty barwnej i przesunięć podstawowych kolorów), odpowiednie nasycenie kolorów – jeśli kolorowy zadruk występuje</w:t>
            </w:r>
          </w:p>
        </w:tc>
        <w:tc>
          <w:tcPr>
            <w:tcW w:w="1126" w:type="pct"/>
            <w:tcBorders>
              <w:top w:val="single" w:sz="4" w:space="0" w:color="auto"/>
              <w:left w:val="single" w:sz="4" w:space="0" w:color="auto"/>
              <w:bottom w:val="single" w:sz="4" w:space="0" w:color="auto"/>
              <w:right w:val="single" w:sz="4" w:space="0" w:color="auto"/>
            </w:tcBorders>
            <w:hideMark/>
          </w:tcPr>
          <w:p w14:paraId="79105A84"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lastRenderedPageBreak/>
              <w:t>10</w:t>
            </w:r>
          </w:p>
        </w:tc>
      </w:tr>
      <w:tr w:rsidR="00743019" w:rsidRPr="00167A83" w14:paraId="7FE4AA37" w14:textId="77777777" w:rsidTr="00743019">
        <w:trPr>
          <w:trHeight w:val="257"/>
        </w:trPr>
        <w:tc>
          <w:tcPr>
            <w:tcW w:w="285" w:type="pct"/>
            <w:tcBorders>
              <w:top w:val="single" w:sz="4" w:space="0" w:color="auto"/>
              <w:left w:val="single" w:sz="4" w:space="0" w:color="auto"/>
              <w:bottom w:val="single" w:sz="4" w:space="0" w:color="auto"/>
              <w:right w:val="single" w:sz="4" w:space="0" w:color="auto"/>
            </w:tcBorders>
          </w:tcPr>
          <w:p w14:paraId="163CAD03" w14:textId="77777777" w:rsidR="00743019" w:rsidRPr="00167A83" w:rsidRDefault="00743019">
            <w:pPr>
              <w:autoSpaceDE w:val="0"/>
              <w:autoSpaceDN w:val="0"/>
              <w:adjustRightInd w:val="0"/>
              <w:spacing w:line="276" w:lineRule="auto"/>
              <w:rPr>
                <w:rFonts w:ascii="Calibri" w:hAnsi="Calibri" w:cs="Calibri"/>
                <w:sz w:val="22"/>
                <w:szCs w:val="22"/>
              </w:rPr>
            </w:pPr>
          </w:p>
        </w:tc>
        <w:tc>
          <w:tcPr>
            <w:tcW w:w="3589" w:type="pct"/>
            <w:tcBorders>
              <w:top w:val="single" w:sz="4" w:space="0" w:color="auto"/>
              <w:left w:val="single" w:sz="4" w:space="0" w:color="auto"/>
              <w:bottom w:val="single" w:sz="4" w:space="0" w:color="auto"/>
              <w:right w:val="single" w:sz="4" w:space="0" w:color="auto"/>
            </w:tcBorders>
            <w:hideMark/>
          </w:tcPr>
          <w:p w14:paraId="30C61479"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eastAsia="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3A0C2B44" w14:textId="77777777" w:rsidR="00743019" w:rsidRPr="00167A83" w:rsidRDefault="00743019">
            <w:pPr>
              <w:autoSpaceDE w:val="0"/>
              <w:autoSpaceDN w:val="0"/>
              <w:adjustRightInd w:val="0"/>
              <w:spacing w:line="276" w:lineRule="auto"/>
              <w:jc w:val="center"/>
              <w:rPr>
                <w:rFonts w:ascii="Calibri" w:hAnsi="Calibri" w:cs="Calibri"/>
                <w:sz w:val="22"/>
                <w:szCs w:val="22"/>
              </w:rPr>
            </w:pPr>
          </w:p>
        </w:tc>
      </w:tr>
      <w:tr w:rsidR="00743019" w:rsidRPr="00167A83" w14:paraId="3307B965" w14:textId="77777777" w:rsidTr="00743019">
        <w:trPr>
          <w:trHeight w:val="1022"/>
        </w:trPr>
        <w:tc>
          <w:tcPr>
            <w:tcW w:w="285" w:type="pct"/>
            <w:tcBorders>
              <w:top w:val="single" w:sz="4" w:space="0" w:color="auto"/>
              <w:left w:val="single" w:sz="4" w:space="0" w:color="auto"/>
              <w:bottom w:val="single" w:sz="4" w:space="0" w:color="auto"/>
              <w:right w:val="single" w:sz="4" w:space="0" w:color="auto"/>
            </w:tcBorders>
            <w:hideMark/>
          </w:tcPr>
          <w:p w14:paraId="0262EA02"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3</w:t>
            </w:r>
          </w:p>
        </w:tc>
        <w:tc>
          <w:tcPr>
            <w:tcW w:w="3589" w:type="pct"/>
            <w:tcBorders>
              <w:top w:val="single" w:sz="4" w:space="0" w:color="auto"/>
              <w:left w:val="single" w:sz="4" w:space="0" w:color="auto"/>
              <w:bottom w:val="single" w:sz="4" w:space="0" w:color="auto"/>
              <w:right w:val="single" w:sz="4" w:space="0" w:color="auto"/>
            </w:tcBorders>
            <w:hideMark/>
          </w:tcPr>
          <w:p w14:paraId="27B8031A" w14:textId="6047F570" w:rsidR="00743019" w:rsidRPr="00167A83" w:rsidRDefault="003713E6">
            <w:pPr>
              <w:autoSpaceDE w:val="0"/>
              <w:autoSpaceDN w:val="0"/>
              <w:adjustRightInd w:val="0"/>
              <w:spacing w:line="276" w:lineRule="auto"/>
              <w:jc w:val="both"/>
              <w:rPr>
                <w:rFonts w:ascii="Calibri" w:hAnsi="Calibri" w:cs="Calibri"/>
                <w:sz w:val="22"/>
                <w:szCs w:val="22"/>
              </w:rPr>
            </w:pPr>
            <w:r w:rsidRPr="003713E6">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95BD503"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6</w:t>
            </w:r>
          </w:p>
        </w:tc>
      </w:tr>
      <w:tr w:rsidR="00743019" w:rsidRPr="00167A83" w14:paraId="5B74C775"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4A602158"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4</w:t>
            </w:r>
          </w:p>
        </w:tc>
        <w:tc>
          <w:tcPr>
            <w:tcW w:w="3589" w:type="pct"/>
            <w:tcBorders>
              <w:top w:val="single" w:sz="4" w:space="0" w:color="auto"/>
              <w:left w:val="single" w:sz="4" w:space="0" w:color="auto"/>
              <w:bottom w:val="single" w:sz="4" w:space="0" w:color="auto"/>
              <w:right w:val="single" w:sz="4" w:space="0" w:color="auto"/>
            </w:tcBorders>
            <w:hideMark/>
          </w:tcPr>
          <w:p w14:paraId="64EC1C03" w14:textId="5936CF82" w:rsidR="00743019" w:rsidRPr="00167A83" w:rsidRDefault="003713E6">
            <w:pPr>
              <w:autoSpaceDE w:val="0"/>
              <w:autoSpaceDN w:val="0"/>
              <w:adjustRightInd w:val="0"/>
              <w:spacing w:line="276" w:lineRule="auto"/>
              <w:jc w:val="both"/>
              <w:rPr>
                <w:rFonts w:ascii="Calibri" w:hAnsi="Calibri" w:cs="Calibri"/>
                <w:sz w:val="22"/>
                <w:szCs w:val="22"/>
              </w:rPr>
            </w:pPr>
            <w:r w:rsidRPr="003713E6">
              <w:rPr>
                <w:rFonts w:ascii="Calibri" w:hAnsi="Calibri" w:cs="Calibri"/>
                <w:sz w:val="22"/>
                <w:szCs w:val="22"/>
              </w:rPr>
              <w:t xml:space="preserve">Jakość wykonania oprawy </w:t>
            </w:r>
            <w:r w:rsidRPr="003713E6">
              <w:rPr>
                <w:rFonts w:ascii="Calibri" w:hAnsi="Calibri" w:cs="Calibri"/>
                <w:b/>
                <w:bCs/>
                <w:sz w:val="22"/>
                <w:szCs w:val="22"/>
              </w:rPr>
              <w:t>zeszytowej szytej drutem</w:t>
            </w:r>
            <w:r w:rsidRPr="003713E6">
              <w:rPr>
                <w:rFonts w:ascii="Calibri" w:hAnsi="Calibri" w:cs="Calibri"/>
                <w:sz w:val="22"/>
                <w:szCs w:val="22"/>
              </w:rPr>
              <w:t>, centralne ułożenie zszywek względem zbigowanego grzbietu, zszywki dopasowane do grubości grzbietu,</w:t>
            </w:r>
          </w:p>
        </w:tc>
        <w:tc>
          <w:tcPr>
            <w:tcW w:w="1126" w:type="pct"/>
            <w:tcBorders>
              <w:top w:val="single" w:sz="4" w:space="0" w:color="auto"/>
              <w:left w:val="single" w:sz="4" w:space="0" w:color="auto"/>
              <w:bottom w:val="single" w:sz="4" w:space="0" w:color="auto"/>
              <w:right w:val="single" w:sz="4" w:space="0" w:color="auto"/>
            </w:tcBorders>
            <w:hideMark/>
          </w:tcPr>
          <w:p w14:paraId="50FB8045" w14:textId="17438665" w:rsidR="00743019" w:rsidRPr="00167A83" w:rsidRDefault="003713E6">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9</w:t>
            </w:r>
          </w:p>
        </w:tc>
      </w:tr>
      <w:tr w:rsidR="00743019" w:rsidRPr="00167A83" w14:paraId="58292748"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tcPr>
          <w:p w14:paraId="2A14BF07" w14:textId="77777777" w:rsidR="00743019" w:rsidRPr="00167A83" w:rsidRDefault="00743019">
            <w:pPr>
              <w:autoSpaceDE w:val="0"/>
              <w:autoSpaceDN w:val="0"/>
              <w:adjustRightInd w:val="0"/>
              <w:spacing w:line="276" w:lineRule="auto"/>
              <w:rPr>
                <w:rFonts w:ascii="Calibri" w:hAnsi="Calibri" w:cs="Calibri"/>
                <w:sz w:val="22"/>
                <w:szCs w:val="22"/>
              </w:rPr>
            </w:pPr>
          </w:p>
          <w:p w14:paraId="78F13C1E" w14:textId="77777777" w:rsidR="00743019" w:rsidRPr="00167A83" w:rsidRDefault="00743019">
            <w:pPr>
              <w:rPr>
                <w:rFonts w:ascii="Calibri" w:hAnsi="Calibri" w:cs="Calibri"/>
                <w:sz w:val="22"/>
                <w:szCs w:val="22"/>
              </w:rPr>
            </w:pPr>
          </w:p>
          <w:p w14:paraId="599C3D2A" w14:textId="77777777" w:rsidR="00743019" w:rsidRPr="00167A83" w:rsidRDefault="00743019">
            <w:pPr>
              <w:rPr>
                <w:rFonts w:ascii="Calibri" w:hAnsi="Calibri" w:cs="Calibri"/>
                <w:sz w:val="22"/>
                <w:szCs w:val="22"/>
              </w:rPr>
            </w:pPr>
            <w:r w:rsidRPr="00167A83">
              <w:rPr>
                <w:rFonts w:ascii="Calibri" w:hAnsi="Calibri" w:cs="Calibri"/>
                <w:sz w:val="22"/>
                <w:szCs w:val="22"/>
              </w:rPr>
              <w:t>5</w:t>
            </w:r>
          </w:p>
        </w:tc>
        <w:tc>
          <w:tcPr>
            <w:tcW w:w="3589" w:type="pct"/>
            <w:tcBorders>
              <w:top w:val="single" w:sz="4" w:space="0" w:color="auto"/>
              <w:left w:val="single" w:sz="4" w:space="0" w:color="auto"/>
              <w:bottom w:val="single" w:sz="4" w:space="0" w:color="auto"/>
              <w:right w:val="single" w:sz="4" w:space="0" w:color="auto"/>
            </w:tcBorders>
            <w:hideMark/>
          </w:tcPr>
          <w:p w14:paraId="59E34E3F" w14:textId="51A9670E" w:rsidR="00743019" w:rsidRPr="00167A83" w:rsidRDefault="003713E6">
            <w:pPr>
              <w:autoSpaceDE w:val="0"/>
              <w:autoSpaceDN w:val="0"/>
              <w:adjustRightInd w:val="0"/>
              <w:spacing w:line="276" w:lineRule="auto"/>
              <w:jc w:val="both"/>
              <w:rPr>
                <w:rFonts w:ascii="Calibri" w:eastAsia="Calibri" w:hAnsi="Calibri" w:cs="Calibri"/>
                <w:sz w:val="22"/>
                <w:szCs w:val="22"/>
              </w:rPr>
            </w:pPr>
            <w:r w:rsidRPr="003713E6">
              <w:rPr>
                <w:rFonts w:ascii="Calibri" w:eastAsia="Calibri" w:hAnsi="Calibri" w:cs="Calibri"/>
                <w:sz w:val="22"/>
                <w:szCs w:val="22"/>
              </w:rPr>
              <w:t xml:space="preserve">Jakość wykonania </w:t>
            </w:r>
            <w:r w:rsidRPr="003713E6">
              <w:rPr>
                <w:rFonts w:ascii="Calibri" w:eastAsia="Calibri" w:hAnsi="Calibri" w:cs="Calibri"/>
                <w:b/>
                <w:bCs/>
                <w:sz w:val="22"/>
                <w:szCs w:val="22"/>
              </w:rPr>
              <w:t>oprawy miękkiej klejonej</w:t>
            </w:r>
            <w:r w:rsidRPr="003713E6">
              <w:rPr>
                <w:rFonts w:ascii="Calibri" w:eastAsia="Calibri" w:hAnsi="Calibri" w:cs="Calibri"/>
                <w:sz w:val="22"/>
                <w:szCs w:val="22"/>
              </w:rPr>
              <w:t xml:space="preserve"> - brak odchylania się okładki lub okładki i kilku pierwszych kartek książki od głównego bloku, prawidłowe wklejenie bloku równo do wysokości bocznych big okładki, brak widocznych zacieków kleju, brak pęknięć okładki na linii bigowania, równe ułożenie druku w stosunku do brzegów okładki; brak odkształceń kartonu okładki;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003DA680" w14:textId="2F57E19E" w:rsidR="00743019" w:rsidRPr="00167A83" w:rsidRDefault="003713E6" w:rsidP="003713E6">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9</w:t>
            </w:r>
          </w:p>
        </w:tc>
      </w:tr>
      <w:tr w:rsidR="00743019" w:rsidRPr="00167A83" w14:paraId="4C6FE401"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3DD4EA7F"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6</w:t>
            </w:r>
          </w:p>
        </w:tc>
        <w:tc>
          <w:tcPr>
            <w:tcW w:w="3589" w:type="pct"/>
            <w:tcBorders>
              <w:top w:val="single" w:sz="4" w:space="0" w:color="auto"/>
              <w:left w:val="single" w:sz="4" w:space="0" w:color="auto"/>
              <w:bottom w:val="single" w:sz="4" w:space="0" w:color="auto"/>
              <w:right w:val="single" w:sz="4" w:space="0" w:color="auto"/>
            </w:tcBorders>
            <w:hideMark/>
          </w:tcPr>
          <w:p w14:paraId="2C34DD3C" w14:textId="40BA288A" w:rsidR="00743019" w:rsidRPr="00167A83" w:rsidRDefault="003713E6">
            <w:pPr>
              <w:autoSpaceDE w:val="0"/>
              <w:autoSpaceDN w:val="0"/>
              <w:adjustRightInd w:val="0"/>
              <w:spacing w:line="276" w:lineRule="auto"/>
              <w:jc w:val="both"/>
              <w:rPr>
                <w:rFonts w:ascii="Calibri" w:eastAsia="Calibri" w:hAnsi="Calibri" w:cs="Calibri"/>
                <w:sz w:val="22"/>
                <w:szCs w:val="22"/>
              </w:rPr>
            </w:pPr>
            <w:r>
              <w:rPr>
                <w:rFonts w:ascii="Calibri" w:hAnsi="Calibri" w:cs="Calibri"/>
                <w:sz w:val="22"/>
                <w:szCs w:val="22"/>
              </w:rPr>
              <w:t>P</w:t>
            </w:r>
            <w:r w:rsidR="00743019" w:rsidRPr="00167A83">
              <w:rPr>
                <w:rFonts w:ascii="Calibri" w:hAnsi="Calibri" w:cs="Calibri"/>
                <w:sz w:val="22"/>
                <w:szCs w:val="22"/>
              </w:rPr>
              <w:t>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03180B23"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2</w:t>
            </w:r>
          </w:p>
        </w:tc>
      </w:tr>
      <w:tr w:rsidR="00743019" w:rsidRPr="00167A83" w14:paraId="183FDA32"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7B8ACD3C"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7</w:t>
            </w:r>
          </w:p>
        </w:tc>
        <w:tc>
          <w:tcPr>
            <w:tcW w:w="3589" w:type="pct"/>
            <w:tcBorders>
              <w:top w:val="single" w:sz="4" w:space="0" w:color="auto"/>
              <w:left w:val="single" w:sz="4" w:space="0" w:color="auto"/>
              <w:bottom w:val="single" w:sz="4" w:space="0" w:color="auto"/>
              <w:right w:val="single" w:sz="4" w:space="0" w:color="auto"/>
            </w:tcBorders>
            <w:hideMark/>
          </w:tcPr>
          <w:p w14:paraId="16F06398"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eastAsia="Calibri" w:hAnsi="Calibri" w:cs="Calibri"/>
                <w:sz w:val="22"/>
                <w:szCs w:val="22"/>
              </w:rPr>
              <w:t xml:space="preserve">Jakość foliowania – równomierne pokrycie, brak pęcherzy powietrza. </w:t>
            </w:r>
          </w:p>
        </w:tc>
        <w:tc>
          <w:tcPr>
            <w:tcW w:w="1126" w:type="pct"/>
            <w:tcBorders>
              <w:top w:val="single" w:sz="4" w:space="0" w:color="auto"/>
              <w:left w:val="single" w:sz="4" w:space="0" w:color="auto"/>
              <w:bottom w:val="single" w:sz="4" w:space="0" w:color="auto"/>
              <w:right w:val="single" w:sz="4" w:space="0" w:color="auto"/>
            </w:tcBorders>
            <w:hideMark/>
          </w:tcPr>
          <w:p w14:paraId="1F298E2B"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4</w:t>
            </w:r>
          </w:p>
        </w:tc>
      </w:tr>
      <w:tr w:rsidR="00743019" w:rsidRPr="00167A83" w14:paraId="17003F3E"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64A26A15"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8</w:t>
            </w:r>
          </w:p>
        </w:tc>
        <w:tc>
          <w:tcPr>
            <w:tcW w:w="3589" w:type="pct"/>
            <w:tcBorders>
              <w:top w:val="single" w:sz="4" w:space="0" w:color="auto"/>
              <w:left w:val="single" w:sz="4" w:space="0" w:color="auto"/>
              <w:bottom w:val="single" w:sz="4" w:space="0" w:color="auto"/>
              <w:right w:val="single" w:sz="4" w:space="0" w:color="auto"/>
            </w:tcBorders>
            <w:hideMark/>
          </w:tcPr>
          <w:p w14:paraId="45CC9121" w14:textId="485E6B7B" w:rsidR="00743019" w:rsidRPr="00167A83" w:rsidRDefault="00621D94">
            <w:pPr>
              <w:autoSpaceDE w:val="0"/>
              <w:autoSpaceDN w:val="0"/>
              <w:adjustRightInd w:val="0"/>
              <w:spacing w:line="276" w:lineRule="auto"/>
              <w:jc w:val="both"/>
              <w:rPr>
                <w:rFonts w:ascii="Calibri" w:eastAsia="Calibri" w:hAnsi="Calibri" w:cs="Calibri"/>
                <w:sz w:val="22"/>
                <w:szCs w:val="22"/>
              </w:rPr>
            </w:pPr>
            <w:r w:rsidRPr="00621D94">
              <w:rPr>
                <w:rFonts w:ascii="Calibri" w:eastAsia="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53E86F3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4</w:t>
            </w:r>
          </w:p>
        </w:tc>
      </w:tr>
      <w:bookmarkEnd w:id="129"/>
    </w:tbl>
    <w:p w14:paraId="7F86FD52" w14:textId="77777777" w:rsidR="00743019" w:rsidRPr="00167A83" w:rsidRDefault="00743019" w:rsidP="00743019">
      <w:pPr>
        <w:spacing w:line="276" w:lineRule="auto"/>
        <w:rPr>
          <w:rFonts w:ascii="Calibri" w:hAnsi="Calibri" w:cs="Calibri"/>
          <w:b/>
          <w:bCs/>
          <w:sz w:val="22"/>
          <w:szCs w:val="22"/>
        </w:rPr>
      </w:pPr>
    </w:p>
    <w:p w14:paraId="78B11DC9" w14:textId="77777777" w:rsidR="00743019" w:rsidRPr="00167A83" w:rsidRDefault="00743019" w:rsidP="00743019">
      <w:pPr>
        <w:autoSpaceDE w:val="0"/>
        <w:autoSpaceDN w:val="0"/>
        <w:adjustRightInd w:val="0"/>
        <w:spacing w:line="276" w:lineRule="auto"/>
        <w:rPr>
          <w:rFonts w:ascii="Calibri" w:hAnsi="Calibri" w:cs="Calibri"/>
          <w:b/>
          <w:sz w:val="22"/>
          <w:szCs w:val="22"/>
        </w:rPr>
      </w:pPr>
      <w:bookmarkStart w:id="130" w:name="_Hlk95927884"/>
      <w:r w:rsidRPr="00167A83">
        <w:rPr>
          <w:rFonts w:ascii="Calibri" w:hAnsi="Calibri" w:cs="Calibri"/>
          <w:b/>
          <w:sz w:val="22"/>
          <w:szCs w:val="22"/>
        </w:rPr>
        <w:br/>
        <w:t xml:space="preserve">b) </w:t>
      </w:r>
    </w:p>
    <w:p w14:paraId="3DD0908C" w14:textId="77777777" w:rsidR="00743019" w:rsidRPr="00167A83" w:rsidRDefault="00743019" w:rsidP="00743019">
      <w:pPr>
        <w:autoSpaceDE w:val="0"/>
        <w:autoSpaceDN w:val="0"/>
        <w:adjustRightInd w:val="0"/>
        <w:spacing w:line="276" w:lineRule="auto"/>
        <w:rPr>
          <w:rFonts w:ascii="Calibri" w:hAnsi="Calibri" w:cs="Calibri"/>
          <w:b/>
          <w:sz w:val="22"/>
          <w:szCs w:val="22"/>
        </w:rPr>
      </w:pPr>
      <w:r w:rsidRPr="00167A83">
        <w:rPr>
          <w:rFonts w:ascii="Calibri" w:hAnsi="Calibri" w:cs="Calibri"/>
          <w:b/>
          <w:sz w:val="22"/>
          <w:szCs w:val="22"/>
        </w:rPr>
        <w:t xml:space="preserve">Dla zadania 2:    </w:t>
      </w:r>
    </w:p>
    <w:tbl>
      <w:tblPr>
        <w:tblW w:w="5000" w:type="pct"/>
        <w:tblLook w:val="04A0" w:firstRow="1" w:lastRow="0" w:firstColumn="1" w:lastColumn="0" w:noHBand="0" w:noVBand="1"/>
      </w:tblPr>
      <w:tblGrid>
        <w:gridCol w:w="520"/>
        <w:gridCol w:w="6497"/>
        <w:gridCol w:w="2039"/>
      </w:tblGrid>
      <w:tr w:rsidR="00743019" w:rsidRPr="00167A83" w14:paraId="4B38AE94"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hideMark/>
          </w:tcPr>
          <w:p w14:paraId="05460D53"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6B79E10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3DBB7688"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Maksymalna liczba punktów</w:t>
            </w:r>
          </w:p>
          <w:p w14:paraId="5BBF0BE8"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748812FB"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tcPr>
          <w:p w14:paraId="588E41C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47F2DBC"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7E0A8472"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r>
      <w:tr w:rsidR="00743019" w:rsidRPr="00167A83" w14:paraId="7CD24DB4" w14:textId="77777777" w:rsidTr="00743019">
        <w:trPr>
          <w:trHeight w:val="120"/>
        </w:trPr>
        <w:tc>
          <w:tcPr>
            <w:tcW w:w="287" w:type="pct"/>
            <w:tcBorders>
              <w:top w:val="single" w:sz="4" w:space="0" w:color="auto"/>
              <w:left w:val="single" w:sz="4" w:space="0" w:color="auto"/>
              <w:bottom w:val="single" w:sz="4" w:space="0" w:color="auto"/>
              <w:right w:val="single" w:sz="4" w:space="0" w:color="auto"/>
            </w:tcBorders>
            <w:hideMark/>
          </w:tcPr>
          <w:p w14:paraId="234D13E8"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5F017456"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55D8E4E7"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6</w:t>
            </w:r>
          </w:p>
        </w:tc>
      </w:tr>
      <w:tr w:rsidR="00743019" w:rsidRPr="00167A83" w14:paraId="5A1515AC" w14:textId="77777777" w:rsidTr="00743019">
        <w:trPr>
          <w:trHeight w:val="234"/>
        </w:trPr>
        <w:tc>
          <w:tcPr>
            <w:tcW w:w="287" w:type="pct"/>
            <w:tcBorders>
              <w:top w:val="single" w:sz="4" w:space="0" w:color="auto"/>
              <w:left w:val="single" w:sz="4" w:space="0" w:color="auto"/>
              <w:bottom w:val="single" w:sz="4" w:space="0" w:color="auto"/>
              <w:right w:val="single" w:sz="4" w:space="0" w:color="auto"/>
            </w:tcBorders>
            <w:hideMark/>
          </w:tcPr>
          <w:p w14:paraId="2AFBDFCA"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1BC5035B"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701E6BA9"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8</w:t>
            </w:r>
          </w:p>
        </w:tc>
      </w:tr>
      <w:tr w:rsidR="00743019" w:rsidRPr="00167A83" w14:paraId="6D921E48" w14:textId="77777777" w:rsidTr="00743019">
        <w:trPr>
          <w:trHeight w:val="463"/>
        </w:trPr>
        <w:tc>
          <w:tcPr>
            <w:tcW w:w="287" w:type="pct"/>
            <w:tcBorders>
              <w:top w:val="single" w:sz="4" w:space="0" w:color="auto"/>
              <w:left w:val="single" w:sz="4" w:space="0" w:color="auto"/>
              <w:bottom w:val="single" w:sz="4" w:space="0" w:color="auto"/>
              <w:right w:val="single" w:sz="4" w:space="0" w:color="auto"/>
            </w:tcBorders>
            <w:hideMark/>
          </w:tcPr>
          <w:p w14:paraId="75ED5B3F"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2DD27214"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Ostrość i jakość ilustracji zapewniające widoczność szczegółów </w:t>
            </w:r>
          </w:p>
          <w:p w14:paraId="7D6F3C35"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w światłach i cieniach (dla ilustracji kolorowych: bez dominanty barwnej  i przesunięć podstawowych kolorów), odpowiednie nasycenie kolorów, </w:t>
            </w:r>
            <w:r w:rsidRPr="00167A83">
              <w:rPr>
                <w:rFonts w:ascii="Calibri" w:hAnsi="Calibri" w:cs="Calibri"/>
                <w:bCs/>
                <w:sz w:val="22"/>
                <w:szCs w:val="22"/>
              </w:rPr>
              <w:t xml:space="preserve">jednolite, równomierne zadrukowanie okładki </w:t>
            </w:r>
            <w:proofErr w:type="spellStart"/>
            <w:r w:rsidRPr="00167A83">
              <w:rPr>
                <w:rFonts w:ascii="Calibri" w:hAnsi="Calibri" w:cs="Calibri"/>
                <w:bCs/>
                <w:sz w:val="22"/>
                <w:szCs w:val="22"/>
              </w:rPr>
              <w:t>aplą</w:t>
            </w:r>
            <w:proofErr w:type="spellEnd"/>
            <w:r w:rsidRPr="00167A83">
              <w:rPr>
                <w:rFonts w:ascii="Calibri" w:hAnsi="Calibri" w:cs="Calibri"/>
                <w:bCs/>
                <w:sz w:val="22"/>
                <w:szCs w:val="22"/>
              </w:rPr>
              <w:t xml:space="preserve"> (</w:t>
            </w:r>
            <w:proofErr w:type="spellStart"/>
            <w:r w:rsidRPr="00167A83">
              <w:rPr>
                <w:rFonts w:ascii="Calibri" w:hAnsi="Calibri" w:cs="Calibri"/>
                <w:bCs/>
                <w:sz w:val="22"/>
                <w:szCs w:val="22"/>
              </w:rPr>
              <w:t>pantone</w:t>
            </w:r>
            <w:proofErr w:type="spellEnd"/>
            <w:r w:rsidRPr="00167A83">
              <w:rPr>
                <w:rFonts w:ascii="Calibri" w:hAnsi="Calibri" w:cs="Calibri"/>
                <w:bCs/>
                <w:sz w:val="22"/>
                <w:szCs w:val="22"/>
              </w:rPr>
              <w:t>)</w:t>
            </w:r>
          </w:p>
        </w:tc>
        <w:tc>
          <w:tcPr>
            <w:tcW w:w="1126" w:type="pct"/>
            <w:tcBorders>
              <w:top w:val="single" w:sz="4" w:space="0" w:color="auto"/>
              <w:left w:val="single" w:sz="4" w:space="0" w:color="auto"/>
              <w:bottom w:val="single" w:sz="4" w:space="0" w:color="auto"/>
              <w:right w:val="single" w:sz="4" w:space="0" w:color="auto"/>
            </w:tcBorders>
            <w:hideMark/>
          </w:tcPr>
          <w:p w14:paraId="2F65C061"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10</w:t>
            </w:r>
          </w:p>
        </w:tc>
      </w:tr>
      <w:tr w:rsidR="00743019" w:rsidRPr="00167A83" w14:paraId="6196FA31" w14:textId="77777777" w:rsidTr="00743019">
        <w:trPr>
          <w:trHeight w:val="278"/>
        </w:trPr>
        <w:tc>
          <w:tcPr>
            <w:tcW w:w="287" w:type="pct"/>
            <w:tcBorders>
              <w:top w:val="single" w:sz="4" w:space="0" w:color="auto"/>
              <w:left w:val="single" w:sz="4" w:space="0" w:color="auto"/>
              <w:bottom w:val="single" w:sz="4" w:space="0" w:color="auto"/>
              <w:right w:val="single" w:sz="4" w:space="0" w:color="auto"/>
            </w:tcBorders>
          </w:tcPr>
          <w:p w14:paraId="19A09038" w14:textId="77777777" w:rsidR="00743019" w:rsidRPr="00167A83" w:rsidRDefault="00743019">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3FC962BA" w14:textId="77777777" w:rsidR="00743019" w:rsidRPr="00167A83" w:rsidRDefault="00743019">
            <w:pPr>
              <w:autoSpaceDE w:val="0"/>
              <w:autoSpaceDN w:val="0"/>
              <w:adjustRightInd w:val="0"/>
              <w:spacing w:line="276" w:lineRule="auto"/>
              <w:jc w:val="center"/>
              <w:rPr>
                <w:rFonts w:ascii="Calibri" w:hAnsi="Calibri" w:cs="Calibri"/>
                <w:b/>
                <w:sz w:val="22"/>
                <w:szCs w:val="22"/>
              </w:rPr>
            </w:pPr>
            <w:r w:rsidRPr="00167A83">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2BDD3DC2" w14:textId="77777777" w:rsidR="00743019" w:rsidRPr="00167A83" w:rsidRDefault="00743019">
            <w:pPr>
              <w:autoSpaceDE w:val="0"/>
              <w:autoSpaceDN w:val="0"/>
              <w:adjustRightInd w:val="0"/>
              <w:spacing w:line="276" w:lineRule="auto"/>
              <w:jc w:val="center"/>
              <w:rPr>
                <w:rFonts w:ascii="Calibri" w:hAnsi="Calibri" w:cs="Calibri"/>
                <w:sz w:val="22"/>
                <w:szCs w:val="22"/>
              </w:rPr>
            </w:pPr>
          </w:p>
        </w:tc>
      </w:tr>
      <w:tr w:rsidR="00743019" w:rsidRPr="00167A83" w14:paraId="2172A120" w14:textId="77777777" w:rsidTr="00743019">
        <w:trPr>
          <w:trHeight w:val="1038"/>
        </w:trPr>
        <w:tc>
          <w:tcPr>
            <w:tcW w:w="287" w:type="pct"/>
            <w:tcBorders>
              <w:top w:val="single" w:sz="4" w:space="0" w:color="auto"/>
              <w:left w:val="single" w:sz="4" w:space="0" w:color="auto"/>
              <w:bottom w:val="single" w:sz="4" w:space="0" w:color="auto"/>
              <w:right w:val="single" w:sz="4" w:space="0" w:color="auto"/>
            </w:tcBorders>
            <w:hideMark/>
          </w:tcPr>
          <w:p w14:paraId="780904E9"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0D0E5A0E"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7AA184DA"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5</w:t>
            </w:r>
          </w:p>
        </w:tc>
      </w:tr>
      <w:tr w:rsidR="00743019" w:rsidRPr="00167A83" w14:paraId="5BD674DD"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59BFAE7"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hideMark/>
          </w:tcPr>
          <w:p w14:paraId="0BF54531"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Jakość wykonania oprawy </w:t>
            </w:r>
            <w:r w:rsidRPr="00167A83">
              <w:rPr>
                <w:rFonts w:ascii="Calibri" w:hAnsi="Calibri" w:cs="Calibri"/>
                <w:b/>
                <w:bCs/>
                <w:sz w:val="22"/>
                <w:szCs w:val="22"/>
              </w:rPr>
              <w:t>zeszytowej szytej drutem</w:t>
            </w:r>
            <w:r w:rsidRPr="00167A83">
              <w:rPr>
                <w:rFonts w:ascii="Calibri" w:hAnsi="Calibri" w:cs="Calibri"/>
                <w:sz w:val="22"/>
                <w:szCs w:val="22"/>
              </w:rPr>
              <w:t>, centralne ułożenie zszywek względem zbigowanego grzbietu, zszywki dopasowane do grubości grzbietu,</w:t>
            </w:r>
          </w:p>
        </w:tc>
        <w:tc>
          <w:tcPr>
            <w:tcW w:w="1126" w:type="pct"/>
            <w:tcBorders>
              <w:top w:val="single" w:sz="4" w:space="0" w:color="auto"/>
              <w:left w:val="single" w:sz="4" w:space="0" w:color="auto"/>
              <w:bottom w:val="single" w:sz="4" w:space="0" w:color="auto"/>
              <w:right w:val="single" w:sz="4" w:space="0" w:color="auto"/>
            </w:tcBorders>
            <w:hideMark/>
          </w:tcPr>
          <w:p w14:paraId="5B6C1109"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10</w:t>
            </w:r>
          </w:p>
        </w:tc>
      </w:tr>
      <w:tr w:rsidR="00743019" w:rsidRPr="00167A83" w14:paraId="388D12C5"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D4E2005"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lastRenderedPageBreak/>
              <w:t>6</w:t>
            </w:r>
          </w:p>
        </w:tc>
        <w:tc>
          <w:tcPr>
            <w:tcW w:w="3587" w:type="pct"/>
            <w:tcBorders>
              <w:top w:val="single" w:sz="4" w:space="0" w:color="auto"/>
              <w:left w:val="single" w:sz="4" w:space="0" w:color="auto"/>
              <w:bottom w:val="single" w:sz="4" w:space="0" w:color="auto"/>
              <w:right w:val="single" w:sz="4" w:space="0" w:color="auto"/>
            </w:tcBorders>
            <w:hideMark/>
          </w:tcPr>
          <w:p w14:paraId="492F4292"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jakość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3519C450"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6</w:t>
            </w:r>
          </w:p>
        </w:tc>
      </w:tr>
      <w:tr w:rsidR="00743019" w:rsidRPr="00167A83" w14:paraId="0DE4220A"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1715E403"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266ED448" w14:textId="77777777" w:rsidR="00F53E1B" w:rsidRPr="00F53E1B" w:rsidRDefault="00F53E1B" w:rsidP="00F53E1B">
            <w:pPr>
              <w:autoSpaceDE w:val="0"/>
              <w:autoSpaceDN w:val="0"/>
              <w:adjustRightInd w:val="0"/>
              <w:spacing w:line="276" w:lineRule="auto"/>
              <w:jc w:val="both"/>
              <w:rPr>
                <w:rFonts w:ascii="Calibri" w:hAnsi="Calibri" w:cs="Calibri"/>
                <w:sz w:val="22"/>
                <w:szCs w:val="22"/>
              </w:rPr>
            </w:pPr>
            <w:r w:rsidRPr="00F53E1B">
              <w:rPr>
                <w:rFonts w:ascii="Calibri" w:hAnsi="Calibri" w:cs="Calibri"/>
                <w:sz w:val="22"/>
                <w:szCs w:val="22"/>
              </w:rPr>
              <w:t xml:space="preserve">Równe ułożenie stron w publikacji przy zachowaniu kątów prostych; jakość obcięcia książki z trzech boków (gładki, równo przycięty blok, </w:t>
            </w:r>
          </w:p>
          <w:p w14:paraId="4C24CF67" w14:textId="04D2A35B" w:rsidR="00743019" w:rsidRPr="00167A83" w:rsidRDefault="00F53E1B" w:rsidP="00F53E1B">
            <w:pPr>
              <w:autoSpaceDE w:val="0"/>
              <w:autoSpaceDN w:val="0"/>
              <w:adjustRightInd w:val="0"/>
              <w:spacing w:line="276" w:lineRule="auto"/>
              <w:jc w:val="both"/>
              <w:rPr>
                <w:rFonts w:ascii="Calibri" w:hAnsi="Calibri" w:cs="Calibri"/>
                <w:sz w:val="22"/>
                <w:szCs w:val="22"/>
              </w:rPr>
            </w:pPr>
            <w:r w:rsidRPr="00F53E1B">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3B357C08"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5</w:t>
            </w:r>
          </w:p>
        </w:tc>
      </w:tr>
      <w:bookmarkEnd w:id="130"/>
    </w:tbl>
    <w:p w14:paraId="03FA9907" w14:textId="77777777" w:rsidR="00743019" w:rsidRPr="00167A83" w:rsidRDefault="00743019" w:rsidP="00743019">
      <w:pPr>
        <w:spacing w:line="276" w:lineRule="auto"/>
        <w:rPr>
          <w:rFonts w:ascii="Calibri" w:eastAsia="Calibri" w:hAnsi="Calibri" w:cs="Calibri"/>
          <w:b/>
          <w:bCs/>
          <w:color w:val="auto"/>
          <w:sz w:val="22"/>
          <w:szCs w:val="22"/>
          <w:lang w:eastAsia="en-US"/>
        </w:rPr>
      </w:pPr>
    </w:p>
    <w:p w14:paraId="3FCD4848" w14:textId="77777777" w:rsidR="00743019" w:rsidRPr="00167A83" w:rsidRDefault="00743019" w:rsidP="00743019">
      <w:pPr>
        <w:suppressAutoHyphens/>
        <w:spacing w:line="276" w:lineRule="auto"/>
        <w:jc w:val="both"/>
        <w:rPr>
          <w:rFonts w:ascii="Calibri" w:eastAsia="Arial" w:hAnsi="Calibri" w:cs="Calibri"/>
          <w:b/>
          <w:bCs/>
          <w:sz w:val="22"/>
          <w:szCs w:val="22"/>
        </w:rPr>
      </w:pPr>
      <w:r w:rsidRPr="00167A83">
        <w:rPr>
          <w:rFonts w:ascii="Calibri" w:eastAsia="Arial" w:hAnsi="Calibri" w:cs="Calibri"/>
          <w:b/>
          <w:bCs/>
          <w:sz w:val="22"/>
          <w:szCs w:val="22"/>
        </w:rPr>
        <w:t xml:space="preserve">c) </w:t>
      </w:r>
      <w:r w:rsidRPr="00167A83">
        <w:rPr>
          <w:rFonts w:ascii="Calibri" w:eastAsia="Arial" w:hAnsi="Calibri" w:cs="Calibri"/>
          <w:b/>
          <w:bCs/>
          <w:sz w:val="22"/>
          <w:szCs w:val="22"/>
        </w:rPr>
        <w:br/>
        <w:t>Dla zadania 3:</w:t>
      </w:r>
    </w:p>
    <w:tbl>
      <w:tblPr>
        <w:tblW w:w="5000" w:type="pct"/>
        <w:tblLook w:val="04A0" w:firstRow="1" w:lastRow="0" w:firstColumn="1" w:lastColumn="0" w:noHBand="0" w:noVBand="1"/>
      </w:tblPr>
      <w:tblGrid>
        <w:gridCol w:w="520"/>
        <w:gridCol w:w="6497"/>
        <w:gridCol w:w="2039"/>
      </w:tblGrid>
      <w:tr w:rsidR="00743019" w:rsidRPr="00167A83" w14:paraId="3360E88A"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hideMark/>
          </w:tcPr>
          <w:p w14:paraId="415AC879"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52C9AD63"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1E0D8A3B"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Maksymalna liczba punktów</w:t>
            </w:r>
          </w:p>
          <w:p w14:paraId="087CB60E"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77DD074B"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tcPr>
          <w:p w14:paraId="27C5CB7A" w14:textId="77777777" w:rsidR="00743019" w:rsidRPr="00167A83" w:rsidRDefault="00743019">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A1BDCE3" w14:textId="77777777" w:rsidR="00743019" w:rsidRPr="00167A83" w:rsidRDefault="00743019">
            <w:pPr>
              <w:autoSpaceDE w:val="0"/>
              <w:autoSpaceDN w:val="0"/>
              <w:adjustRightInd w:val="0"/>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49F5DAF0" w14:textId="77777777" w:rsidR="00743019" w:rsidRPr="00167A83" w:rsidRDefault="00743019">
            <w:pPr>
              <w:autoSpaceDE w:val="0"/>
              <w:autoSpaceDN w:val="0"/>
              <w:adjustRightInd w:val="0"/>
              <w:jc w:val="center"/>
              <w:rPr>
                <w:rFonts w:ascii="Calibri" w:hAnsi="Calibri" w:cs="Calibri"/>
                <w:b/>
                <w:bCs/>
                <w:sz w:val="22"/>
                <w:szCs w:val="22"/>
              </w:rPr>
            </w:pPr>
          </w:p>
        </w:tc>
      </w:tr>
      <w:tr w:rsidR="00743019" w:rsidRPr="00167A83" w14:paraId="5C74D635" w14:textId="77777777" w:rsidTr="00743019">
        <w:trPr>
          <w:trHeight w:val="375"/>
        </w:trPr>
        <w:tc>
          <w:tcPr>
            <w:tcW w:w="287" w:type="pct"/>
            <w:tcBorders>
              <w:top w:val="single" w:sz="4" w:space="0" w:color="auto"/>
              <w:left w:val="single" w:sz="4" w:space="0" w:color="auto"/>
              <w:bottom w:val="single" w:sz="4" w:space="0" w:color="auto"/>
              <w:right w:val="single" w:sz="4" w:space="0" w:color="auto"/>
            </w:tcBorders>
            <w:hideMark/>
          </w:tcPr>
          <w:p w14:paraId="756DCDD7"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107EAC37" w14:textId="7E6D7B5E" w:rsidR="00743019" w:rsidRPr="00167A83" w:rsidRDefault="00F53E1B">
            <w:pPr>
              <w:autoSpaceDE w:val="0"/>
              <w:autoSpaceDN w:val="0"/>
              <w:adjustRightInd w:val="0"/>
              <w:jc w:val="both"/>
              <w:rPr>
                <w:rFonts w:ascii="Calibri" w:hAnsi="Calibri" w:cs="Calibri"/>
                <w:sz w:val="22"/>
                <w:szCs w:val="22"/>
              </w:rPr>
            </w:pPr>
            <w:r>
              <w:rPr>
                <w:rFonts w:ascii="Calibri" w:hAnsi="Calibri" w:cs="Calibri"/>
                <w:sz w:val="22"/>
                <w:szCs w:val="22"/>
              </w:rPr>
              <w:t>J</w:t>
            </w:r>
            <w:r w:rsidR="00743019" w:rsidRPr="00167A83">
              <w:rPr>
                <w:rFonts w:ascii="Calibri" w:hAnsi="Calibri" w:cs="Calibri"/>
                <w:sz w:val="22"/>
                <w:szCs w:val="22"/>
              </w:rPr>
              <w:t>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66A17E3D" w14:textId="427511DE" w:rsidR="00743019" w:rsidRPr="00167A83" w:rsidRDefault="00F53E1B">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743019" w:rsidRPr="00167A83" w14:paraId="6130C15D" w14:textId="77777777" w:rsidTr="00743019">
        <w:trPr>
          <w:trHeight w:val="622"/>
        </w:trPr>
        <w:tc>
          <w:tcPr>
            <w:tcW w:w="287" w:type="pct"/>
            <w:tcBorders>
              <w:top w:val="single" w:sz="4" w:space="0" w:color="auto"/>
              <w:left w:val="single" w:sz="4" w:space="0" w:color="auto"/>
              <w:bottom w:val="single" w:sz="4" w:space="0" w:color="auto"/>
              <w:right w:val="single" w:sz="4" w:space="0" w:color="auto"/>
            </w:tcBorders>
            <w:hideMark/>
          </w:tcPr>
          <w:p w14:paraId="094A8640"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0B0CF44F" w14:textId="41E16A13" w:rsidR="00743019" w:rsidRPr="00167A83" w:rsidRDefault="00F53E1B">
            <w:pPr>
              <w:autoSpaceDE w:val="0"/>
              <w:autoSpaceDN w:val="0"/>
              <w:adjustRightInd w:val="0"/>
              <w:jc w:val="both"/>
              <w:rPr>
                <w:rFonts w:ascii="Calibri" w:hAnsi="Calibri" w:cs="Calibri"/>
                <w:sz w:val="22"/>
                <w:szCs w:val="22"/>
              </w:rPr>
            </w:pPr>
            <w:r w:rsidRPr="00F53E1B">
              <w:rPr>
                <w:rFonts w:ascii="Calibri" w:hAnsi="Calibri" w:cs="Calibri"/>
                <w:sz w:val="22"/>
                <w:szCs w:val="22"/>
              </w:rPr>
              <w:t>Czytelność tekstu (czystość druku, brak rozmazań, ostrość, kontrast, mocne nasycenie czerni); Ostrość i jakość ilustracji zapewniające widoczność szczegółów w światłach i cieniach (dla ilustracji kolorowych: bez dominanty barwnej i przesunięć podstawowych kolorów), odpowiednie nasycenie kolorów – jeśli kolorowy zadruk występuje</w:t>
            </w:r>
          </w:p>
        </w:tc>
        <w:tc>
          <w:tcPr>
            <w:tcW w:w="1126" w:type="pct"/>
            <w:tcBorders>
              <w:top w:val="single" w:sz="4" w:space="0" w:color="auto"/>
              <w:left w:val="single" w:sz="4" w:space="0" w:color="auto"/>
              <w:bottom w:val="single" w:sz="4" w:space="0" w:color="auto"/>
              <w:right w:val="single" w:sz="4" w:space="0" w:color="auto"/>
            </w:tcBorders>
            <w:hideMark/>
          </w:tcPr>
          <w:p w14:paraId="0B0530E0" w14:textId="69C3C52A" w:rsidR="00743019" w:rsidRPr="00167A83" w:rsidRDefault="00F53E1B">
            <w:pPr>
              <w:autoSpaceDE w:val="0"/>
              <w:autoSpaceDN w:val="0"/>
              <w:adjustRightInd w:val="0"/>
              <w:jc w:val="center"/>
              <w:rPr>
                <w:rFonts w:ascii="Calibri" w:hAnsi="Calibri" w:cs="Calibri"/>
                <w:sz w:val="22"/>
                <w:szCs w:val="22"/>
              </w:rPr>
            </w:pPr>
            <w:r>
              <w:rPr>
                <w:rFonts w:ascii="Calibri" w:hAnsi="Calibri" w:cs="Calibri"/>
                <w:sz w:val="22"/>
                <w:szCs w:val="22"/>
              </w:rPr>
              <w:t>10</w:t>
            </w:r>
          </w:p>
        </w:tc>
      </w:tr>
      <w:tr w:rsidR="00743019" w:rsidRPr="00167A83" w14:paraId="65887683" w14:textId="77777777" w:rsidTr="00743019">
        <w:trPr>
          <w:trHeight w:val="463"/>
        </w:trPr>
        <w:tc>
          <w:tcPr>
            <w:tcW w:w="287" w:type="pct"/>
            <w:tcBorders>
              <w:top w:val="single" w:sz="4" w:space="0" w:color="auto"/>
              <w:left w:val="single" w:sz="4" w:space="0" w:color="auto"/>
              <w:bottom w:val="single" w:sz="4" w:space="0" w:color="auto"/>
              <w:right w:val="single" w:sz="4" w:space="0" w:color="auto"/>
            </w:tcBorders>
          </w:tcPr>
          <w:p w14:paraId="34512B54" w14:textId="77777777" w:rsidR="00743019" w:rsidRPr="00167A83" w:rsidRDefault="00743019">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28F81773" w14:textId="77777777" w:rsidR="00743019" w:rsidRPr="00167A83" w:rsidRDefault="00743019">
            <w:pPr>
              <w:autoSpaceDE w:val="0"/>
              <w:autoSpaceDN w:val="0"/>
              <w:adjustRightInd w:val="0"/>
              <w:jc w:val="center"/>
              <w:rPr>
                <w:rFonts w:ascii="Calibri" w:hAnsi="Calibri" w:cs="Calibri"/>
                <w:b/>
                <w:sz w:val="22"/>
                <w:szCs w:val="22"/>
              </w:rPr>
            </w:pPr>
            <w:r w:rsidRPr="00167A83">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50A859C3" w14:textId="77777777" w:rsidR="00743019" w:rsidRPr="00167A83" w:rsidRDefault="00743019">
            <w:pPr>
              <w:autoSpaceDE w:val="0"/>
              <w:autoSpaceDN w:val="0"/>
              <w:adjustRightInd w:val="0"/>
              <w:jc w:val="center"/>
              <w:rPr>
                <w:rFonts w:ascii="Calibri" w:hAnsi="Calibri" w:cs="Calibri"/>
                <w:sz w:val="22"/>
                <w:szCs w:val="22"/>
              </w:rPr>
            </w:pPr>
          </w:p>
        </w:tc>
      </w:tr>
      <w:tr w:rsidR="00743019" w:rsidRPr="00167A83" w14:paraId="238E88D1"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3F377647" w14:textId="5330FF84" w:rsidR="00743019" w:rsidRPr="00167A83" w:rsidRDefault="00F53E1B">
            <w:pPr>
              <w:autoSpaceDE w:val="0"/>
              <w:autoSpaceDN w:val="0"/>
              <w:adjustRightInd w:val="0"/>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4DC150D8" w14:textId="6F2EFFB4" w:rsidR="00743019" w:rsidRPr="00167A83" w:rsidRDefault="00C53669">
            <w:pPr>
              <w:autoSpaceDE w:val="0"/>
              <w:autoSpaceDN w:val="0"/>
              <w:adjustRightInd w:val="0"/>
              <w:jc w:val="both"/>
              <w:rPr>
                <w:rFonts w:ascii="Calibri" w:hAnsi="Calibri" w:cs="Calibri"/>
                <w:sz w:val="22"/>
                <w:szCs w:val="22"/>
              </w:rPr>
            </w:pPr>
            <w:r>
              <w:rPr>
                <w:rFonts w:ascii="Calibri" w:hAnsi="Calibri" w:cs="Calibri"/>
                <w:sz w:val="22"/>
                <w:szCs w:val="22"/>
              </w:rPr>
              <w:t>T</w:t>
            </w:r>
            <w:r w:rsidR="00743019" w:rsidRPr="00167A83">
              <w:rPr>
                <w:rFonts w:ascii="Calibri" w:hAnsi="Calibri" w:cs="Calibri"/>
                <w:sz w:val="22"/>
                <w:szCs w:val="22"/>
              </w:rPr>
              <w: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0C473A26" w14:textId="5A1DA9D9" w:rsidR="00743019" w:rsidRPr="00167A83" w:rsidRDefault="00E655C7">
            <w:pPr>
              <w:autoSpaceDE w:val="0"/>
              <w:autoSpaceDN w:val="0"/>
              <w:adjustRightInd w:val="0"/>
              <w:jc w:val="center"/>
              <w:rPr>
                <w:rFonts w:ascii="Calibri" w:hAnsi="Calibri" w:cs="Calibri"/>
                <w:sz w:val="22"/>
                <w:szCs w:val="22"/>
              </w:rPr>
            </w:pPr>
            <w:r>
              <w:rPr>
                <w:rFonts w:ascii="Calibri" w:hAnsi="Calibri" w:cs="Calibri"/>
                <w:sz w:val="22"/>
                <w:szCs w:val="22"/>
              </w:rPr>
              <w:t>5</w:t>
            </w:r>
          </w:p>
        </w:tc>
      </w:tr>
      <w:tr w:rsidR="00743019" w:rsidRPr="00167A83" w14:paraId="55A684D3" w14:textId="77777777" w:rsidTr="00743019">
        <w:trPr>
          <w:trHeight w:val="1022"/>
        </w:trPr>
        <w:tc>
          <w:tcPr>
            <w:tcW w:w="287" w:type="pct"/>
            <w:tcBorders>
              <w:top w:val="single" w:sz="4" w:space="0" w:color="auto"/>
              <w:left w:val="single" w:sz="4" w:space="0" w:color="auto"/>
              <w:bottom w:val="single" w:sz="4" w:space="0" w:color="auto"/>
              <w:right w:val="single" w:sz="4" w:space="0" w:color="auto"/>
            </w:tcBorders>
            <w:hideMark/>
          </w:tcPr>
          <w:p w14:paraId="2E237891" w14:textId="4799E3EA" w:rsidR="00743019" w:rsidRPr="00167A83" w:rsidRDefault="00C53669">
            <w:pPr>
              <w:autoSpaceDE w:val="0"/>
              <w:autoSpaceDN w:val="0"/>
              <w:adjustRightInd w:val="0"/>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57223928" w14:textId="77777777" w:rsidR="00C53669" w:rsidRPr="00C53669" w:rsidRDefault="00C53669" w:rsidP="00C53669">
            <w:pPr>
              <w:autoSpaceDE w:val="0"/>
              <w:autoSpaceDN w:val="0"/>
              <w:adjustRightInd w:val="0"/>
              <w:jc w:val="both"/>
              <w:rPr>
                <w:rFonts w:ascii="Calibri" w:hAnsi="Calibri" w:cs="Calibri"/>
                <w:sz w:val="22"/>
                <w:szCs w:val="22"/>
              </w:rPr>
            </w:pPr>
            <w:r w:rsidRPr="00C53669">
              <w:rPr>
                <w:rFonts w:ascii="Calibri" w:hAnsi="Calibri" w:cs="Calibri"/>
                <w:sz w:val="22"/>
                <w:szCs w:val="22"/>
              </w:rPr>
              <w:t xml:space="preserve">Jakość wykonania oprawy </w:t>
            </w:r>
            <w:r w:rsidRPr="00C53669">
              <w:rPr>
                <w:rFonts w:ascii="Calibri" w:hAnsi="Calibri" w:cs="Calibri"/>
                <w:b/>
                <w:bCs/>
                <w:sz w:val="22"/>
                <w:szCs w:val="22"/>
              </w:rPr>
              <w:t>miękkiej szyto-klejonej</w:t>
            </w:r>
            <w:r w:rsidRPr="00C53669">
              <w:rPr>
                <w:rFonts w:ascii="Calibri" w:hAnsi="Calibri" w:cs="Calibri"/>
                <w:sz w:val="22"/>
                <w:szCs w:val="22"/>
              </w:rPr>
              <w:t xml:space="preserve">  - brak odchylania się okładki lub okładki i kilku pierwszych kartek książki od głównego bloku, prawidłowe wklejenie bloku równo do wysokości bocznych big okładki, prawidłowo wykonane szycie składek, brak widocznych zacieków kleju, brak pęknięć okładki na linii bigowania, równe ułożenie druku w stosunku do brzegów okładki; brak odkształceń kartonu okładki; </w:t>
            </w:r>
          </w:p>
          <w:p w14:paraId="21D526D3" w14:textId="56F79C48" w:rsidR="00743019" w:rsidRPr="00167A83" w:rsidRDefault="00C53669" w:rsidP="00C53669">
            <w:pPr>
              <w:autoSpaceDE w:val="0"/>
              <w:autoSpaceDN w:val="0"/>
              <w:adjustRightInd w:val="0"/>
              <w:jc w:val="both"/>
              <w:rPr>
                <w:rFonts w:ascii="Calibri" w:hAnsi="Calibri" w:cs="Calibri"/>
                <w:sz w:val="22"/>
                <w:szCs w:val="22"/>
              </w:rPr>
            </w:pPr>
            <w:r w:rsidRPr="00C53669">
              <w:rPr>
                <w:rFonts w:ascii="Calibri" w:hAnsi="Calibri" w:cs="Calibri"/>
                <w:sz w:val="22"/>
                <w:szCs w:val="22"/>
              </w:rPr>
              <w:t>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093F1F75" w14:textId="24B75CC3" w:rsidR="00743019" w:rsidRPr="00167A83" w:rsidRDefault="00C53669">
            <w:pPr>
              <w:autoSpaceDE w:val="0"/>
              <w:autoSpaceDN w:val="0"/>
              <w:adjustRightInd w:val="0"/>
              <w:jc w:val="center"/>
              <w:rPr>
                <w:rFonts w:ascii="Calibri" w:hAnsi="Calibri" w:cs="Calibri"/>
                <w:sz w:val="22"/>
                <w:szCs w:val="22"/>
              </w:rPr>
            </w:pPr>
            <w:r>
              <w:rPr>
                <w:rFonts w:ascii="Calibri" w:hAnsi="Calibri" w:cs="Calibri"/>
                <w:sz w:val="22"/>
                <w:szCs w:val="22"/>
              </w:rPr>
              <w:t>8</w:t>
            </w:r>
          </w:p>
        </w:tc>
      </w:tr>
      <w:tr w:rsidR="00743019" w:rsidRPr="00167A83" w14:paraId="743D7544"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70426AC4" w14:textId="3979DE3B" w:rsidR="00743019" w:rsidRPr="00167A83" w:rsidRDefault="0022484B">
            <w:pPr>
              <w:autoSpaceDE w:val="0"/>
              <w:autoSpaceDN w:val="0"/>
              <w:adjustRightInd w:val="0"/>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3F06D26C" w14:textId="5EC6FE46" w:rsidR="00743019" w:rsidRPr="00167A83" w:rsidRDefault="0022484B" w:rsidP="0022484B">
            <w:pPr>
              <w:autoSpaceDE w:val="0"/>
              <w:autoSpaceDN w:val="0"/>
              <w:adjustRightInd w:val="0"/>
              <w:jc w:val="both"/>
              <w:rPr>
                <w:rFonts w:ascii="Calibri" w:hAnsi="Calibri" w:cs="Calibri"/>
                <w:sz w:val="22"/>
                <w:szCs w:val="22"/>
              </w:rPr>
            </w:pPr>
            <w:r w:rsidRPr="0022484B">
              <w:rPr>
                <w:rFonts w:ascii="Calibri" w:hAnsi="Calibri" w:cs="Calibri"/>
                <w:sz w:val="22"/>
                <w:szCs w:val="22"/>
              </w:rPr>
              <w:t xml:space="preserve">Jakość wykonania </w:t>
            </w:r>
            <w:r w:rsidRPr="003632F4">
              <w:rPr>
                <w:rFonts w:ascii="Calibri" w:hAnsi="Calibri" w:cs="Calibri"/>
                <w:sz w:val="22"/>
                <w:szCs w:val="22"/>
              </w:rPr>
              <w:t xml:space="preserve">oprawy </w:t>
            </w:r>
            <w:r w:rsidR="005061FE" w:rsidRPr="007B06A3">
              <w:rPr>
                <w:rFonts w:ascii="Calibri" w:hAnsi="Calibri" w:cs="Calibri"/>
                <w:sz w:val="22"/>
                <w:szCs w:val="22"/>
              </w:rPr>
              <w:t xml:space="preserve">miękkiej </w:t>
            </w:r>
            <w:r w:rsidRPr="003632F4">
              <w:rPr>
                <w:rFonts w:ascii="Calibri" w:hAnsi="Calibri" w:cs="Calibri"/>
                <w:sz w:val="22"/>
                <w:szCs w:val="22"/>
              </w:rPr>
              <w:t>szyto-klejonej</w:t>
            </w:r>
            <w:r w:rsidRPr="007B06A3">
              <w:rPr>
                <w:rFonts w:ascii="Calibri" w:hAnsi="Calibri" w:cs="Calibri"/>
                <w:b/>
                <w:bCs/>
                <w:sz w:val="22"/>
                <w:szCs w:val="22"/>
              </w:rPr>
              <w:t xml:space="preserve"> typu </w:t>
            </w:r>
            <w:proofErr w:type="spellStart"/>
            <w:r w:rsidRPr="007B06A3">
              <w:rPr>
                <w:rFonts w:ascii="Calibri" w:hAnsi="Calibri" w:cs="Calibri"/>
                <w:b/>
                <w:bCs/>
                <w:sz w:val="22"/>
                <w:szCs w:val="22"/>
              </w:rPr>
              <w:t>otabind</w:t>
            </w:r>
            <w:proofErr w:type="spellEnd"/>
            <w:r w:rsidRPr="0022484B">
              <w:rPr>
                <w:rFonts w:ascii="Calibri" w:hAnsi="Calibri" w:cs="Calibri"/>
                <w:sz w:val="22"/>
                <w:szCs w:val="22"/>
              </w:rPr>
              <w:t xml:space="preserve"> - brak odchylania się okładki lub okładki i kilku pierwszych kartek książki od głównego bloku, prawidłowe wklejenie bloku równo do wysokości bocznych big okładki, prawidłowe połączenie bloku z okładką, prawidłowo wykonane szycie składek, brak widocznych zacieków kleju, brak pęknięć okładki na linii bigowania, równe ułożenie druku w stosunku do brzegów okładki; brak odkształceń kartonu okładki; prawidłowo rozmieszczony nadruk na grzbiecie; dobra rozwieralność publikacji całkowicie na płasko</w:t>
            </w:r>
          </w:p>
        </w:tc>
        <w:tc>
          <w:tcPr>
            <w:tcW w:w="1126" w:type="pct"/>
            <w:tcBorders>
              <w:top w:val="single" w:sz="4" w:space="0" w:color="auto"/>
              <w:left w:val="single" w:sz="4" w:space="0" w:color="auto"/>
              <w:bottom w:val="single" w:sz="4" w:space="0" w:color="auto"/>
              <w:right w:val="single" w:sz="4" w:space="0" w:color="auto"/>
            </w:tcBorders>
            <w:hideMark/>
          </w:tcPr>
          <w:p w14:paraId="03C33E66" w14:textId="3AFC9B96" w:rsidR="00743019" w:rsidRPr="00167A83" w:rsidRDefault="0022484B">
            <w:pPr>
              <w:autoSpaceDE w:val="0"/>
              <w:autoSpaceDN w:val="0"/>
              <w:adjustRightInd w:val="0"/>
              <w:jc w:val="center"/>
              <w:rPr>
                <w:rFonts w:ascii="Calibri" w:hAnsi="Calibri" w:cs="Calibri"/>
                <w:sz w:val="22"/>
                <w:szCs w:val="22"/>
              </w:rPr>
            </w:pPr>
            <w:r>
              <w:rPr>
                <w:rFonts w:ascii="Calibri" w:hAnsi="Calibri" w:cs="Calibri"/>
                <w:sz w:val="22"/>
                <w:szCs w:val="22"/>
              </w:rPr>
              <w:t>10</w:t>
            </w:r>
          </w:p>
        </w:tc>
      </w:tr>
      <w:tr w:rsidR="00743019" w:rsidRPr="00167A83" w14:paraId="7424F92D"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74C8A3F7" w14:textId="08AFBA92" w:rsidR="00743019" w:rsidRPr="00167A83" w:rsidRDefault="0022484B">
            <w:pPr>
              <w:autoSpaceDE w:val="0"/>
              <w:autoSpaceDN w:val="0"/>
              <w:adjustRightInd w:val="0"/>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50473B15" w14:textId="4C3DC5CC" w:rsidR="00743019" w:rsidRPr="00167A83" w:rsidRDefault="0022484B">
            <w:pPr>
              <w:autoSpaceDE w:val="0"/>
              <w:autoSpaceDN w:val="0"/>
              <w:adjustRightInd w:val="0"/>
              <w:jc w:val="both"/>
              <w:rPr>
                <w:rFonts w:ascii="Calibri" w:hAnsi="Calibri" w:cs="Calibri"/>
                <w:sz w:val="22"/>
                <w:szCs w:val="22"/>
              </w:rPr>
            </w:pPr>
            <w:r w:rsidRPr="0022484B">
              <w:rPr>
                <w:rFonts w:ascii="Calibri" w:hAnsi="Calibri" w:cs="Calibri"/>
                <w:sz w:val="22"/>
                <w:szCs w:val="22"/>
              </w:rPr>
              <w:t>Jakość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57B27450"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4</w:t>
            </w:r>
          </w:p>
        </w:tc>
      </w:tr>
      <w:tr w:rsidR="00743019" w:rsidRPr="00167A83" w14:paraId="21AB26B2"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9782490" w14:textId="6FED255A" w:rsidR="00743019" w:rsidRPr="00167A83" w:rsidRDefault="0022484B">
            <w:pPr>
              <w:autoSpaceDE w:val="0"/>
              <w:autoSpaceDN w:val="0"/>
              <w:adjustRightInd w:val="0"/>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211F93D6" w14:textId="23DDBC6E" w:rsidR="00743019" w:rsidRPr="00167A83" w:rsidRDefault="00336D80">
            <w:pPr>
              <w:autoSpaceDE w:val="0"/>
              <w:autoSpaceDN w:val="0"/>
              <w:adjustRightInd w:val="0"/>
              <w:jc w:val="both"/>
              <w:rPr>
                <w:rFonts w:ascii="Calibri" w:hAnsi="Calibri" w:cs="Calibri"/>
                <w:sz w:val="22"/>
                <w:szCs w:val="22"/>
              </w:rPr>
            </w:pPr>
            <w:r w:rsidRPr="00336D80">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53774551"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3</w:t>
            </w:r>
          </w:p>
        </w:tc>
      </w:tr>
      <w:tr w:rsidR="00743019" w:rsidRPr="00167A83" w14:paraId="2B0A92A8"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3DF82E37" w14:textId="263034B1" w:rsidR="00743019" w:rsidRPr="00167A83" w:rsidRDefault="00336D80">
            <w:pPr>
              <w:autoSpaceDE w:val="0"/>
              <w:autoSpaceDN w:val="0"/>
              <w:adjustRightInd w:val="0"/>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hideMark/>
          </w:tcPr>
          <w:p w14:paraId="7511CC9E" w14:textId="24E89F54" w:rsidR="00743019" w:rsidRPr="00167A83" w:rsidRDefault="00336D80">
            <w:pPr>
              <w:autoSpaceDE w:val="0"/>
              <w:autoSpaceDN w:val="0"/>
              <w:adjustRightInd w:val="0"/>
              <w:jc w:val="both"/>
              <w:rPr>
                <w:rFonts w:ascii="Calibri" w:hAnsi="Calibri" w:cs="Calibri"/>
                <w:sz w:val="22"/>
                <w:szCs w:val="22"/>
              </w:rPr>
            </w:pPr>
            <w:r w:rsidRPr="00336D80">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46E3C508" w14:textId="2D309E05" w:rsidR="00743019" w:rsidRPr="00167A83" w:rsidRDefault="00336D80">
            <w:pPr>
              <w:autoSpaceDE w:val="0"/>
              <w:autoSpaceDN w:val="0"/>
              <w:adjustRightInd w:val="0"/>
              <w:jc w:val="center"/>
              <w:rPr>
                <w:rFonts w:ascii="Calibri" w:hAnsi="Calibri" w:cs="Calibri"/>
                <w:sz w:val="22"/>
                <w:szCs w:val="22"/>
              </w:rPr>
            </w:pPr>
            <w:r>
              <w:rPr>
                <w:rFonts w:ascii="Calibri" w:hAnsi="Calibri" w:cs="Calibri"/>
                <w:sz w:val="22"/>
                <w:szCs w:val="22"/>
              </w:rPr>
              <w:t>4</w:t>
            </w:r>
          </w:p>
        </w:tc>
      </w:tr>
    </w:tbl>
    <w:p w14:paraId="5DBB94AD" w14:textId="77777777" w:rsidR="00743019" w:rsidRPr="00167A83" w:rsidRDefault="00743019" w:rsidP="00743019">
      <w:pPr>
        <w:suppressAutoHyphens/>
        <w:spacing w:line="276" w:lineRule="auto"/>
        <w:jc w:val="both"/>
        <w:rPr>
          <w:rFonts w:ascii="Calibri" w:eastAsia="Arial" w:hAnsi="Calibri" w:cs="Calibri"/>
          <w:sz w:val="22"/>
          <w:szCs w:val="22"/>
        </w:rPr>
      </w:pPr>
    </w:p>
    <w:p w14:paraId="0043890B" w14:textId="77777777" w:rsidR="00743019" w:rsidRPr="00167A83" w:rsidRDefault="00743019" w:rsidP="00743019">
      <w:pPr>
        <w:suppressAutoHyphens/>
        <w:spacing w:line="276" w:lineRule="auto"/>
        <w:jc w:val="both"/>
        <w:rPr>
          <w:rFonts w:ascii="Calibri" w:eastAsia="Arial" w:hAnsi="Calibri" w:cs="Calibri"/>
          <w:b/>
          <w:bCs/>
          <w:sz w:val="22"/>
          <w:szCs w:val="22"/>
        </w:rPr>
      </w:pPr>
    </w:p>
    <w:p w14:paraId="0F50B29D" w14:textId="77777777" w:rsidR="00743019" w:rsidRPr="00167A83" w:rsidRDefault="00743019" w:rsidP="00743019">
      <w:pPr>
        <w:suppressAutoHyphens/>
        <w:spacing w:line="276" w:lineRule="auto"/>
        <w:jc w:val="both"/>
        <w:rPr>
          <w:rFonts w:ascii="Calibri" w:eastAsia="Arial" w:hAnsi="Calibri" w:cs="Calibri"/>
          <w:sz w:val="22"/>
          <w:szCs w:val="22"/>
        </w:rPr>
      </w:pPr>
    </w:p>
    <w:p w14:paraId="25E0F3B9" w14:textId="77777777" w:rsidR="00743019" w:rsidRPr="00167A83" w:rsidRDefault="00743019" w:rsidP="00743019">
      <w:pPr>
        <w:suppressAutoHyphens/>
        <w:spacing w:line="276" w:lineRule="auto"/>
        <w:jc w:val="both"/>
        <w:rPr>
          <w:rFonts w:ascii="Calibri" w:eastAsia="Arial" w:hAnsi="Calibri" w:cs="Calibri"/>
          <w:sz w:val="22"/>
          <w:szCs w:val="22"/>
        </w:rPr>
      </w:pPr>
    </w:p>
    <w:p w14:paraId="41F2CD02" w14:textId="77777777" w:rsidR="00743019" w:rsidRPr="00167A83" w:rsidRDefault="00743019" w:rsidP="00743019">
      <w:pPr>
        <w:suppressAutoHyphens/>
        <w:spacing w:line="276" w:lineRule="auto"/>
        <w:jc w:val="both"/>
        <w:rPr>
          <w:rFonts w:ascii="Calibri" w:eastAsia="Arial" w:hAnsi="Calibri" w:cs="Calibri"/>
          <w:sz w:val="22"/>
          <w:szCs w:val="22"/>
        </w:rPr>
      </w:pPr>
      <w:r w:rsidRPr="00167A83">
        <w:rPr>
          <w:rFonts w:ascii="Calibri" w:eastAsia="Arial" w:hAnsi="Calibri" w:cs="Calibri"/>
          <w:sz w:val="22"/>
          <w:szCs w:val="22"/>
        </w:rPr>
        <w:lastRenderedPageBreak/>
        <w:t xml:space="preserve">Liczba punktów przyznana ofercie w poszczególnych </w:t>
      </w:r>
      <w:proofErr w:type="spellStart"/>
      <w:r w:rsidRPr="00167A83">
        <w:rPr>
          <w:rFonts w:ascii="Calibri" w:eastAsia="Arial" w:hAnsi="Calibri" w:cs="Calibri"/>
          <w:sz w:val="22"/>
          <w:szCs w:val="22"/>
        </w:rPr>
        <w:t>podkryteriach</w:t>
      </w:r>
      <w:proofErr w:type="spellEnd"/>
      <w:r w:rsidRPr="00167A83">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167A83">
        <w:rPr>
          <w:rFonts w:ascii="Calibri" w:eastAsia="Arial" w:hAnsi="Calibri" w:cs="Calibri"/>
          <w:sz w:val="22"/>
          <w:szCs w:val="22"/>
        </w:rPr>
        <w:t>podkryterium</w:t>
      </w:r>
      <w:proofErr w:type="spellEnd"/>
      <w:r w:rsidRPr="00167A83">
        <w:rPr>
          <w:rFonts w:ascii="Calibri" w:eastAsia="Arial" w:hAnsi="Calibri" w:cs="Calibri"/>
          <w:sz w:val="22"/>
          <w:szCs w:val="22"/>
        </w:rPr>
        <w:t xml:space="preserve"> w danym zadaniu zgodnie z tabelami powyżej. </w:t>
      </w:r>
    </w:p>
    <w:p w14:paraId="1AAFA689" w14:textId="77777777" w:rsidR="00743019" w:rsidRPr="00167A83" w:rsidRDefault="00743019" w:rsidP="00743019">
      <w:pPr>
        <w:spacing w:line="276" w:lineRule="auto"/>
        <w:jc w:val="both"/>
        <w:rPr>
          <w:rStyle w:val="Brak"/>
          <w:rFonts w:ascii="Calibri" w:hAnsi="Calibri" w:cs="Calibri"/>
          <w:b/>
          <w:sz w:val="22"/>
          <w:szCs w:val="22"/>
        </w:rPr>
      </w:pPr>
      <w:r w:rsidRPr="00167A83">
        <w:rPr>
          <w:rStyle w:val="Brak"/>
          <w:rFonts w:ascii="Calibri" w:hAnsi="Calibri" w:cs="Calibri"/>
          <w:b/>
          <w:sz w:val="22"/>
          <w:szCs w:val="22"/>
        </w:rPr>
        <w:t xml:space="preserve">18.5. W celu dokonania porównania i oceny ofert w kryterium „jakość” wykonawca zobowiązany będzie przedłożyć następujące próbki. Próbki nie uwzględniające wszystkich poniżej określonych w opisie parametrów nie będą poddane ocenie w kryterium jakość: </w:t>
      </w:r>
    </w:p>
    <w:p w14:paraId="5F94A352" w14:textId="77777777" w:rsidR="00743019" w:rsidRPr="00167A83" w:rsidRDefault="00743019" w:rsidP="00743019">
      <w:pPr>
        <w:pStyle w:val="Akapitzlist"/>
        <w:ind w:left="360"/>
        <w:rPr>
          <w:rFonts w:cs="Calibri"/>
        </w:rPr>
      </w:pPr>
      <w:bookmarkStart w:id="131" w:name="_Hlk95928449"/>
      <w:bookmarkStart w:id="132" w:name="_Hlk139535988"/>
    </w:p>
    <w:p w14:paraId="644A5A8D" w14:textId="77777777" w:rsidR="00743019" w:rsidRPr="00167A83" w:rsidRDefault="00743019" w:rsidP="00743019">
      <w:pPr>
        <w:spacing w:line="276" w:lineRule="auto"/>
        <w:rPr>
          <w:rFonts w:ascii="Calibri" w:hAnsi="Calibri" w:cs="Calibri"/>
          <w:b/>
          <w:sz w:val="22"/>
          <w:szCs w:val="22"/>
          <w:u w:val="single"/>
        </w:rPr>
      </w:pPr>
      <w:r w:rsidRPr="00167A83">
        <w:rPr>
          <w:rFonts w:ascii="Calibri" w:hAnsi="Calibri" w:cs="Calibri"/>
          <w:b/>
          <w:sz w:val="22"/>
          <w:szCs w:val="22"/>
          <w:u w:val="single"/>
        </w:rPr>
        <w:t>a) dla zadania nr 1 – dwie próbki:</w:t>
      </w:r>
    </w:p>
    <w:p w14:paraId="1380C44B" w14:textId="77777777" w:rsidR="00743019" w:rsidRPr="00167A83" w:rsidRDefault="00743019" w:rsidP="00743019">
      <w:pPr>
        <w:spacing w:line="276" w:lineRule="auto"/>
        <w:rPr>
          <w:rFonts w:ascii="Calibri" w:hAnsi="Calibri" w:cs="Calibri"/>
          <w:b/>
          <w:sz w:val="22"/>
          <w:szCs w:val="22"/>
          <w:u w:val="single"/>
        </w:rPr>
      </w:pPr>
    </w:p>
    <w:bookmarkEnd w:id="131"/>
    <w:p w14:paraId="0A9F49A3" w14:textId="77777777" w:rsidR="00E655C7" w:rsidRPr="00E655C7" w:rsidRDefault="00E655C7" w:rsidP="00E655C7">
      <w:pPr>
        <w:contextualSpacing/>
        <w:jc w:val="both"/>
        <w:rPr>
          <w:rFonts w:cs="Calibri"/>
          <w:bCs/>
        </w:rPr>
      </w:pPr>
    </w:p>
    <w:p w14:paraId="1BD8B521" w14:textId="77777777" w:rsidR="00E655C7" w:rsidRPr="00E655C7" w:rsidRDefault="00E655C7" w:rsidP="00E655C7">
      <w:pPr>
        <w:pStyle w:val="Akapitzlist"/>
        <w:ind w:left="360"/>
        <w:contextualSpacing/>
        <w:jc w:val="both"/>
        <w:rPr>
          <w:rFonts w:cs="Calibri"/>
          <w:b/>
        </w:rPr>
      </w:pPr>
      <w:r w:rsidRPr="00E655C7">
        <w:rPr>
          <w:rFonts w:cs="Calibri"/>
          <w:b/>
        </w:rPr>
        <w:t xml:space="preserve">Próbka 1.A. </w:t>
      </w:r>
    </w:p>
    <w:p w14:paraId="63A96E54" w14:textId="77777777" w:rsidR="00E655C7" w:rsidRPr="00E655C7" w:rsidRDefault="00E655C7" w:rsidP="00E655C7">
      <w:pPr>
        <w:pStyle w:val="Akapitzlist"/>
        <w:ind w:left="360"/>
        <w:contextualSpacing/>
        <w:jc w:val="both"/>
        <w:rPr>
          <w:rFonts w:cs="Calibri"/>
          <w:bCs/>
        </w:rPr>
      </w:pPr>
      <w:r w:rsidRPr="00E655C7">
        <w:rPr>
          <w:rFonts w:cs="Calibri"/>
          <w:bCs/>
        </w:rPr>
        <w:t xml:space="preserve">publikacja wydrukowana na maszynie offsetowej na papierze typu </w:t>
      </w:r>
      <w:proofErr w:type="spellStart"/>
      <w:r w:rsidRPr="00E655C7">
        <w:rPr>
          <w:rFonts w:cs="Calibri"/>
          <w:bCs/>
        </w:rPr>
        <w:t>Munken</w:t>
      </w:r>
      <w:proofErr w:type="spellEnd"/>
      <w:r w:rsidRPr="00E655C7">
        <w:rPr>
          <w:rFonts w:cs="Calibri"/>
          <w:bCs/>
        </w:rPr>
        <w:t xml:space="preserve"> Premium </w:t>
      </w:r>
      <w:proofErr w:type="spellStart"/>
      <w:r w:rsidRPr="00E655C7">
        <w:rPr>
          <w:rFonts w:cs="Calibri"/>
          <w:bCs/>
        </w:rPr>
        <w:t>Cream</w:t>
      </w:r>
      <w:proofErr w:type="spellEnd"/>
      <w:r w:rsidRPr="00E655C7">
        <w:rPr>
          <w:rFonts w:cs="Calibri"/>
          <w:bCs/>
        </w:rPr>
        <w:t xml:space="preserve"> 80-115 g lub papierze kremowym o porównywalnych parametrach i gładkości (kremowy, niepowlekany, o gładkiej powierzchni, gramatura 80-115 g, nieprzezroczystość 89-93%, grubość 104-150 mikrometra, szorstkość do 300 ml/min) </w:t>
      </w:r>
    </w:p>
    <w:p w14:paraId="75FA8752"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 xml:space="preserve">oprawa zeszytowa, szyta drutem </w:t>
      </w:r>
    </w:p>
    <w:p w14:paraId="272649D4"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 xml:space="preserve">format </w:t>
      </w:r>
      <w:proofErr w:type="spellStart"/>
      <w:r w:rsidRPr="00E655C7">
        <w:rPr>
          <w:rFonts w:cs="Calibri"/>
          <w:bCs/>
        </w:rPr>
        <w:t>format</w:t>
      </w:r>
      <w:proofErr w:type="spellEnd"/>
      <w:r w:rsidRPr="00E655C7">
        <w:rPr>
          <w:rFonts w:cs="Calibri"/>
          <w:bCs/>
        </w:rPr>
        <w:t xml:space="preserve"> A4 lub zbliżony</w:t>
      </w:r>
    </w:p>
    <w:p w14:paraId="02EB195E"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okładka karton 230-240 g, drukowana w kolorze (</w:t>
      </w:r>
      <w:proofErr w:type="spellStart"/>
      <w:r w:rsidRPr="00E655C7">
        <w:rPr>
          <w:rFonts w:cs="Calibri"/>
          <w:bCs/>
        </w:rPr>
        <w:t>cmyk</w:t>
      </w:r>
      <w:proofErr w:type="spellEnd"/>
      <w:r w:rsidRPr="00E655C7">
        <w:rPr>
          <w:rFonts w:cs="Calibri"/>
          <w:bCs/>
        </w:rPr>
        <w:t xml:space="preserve"> lub </w:t>
      </w:r>
      <w:proofErr w:type="spellStart"/>
      <w:r w:rsidRPr="00E655C7">
        <w:rPr>
          <w:rFonts w:cs="Calibri"/>
          <w:bCs/>
        </w:rPr>
        <w:t>Pantone</w:t>
      </w:r>
      <w:proofErr w:type="spellEnd"/>
      <w:r w:rsidRPr="00E655C7">
        <w:rPr>
          <w:rFonts w:cs="Calibri"/>
          <w:bCs/>
        </w:rPr>
        <w:t>)</w:t>
      </w:r>
    </w:p>
    <w:p w14:paraId="1038EC57"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uszlachetnienie folią (matowa/</w:t>
      </w:r>
      <w:proofErr w:type="spellStart"/>
      <w:r w:rsidRPr="00E655C7">
        <w:rPr>
          <w:rFonts w:cs="Calibri"/>
          <w:bCs/>
        </w:rPr>
        <w:t>soft</w:t>
      </w:r>
      <w:proofErr w:type="spellEnd"/>
      <w:r w:rsidRPr="00E655C7">
        <w:rPr>
          <w:rFonts w:cs="Calibri"/>
          <w:bCs/>
        </w:rPr>
        <w:t>/błyszcząca)</w:t>
      </w:r>
    </w:p>
    <w:p w14:paraId="72CF7A21"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 xml:space="preserve">środek ma zawierać tekst czarny </w:t>
      </w:r>
    </w:p>
    <w:p w14:paraId="1C8D417F" w14:textId="77777777" w:rsidR="00E655C7" w:rsidRPr="00E655C7" w:rsidRDefault="00E655C7" w:rsidP="00E655C7">
      <w:pPr>
        <w:pStyle w:val="Akapitzlist"/>
        <w:ind w:left="360"/>
        <w:contextualSpacing/>
        <w:jc w:val="both"/>
        <w:rPr>
          <w:rFonts w:cs="Calibri"/>
          <w:bCs/>
        </w:rPr>
      </w:pPr>
    </w:p>
    <w:p w14:paraId="72166233" w14:textId="77777777" w:rsidR="00E655C7" w:rsidRPr="00E655C7" w:rsidRDefault="00E655C7" w:rsidP="00E655C7">
      <w:pPr>
        <w:pStyle w:val="Akapitzlist"/>
        <w:ind w:left="360"/>
        <w:contextualSpacing/>
        <w:jc w:val="both"/>
        <w:rPr>
          <w:rFonts w:cs="Calibri"/>
          <w:b/>
        </w:rPr>
      </w:pPr>
      <w:r w:rsidRPr="00E655C7">
        <w:rPr>
          <w:rFonts w:cs="Calibri"/>
          <w:b/>
        </w:rPr>
        <w:t>Próbka 1.B.</w:t>
      </w:r>
    </w:p>
    <w:p w14:paraId="5FC24027"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 xml:space="preserve">publikacja wydrukowana na maszynie offsetowej na papierze typu </w:t>
      </w:r>
      <w:proofErr w:type="spellStart"/>
      <w:r w:rsidRPr="00E655C7">
        <w:rPr>
          <w:rFonts w:cs="Calibri"/>
          <w:bCs/>
        </w:rPr>
        <w:t>Munken</w:t>
      </w:r>
      <w:proofErr w:type="spellEnd"/>
      <w:r w:rsidRPr="00E655C7">
        <w:rPr>
          <w:rFonts w:cs="Calibri"/>
          <w:bCs/>
        </w:rPr>
        <w:t xml:space="preserve"> Premium </w:t>
      </w:r>
      <w:proofErr w:type="spellStart"/>
      <w:r w:rsidRPr="00E655C7">
        <w:rPr>
          <w:rFonts w:cs="Calibri"/>
          <w:bCs/>
        </w:rPr>
        <w:t>Cream</w:t>
      </w:r>
      <w:proofErr w:type="spellEnd"/>
      <w:r w:rsidRPr="00E655C7">
        <w:rPr>
          <w:rFonts w:cs="Calibri"/>
          <w:bCs/>
        </w:rPr>
        <w:t xml:space="preserve"> 80-115 g lub papierze kremowym o porównywalnych parametrach i gładkości (kremowy, niepowlekany, o gładkiej powierzchni, gramatura 80-115 g, nieprzezroczystość 89-93%, grubość 104-150 mikrometra, szorstkość do 300 ml/min) </w:t>
      </w:r>
    </w:p>
    <w:p w14:paraId="3A23FB4C"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format 23,5 x 30,5 lub zbliżony</w:t>
      </w:r>
    </w:p>
    <w:p w14:paraId="116C785D"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oprawa miękka klejona</w:t>
      </w:r>
    </w:p>
    <w:p w14:paraId="095254E4"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 xml:space="preserve">okładka papier niepowlekany  240g,  typu </w:t>
      </w:r>
      <w:proofErr w:type="spellStart"/>
      <w:r w:rsidRPr="00E655C7">
        <w:rPr>
          <w:rFonts w:cs="Calibri"/>
          <w:bCs/>
        </w:rPr>
        <w:t>Munken</w:t>
      </w:r>
      <w:proofErr w:type="spellEnd"/>
      <w:r w:rsidRPr="00E655C7">
        <w:rPr>
          <w:rFonts w:cs="Calibri"/>
          <w:bCs/>
        </w:rPr>
        <w:t xml:space="preserve"> </w:t>
      </w:r>
      <w:proofErr w:type="spellStart"/>
      <w:r w:rsidRPr="00E655C7">
        <w:rPr>
          <w:rFonts w:cs="Calibri"/>
          <w:bCs/>
        </w:rPr>
        <w:t>Pure</w:t>
      </w:r>
      <w:proofErr w:type="spellEnd"/>
      <w:r w:rsidRPr="00E655C7">
        <w:rPr>
          <w:rFonts w:cs="Calibri"/>
          <w:bCs/>
        </w:rPr>
        <w:t xml:space="preserve"> 240g lub na papier o równoważnych parametrach, gładkości i kolorze (ekskluzywny bezdrzewny papier niepowlekany o jedwabiście gładkiej powierzchni i kremowym odcieniu; gramatura 240 g; nieprzezroczystość 99%; grubość 271 µm; spulchnienie 1.13 cm3/g; białość 62 (CIE); jasność ISO 80; szorstkość 150 (</w:t>
      </w:r>
      <w:proofErr w:type="spellStart"/>
      <w:r w:rsidRPr="00E655C7">
        <w:rPr>
          <w:rFonts w:cs="Calibri"/>
          <w:bCs/>
        </w:rPr>
        <w:t>Bendtsen</w:t>
      </w:r>
      <w:proofErr w:type="spellEnd"/>
      <w:r w:rsidRPr="00E655C7">
        <w:rPr>
          <w:rFonts w:cs="Calibri"/>
          <w:bCs/>
        </w:rPr>
        <w:t>, ml/min))</w:t>
      </w:r>
    </w:p>
    <w:p w14:paraId="368F5EC8"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 xml:space="preserve">okładka drukowana w kolorze, </w:t>
      </w:r>
      <w:proofErr w:type="spellStart"/>
      <w:r w:rsidRPr="00E655C7">
        <w:rPr>
          <w:rFonts w:cs="Calibri"/>
          <w:bCs/>
        </w:rPr>
        <w:t>cmyk</w:t>
      </w:r>
      <w:proofErr w:type="spellEnd"/>
      <w:r w:rsidRPr="00E655C7">
        <w:rPr>
          <w:rFonts w:cs="Calibri"/>
          <w:bCs/>
        </w:rPr>
        <w:t xml:space="preserve"> lub </w:t>
      </w:r>
      <w:proofErr w:type="spellStart"/>
      <w:r w:rsidRPr="00E655C7">
        <w:rPr>
          <w:rFonts w:cs="Calibri"/>
          <w:bCs/>
        </w:rPr>
        <w:t>Pantone</w:t>
      </w:r>
      <w:proofErr w:type="spellEnd"/>
    </w:p>
    <w:p w14:paraId="35340216" w14:textId="77777777" w:rsidR="00E655C7" w:rsidRPr="00E655C7" w:rsidRDefault="00E655C7" w:rsidP="00E655C7">
      <w:pPr>
        <w:pStyle w:val="Akapitzlist"/>
        <w:ind w:left="360"/>
        <w:contextualSpacing/>
        <w:jc w:val="both"/>
        <w:rPr>
          <w:rFonts w:cs="Calibri"/>
          <w:bCs/>
        </w:rPr>
      </w:pPr>
      <w:r w:rsidRPr="00E655C7">
        <w:rPr>
          <w:rFonts w:cs="Calibri"/>
          <w:bCs/>
        </w:rPr>
        <w:t>•</w:t>
      </w:r>
      <w:r w:rsidRPr="00E655C7">
        <w:rPr>
          <w:rFonts w:cs="Calibri"/>
          <w:bCs/>
        </w:rPr>
        <w:tab/>
        <w:t xml:space="preserve">środek ma zawierać tekst czarny </w:t>
      </w:r>
    </w:p>
    <w:p w14:paraId="7A8B2340" w14:textId="2740E142" w:rsidR="00743019" w:rsidRPr="00167A83" w:rsidRDefault="00E655C7" w:rsidP="00E655C7">
      <w:pPr>
        <w:pStyle w:val="Akapitzlist"/>
        <w:spacing w:after="0" w:line="240" w:lineRule="auto"/>
        <w:ind w:left="360"/>
        <w:contextualSpacing/>
        <w:jc w:val="both"/>
        <w:rPr>
          <w:rFonts w:cs="Calibri"/>
          <w:bCs/>
        </w:rPr>
      </w:pPr>
      <w:r w:rsidRPr="00E655C7">
        <w:rPr>
          <w:rFonts w:cs="Calibri"/>
          <w:bCs/>
        </w:rPr>
        <w:t>•</w:t>
      </w:r>
      <w:r w:rsidRPr="00E655C7">
        <w:rPr>
          <w:rFonts w:cs="Calibri"/>
          <w:bCs/>
        </w:rPr>
        <w:tab/>
        <w:t>objętość minimum 80 stron</w:t>
      </w:r>
    </w:p>
    <w:bookmarkEnd w:id="132"/>
    <w:p w14:paraId="46D44F6D" w14:textId="77777777" w:rsidR="00743019" w:rsidRPr="00167A83" w:rsidRDefault="00743019" w:rsidP="00743019">
      <w:pPr>
        <w:rPr>
          <w:rFonts w:ascii="Calibri" w:hAnsi="Calibri" w:cs="Calibri"/>
          <w:sz w:val="22"/>
          <w:szCs w:val="22"/>
        </w:rPr>
      </w:pPr>
    </w:p>
    <w:p w14:paraId="16912A89" w14:textId="58152E8F" w:rsidR="00743019" w:rsidRPr="00E655C7" w:rsidRDefault="00743019" w:rsidP="00E655C7">
      <w:pPr>
        <w:pStyle w:val="Akapitzlist"/>
        <w:ind w:left="360"/>
        <w:jc w:val="both"/>
        <w:rPr>
          <w:rFonts w:cs="Calibri"/>
          <w:b/>
        </w:rPr>
      </w:pPr>
      <w:r w:rsidRPr="00AB0849">
        <w:rPr>
          <w:rFonts w:cs="Calibri"/>
          <w:b/>
          <w:u w:val="single"/>
        </w:rPr>
        <w:t>b) dla zadania nr 2</w:t>
      </w:r>
      <w:r w:rsidRPr="00E655C7">
        <w:rPr>
          <w:rFonts w:cs="Calibri"/>
          <w:b/>
        </w:rPr>
        <w:t xml:space="preserve"> </w:t>
      </w:r>
      <w:r w:rsidRPr="00AB0849">
        <w:rPr>
          <w:rFonts w:cs="Calibri"/>
          <w:b/>
          <w:u w:val="single"/>
        </w:rPr>
        <w:t>– dwie próbki, które razem wyczerpują parametry</w:t>
      </w:r>
    </w:p>
    <w:p w14:paraId="14EFFCE0" w14:textId="77777777" w:rsidR="00AB0849" w:rsidRPr="00AB0849" w:rsidRDefault="00AB0849" w:rsidP="00AB0849">
      <w:pPr>
        <w:spacing w:line="276" w:lineRule="auto"/>
        <w:jc w:val="both"/>
        <w:rPr>
          <w:rFonts w:ascii="Calibri" w:hAnsi="Calibri" w:cs="Calibri"/>
          <w:b/>
          <w:bCs/>
          <w:sz w:val="22"/>
          <w:szCs w:val="22"/>
        </w:rPr>
      </w:pPr>
      <w:r w:rsidRPr="00AB0849">
        <w:rPr>
          <w:rFonts w:ascii="Calibri" w:hAnsi="Calibri" w:cs="Calibri"/>
          <w:b/>
          <w:bCs/>
          <w:sz w:val="22"/>
          <w:szCs w:val="22"/>
        </w:rPr>
        <w:t>Próbka 2.A i 2.B</w:t>
      </w:r>
    </w:p>
    <w:p w14:paraId="55C4D02D" w14:textId="77777777" w:rsidR="00AB0849" w:rsidRPr="00AB0849" w:rsidRDefault="00AB0849" w:rsidP="00AB0849">
      <w:pPr>
        <w:spacing w:line="276" w:lineRule="auto"/>
        <w:jc w:val="both"/>
        <w:rPr>
          <w:rFonts w:ascii="Calibri" w:hAnsi="Calibri" w:cs="Calibri"/>
          <w:sz w:val="22"/>
          <w:szCs w:val="22"/>
        </w:rPr>
      </w:pPr>
      <w:r w:rsidRPr="00AB0849">
        <w:rPr>
          <w:rFonts w:ascii="Calibri" w:hAnsi="Calibri" w:cs="Calibri"/>
          <w:sz w:val="22"/>
          <w:szCs w:val="22"/>
        </w:rPr>
        <w:t>•</w:t>
      </w:r>
      <w:r w:rsidRPr="00AB0849">
        <w:rPr>
          <w:rFonts w:ascii="Calibri" w:hAnsi="Calibri" w:cs="Calibri"/>
          <w:sz w:val="22"/>
          <w:szCs w:val="22"/>
        </w:rPr>
        <w:tab/>
        <w:t xml:space="preserve">publikacja wydrukowana na maszynie offsetowej na papierze </w:t>
      </w:r>
      <w:proofErr w:type="spellStart"/>
      <w:r w:rsidRPr="00AB0849">
        <w:rPr>
          <w:rFonts w:ascii="Calibri" w:hAnsi="Calibri" w:cs="Calibri"/>
          <w:sz w:val="22"/>
          <w:szCs w:val="22"/>
        </w:rPr>
        <w:t>Munken</w:t>
      </w:r>
      <w:proofErr w:type="spellEnd"/>
      <w:r w:rsidRPr="00AB0849">
        <w:rPr>
          <w:rFonts w:ascii="Calibri" w:hAnsi="Calibri" w:cs="Calibri"/>
          <w:sz w:val="22"/>
          <w:szCs w:val="22"/>
        </w:rPr>
        <w:t xml:space="preserve"> Premium </w:t>
      </w:r>
      <w:proofErr w:type="spellStart"/>
      <w:r w:rsidRPr="00AB0849">
        <w:rPr>
          <w:rFonts w:ascii="Calibri" w:hAnsi="Calibri" w:cs="Calibri"/>
          <w:sz w:val="22"/>
          <w:szCs w:val="22"/>
        </w:rPr>
        <w:t>Cream</w:t>
      </w:r>
      <w:proofErr w:type="spellEnd"/>
      <w:r w:rsidRPr="00AB0849">
        <w:rPr>
          <w:rFonts w:ascii="Calibri" w:hAnsi="Calibri" w:cs="Calibri"/>
          <w:sz w:val="22"/>
          <w:szCs w:val="22"/>
        </w:rPr>
        <w:t xml:space="preserve"> 80-115 g lub papierze kremowym o porównywalnych parametrach i gładkości (kremowy, niepowlekany, o gładkiej powierzchni, gramatura 80-115 g, nieprzezroczystość 89-93%, grubość 104-150 mikrometra, białość 62 CIE, jasność 80  (ISO 2470/D65 %), szorstkość do 300 ml/min) </w:t>
      </w:r>
    </w:p>
    <w:p w14:paraId="7A732E07" w14:textId="77777777" w:rsidR="00AB0849" w:rsidRPr="00AB0849" w:rsidRDefault="00AB0849" w:rsidP="00AB0849">
      <w:pPr>
        <w:spacing w:line="276" w:lineRule="auto"/>
        <w:jc w:val="both"/>
        <w:rPr>
          <w:rFonts w:ascii="Calibri" w:hAnsi="Calibri" w:cs="Calibri"/>
          <w:sz w:val="22"/>
          <w:szCs w:val="22"/>
        </w:rPr>
      </w:pPr>
      <w:r w:rsidRPr="00AB0849">
        <w:rPr>
          <w:rFonts w:ascii="Calibri" w:hAnsi="Calibri" w:cs="Calibri"/>
          <w:sz w:val="22"/>
          <w:szCs w:val="22"/>
        </w:rPr>
        <w:t>•</w:t>
      </w:r>
      <w:r w:rsidRPr="00AB0849">
        <w:rPr>
          <w:rFonts w:ascii="Calibri" w:hAnsi="Calibri" w:cs="Calibri"/>
          <w:sz w:val="22"/>
          <w:szCs w:val="22"/>
        </w:rPr>
        <w:tab/>
        <w:t xml:space="preserve">obie publikacje w oprawie zeszytowej, szytej drutem </w:t>
      </w:r>
    </w:p>
    <w:p w14:paraId="2FB9C106" w14:textId="77777777" w:rsidR="00AB0849" w:rsidRPr="00AB0849" w:rsidRDefault="00AB0849" w:rsidP="00AB0849">
      <w:pPr>
        <w:spacing w:line="276" w:lineRule="auto"/>
        <w:jc w:val="both"/>
        <w:rPr>
          <w:rFonts w:ascii="Calibri" w:hAnsi="Calibri" w:cs="Calibri"/>
          <w:sz w:val="22"/>
          <w:szCs w:val="22"/>
        </w:rPr>
      </w:pPr>
      <w:r w:rsidRPr="00AB0849">
        <w:rPr>
          <w:rFonts w:ascii="Calibri" w:hAnsi="Calibri" w:cs="Calibri"/>
          <w:sz w:val="22"/>
          <w:szCs w:val="22"/>
        </w:rPr>
        <w:t>•</w:t>
      </w:r>
      <w:r w:rsidRPr="00AB0849">
        <w:rPr>
          <w:rFonts w:ascii="Calibri" w:hAnsi="Calibri" w:cs="Calibri"/>
          <w:sz w:val="22"/>
          <w:szCs w:val="22"/>
        </w:rPr>
        <w:tab/>
        <w:t>format A4 lub zbliżony</w:t>
      </w:r>
    </w:p>
    <w:p w14:paraId="042ECE09" w14:textId="77777777" w:rsidR="00AB0849" w:rsidRPr="00AB0849" w:rsidRDefault="00AB0849" w:rsidP="00AB0849">
      <w:pPr>
        <w:spacing w:line="276" w:lineRule="auto"/>
        <w:jc w:val="both"/>
        <w:rPr>
          <w:rFonts w:ascii="Calibri" w:hAnsi="Calibri" w:cs="Calibri"/>
          <w:sz w:val="22"/>
          <w:szCs w:val="22"/>
        </w:rPr>
      </w:pPr>
      <w:r w:rsidRPr="00AB0849">
        <w:rPr>
          <w:rFonts w:ascii="Calibri" w:hAnsi="Calibri" w:cs="Calibri"/>
          <w:sz w:val="22"/>
          <w:szCs w:val="22"/>
        </w:rPr>
        <w:t>•</w:t>
      </w:r>
      <w:r w:rsidRPr="00AB0849">
        <w:rPr>
          <w:rFonts w:ascii="Calibri" w:hAnsi="Calibri" w:cs="Calibri"/>
          <w:sz w:val="22"/>
          <w:szCs w:val="22"/>
        </w:rPr>
        <w:tab/>
        <w:t xml:space="preserve">okładka karton 230-250 g, drukowana w kolorze w </w:t>
      </w:r>
      <w:proofErr w:type="spellStart"/>
      <w:r w:rsidRPr="00AB0849">
        <w:rPr>
          <w:rFonts w:ascii="Calibri" w:hAnsi="Calibri" w:cs="Calibri"/>
          <w:sz w:val="22"/>
          <w:szCs w:val="22"/>
        </w:rPr>
        <w:t>cmyk</w:t>
      </w:r>
      <w:proofErr w:type="spellEnd"/>
      <w:r w:rsidRPr="00AB0849">
        <w:rPr>
          <w:rFonts w:ascii="Calibri" w:hAnsi="Calibri" w:cs="Calibri"/>
          <w:sz w:val="22"/>
          <w:szCs w:val="22"/>
        </w:rPr>
        <w:t xml:space="preserve">, </w:t>
      </w:r>
    </w:p>
    <w:p w14:paraId="12A2F45B" w14:textId="77777777" w:rsidR="00AB0849" w:rsidRPr="00AB0849" w:rsidRDefault="00AB0849" w:rsidP="00AB0849">
      <w:pPr>
        <w:spacing w:line="276" w:lineRule="auto"/>
        <w:jc w:val="both"/>
        <w:rPr>
          <w:rFonts w:ascii="Calibri" w:hAnsi="Calibri" w:cs="Calibri"/>
          <w:sz w:val="22"/>
          <w:szCs w:val="22"/>
        </w:rPr>
      </w:pPr>
      <w:r w:rsidRPr="00AB0849">
        <w:rPr>
          <w:rFonts w:ascii="Calibri" w:hAnsi="Calibri" w:cs="Calibri"/>
          <w:sz w:val="22"/>
          <w:szCs w:val="22"/>
        </w:rPr>
        <w:t>•</w:t>
      </w:r>
      <w:r w:rsidRPr="00AB0849">
        <w:rPr>
          <w:rFonts w:ascii="Calibri" w:hAnsi="Calibri" w:cs="Calibri"/>
          <w:sz w:val="22"/>
          <w:szCs w:val="22"/>
        </w:rPr>
        <w:tab/>
        <w:t xml:space="preserve">okładka karton 230-250 g, zadruk </w:t>
      </w:r>
      <w:proofErr w:type="spellStart"/>
      <w:r w:rsidRPr="00AB0849">
        <w:rPr>
          <w:rFonts w:ascii="Calibri" w:hAnsi="Calibri" w:cs="Calibri"/>
          <w:sz w:val="22"/>
          <w:szCs w:val="22"/>
        </w:rPr>
        <w:t>Patone</w:t>
      </w:r>
      <w:proofErr w:type="spellEnd"/>
      <w:r w:rsidRPr="00AB0849">
        <w:rPr>
          <w:rFonts w:ascii="Calibri" w:hAnsi="Calibri" w:cs="Calibri"/>
          <w:sz w:val="22"/>
          <w:szCs w:val="22"/>
        </w:rPr>
        <w:t xml:space="preserve"> (</w:t>
      </w:r>
      <w:proofErr w:type="spellStart"/>
      <w:r w:rsidRPr="00AB0849">
        <w:rPr>
          <w:rFonts w:ascii="Calibri" w:hAnsi="Calibri" w:cs="Calibri"/>
          <w:sz w:val="22"/>
          <w:szCs w:val="22"/>
        </w:rPr>
        <w:t>apla</w:t>
      </w:r>
      <w:proofErr w:type="spellEnd"/>
      <w:r w:rsidRPr="00AB0849">
        <w:rPr>
          <w:rFonts w:ascii="Calibri" w:hAnsi="Calibri" w:cs="Calibri"/>
          <w:sz w:val="22"/>
          <w:szCs w:val="22"/>
        </w:rPr>
        <w:t>)</w:t>
      </w:r>
    </w:p>
    <w:p w14:paraId="10850CAC" w14:textId="77777777" w:rsidR="00AB0849" w:rsidRPr="00AB0849" w:rsidRDefault="00AB0849" w:rsidP="00AB0849">
      <w:pPr>
        <w:spacing w:line="276" w:lineRule="auto"/>
        <w:jc w:val="both"/>
        <w:rPr>
          <w:rFonts w:ascii="Calibri" w:hAnsi="Calibri" w:cs="Calibri"/>
          <w:sz w:val="22"/>
          <w:szCs w:val="22"/>
        </w:rPr>
      </w:pPr>
      <w:r w:rsidRPr="00AB0849">
        <w:rPr>
          <w:rFonts w:ascii="Calibri" w:hAnsi="Calibri" w:cs="Calibri"/>
          <w:sz w:val="22"/>
          <w:szCs w:val="22"/>
        </w:rPr>
        <w:lastRenderedPageBreak/>
        <w:t>•</w:t>
      </w:r>
      <w:r w:rsidRPr="00AB0849">
        <w:rPr>
          <w:rFonts w:ascii="Calibri" w:hAnsi="Calibri" w:cs="Calibri"/>
          <w:sz w:val="22"/>
          <w:szCs w:val="22"/>
        </w:rPr>
        <w:tab/>
        <w:t xml:space="preserve">uszlachetnienie folią matową lub błyszczącą </w:t>
      </w:r>
    </w:p>
    <w:p w14:paraId="5B43CC25" w14:textId="77777777" w:rsidR="00AB0849" w:rsidRPr="00AB0849" w:rsidRDefault="00AB0849" w:rsidP="00AB0849">
      <w:pPr>
        <w:spacing w:line="276" w:lineRule="auto"/>
        <w:jc w:val="both"/>
        <w:rPr>
          <w:rFonts w:ascii="Calibri" w:hAnsi="Calibri" w:cs="Calibri"/>
          <w:sz w:val="22"/>
          <w:szCs w:val="22"/>
        </w:rPr>
      </w:pPr>
      <w:r w:rsidRPr="00AB0849">
        <w:rPr>
          <w:rFonts w:ascii="Calibri" w:hAnsi="Calibri" w:cs="Calibri"/>
          <w:sz w:val="22"/>
          <w:szCs w:val="22"/>
        </w:rPr>
        <w:t>•</w:t>
      </w:r>
      <w:r w:rsidRPr="00AB0849">
        <w:rPr>
          <w:rFonts w:ascii="Calibri" w:hAnsi="Calibri" w:cs="Calibri"/>
          <w:sz w:val="22"/>
          <w:szCs w:val="22"/>
        </w:rPr>
        <w:tab/>
        <w:t>środek ma zawierać tekst czarny i kolorowy materiał graficzny (ilustracje)</w:t>
      </w:r>
    </w:p>
    <w:p w14:paraId="52FB80FB" w14:textId="77777777" w:rsidR="00AB0849" w:rsidRPr="00AB0849" w:rsidRDefault="00AB0849" w:rsidP="00AB0849">
      <w:pPr>
        <w:spacing w:line="276" w:lineRule="auto"/>
        <w:jc w:val="both"/>
        <w:rPr>
          <w:rFonts w:ascii="Calibri" w:hAnsi="Calibri" w:cs="Calibri"/>
          <w:sz w:val="22"/>
          <w:szCs w:val="22"/>
        </w:rPr>
      </w:pPr>
      <w:r w:rsidRPr="00AB0849">
        <w:rPr>
          <w:rFonts w:ascii="Calibri" w:hAnsi="Calibri" w:cs="Calibri"/>
          <w:sz w:val="22"/>
          <w:szCs w:val="22"/>
        </w:rPr>
        <w:t>•</w:t>
      </w:r>
      <w:r w:rsidRPr="00AB0849">
        <w:rPr>
          <w:rFonts w:ascii="Calibri" w:hAnsi="Calibri" w:cs="Calibri"/>
          <w:sz w:val="22"/>
          <w:szCs w:val="22"/>
        </w:rPr>
        <w:tab/>
        <w:t>publikacja objętość minimum 64 strony</w:t>
      </w:r>
    </w:p>
    <w:p w14:paraId="21580BFF" w14:textId="0B3B42F1" w:rsidR="00743019" w:rsidRPr="00AB0849" w:rsidRDefault="00743019" w:rsidP="00AB0849">
      <w:pPr>
        <w:rPr>
          <w:rFonts w:cs="Calibri"/>
          <w:b/>
          <w:u w:val="single"/>
        </w:rPr>
      </w:pPr>
    </w:p>
    <w:p w14:paraId="079D5054" w14:textId="77777777" w:rsidR="00AB0849" w:rsidRPr="00AB0849" w:rsidRDefault="00AB0849" w:rsidP="00AB0849">
      <w:pPr>
        <w:pStyle w:val="Akapitzlist"/>
        <w:ind w:left="360"/>
        <w:rPr>
          <w:rFonts w:cs="Calibri"/>
          <w:b/>
          <w:u w:val="single"/>
        </w:rPr>
      </w:pPr>
      <w:r w:rsidRPr="00AB0849">
        <w:rPr>
          <w:rFonts w:cs="Calibri"/>
          <w:b/>
          <w:u w:val="single"/>
        </w:rPr>
        <w:t xml:space="preserve">c) </w:t>
      </w:r>
    </w:p>
    <w:p w14:paraId="391F4A55" w14:textId="77777777" w:rsidR="00AB0849" w:rsidRPr="00AB0849" w:rsidRDefault="00AB0849" w:rsidP="00AB0849">
      <w:pPr>
        <w:pStyle w:val="Akapitzlist"/>
        <w:ind w:left="360"/>
        <w:rPr>
          <w:rFonts w:cs="Calibri"/>
          <w:b/>
          <w:u w:val="single"/>
        </w:rPr>
      </w:pPr>
      <w:r w:rsidRPr="00AB0849">
        <w:rPr>
          <w:rFonts w:cs="Calibri"/>
          <w:b/>
          <w:u w:val="single"/>
        </w:rPr>
        <w:t>dla zadania nr 3 – dwie próbki, które razem wyczerpują parametry:</w:t>
      </w:r>
    </w:p>
    <w:p w14:paraId="007371FB" w14:textId="77777777" w:rsidR="00AB0849" w:rsidRPr="00AB0849" w:rsidRDefault="00AB0849" w:rsidP="00AB0849">
      <w:pPr>
        <w:pStyle w:val="Akapitzlist"/>
        <w:ind w:left="360"/>
        <w:rPr>
          <w:rFonts w:cs="Calibri"/>
          <w:bCs/>
        </w:rPr>
      </w:pPr>
      <w:r w:rsidRPr="00AB0849">
        <w:rPr>
          <w:rFonts w:cs="Calibri"/>
          <w:bCs/>
        </w:rPr>
        <w:t>Próbka 3.A. i 3.B.</w:t>
      </w:r>
    </w:p>
    <w:p w14:paraId="67E84827" w14:textId="77777777" w:rsidR="00AB0849" w:rsidRPr="00AB0849" w:rsidRDefault="00AB0849" w:rsidP="00AB0849">
      <w:pPr>
        <w:pStyle w:val="Akapitzlist"/>
        <w:ind w:left="360"/>
        <w:rPr>
          <w:rFonts w:cs="Calibri"/>
          <w:bCs/>
        </w:rPr>
      </w:pPr>
      <w:r w:rsidRPr="00AB0849">
        <w:rPr>
          <w:rFonts w:cs="Calibri"/>
          <w:bCs/>
        </w:rPr>
        <w:t>•</w:t>
      </w:r>
      <w:r w:rsidRPr="00AB0849">
        <w:rPr>
          <w:rFonts w:cs="Calibri"/>
          <w:bCs/>
        </w:rPr>
        <w:tab/>
        <w:t xml:space="preserve">publikacja wydrukowana na maszynie offsetowej na papierze typu </w:t>
      </w:r>
      <w:proofErr w:type="spellStart"/>
      <w:r w:rsidRPr="00AB0849">
        <w:rPr>
          <w:rFonts w:cs="Calibri"/>
          <w:bCs/>
        </w:rPr>
        <w:t>Munken</w:t>
      </w:r>
      <w:proofErr w:type="spellEnd"/>
      <w:r w:rsidRPr="00AB0849">
        <w:rPr>
          <w:rFonts w:cs="Calibri"/>
          <w:bCs/>
        </w:rPr>
        <w:t xml:space="preserve"> Premium </w:t>
      </w:r>
      <w:proofErr w:type="spellStart"/>
      <w:r w:rsidRPr="00AB0849">
        <w:rPr>
          <w:rFonts w:cs="Calibri"/>
          <w:bCs/>
        </w:rPr>
        <w:t>Cream</w:t>
      </w:r>
      <w:proofErr w:type="spellEnd"/>
      <w:r w:rsidRPr="00AB0849">
        <w:rPr>
          <w:rFonts w:cs="Calibri"/>
          <w:bCs/>
        </w:rPr>
        <w:t xml:space="preserve"> 80-90 g lub papierze kremowym o porównywalnych parametrach i gładkości (kremowy, niepowlekany, o gładkiej powierzchni, gramatura 80-90 g, nieprzezroczystość 89-90%, grubość 104-117 mikrometra, szorstkość do 300 ml/min) </w:t>
      </w:r>
    </w:p>
    <w:p w14:paraId="5524F32F" w14:textId="77777777" w:rsidR="00AB0849" w:rsidRPr="00AB0849" w:rsidRDefault="00AB0849" w:rsidP="00AB0849">
      <w:pPr>
        <w:pStyle w:val="Akapitzlist"/>
        <w:ind w:left="360"/>
        <w:rPr>
          <w:rFonts w:cs="Calibri"/>
          <w:bCs/>
        </w:rPr>
      </w:pPr>
      <w:r w:rsidRPr="00AB0849">
        <w:rPr>
          <w:rFonts w:cs="Calibri"/>
          <w:bCs/>
        </w:rPr>
        <w:t>•</w:t>
      </w:r>
      <w:r w:rsidRPr="00AB0849">
        <w:rPr>
          <w:rFonts w:cs="Calibri"/>
          <w:bCs/>
        </w:rPr>
        <w:tab/>
        <w:t xml:space="preserve">oprawa miękka szyto-klejona typu </w:t>
      </w:r>
      <w:proofErr w:type="spellStart"/>
      <w:r w:rsidRPr="00AB0849">
        <w:rPr>
          <w:rFonts w:cs="Calibri"/>
          <w:bCs/>
        </w:rPr>
        <w:t>otabind</w:t>
      </w:r>
      <w:proofErr w:type="spellEnd"/>
    </w:p>
    <w:p w14:paraId="0592306A" w14:textId="77777777" w:rsidR="00AB0849" w:rsidRPr="00AB0849" w:rsidRDefault="00AB0849" w:rsidP="00AB0849">
      <w:pPr>
        <w:pStyle w:val="Akapitzlist"/>
        <w:ind w:left="360"/>
        <w:rPr>
          <w:rFonts w:cs="Calibri"/>
          <w:bCs/>
        </w:rPr>
      </w:pPr>
      <w:r w:rsidRPr="00AB0849">
        <w:rPr>
          <w:rFonts w:cs="Calibri"/>
          <w:bCs/>
        </w:rPr>
        <w:t>•</w:t>
      </w:r>
      <w:r w:rsidRPr="00AB0849">
        <w:rPr>
          <w:rFonts w:cs="Calibri"/>
          <w:bCs/>
        </w:rPr>
        <w:tab/>
        <w:t>oprawa miękka szyto-klejona</w:t>
      </w:r>
    </w:p>
    <w:p w14:paraId="5457F9EB" w14:textId="77777777" w:rsidR="00AB0849" w:rsidRPr="00AB0849" w:rsidRDefault="00AB0849" w:rsidP="00AB0849">
      <w:pPr>
        <w:pStyle w:val="Akapitzlist"/>
        <w:ind w:left="360"/>
        <w:rPr>
          <w:rFonts w:cs="Calibri"/>
          <w:bCs/>
        </w:rPr>
      </w:pPr>
      <w:r w:rsidRPr="00AB0849">
        <w:rPr>
          <w:rFonts w:cs="Calibri"/>
          <w:bCs/>
        </w:rPr>
        <w:t>•</w:t>
      </w:r>
      <w:r w:rsidRPr="00AB0849">
        <w:rPr>
          <w:rFonts w:cs="Calibri"/>
          <w:bCs/>
        </w:rPr>
        <w:tab/>
        <w:t>format zbliżony do A4</w:t>
      </w:r>
    </w:p>
    <w:p w14:paraId="4E1B9B0A" w14:textId="77777777" w:rsidR="00AB0849" w:rsidRPr="00AB0849" w:rsidRDefault="00AB0849" w:rsidP="00AB0849">
      <w:pPr>
        <w:pStyle w:val="Akapitzlist"/>
        <w:ind w:left="360"/>
        <w:rPr>
          <w:rFonts w:cs="Calibri"/>
          <w:bCs/>
        </w:rPr>
      </w:pPr>
      <w:r w:rsidRPr="00AB0849">
        <w:rPr>
          <w:rFonts w:cs="Calibri"/>
          <w:bCs/>
        </w:rPr>
        <w:t>•</w:t>
      </w:r>
      <w:r w:rsidRPr="00AB0849">
        <w:rPr>
          <w:rFonts w:cs="Calibri"/>
          <w:bCs/>
        </w:rPr>
        <w:tab/>
        <w:t xml:space="preserve">okładka zadrukowana w kolorze z uszlachetnieniem folią matową , </w:t>
      </w:r>
      <w:proofErr w:type="spellStart"/>
      <w:r w:rsidRPr="00AB0849">
        <w:rPr>
          <w:rFonts w:cs="Calibri"/>
          <w:bCs/>
        </w:rPr>
        <w:t>soft</w:t>
      </w:r>
      <w:proofErr w:type="spellEnd"/>
      <w:r w:rsidRPr="00AB0849">
        <w:rPr>
          <w:rFonts w:cs="Calibri"/>
          <w:bCs/>
        </w:rPr>
        <w:t xml:space="preserve"> lub no-</w:t>
      </w:r>
      <w:proofErr w:type="spellStart"/>
      <w:r w:rsidRPr="00AB0849">
        <w:rPr>
          <w:rFonts w:cs="Calibri"/>
          <w:bCs/>
        </w:rPr>
        <w:t>scratch</w:t>
      </w:r>
      <w:proofErr w:type="spellEnd"/>
    </w:p>
    <w:p w14:paraId="1417B357" w14:textId="77777777" w:rsidR="00AB0849" w:rsidRPr="00AB0849" w:rsidRDefault="00AB0849" w:rsidP="00AB0849">
      <w:pPr>
        <w:pStyle w:val="Akapitzlist"/>
        <w:ind w:left="360"/>
        <w:rPr>
          <w:rFonts w:cs="Calibri"/>
          <w:bCs/>
        </w:rPr>
      </w:pPr>
      <w:r w:rsidRPr="00AB0849">
        <w:rPr>
          <w:rFonts w:cs="Calibri"/>
          <w:bCs/>
        </w:rPr>
        <w:t>•</w:t>
      </w:r>
      <w:r w:rsidRPr="00AB0849">
        <w:rPr>
          <w:rFonts w:cs="Calibri"/>
          <w:bCs/>
        </w:rPr>
        <w:tab/>
        <w:t>środek ma zawierać tekst czarny</w:t>
      </w:r>
    </w:p>
    <w:p w14:paraId="6C47C8E0" w14:textId="77777777" w:rsidR="00AB0849" w:rsidRPr="00AB0849" w:rsidRDefault="00AB0849" w:rsidP="00AB0849">
      <w:pPr>
        <w:pStyle w:val="Akapitzlist"/>
        <w:ind w:left="360"/>
        <w:rPr>
          <w:rFonts w:cs="Calibri"/>
          <w:bCs/>
        </w:rPr>
      </w:pPr>
      <w:r w:rsidRPr="00AB0849">
        <w:rPr>
          <w:rFonts w:cs="Calibri"/>
          <w:bCs/>
        </w:rPr>
        <w:t>•</w:t>
      </w:r>
      <w:r w:rsidRPr="00AB0849">
        <w:rPr>
          <w:rFonts w:cs="Calibri"/>
          <w:bCs/>
        </w:rPr>
        <w:tab/>
        <w:t xml:space="preserve">objętość min. 120 stron </w:t>
      </w:r>
    </w:p>
    <w:p w14:paraId="1C367B84" w14:textId="77777777" w:rsidR="00AB0849" w:rsidRPr="00AB0849" w:rsidRDefault="00AB0849" w:rsidP="00AB0849">
      <w:pPr>
        <w:rPr>
          <w:rFonts w:cs="Calibri"/>
          <w:b/>
          <w:u w:val="single"/>
        </w:rPr>
      </w:pPr>
    </w:p>
    <w:p w14:paraId="32A8BCC3" w14:textId="62E7E4F6" w:rsidR="00743019" w:rsidRPr="00AB0849" w:rsidRDefault="00AB0849" w:rsidP="00AB0849">
      <w:pPr>
        <w:pStyle w:val="Akapitzlist"/>
        <w:ind w:left="360"/>
        <w:rPr>
          <w:rFonts w:cs="Calibri"/>
          <w:bCs/>
        </w:rPr>
      </w:pPr>
      <w:r w:rsidRPr="00AB0849">
        <w:rPr>
          <w:rFonts w:cs="Calibri"/>
          <w:bCs/>
        </w:rPr>
        <w:t>Zamawiający wymaga, aby przedłożone próbki były publikacjami wydanymi przez Wykonawcę w ciągu ostatnich  trzech (3) lat.</w:t>
      </w:r>
    </w:p>
    <w:p w14:paraId="0E5E4AE7" w14:textId="357BAB5C" w:rsidR="00743019" w:rsidRPr="00167A83" w:rsidRDefault="00CD08E5"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 xml:space="preserve"> K</w:t>
      </w:r>
      <w:r w:rsidR="00743019" w:rsidRPr="00167A83">
        <w:rPr>
          <w:rFonts w:ascii="Calibri" w:eastAsia="Calibri" w:hAnsi="Calibri" w:cs="Calibri"/>
          <w:bCs/>
          <w:color w:val="auto"/>
          <w:sz w:val="22"/>
          <w:szCs w:val="22"/>
          <w:lang w:eastAsia="en-US"/>
        </w:rPr>
        <w:t>ażdą próbkę należy opisać podając nazwę Wykonawcy.</w:t>
      </w:r>
    </w:p>
    <w:p w14:paraId="526C2D06"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1B08265C" w14:textId="472EE2F2"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u w:val="single"/>
          <w:lang w:eastAsia="en-US"/>
        </w:rPr>
        <w:t xml:space="preserve">Zaleca się, aby każda próbka była opisana </w:t>
      </w:r>
      <w:r w:rsidRPr="00167A83">
        <w:rPr>
          <w:rFonts w:ascii="Calibri" w:eastAsia="Calibri" w:hAnsi="Calibri" w:cs="Calibri"/>
          <w:bCs/>
          <w:color w:val="auto"/>
          <w:sz w:val="22"/>
          <w:szCs w:val="22"/>
          <w:lang w:eastAsia="en-US"/>
        </w:rPr>
        <w:t xml:space="preserve">(należy podać rodzaj i gramaturę papieru, na jakim została wydrukowana) </w:t>
      </w:r>
      <w:r w:rsidRPr="00167A83">
        <w:rPr>
          <w:rFonts w:ascii="Calibri" w:eastAsia="Calibri" w:hAnsi="Calibri" w:cs="Calibri"/>
          <w:bCs/>
          <w:color w:val="auto"/>
          <w:sz w:val="22"/>
          <w:szCs w:val="22"/>
          <w:u w:val="single"/>
          <w:lang w:eastAsia="en-US"/>
        </w:rPr>
        <w:t>i przypisana do konkretnego zadania, w sposób widoczny i czytelny</w:t>
      </w:r>
      <w:r w:rsidRPr="00167A83">
        <w:rPr>
          <w:rFonts w:ascii="Calibri" w:eastAsia="Calibri" w:hAnsi="Calibri" w:cs="Calibri"/>
          <w:bCs/>
          <w:color w:val="auto"/>
          <w:sz w:val="22"/>
          <w:szCs w:val="22"/>
          <w:lang w:eastAsia="en-US"/>
        </w:rPr>
        <w:t xml:space="preserve">. Parametry techniczne wymagane dla próbek mogą się uzupełniać w przedłożonych próbkach wyłącznie w obrębie jednego zadania. W przypadku gdy przedłożone próbki nie wyczerpują w całości katalogu ocenianych </w:t>
      </w:r>
      <w:proofErr w:type="spellStart"/>
      <w:r w:rsidRPr="00167A83">
        <w:rPr>
          <w:rFonts w:ascii="Calibri" w:eastAsia="Calibri" w:hAnsi="Calibri" w:cs="Calibri"/>
          <w:bCs/>
          <w:color w:val="auto"/>
          <w:sz w:val="22"/>
          <w:szCs w:val="22"/>
          <w:lang w:eastAsia="en-US"/>
        </w:rPr>
        <w:t>podkryteriów</w:t>
      </w:r>
      <w:proofErr w:type="spellEnd"/>
      <w:r w:rsidRPr="00167A83">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167A83">
        <w:rPr>
          <w:rFonts w:ascii="Calibri" w:eastAsia="Calibri" w:hAnsi="Calibri" w:cs="Calibri"/>
          <w:bCs/>
          <w:color w:val="auto"/>
          <w:sz w:val="22"/>
          <w:szCs w:val="22"/>
          <w:lang w:eastAsia="en-US"/>
        </w:rPr>
        <w:t>podkryterium</w:t>
      </w:r>
      <w:proofErr w:type="spellEnd"/>
      <w:r w:rsidRPr="00167A83">
        <w:rPr>
          <w:rFonts w:ascii="Calibri" w:eastAsia="Calibri" w:hAnsi="Calibri" w:cs="Calibri"/>
          <w:bCs/>
          <w:color w:val="auto"/>
          <w:sz w:val="22"/>
          <w:szCs w:val="22"/>
          <w:lang w:eastAsia="en-US"/>
        </w:rPr>
        <w:t>, którego nie spełnia.</w:t>
      </w:r>
    </w:p>
    <w:p w14:paraId="22B44F78"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p>
    <w:p w14:paraId="7A598356" w14:textId="13D5E650" w:rsidR="00743019" w:rsidRPr="00167A83" w:rsidRDefault="00743019" w:rsidP="00743019">
      <w:pPr>
        <w:spacing w:line="276" w:lineRule="auto"/>
        <w:jc w:val="both"/>
        <w:rPr>
          <w:rFonts w:ascii="Calibri" w:eastAsia="Calibri" w:hAnsi="Calibri" w:cs="Calibri"/>
          <w:b/>
          <w:bCs/>
          <w:color w:val="auto"/>
          <w:sz w:val="22"/>
          <w:szCs w:val="22"/>
          <w:u w:val="single"/>
          <w:lang w:eastAsia="en-US"/>
        </w:rPr>
      </w:pPr>
      <w:r w:rsidRPr="00167A83">
        <w:rPr>
          <w:rFonts w:ascii="Calibri" w:eastAsia="Calibri" w:hAnsi="Calibri" w:cs="Calibri"/>
          <w:b/>
          <w:bCs/>
          <w:color w:val="auto"/>
          <w:sz w:val="22"/>
          <w:szCs w:val="22"/>
          <w:u w:val="single"/>
          <w:lang w:eastAsia="en-US"/>
        </w:rPr>
        <w:t>Próbki składane jako przedmiotowy środek dowodowy, który służy potwierdzeniu zgodności z cechami lub kryteriami określonymi w opisie kryteriów oceny ofert i w tym wypadku stosuje się art. 107 ust. 3.</w:t>
      </w:r>
    </w:p>
    <w:p w14:paraId="571064CA" w14:textId="24B16158" w:rsidR="00743019" w:rsidRPr="00167A83" w:rsidRDefault="00743019" w:rsidP="00743019">
      <w:pPr>
        <w:spacing w:line="276" w:lineRule="auto"/>
        <w:jc w:val="both"/>
        <w:rPr>
          <w:rFonts w:ascii="Calibri" w:eastAsia="Calibri" w:hAnsi="Calibri" w:cs="Calibri"/>
          <w:b/>
          <w:bCs/>
          <w:color w:val="auto"/>
          <w:sz w:val="22"/>
          <w:szCs w:val="22"/>
          <w:u w:val="single"/>
          <w:lang w:eastAsia="en-US"/>
        </w:rPr>
      </w:pPr>
      <w:r w:rsidRPr="00167A83">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brak dołączenia Załącznika nr 8 (opis próbek) oraz złożenie próbek w ilości mniejszej lub większej niż wymaga Zamawiający skutkować będzie otrzymaniem „0” pkt w kryterium „jakość”. Próbki nie spełniające podstawowych, wymaganych przez Zamawiającego parametrów określonych w pkt. 18.5 nie będą poddane ocenie w kryterium „jakość”. </w:t>
      </w:r>
    </w:p>
    <w:p w14:paraId="41392012" w14:textId="77777777" w:rsidR="00D63DB9" w:rsidRPr="00167A83" w:rsidRDefault="00D63DB9" w:rsidP="00502421">
      <w:pPr>
        <w:rPr>
          <w:rFonts w:ascii="Calibri" w:hAnsi="Calibri" w:cs="Calibri"/>
          <w:sz w:val="22"/>
          <w:szCs w:val="22"/>
        </w:rPr>
      </w:pPr>
    </w:p>
    <w:p w14:paraId="0C3A7641"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18.6</w:t>
      </w:r>
      <w:r w:rsidRPr="00167A83">
        <w:rPr>
          <w:rStyle w:val="Hyperlink3"/>
          <w:rFonts w:ascii="Calibri" w:hAnsi="Calibri" w:cs="Calibri"/>
          <w:sz w:val="22"/>
          <w:szCs w:val="22"/>
        </w:rPr>
        <w:t xml:space="preserve">   Ostateczna ocena punktowa Oferty.</w:t>
      </w:r>
    </w:p>
    <w:p w14:paraId="39D74D84" w14:textId="77777777" w:rsidR="00B37313" w:rsidRPr="00167A83" w:rsidRDefault="002F298E" w:rsidP="00D96347">
      <w:pPr>
        <w:pStyle w:val="BodyText31"/>
        <w:spacing w:line="276" w:lineRule="auto"/>
        <w:ind w:left="360"/>
        <w:rPr>
          <w:rStyle w:val="Hyperlink3"/>
          <w:rFonts w:ascii="Calibri" w:hAnsi="Calibri" w:cs="Calibri"/>
          <w:sz w:val="22"/>
          <w:szCs w:val="22"/>
        </w:rPr>
      </w:pPr>
      <w:r w:rsidRPr="00167A83">
        <w:rPr>
          <w:rStyle w:val="Hyperlink3"/>
          <w:rFonts w:ascii="Calibri" w:hAnsi="Calibri" w:cs="Calibri"/>
          <w:sz w:val="22"/>
          <w:szCs w:val="22"/>
        </w:rPr>
        <w:lastRenderedPageBreak/>
        <w:t>Ocena punktowa Oferty "i" będzie zaokrągloną do dwóch miejsc po przecinku liczbą wynikającą ze zsumowania ilości punktów, jakie otrzyma ta Oferta za poszczególne kryteria:</w:t>
      </w:r>
    </w:p>
    <w:p w14:paraId="13C599BF" w14:textId="77777777" w:rsidR="00B37313" w:rsidRPr="00167A83" w:rsidRDefault="00B37313" w:rsidP="00D96347">
      <w:pPr>
        <w:pStyle w:val="BodyText31"/>
        <w:spacing w:line="276" w:lineRule="auto"/>
        <w:ind w:left="360"/>
        <w:rPr>
          <w:rStyle w:val="Brak"/>
          <w:rFonts w:ascii="Calibri" w:eastAsia="Arial" w:hAnsi="Calibri" w:cs="Calibri"/>
        </w:rPr>
      </w:pPr>
    </w:p>
    <w:p w14:paraId="1EA7F13B" w14:textId="77777777" w:rsidR="00B37313" w:rsidRPr="00167A83" w:rsidRDefault="002F298E" w:rsidP="00D96347">
      <w:pPr>
        <w:tabs>
          <w:tab w:val="left" w:pos="1965"/>
        </w:tabs>
        <w:spacing w:line="276" w:lineRule="auto"/>
        <w:rPr>
          <w:rStyle w:val="Hyperlink3"/>
          <w:rFonts w:ascii="Calibri" w:hAnsi="Calibri" w:cs="Calibri"/>
          <w:sz w:val="22"/>
          <w:szCs w:val="22"/>
        </w:rPr>
      </w:pPr>
      <w:r w:rsidRPr="00167A83">
        <w:rPr>
          <w:rStyle w:val="Hyperlink3"/>
          <w:rFonts w:ascii="Calibri" w:hAnsi="Calibri" w:cs="Calibri"/>
          <w:sz w:val="22"/>
          <w:szCs w:val="22"/>
        </w:rPr>
        <w:tab/>
        <w:t>Pi = Σ Pi (X)</w:t>
      </w:r>
    </w:p>
    <w:p w14:paraId="2BDE2ACB" w14:textId="77777777" w:rsidR="00B37313" w:rsidRPr="00167A83" w:rsidRDefault="002F298E" w:rsidP="00D96347">
      <w:pPr>
        <w:pStyle w:val="BodyText21"/>
        <w:spacing w:line="276" w:lineRule="auto"/>
        <w:ind w:left="540"/>
        <w:rPr>
          <w:rStyle w:val="Hyperlink3"/>
          <w:rFonts w:ascii="Calibri" w:hAnsi="Calibri" w:cs="Calibri"/>
          <w:sz w:val="22"/>
          <w:szCs w:val="22"/>
        </w:rPr>
      </w:pPr>
      <w:r w:rsidRPr="00167A83">
        <w:rPr>
          <w:rStyle w:val="Hyperlink3"/>
          <w:rFonts w:ascii="Calibri" w:hAnsi="Calibri" w:cs="Calibri"/>
          <w:sz w:val="22"/>
          <w:szCs w:val="22"/>
        </w:rPr>
        <w:t>gdzie :</w:t>
      </w:r>
    </w:p>
    <w:p w14:paraId="051C76BB"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Brak"/>
          <w:rFonts w:ascii="Calibri" w:hAnsi="Calibri" w:cs="Calibri"/>
          <w:b/>
          <w:bCs/>
        </w:rPr>
        <w:t>Pi</w:t>
      </w:r>
      <w:r w:rsidRPr="00167A83">
        <w:rPr>
          <w:rStyle w:val="Hyperlink3"/>
          <w:rFonts w:ascii="Calibri" w:hAnsi="Calibri" w:cs="Calibri"/>
          <w:sz w:val="22"/>
          <w:szCs w:val="22"/>
        </w:rPr>
        <w:t xml:space="preserve"> - ocena punktowa Oferty "i";</w:t>
      </w:r>
    </w:p>
    <w:p w14:paraId="30039443"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Hyperlink3"/>
          <w:rFonts w:ascii="Calibri" w:hAnsi="Calibri" w:cs="Calibri"/>
          <w:sz w:val="22"/>
          <w:szCs w:val="22"/>
        </w:rPr>
        <w:t>Σ Pi (X) - suma ilości punktów jakie otrzyma Oferta "i" za poszczególne kryteria;</w:t>
      </w:r>
    </w:p>
    <w:p w14:paraId="145BAE40" w14:textId="77777777" w:rsidR="00B37313" w:rsidRPr="00167A83" w:rsidRDefault="00B37313" w:rsidP="00D96347">
      <w:pPr>
        <w:pStyle w:val="BodyText21"/>
        <w:spacing w:line="276" w:lineRule="auto"/>
        <w:ind w:left="540"/>
        <w:rPr>
          <w:rStyle w:val="Brak"/>
          <w:rFonts w:ascii="Calibri" w:eastAsia="Arial" w:hAnsi="Calibri" w:cs="Calibri"/>
        </w:rPr>
      </w:pPr>
    </w:p>
    <w:p w14:paraId="1C3893E9" w14:textId="77777777" w:rsidR="00B37313" w:rsidRPr="00167A83" w:rsidRDefault="00B37313" w:rsidP="00D96347">
      <w:pPr>
        <w:spacing w:line="276" w:lineRule="auto"/>
        <w:jc w:val="both"/>
        <w:rPr>
          <w:rStyle w:val="Brak"/>
          <w:rFonts w:ascii="Calibri" w:eastAsia="Arial" w:hAnsi="Calibri" w:cs="Calibri"/>
          <w:sz w:val="22"/>
          <w:szCs w:val="22"/>
        </w:rPr>
      </w:pPr>
    </w:p>
    <w:p w14:paraId="418F1023" w14:textId="77777777" w:rsidR="00B37313" w:rsidRPr="00167A83" w:rsidRDefault="002F298E" w:rsidP="00D96347">
      <w:pPr>
        <w:pStyle w:val="BodyText21"/>
        <w:spacing w:line="276" w:lineRule="auto"/>
        <w:ind w:left="360"/>
        <w:rPr>
          <w:rStyle w:val="Brak"/>
          <w:rFonts w:ascii="Calibri" w:eastAsia="Arial" w:hAnsi="Calibri" w:cs="Calibri"/>
          <w:b/>
          <w:bCs/>
        </w:rPr>
      </w:pPr>
      <w:r w:rsidRPr="00167A83">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167A83"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167A83" w:rsidRDefault="002F298E">
      <w:pPr>
        <w:pStyle w:val="Nagwek3"/>
        <w:numPr>
          <w:ilvl w:val="0"/>
          <w:numId w:val="38"/>
        </w:numPr>
        <w:spacing w:after="0" w:line="276" w:lineRule="auto"/>
        <w:rPr>
          <w:rFonts w:ascii="Calibri" w:hAnsi="Calibri" w:cs="Calibri"/>
          <w:sz w:val="22"/>
          <w:szCs w:val="22"/>
        </w:rPr>
      </w:pPr>
      <w:bookmarkStart w:id="133" w:name="_Toc76125950"/>
      <w:bookmarkStart w:id="134" w:name="_Toc19"/>
      <w:bookmarkStart w:id="135" w:name="_Toc158976929"/>
      <w:r w:rsidRPr="00167A83">
        <w:rPr>
          <w:rStyle w:val="BrakA"/>
          <w:rFonts w:ascii="Calibri" w:hAnsi="Calibri" w:cs="Calibri"/>
          <w:sz w:val="22"/>
          <w:szCs w:val="22"/>
        </w:rPr>
        <w:t>Oferta z rażąco niską ceną.</w:t>
      </w:r>
      <w:bookmarkEnd w:id="133"/>
      <w:bookmarkEnd w:id="134"/>
      <w:bookmarkEnd w:id="135"/>
    </w:p>
    <w:p w14:paraId="6B579B03" w14:textId="77777777" w:rsidR="00B37313" w:rsidRPr="00167A83" w:rsidRDefault="002F298E" w:rsidP="00D96347">
      <w:pPr>
        <w:spacing w:line="276" w:lineRule="auto"/>
        <w:ind w:left="426"/>
        <w:jc w:val="both"/>
        <w:rPr>
          <w:rStyle w:val="Hyperlink3"/>
          <w:rFonts w:ascii="Calibri" w:hAnsi="Calibri" w:cs="Calibri"/>
          <w:sz w:val="22"/>
          <w:szCs w:val="22"/>
        </w:rPr>
      </w:pPr>
      <w:r w:rsidRPr="00167A83">
        <w:rPr>
          <w:rStyle w:val="Hyperlink3"/>
          <w:rFonts w:ascii="Calibri" w:hAnsi="Calibri" w:cs="Calibri"/>
          <w:sz w:val="22"/>
          <w:szCs w:val="22"/>
        </w:rPr>
        <w:t xml:space="preserve">Zamawiający informuje, iż w sytuacjach wskazanych w art. 224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badaniu będzie podlegać cena oferty na zasadach i w zakresie wskazanych w ustawie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w:t>
      </w:r>
    </w:p>
    <w:p w14:paraId="1AE2A140" w14:textId="63A7F2F1" w:rsidR="00B37313" w:rsidRPr="00167A83" w:rsidRDefault="002F298E" w:rsidP="00D96347">
      <w:pPr>
        <w:spacing w:line="276" w:lineRule="auto"/>
        <w:ind w:left="425"/>
        <w:jc w:val="both"/>
        <w:rPr>
          <w:rStyle w:val="Hyperlink3"/>
          <w:rFonts w:ascii="Calibri" w:hAnsi="Calibri" w:cs="Calibri"/>
          <w:sz w:val="22"/>
          <w:szCs w:val="22"/>
        </w:rPr>
      </w:pPr>
      <w:r w:rsidRPr="00167A83">
        <w:rPr>
          <w:rStyle w:val="Hyperlink3"/>
          <w:rFonts w:ascii="Calibri" w:hAnsi="Calibri" w:cs="Calibri"/>
          <w:sz w:val="22"/>
          <w:szCs w:val="22"/>
        </w:rPr>
        <w:t xml:space="preserve">Zamawiający podkreśla, że zgodnie z art. 224 ust. 5 i ust. 6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odpowiednio</w:t>
      </w:r>
      <w:r w:rsidRPr="00167A83">
        <w:rPr>
          <w:rStyle w:val="BrakA"/>
          <w:rFonts w:ascii="Calibri" w:hAnsi="Calibri" w:cs="Calibri"/>
          <w:sz w:val="22"/>
          <w:szCs w:val="22"/>
        </w:rPr>
        <w:t xml:space="preserve"> </w:t>
      </w:r>
      <w:r w:rsidRPr="00167A83">
        <w:rPr>
          <w:rStyle w:val="Brak"/>
          <w:rFonts w:ascii="Calibri" w:hAnsi="Calibri" w:cs="Calibri"/>
          <w:i/>
          <w:iCs/>
          <w:sz w:val="22"/>
          <w:szCs w:val="22"/>
        </w:rPr>
        <w:t>Obowiązek wykazania, że oferta nie zawiera rażąco niskiej ceny lub kosztu spoczywa na wykonawc</w:t>
      </w:r>
      <w:r w:rsidR="00317D0F" w:rsidRPr="00167A83">
        <w:rPr>
          <w:rStyle w:val="Brak"/>
          <w:rFonts w:ascii="Calibri" w:hAnsi="Calibri" w:cs="Calibri"/>
          <w:i/>
          <w:iCs/>
          <w:sz w:val="22"/>
          <w:szCs w:val="22"/>
        </w:rPr>
        <w:t>y</w:t>
      </w:r>
      <w:bookmarkStart w:id="136" w:name="mip51081274"/>
      <w:bookmarkEnd w:id="136"/>
      <w:r w:rsidR="00317D0F" w:rsidRPr="00167A83">
        <w:rPr>
          <w:rStyle w:val="Hyperlink3"/>
          <w:rFonts w:ascii="Calibri" w:hAnsi="Calibri" w:cs="Calibri"/>
          <w:sz w:val="22"/>
          <w:szCs w:val="22"/>
        </w:rPr>
        <w:t xml:space="preserve"> </w:t>
      </w:r>
      <w:r w:rsidRPr="00167A83">
        <w:rPr>
          <w:rStyle w:val="Hyperlink3"/>
          <w:rFonts w:ascii="Calibri" w:hAnsi="Calibri" w:cs="Calibri"/>
          <w:sz w:val="22"/>
          <w:szCs w:val="22"/>
        </w:rPr>
        <w:t xml:space="preserve">oraz  </w:t>
      </w:r>
      <w:r w:rsidRPr="00167A83">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167A83">
        <w:rPr>
          <w:rStyle w:val="Brak"/>
          <w:rFonts w:ascii="Calibri" w:hAnsi="Calibri" w:cs="Calibri"/>
          <w:i/>
          <w:iCs/>
          <w:sz w:val="22"/>
          <w:szCs w:val="22"/>
        </w:rPr>
        <w:t>.</w:t>
      </w:r>
    </w:p>
    <w:p w14:paraId="0350E21B" w14:textId="77777777" w:rsidR="00B37313" w:rsidRPr="00167A83"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37" w:name="_Toc76125951"/>
      <w:bookmarkStart w:id="138" w:name="_Toc20"/>
      <w:bookmarkStart w:id="139" w:name="_Toc158976930"/>
      <w:r w:rsidRPr="00167A83">
        <w:rPr>
          <w:rStyle w:val="BrakA"/>
          <w:rFonts w:ascii="Calibri" w:hAnsi="Calibri" w:cs="Calibri"/>
          <w:sz w:val="22"/>
          <w:szCs w:val="22"/>
        </w:rPr>
        <w:t>Uzupełnianie i wyjaśnienie dokumentów.</w:t>
      </w:r>
      <w:bookmarkEnd w:id="137"/>
      <w:bookmarkEnd w:id="138"/>
      <w:bookmarkEnd w:id="139"/>
    </w:p>
    <w:p w14:paraId="5A4D496D" w14:textId="77777777" w:rsidR="00B37313" w:rsidRPr="00167A83" w:rsidRDefault="002F298E">
      <w:pPr>
        <w:numPr>
          <w:ilvl w:val="0"/>
          <w:numId w:val="39"/>
        </w:numPr>
        <w:spacing w:line="276" w:lineRule="auto"/>
        <w:jc w:val="both"/>
        <w:rPr>
          <w:rFonts w:ascii="Calibri" w:hAnsi="Calibri" w:cs="Calibri"/>
          <w:sz w:val="22"/>
          <w:szCs w:val="22"/>
        </w:rPr>
      </w:pPr>
      <w:r w:rsidRPr="00167A83">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40" w:name="mip51080708"/>
      <w:bookmarkEnd w:id="140"/>
      <w:r w:rsidRPr="00167A83">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41" w:name="mip51080709"/>
      <w:bookmarkEnd w:id="141"/>
      <w:r w:rsidRPr="00167A83">
        <w:rPr>
          <w:rStyle w:val="Hyperlink3"/>
          <w:rFonts w:ascii="Calibri" w:hAnsi="Calibri" w:cs="Calibri"/>
          <w:sz w:val="22"/>
          <w:szCs w:val="22"/>
        </w:rPr>
        <w:t>- zachodzą przesłanki unieważnienia postępowania.</w:t>
      </w:r>
    </w:p>
    <w:p w14:paraId="074A6FB4"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42" w:name="mip51080710"/>
      <w:bookmarkEnd w:id="142"/>
      <w:r w:rsidRPr="00167A83">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43" w:name="mip51080711"/>
      <w:bookmarkEnd w:id="143"/>
      <w:r w:rsidRPr="00167A83">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44" w:name="mip51080713"/>
      <w:bookmarkEnd w:id="144"/>
      <w:r w:rsidRPr="00167A83">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167A83" w:rsidRDefault="002F298E">
      <w:pPr>
        <w:numPr>
          <w:ilvl w:val="0"/>
          <w:numId w:val="40"/>
        </w:numPr>
        <w:spacing w:line="276" w:lineRule="auto"/>
        <w:jc w:val="both"/>
        <w:rPr>
          <w:rFonts w:ascii="Calibri" w:hAnsi="Calibri" w:cs="Calibri"/>
          <w:sz w:val="22"/>
          <w:szCs w:val="22"/>
        </w:rPr>
      </w:pPr>
      <w:bookmarkStart w:id="145" w:name="mip51080585"/>
      <w:bookmarkEnd w:id="145"/>
      <w:r w:rsidRPr="00167A83">
        <w:rPr>
          <w:rStyle w:val="Brak"/>
          <w:rFonts w:ascii="Calibri" w:hAnsi="Calibri" w:cs="Calibri"/>
          <w:sz w:val="22"/>
          <w:szCs w:val="22"/>
        </w:rPr>
        <w:t xml:space="preserve">Jeżeli wykonawca nie złożył </w:t>
      </w:r>
      <w:bookmarkStart w:id="146" w:name="highlightHit_16"/>
      <w:bookmarkEnd w:id="146"/>
      <w:r w:rsidRPr="00167A83">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7" w:name="mip51080587"/>
      <w:bookmarkEnd w:id="147"/>
      <w:r w:rsidRPr="00167A83">
        <w:rPr>
          <w:rStyle w:val="Brak"/>
          <w:rFonts w:ascii="Calibri" w:hAnsi="Calibri" w:cs="Calibri"/>
          <w:sz w:val="22"/>
          <w:szCs w:val="22"/>
        </w:rPr>
        <w:t>Zamawiający może żądać od wykonawców wyjaśnień dotyczących treści przedmiotowych środków dowodowych.</w:t>
      </w:r>
    </w:p>
    <w:p w14:paraId="75BFE142" w14:textId="15DA63D7" w:rsidR="00B37313" w:rsidRPr="00167A83" w:rsidRDefault="002F298E">
      <w:pPr>
        <w:numPr>
          <w:ilvl w:val="0"/>
          <w:numId w:val="39"/>
        </w:numPr>
        <w:spacing w:line="276" w:lineRule="auto"/>
        <w:jc w:val="both"/>
        <w:rPr>
          <w:rFonts w:ascii="Calibri" w:hAnsi="Calibri" w:cs="Calibri"/>
          <w:sz w:val="22"/>
          <w:szCs w:val="22"/>
        </w:rPr>
      </w:pPr>
      <w:r w:rsidRPr="00167A83">
        <w:rPr>
          <w:rStyle w:val="BrakA"/>
          <w:rFonts w:ascii="Calibri" w:hAnsi="Calibri" w:cs="Calibri"/>
          <w:sz w:val="22"/>
          <w:szCs w:val="22"/>
        </w:rPr>
        <w:lastRenderedPageBreak/>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167A83" w:rsidRDefault="00B37313" w:rsidP="00D96347">
      <w:pPr>
        <w:spacing w:line="276" w:lineRule="auto"/>
        <w:rPr>
          <w:rFonts w:ascii="Calibri" w:hAnsi="Calibri" w:cs="Calibri"/>
          <w:sz w:val="22"/>
          <w:szCs w:val="22"/>
        </w:rPr>
      </w:pPr>
    </w:p>
    <w:p w14:paraId="4FE522CA" w14:textId="77777777" w:rsidR="00B37313" w:rsidRPr="00167A83" w:rsidRDefault="002F298E">
      <w:pPr>
        <w:pStyle w:val="Nagwek3"/>
        <w:numPr>
          <w:ilvl w:val="0"/>
          <w:numId w:val="41"/>
        </w:numPr>
        <w:spacing w:after="0" w:line="276" w:lineRule="auto"/>
        <w:rPr>
          <w:rFonts w:ascii="Calibri" w:hAnsi="Calibri" w:cs="Calibri"/>
          <w:sz w:val="22"/>
          <w:szCs w:val="22"/>
        </w:rPr>
      </w:pPr>
      <w:bookmarkStart w:id="148" w:name="_Toc21"/>
      <w:bookmarkStart w:id="149" w:name="_Toc76125952"/>
      <w:bookmarkStart w:id="150" w:name="_Toc158976931"/>
      <w:r w:rsidRPr="00167A83">
        <w:rPr>
          <w:rStyle w:val="BrakA"/>
          <w:rFonts w:ascii="Calibri" w:hAnsi="Calibri" w:cs="Calibri"/>
          <w:sz w:val="22"/>
          <w:szCs w:val="22"/>
        </w:rPr>
        <w:t>Tryb oceny ofert</w:t>
      </w:r>
      <w:bookmarkEnd w:id="148"/>
      <w:bookmarkEnd w:id="149"/>
      <w:bookmarkEnd w:id="150"/>
    </w:p>
    <w:p w14:paraId="24748BE2"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21.1 Wyjaśnienia treści ofert i poprawianie oczywistych omyłek.</w:t>
      </w:r>
    </w:p>
    <w:p w14:paraId="2627112E"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1" w:history="1">
        <w:r w:rsidRPr="00167A83">
          <w:rPr>
            <w:rStyle w:val="Hyperlink3"/>
            <w:rFonts w:ascii="Calibri" w:hAnsi="Calibri" w:cs="Calibri"/>
            <w:sz w:val="22"/>
            <w:szCs w:val="22"/>
          </w:rPr>
          <w:t>art. 187</w:t>
        </w:r>
      </w:hyperlink>
      <w:r w:rsidRPr="00167A83">
        <w:rPr>
          <w:rStyle w:val="Hyperlink3"/>
          <w:rFonts w:ascii="Calibri" w:hAnsi="Calibri" w:cs="Calibri"/>
          <w:sz w:val="22"/>
          <w:szCs w:val="22"/>
        </w:rPr>
        <w:t xml:space="preserve">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dokonywanie jakiejkolwiek zmiany w jej treści.</w:t>
      </w:r>
    </w:p>
    <w:p w14:paraId="43CACE67" w14:textId="77777777" w:rsidR="00B37313" w:rsidRPr="00167A83" w:rsidRDefault="002F298E" w:rsidP="00D96347">
      <w:pPr>
        <w:spacing w:line="276" w:lineRule="auto"/>
        <w:jc w:val="both"/>
        <w:rPr>
          <w:rStyle w:val="Hyperlink3"/>
          <w:rFonts w:ascii="Calibri" w:hAnsi="Calibri" w:cs="Calibri"/>
          <w:sz w:val="22"/>
          <w:szCs w:val="22"/>
        </w:rPr>
      </w:pPr>
      <w:bookmarkStart w:id="151" w:name="mip51081249"/>
      <w:bookmarkEnd w:id="151"/>
      <w:r w:rsidRPr="00167A83">
        <w:rPr>
          <w:rStyle w:val="Hyperlink3"/>
          <w:rFonts w:ascii="Calibri" w:hAnsi="Calibri" w:cs="Calibri"/>
          <w:sz w:val="22"/>
          <w:szCs w:val="22"/>
        </w:rPr>
        <w:t>Zamawiający poprawia w ofercie:</w:t>
      </w:r>
      <w:bookmarkStart w:id="152" w:name="mip51081251"/>
      <w:bookmarkEnd w:id="152"/>
    </w:p>
    <w:p w14:paraId="565D2434"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pisarskie,</w:t>
      </w:r>
      <w:bookmarkStart w:id="153" w:name="mip51081252"/>
      <w:bookmarkEnd w:id="153"/>
    </w:p>
    <w:p w14:paraId="4E42B01D"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rachunkowe, z uwzględnieniem konsekwencji rachunkowych dokonanych poprawek,</w:t>
      </w:r>
      <w:bookmarkStart w:id="154" w:name="mip51081253"/>
      <w:bookmarkEnd w:id="154"/>
    </w:p>
    <w:p w14:paraId="6F6B1E7A"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inne omyłki polegające na niezgodności oferty z dokumentami zamówienia, niepowodujące istotnych zmian w treści oferty</w:t>
      </w:r>
      <w:bookmarkStart w:id="155" w:name="mip51081254"/>
      <w:bookmarkEnd w:id="155"/>
      <w:r w:rsidRPr="00167A83">
        <w:rPr>
          <w:rStyle w:val="Hyperlink3"/>
          <w:rFonts w:ascii="Calibri" w:hAnsi="Calibri" w:cs="Calibri"/>
          <w:sz w:val="22"/>
          <w:szCs w:val="22"/>
        </w:rPr>
        <w:t xml:space="preserve"> niezwłocznie zawiadamiając o tym wykonawcę, którego oferta została poprawiona.</w:t>
      </w:r>
    </w:p>
    <w:p w14:paraId="7B7D1545" w14:textId="77777777" w:rsidR="00B37313" w:rsidRPr="00167A83" w:rsidRDefault="00B37313" w:rsidP="00D96347">
      <w:pPr>
        <w:spacing w:line="276" w:lineRule="auto"/>
        <w:rPr>
          <w:rFonts w:ascii="Calibri" w:hAnsi="Calibri" w:cs="Calibri"/>
          <w:sz w:val="22"/>
          <w:szCs w:val="22"/>
        </w:rPr>
      </w:pPr>
    </w:p>
    <w:p w14:paraId="08A5E817"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21.2 Sposób oceny zgodności oferty z treścią niniejszej SWZ.</w:t>
      </w:r>
    </w:p>
    <w:p w14:paraId="5FC55CBF"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5AA0219" w14:textId="77777777" w:rsidR="00C465BE" w:rsidRPr="00167A83" w:rsidRDefault="00C465BE" w:rsidP="00D96347">
      <w:pPr>
        <w:spacing w:line="276" w:lineRule="auto"/>
        <w:jc w:val="both"/>
        <w:rPr>
          <w:rStyle w:val="Hyperlink3"/>
          <w:rFonts w:ascii="Calibri" w:hAnsi="Calibri" w:cs="Calibri"/>
          <w:sz w:val="22"/>
          <w:szCs w:val="22"/>
        </w:rPr>
      </w:pPr>
    </w:p>
    <w:p w14:paraId="3183F38A"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6" w:name="_Toc22"/>
      <w:bookmarkStart w:id="157" w:name="_Toc76125953"/>
      <w:bookmarkStart w:id="158" w:name="_Toc158976932"/>
      <w:r w:rsidRPr="00167A83">
        <w:rPr>
          <w:rStyle w:val="BrakA"/>
          <w:rFonts w:ascii="Calibri" w:hAnsi="Calibri" w:cs="Calibri"/>
          <w:sz w:val="22"/>
          <w:szCs w:val="22"/>
        </w:rPr>
        <w:t>Wykluczenie Wykonawcy</w:t>
      </w:r>
      <w:bookmarkEnd w:id="156"/>
      <w:bookmarkEnd w:id="157"/>
      <w:bookmarkEnd w:id="158"/>
    </w:p>
    <w:p w14:paraId="2E22BB0B" w14:textId="16133A07" w:rsidR="00B37313" w:rsidRPr="00167A83" w:rsidRDefault="002F298E" w:rsidP="00D96347">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Ofertę Wykonawcy wykluczonego podlega odrzuceniu.</w:t>
      </w:r>
    </w:p>
    <w:p w14:paraId="7AA5D0F7" w14:textId="77777777" w:rsidR="00EF1101" w:rsidRPr="00167A83" w:rsidRDefault="00EF1101" w:rsidP="00D96347">
      <w:pPr>
        <w:spacing w:line="276" w:lineRule="auto"/>
        <w:ind w:left="360"/>
        <w:jc w:val="both"/>
        <w:rPr>
          <w:rStyle w:val="Hyperlink3"/>
          <w:rFonts w:ascii="Calibri" w:hAnsi="Calibri" w:cs="Calibri"/>
          <w:sz w:val="22"/>
          <w:szCs w:val="22"/>
        </w:rPr>
      </w:pPr>
    </w:p>
    <w:p w14:paraId="056E5A89"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9" w:name="_Toc76125954"/>
      <w:bookmarkStart w:id="160" w:name="_Toc23"/>
      <w:bookmarkStart w:id="161" w:name="_Toc158976933"/>
      <w:r w:rsidRPr="00167A83">
        <w:rPr>
          <w:rStyle w:val="BrakA"/>
          <w:rFonts w:ascii="Calibri" w:hAnsi="Calibri" w:cs="Calibri"/>
          <w:sz w:val="22"/>
          <w:szCs w:val="22"/>
        </w:rPr>
        <w:t>Odrzucenie oferty.</w:t>
      </w:r>
      <w:bookmarkEnd w:id="159"/>
      <w:bookmarkEnd w:id="160"/>
      <w:bookmarkEnd w:id="161"/>
    </w:p>
    <w:p w14:paraId="7593DC75" w14:textId="464E9D4C"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odrzuci ofertę w przypadkach określonych w art. 226 ust. 1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p>
    <w:p w14:paraId="50F55954" w14:textId="77777777" w:rsidR="00EF1101" w:rsidRPr="00423D52" w:rsidRDefault="00EF1101" w:rsidP="00D96347">
      <w:pPr>
        <w:spacing w:line="276" w:lineRule="auto"/>
        <w:ind w:left="360"/>
        <w:jc w:val="both"/>
        <w:rPr>
          <w:rStyle w:val="Hyperlink3"/>
          <w:rFonts w:ascii="Calibri" w:hAnsi="Calibri" w:cs="Calibri"/>
          <w:sz w:val="22"/>
          <w:szCs w:val="22"/>
        </w:rPr>
      </w:pPr>
    </w:p>
    <w:p w14:paraId="447D788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2" w:name="_Toc76125955"/>
      <w:bookmarkStart w:id="163" w:name="_Toc24"/>
      <w:bookmarkStart w:id="164" w:name="_Toc158976934"/>
      <w:r w:rsidRPr="00423D52">
        <w:rPr>
          <w:rStyle w:val="BrakA"/>
          <w:rFonts w:ascii="Calibri" w:hAnsi="Calibri" w:cs="Calibri"/>
          <w:sz w:val="22"/>
          <w:szCs w:val="22"/>
        </w:rPr>
        <w:t>Wybór oferty</w:t>
      </w:r>
      <w:bookmarkEnd w:id="162"/>
      <w:bookmarkEnd w:id="163"/>
      <w:bookmarkEnd w:id="164"/>
    </w:p>
    <w:p w14:paraId="1C85AEFC"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bookmarkStart w:id="165" w:name="mip51081422"/>
      <w:bookmarkEnd w:id="165"/>
    </w:p>
    <w:p w14:paraId="4F96A827"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6" w:name="mip51081424"/>
      <w:bookmarkEnd w:id="166"/>
      <w:r w:rsidRPr="00423D5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7" w:name="mip51081425"/>
      <w:bookmarkEnd w:id="167"/>
      <w:r w:rsidRPr="00423D52">
        <w:rPr>
          <w:rStyle w:val="Hyperlink3"/>
          <w:rFonts w:ascii="Calibri" w:hAnsi="Calibri" w:cs="Calibri"/>
          <w:sz w:val="22"/>
          <w:szCs w:val="22"/>
        </w:rPr>
        <w:t xml:space="preserve"> - wykonawcach, których oferty zostały odrzucone;</w:t>
      </w:r>
    </w:p>
    <w:p w14:paraId="28DCEF8A" w14:textId="3DE96705" w:rsidR="00B37313" w:rsidRPr="00423D52" w:rsidRDefault="002F298E" w:rsidP="00D96347">
      <w:pPr>
        <w:spacing w:line="276" w:lineRule="auto"/>
        <w:ind w:left="357"/>
        <w:jc w:val="both"/>
        <w:rPr>
          <w:rStyle w:val="Hyperlink3"/>
          <w:rFonts w:ascii="Calibri" w:hAnsi="Calibri" w:cs="Calibri"/>
          <w:sz w:val="22"/>
          <w:szCs w:val="22"/>
        </w:rPr>
      </w:pPr>
      <w:bookmarkStart w:id="168" w:name="mip51081426"/>
      <w:bookmarkEnd w:id="168"/>
      <w:r w:rsidRPr="00423D52">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423D52" w:rsidRDefault="00EF1101" w:rsidP="00D96347">
      <w:pPr>
        <w:spacing w:line="276" w:lineRule="auto"/>
        <w:ind w:left="357"/>
        <w:jc w:val="both"/>
        <w:rPr>
          <w:rStyle w:val="Hyperlink3"/>
          <w:rFonts w:ascii="Calibri" w:hAnsi="Calibri" w:cs="Calibri"/>
          <w:sz w:val="22"/>
          <w:szCs w:val="22"/>
        </w:rPr>
      </w:pPr>
    </w:p>
    <w:p w14:paraId="3EDE4B9D"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9" w:name="a140"/>
      <w:bookmarkStart w:id="170" w:name="_Toc76125956"/>
      <w:bookmarkStart w:id="171" w:name="_Toc25"/>
      <w:bookmarkStart w:id="172" w:name="_Toc158976935"/>
      <w:bookmarkEnd w:id="169"/>
      <w:r w:rsidRPr="00423D52">
        <w:rPr>
          <w:rStyle w:val="BrakA"/>
          <w:rFonts w:ascii="Calibri" w:hAnsi="Calibri" w:cs="Calibri"/>
          <w:sz w:val="22"/>
          <w:szCs w:val="22"/>
        </w:rPr>
        <w:t>Unieważnienie postępowania</w:t>
      </w:r>
      <w:bookmarkEnd w:id="170"/>
      <w:bookmarkEnd w:id="171"/>
      <w:bookmarkEnd w:id="172"/>
    </w:p>
    <w:p w14:paraId="71078EA3"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p>
    <w:p w14:paraId="49F803CB"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3" w:name="mip51081456"/>
      <w:bookmarkEnd w:id="173"/>
    </w:p>
    <w:p w14:paraId="4F4A4C57" w14:textId="3D5B81D5"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4" w:name="mip51081457"/>
      <w:bookmarkEnd w:id="174"/>
      <w:r w:rsidRPr="00423D52">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423D52" w:rsidRDefault="00EF1101" w:rsidP="00D96347">
      <w:pPr>
        <w:spacing w:line="276" w:lineRule="auto"/>
        <w:ind w:left="360"/>
        <w:jc w:val="both"/>
        <w:rPr>
          <w:rStyle w:val="Hyperlink3"/>
          <w:rFonts w:ascii="Calibri" w:hAnsi="Calibri" w:cs="Calibri"/>
          <w:sz w:val="22"/>
          <w:szCs w:val="22"/>
        </w:rPr>
      </w:pPr>
    </w:p>
    <w:p w14:paraId="705F75B4"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75" w:name="_Toc26"/>
      <w:bookmarkStart w:id="176" w:name="_Toc76125957"/>
      <w:bookmarkStart w:id="177" w:name="_Toc158976936"/>
      <w:r w:rsidRPr="00423D52">
        <w:rPr>
          <w:rStyle w:val="BrakA"/>
          <w:rFonts w:ascii="Calibri" w:hAnsi="Calibri" w:cs="Calibri"/>
          <w:sz w:val="22"/>
          <w:szCs w:val="22"/>
        </w:rPr>
        <w:t>Środki ochrony prawnej.</w:t>
      </w:r>
      <w:bookmarkEnd w:id="175"/>
      <w:bookmarkEnd w:id="176"/>
      <w:bookmarkEnd w:id="177"/>
    </w:p>
    <w:p w14:paraId="19335AE7"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26.1 Informacje ogólne.</w:t>
      </w:r>
    </w:p>
    <w:p w14:paraId="62330198"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określone w Dziale 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423D52" w:rsidRDefault="00B37313" w:rsidP="00D96347">
      <w:pPr>
        <w:spacing w:line="276" w:lineRule="auto"/>
        <w:jc w:val="both"/>
        <w:rPr>
          <w:rStyle w:val="Hyperlink3"/>
          <w:rFonts w:ascii="Calibri" w:hAnsi="Calibri" w:cs="Calibri"/>
          <w:sz w:val="22"/>
          <w:szCs w:val="22"/>
        </w:rPr>
      </w:pPr>
      <w:bookmarkStart w:id="178" w:name="mip51083224"/>
      <w:bookmarkEnd w:id="178"/>
    </w:p>
    <w:p w14:paraId="4424DACC"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2" w:history="1">
        <w:r w:rsidRPr="00423D52">
          <w:rPr>
            <w:rStyle w:val="Hyperlink15"/>
            <w:rFonts w:ascii="Calibri" w:hAnsi="Calibri" w:cs="Calibri"/>
            <w:sz w:val="22"/>
            <w:szCs w:val="22"/>
          </w:rPr>
          <w:t>art. 469 pkt 15</w:t>
        </w:r>
      </w:hyperlink>
      <w:r w:rsidRPr="00423D52">
        <w:rPr>
          <w:rStyle w:val="Hyperlink3"/>
          <w:rFonts w:ascii="Calibri" w:hAnsi="Calibri" w:cs="Calibri"/>
          <w:sz w:val="22"/>
          <w:szCs w:val="22"/>
        </w:rPr>
        <w:t>, oraz Rzecznikowi Małych i Średnich Przedsiębiorców.</w:t>
      </w:r>
    </w:p>
    <w:p w14:paraId="54EAAFB5" w14:textId="77777777" w:rsidR="00B37313" w:rsidRPr="00423D52"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423D52" w:rsidRDefault="002F298E">
      <w:pPr>
        <w:numPr>
          <w:ilvl w:val="0"/>
          <w:numId w:val="42"/>
        </w:numPr>
        <w:spacing w:line="276" w:lineRule="auto"/>
        <w:jc w:val="both"/>
        <w:rPr>
          <w:rFonts w:ascii="Calibri" w:hAnsi="Calibri" w:cs="Calibri"/>
          <w:sz w:val="22"/>
          <w:szCs w:val="22"/>
        </w:rPr>
      </w:pPr>
      <w:r w:rsidRPr="00423D52">
        <w:rPr>
          <w:rStyle w:val="BrakA"/>
          <w:rFonts w:ascii="Calibri" w:hAnsi="Calibri" w:cs="Calibri"/>
          <w:sz w:val="22"/>
          <w:szCs w:val="22"/>
        </w:rPr>
        <w:t>Środkami ochrony prawnej, o których mowa powyżej są:</w:t>
      </w:r>
    </w:p>
    <w:p w14:paraId="6723FFC0" w14:textId="77777777" w:rsidR="00B37313" w:rsidRPr="00423D52" w:rsidRDefault="002F298E">
      <w:pPr>
        <w:numPr>
          <w:ilvl w:val="1"/>
          <w:numId w:val="43"/>
        </w:numPr>
        <w:spacing w:line="276" w:lineRule="auto"/>
        <w:jc w:val="both"/>
        <w:rPr>
          <w:rFonts w:ascii="Calibri" w:hAnsi="Calibri" w:cs="Calibri"/>
          <w:sz w:val="22"/>
          <w:szCs w:val="22"/>
        </w:rPr>
      </w:pPr>
      <w:r w:rsidRPr="00423D52">
        <w:rPr>
          <w:rStyle w:val="BrakA"/>
          <w:rFonts w:ascii="Calibri" w:hAnsi="Calibri" w:cs="Calibri"/>
          <w:sz w:val="22"/>
          <w:szCs w:val="22"/>
        </w:rPr>
        <w:t>odwołanie;</w:t>
      </w:r>
    </w:p>
    <w:p w14:paraId="6B176966" w14:textId="77A00809" w:rsidR="00B37313" w:rsidRPr="00423D52" w:rsidRDefault="002F298E">
      <w:pPr>
        <w:numPr>
          <w:ilvl w:val="1"/>
          <w:numId w:val="43"/>
        </w:numPr>
        <w:spacing w:line="276" w:lineRule="auto"/>
        <w:jc w:val="both"/>
        <w:rPr>
          <w:rStyle w:val="BrakA"/>
          <w:rFonts w:ascii="Calibri" w:hAnsi="Calibri" w:cs="Calibri"/>
          <w:sz w:val="22"/>
          <w:szCs w:val="22"/>
        </w:rPr>
      </w:pPr>
      <w:r w:rsidRPr="00423D52">
        <w:rPr>
          <w:rStyle w:val="BrakA"/>
          <w:rFonts w:ascii="Calibri" w:hAnsi="Calibri" w:cs="Calibri"/>
          <w:sz w:val="22"/>
          <w:szCs w:val="22"/>
        </w:rPr>
        <w:t>skarga do sądu;</w:t>
      </w:r>
    </w:p>
    <w:p w14:paraId="51613C4D" w14:textId="77777777" w:rsidR="00641B0E" w:rsidRPr="00423D52" w:rsidRDefault="00641B0E" w:rsidP="00D96347">
      <w:pPr>
        <w:spacing w:line="276" w:lineRule="auto"/>
        <w:ind w:left="1080"/>
        <w:jc w:val="both"/>
        <w:rPr>
          <w:rFonts w:ascii="Calibri" w:hAnsi="Calibri" w:cs="Calibri"/>
          <w:sz w:val="22"/>
          <w:szCs w:val="22"/>
        </w:rPr>
      </w:pPr>
    </w:p>
    <w:p w14:paraId="7C336988" w14:textId="77777777" w:rsidR="00B37313" w:rsidRPr="00423D52" w:rsidRDefault="002F298E" w:rsidP="00D96347">
      <w:pPr>
        <w:pStyle w:val="Nagwek4"/>
        <w:spacing w:after="0" w:line="276" w:lineRule="auto"/>
        <w:rPr>
          <w:rStyle w:val="Brak"/>
          <w:rFonts w:ascii="Calibri" w:hAnsi="Calibri" w:cs="Calibri"/>
          <w:sz w:val="22"/>
          <w:szCs w:val="22"/>
          <w:shd w:val="clear" w:color="auto" w:fill="FFFF00"/>
        </w:rPr>
      </w:pPr>
      <w:r w:rsidRPr="00423D52">
        <w:rPr>
          <w:rStyle w:val="BrakA"/>
          <w:rFonts w:ascii="Calibri" w:eastAsia="Arial Unicode MS" w:hAnsi="Calibri" w:cs="Calibri"/>
          <w:sz w:val="22"/>
          <w:szCs w:val="22"/>
        </w:rPr>
        <w:t>26.2 Odwołanie.</w:t>
      </w:r>
    </w:p>
    <w:p w14:paraId="5B6493CB"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Odwołanie przysługuje na:</w:t>
      </w:r>
    </w:p>
    <w:p w14:paraId="3C86C9A8" w14:textId="77777777" w:rsidR="00B37313" w:rsidRPr="00423D52" w:rsidRDefault="002F298E" w:rsidP="00D96347">
      <w:pPr>
        <w:spacing w:line="276" w:lineRule="auto"/>
        <w:jc w:val="both"/>
        <w:rPr>
          <w:rStyle w:val="Hyperlink3"/>
          <w:rFonts w:ascii="Calibri" w:hAnsi="Calibri" w:cs="Calibri"/>
          <w:sz w:val="22"/>
          <w:szCs w:val="22"/>
        </w:rPr>
      </w:pPr>
      <w:bookmarkStart w:id="179" w:name="mip51083248"/>
      <w:bookmarkEnd w:id="179"/>
      <w:r w:rsidRPr="00423D52">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423D52" w:rsidRDefault="002F298E" w:rsidP="00D96347">
      <w:pPr>
        <w:spacing w:line="276" w:lineRule="auto"/>
        <w:jc w:val="both"/>
        <w:rPr>
          <w:rStyle w:val="Hyperlink3"/>
          <w:rFonts w:ascii="Calibri" w:hAnsi="Calibri" w:cs="Calibri"/>
          <w:sz w:val="22"/>
          <w:szCs w:val="22"/>
        </w:rPr>
      </w:pPr>
      <w:bookmarkStart w:id="180" w:name="mip51083249"/>
      <w:bookmarkEnd w:id="180"/>
      <w:r w:rsidRPr="00423D5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423D52" w:rsidRDefault="002F298E" w:rsidP="00D96347">
      <w:pPr>
        <w:spacing w:line="276" w:lineRule="auto"/>
        <w:jc w:val="both"/>
        <w:rPr>
          <w:rStyle w:val="Hyperlink3"/>
          <w:rFonts w:ascii="Calibri" w:hAnsi="Calibri" w:cs="Calibri"/>
          <w:sz w:val="22"/>
          <w:szCs w:val="22"/>
        </w:rPr>
      </w:pPr>
      <w:bookmarkStart w:id="181" w:name="mip51083250"/>
      <w:bookmarkEnd w:id="181"/>
      <w:r w:rsidRPr="00423D5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2" w:name="mip51083233"/>
      <w:bookmarkEnd w:id="182"/>
      <w:r w:rsidRPr="00423D5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00D47040"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lastRenderedPageBreak/>
        <w:t xml:space="preserve">Odwołanie wnosi się w przypadku zamówień, których wartość jest mniejsza niż progi unijne,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w terminie: </w:t>
      </w:r>
    </w:p>
    <w:p w14:paraId="6BB94B92"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Kwestie terminów na wniesienie odwołania reguluje art. 515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Szczegółowo kwestie odnoszące się do odwołania regulują postanowienia Rozdział 2 Działu 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0D58D743" w14:textId="77777777" w:rsidR="009F0901" w:rsidRPr="00423D52" w:rsidRDefault="009F0901" w:rsidP="00D96347">
      <w:pPr>
        <w:spacing w:line="276" w:lineRule="auto"/>
        <w:jc w:val="both"/>
        <w:rPr>
          <w:rStyle w:val="Hyperlink3"/>
          <w:rFonts w:ascii="Calibri" w:hAnsi="Calibri" w:cs="Calibri"/>
          <w:sz w:val="22"/>
          <w:szCs w:val="22"/>
        </w:rPr>
      </w:pPr>
    </w:p>
    <w:p w14:paraId="75BF24C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26.3 Skarga do sądu.</w:t>
      </w:r>
    </w:p>
    <w:p w14:paraId="40F1C0C7" w14:textId="781CB83A"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Na orzeczenie Izby oraz postanowienie Prezesa Izby, o którym mowa w </w:t>
      </w:r>
      <w:hyperlink r:id="rId73" w:history="1">
        <w:r w:rsidRPr="00423D52">
          <w:rPr>
            <w:rStyle w:val="Hyperlink3"/>
            <w:rFonts w:ascii="Calibri" w:hAnsi="Calibri" w:cs="Calibri"/>
            <w:sz w:val="22"/>
            <w:szCs w:val="22"/>
          </w:rPr>
          <w:t>art. 519 ust. 1</w:t>
        </w:r>
      </w:hyperlink>
      <w:r w:rsidRPr="00423D52">
        <w:rPr>
          <w:rStyle w:val="Hyperlink3"/>
          <w:rFonts w:ascii="Calibri" w:hAnsi="Calibri" w:cs="Calibri"/>
          <w:sz w:val="22"/>
          <w:szCs w:val="22"/>
        </w:rPr>
        <w:t xml:space="preserve">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stronom oraz uczestnikom postępowania odwoławczego przysługuje skarga do sądu.</w:t>
      </w:r>
      <w:bookmarkStart w:id="183" w:name="mip51083514"/>
      <w:bookmarkEnd w:id="183"/>
      <w:r w:rsidRPr="00423D52">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157D62D8" w14:textId="77777777" w:rsidR="00B37313" w:rsidRPr="00423D52" w:rsidRDefault="00B37313" w:rsidP="00D96347">
      <w:pPr>
        <w:spacing w:line="276" w:lineRule="auto"/>
        <w:rPr>
          <w:rFonts w:ascii="Calibri" w:hAnsi="Calibri" w:cs="Calibri"/>
          <w:sz w:val="22"/>
          <w:szCs w:val="22"/>
        </w:rPr>
      </w:pPr>
    </w:p>
    <w:p w14:paraId="0645B610" w14:textId="77777777" w:rsidR="00B37313" w:rsidRPr="00423D52" w:rsidRDefault="002F298E">
      <w:pPr>
        <w:pStyle w:val="Nagwek3"/>
        <w:numPr>
          <w:ilvl w:val="0"/>
          <w:numId w:val="44"/>
        </w:numPr>
        <w:spacing w:after="0" w:line="276" w:lineRule="auto"/>
        <w:rPr>
          <w:rFonts w:ascii="Calibri" w:hAnsi="Calibri" w:cs="Calibri"/>
          <w:sz w:val="22"/>
          <w:szCs w:val="22"/>
        </w:rPr>
      </w:pPr>
      <w:bookmarkStart w:id="184" w:name="_Hlk64448753"/>
      <w:bookmarkStart w:id="185" w:name="_Toc27"/>
      <w:bookmarkStart w:id="186" w:name="_Toc76125958"/>
      <w:bookmarkStart w:id="187" w:name="_Toc158976937"/>
      <w:r w:rsidRPr="00423D52">
        <w:rPr>
          <w:rStyle w:val="BrakA"/>
          <w:rFonts w:ascii="Calibri" w:hAnsi="Calibri" w:cs="Calibri"/>
          <w:sz w:val="22"/>
          <w:szCs w:val="22"/>
        </w:rPr>
        <w:t>Informacje ogólne dotyczące kwestii formalnych umowy w sprawie niniejszego zamówienia.</w:t>
      </w:r>
      <w:bookmarkEnd w:id="184"/>
      <w:bookmarkEnd w:id="185"/>
      <w:bookmarkEnd w:id="186"/>
      <w:bookmarkEnd w:id="187"/>
    </w:p>
    <w:p w14:paraId="3B664321"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 xml:space="preserve">Zgodnie z art. 431 i nast.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umowa w sprawie niniejszego zamówienia:</w:t>
      </w:r>
    </w:p>
    <w:p w14:paraId="5D2A0F1F"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mają do niej zastosowanie przepisy Kodeksu cywilnego, jeżeli przepisy ustawy nie stanowią inaczej;</w:t>
      </w:r>
    </w:p>
    <w:p w14:paraId="6D75A015" w14:textId="77777777" w:rsidR="00B37313" w:rsidRPr="00423D52" w:rsidRDefault="002F298E">
      <w:pPr>
        <w:numPr>
          <w:ilvl w:val="0"/>
          <w:numId w:val="47"/>
        </w:numPr>
        <w:spacing w:line="276" w:lineRule="auto"/>
        <w:jc w:val="both"/>
        <w:rPr>
          <w:rFonts w:ascii="Calibri" w:hAnsi="Calibri" w:cs="Calibri"/>
          <w:sz w:val="22"/>
          <w:szCs w:val="22"/>
        </w:rPr>
      </w:pPr>
      <w:r w:rsidRPr="00423D52">
        <w:rPr>
          <w:rStyle w:val="BrakA"/>
          <w:rFonts w:ascii="Calibri" w:hAnsi="Calibri" w:cs="Calibri"/>
          <w:sz w:val="22"/>
          <w:szCs w:val="22"/>
        </w:rPr>
        <w:t>Umowa jest zawarta na okres wskazany w Części II niniejszej SWZ;</w:t>
      </w:r>
    </w:p>
    <w:p w14:paraId="548B246A" w14:textId="77777777" w:rsidR="00B37313" w:rsidRPr="00423D52" w:rsidRDefault="002F298E">
      <w:pPr>
        <w:numPr>
          <w:ilvl w:val="0"/>
          <w:numId w:val="48"/>
        </w:numPr>
        <w:spacing w:line="276" w:lineRule="auto"/>
        <w:jc w:val="both"/>
        <w:rPr>
          <w:rFonts w:ascii="Calibri" w:hAnsi="Calibri" w:cs="Calibri"/>
          <w:sz w:val="22"/>
          <w:szCs w:val="22"/>
        </w:rPr>
      </w:pPr>
      <w:r w:rsidRPr="00423D52">
        <w:rPr>
          <w:rStyle w:val="BrakA"/>
          <w:rFonts w:ascii="Calibri" w:hAnsi="Calibri" w:cs="Calibri"/>
          <w:sz w:val="22"/>
          <w:szCs w:val="22"/>
        </w:rPr>
        <w:t xml:space="preserve">Zmiany umowy są dokonywane na zasadach wskazanych w art. 455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w tym na zasadach i w trybie wskazanych w Części II niniejszej SWZ.</w:t>
      </w:r>
    </w:p>
    <w:p w14:paraId="7900C7CD" w14:textId="77777777" w:rsidR="00B37313" w:rsidRPr="00423D52" w:rsidRDefault="002F298E">
      <w:pPr>
        <w:numPr>
          <w:ilvl w:val="0"/>
          <w:numId w:val="49"/>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 xml:space="preserve">Pozostałe kwestie odnoszące się do umowy uregulowane są w Części II niniejszej SWZ oraz Dziale VII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w:t>
      </w:r>
    </w:p>
    <w:p w14:paraId="0555B039"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Wraz z podpisaniem umowy  na realizację niniejszego zamówienia Wykonawca przedłoży  Zamawiającemu:</w:t>
      </w:r>
    </w:p>
    <w:p w14:paraId="59D24E4B" w14:textId="77777777" w:rsidR="00B37313" w:rsidRPr="00423D52" w:rsidRDefault="002F298E" w:rsidP="00D96347">
      <w:pPr>
        <w:spacing w:line="276" w:lineRule="auto"/>
        <w:ind w:left="708" w:hanging="424"/>
        <w:jc w:val="both"/>
        <w:rPr>
          <w:rStyle w:val="Hyperlink3"/>
          <w:rFonts w:ascii="Calibri" w:hAnsi="Calibri" w:cs="Calibri"/>
          <w:sz w:val="22"/>
          <w:szCs w:val="22"/>
        </w:rPr>
      </w:pPr>
      <w:r w:rsidRPr="00423D52">
        <w:rPr>
          <w:rStyle w:val="Hyperlink3"/>
          <w:rFonts w:ascii="Calibri" w:hAnsi="Calibri" w:cs="Calibri"/>
          <w:sz w:val="22"/>
          <w:szCs w:val="22"/>
        </w:rPr>
        <w:t xml:space="preserve">1) </w:t>
      </w:r>
      <w:r w:rsidRPr="00423D52">
        <w:rPr>
          <w:rStyle w:val="Hyperlink3"/>
          <w:rFonts w:ascii="Calibri" w:hAnsi="Calibri" w:cs="Calibri"/>
          <w:sz w:val="22"/>
          <w:szCs w:val="22"/>
        </w:rPr>
        <w:tab/>
        <w:t xml:space="preserve">umowę cywilno-prawną, o której mowa w pkt. 9.5 </w:t>
      </w:r>
      <w:proofErr w:type="spellStart"/>
      <w:r w:rsidRPr="00423D52">
        <w:rPr>
          <w:rStyle w:val="Hyperlink3"/>
          <w:rFonts w:ascii="Calibri" w:hAnsi="Calibri" w:cs="Calibri"/>
          <w:sz w:val="22"/>
          <w:szCs w:val="22"/>
        </w:rPr>
        <w:t>ppkt</w:t>
      </w:r>
      <w:proofErr w:type="spellEnd"/>
      <w:r w:rsidRPr="00423D52">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70E2FF5E"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Niedopełnienie powyższych obowiązków będzie skutkować odstąpieniem Zamawiającego od czynności zawarcia umowy z przyczyn leżących po stronie Wykonawcy oraz uznaniem,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iż Wykonawca uchyla się od zawarcia umowy oraz zatrzymaniem wadium.</w:t>
      </w:r>
    </w:p>
    <w:p w14:paraId="16E58AEE" w14:textId="77777777" w:rsidR="00EF1101" w:rsidRPr="00423D52" w:rsidRDefault="00EF1101" w:rsidP="00D96347">
      <w:pPr>
        <w:spacing w:line="276" w:lineRule="auto"/>
        <w:ind w:left="357"/>
        <w:jc w:val="both"/>
        <w:rPr>
          <w:rStyle w:val="Hyperlink3"/>
          <w:rFonts w:ascii="Calibri" w:hAnsi="Calibri" w:cs="Calibri"/>
          <w:sz w:val="22"/>
          <w:szCs w:val="22"/>
        </w:rPr>
      </w:pPr>
    </w:p>
    <w:p w14:paraId="012F1F55" w14:textId="77777777" w:rsidR="00B37313" w:rsidRPr="00423D52" w:rsidRDefault="002F298E">
      <w:pPr>
        <w:pStyle w:val="Nagwek3"/>
        <w:numPr>
          <w:ilvl w:val="0"/>
          <w:numId w:val="50"/>
        </w:numPr>
        <w:spacing w:after="0" w:line="276" w:lineRule="auto"/>
        <w:rPr>
          <w:rFonts w:ascii="Calibri" w:hAnsi="Calibri" w:cs="Calibri"/>
          <w:sz w:val="22"/>
          <w:szCs w:val="22"/>
        </w:rPr>
      </w:pPr>
      <w:bookmarkStart w:id="188" w:name="_Toc28"/>
      <w:bookmarkStart w:id="189" w:name="_Toc76125959"/>
      <w:bookmarkStart w:id="190" w:name="_Toc158976938"/>
      <w:r w:rsidRPr="00423D52">
        <w:rPr>
          <w:rStyle w:val="BrakA"/>
          <w:rFonts w:ascii="Calibri" w:hAnsi="Calibri" w:cs="Calibri"/>
          <w:sz w:val="22"/>
          <w:szCs w:val="22"/>
        </w:rPr>
        <w:t>Wymagania dotyczące zabezpieczenia należytego wykonania umowy.</w:t>
      </w:r>
      <w:bookmarkEnd w:id="188"/>
      <w:bookmarkEnd w:id="189"/>
      <w:bookmarkEnd w:id="190"/>
    </w:p>
    <w:p w14:paraId="07D1BA8D" w14:textId="349633E6"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Hyperlink3"/>
          <w:rFonts w:ascii="Calibri" w:hAnsi="Calibri" w:cs="Calibri"/>
          <w:sz w:val="22"/>
          <w:szCs w:val="22"/>
        </w:rPr>
        <w:t xml:space="preserve"> ustanowienia zabezpieczenia należytego wykonania umowy.</w:t>
      </w:r>
    </w:p>
    <w:p w14:paraId="0151D986" w14:textId="77777777" w:rsidR="00EF1101" w:rsidRPr="00423D52" w:rsidRDefault="00EF1101" w:rsidP="00D96347">
      <w:pPr>
        <w:spacing w:line="276" w:lineRule="auto"/>
        <w:ind w:left="357"/>
        <w:jc w:val="both"/>
        <w:rPr>
          <w:rStyle w:val="Hyperlink3"/>
          <w:rFonts w:ascii="Calibri" w:hAnsi="Calibri" w:cs="Calibri"/>
          <w:sz w:val="22"/>
          <w:szCs w:val="22"/>
        </w:rPr>
      </w:pPr>
    </w:p>
    <w:p w14:paraId="13EE6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1" w:name="_Toc29"/>
      <w:bookmarkStart w:id="192" w:name="_Toc76125960"/>
      <w:bookmarkStart w:id="193" w:name="_Toc158976939"/>
      <w:r w:rsidRPr="00423D52">
        <w:rPr>
          <w:rStyle w:val="BrakA"/>
          <w:rFonts w:ascii="Calibri" w:hAnsi="Calibri" w:cs="Calibri"/>
          <w:sz w:val="22"/>
          <w:szCs w:val="22"/>
        </w:rPr>
        <w:t>Rozliczenia związane z realizacją zamówienia.</w:t>
      </w:r>
      <w:bookmarkEnd w:id="191"/>
      <w:bookmarkEnd w:id="192"/>
      <w:bookmarkEnd w:id="193"/>
    </w:p>
    <w:p w14:paraId="3D314F54" w14:textId="168D1C15"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w:t>
      </w:r>
      <w:r w:rsidRPr="00423D52">
        <w:rPr>
          <w:rStyle w:val="Hyperlink3"/>
          <w:rFonts w:ascii="Calibri" w:hAnsi="Calibri" w:cs="Calibri"/>
          <w:sz w:val="22"/>
          <w:szCs w:val="22"/>
        </w:rPr>
        <w:lastRenderedPageBreak/>
        <w:t xml:space="preserve">częściowych. Szczegółowo kwestie rozliczenia opisują projektowane postanowienia umowy (wzór umowy – Część II SWZ). </w:t>
      </w:r>
    </w:p>
    <w:p w14:paraId="3E7B06E7" w14:textId="77777777" w:rsidR="00EF1101" w:rsidRPr="00423D52" w:rsidRDefault="00EF1101" w:rsidP="00D96347">
      <w:pPr>
        <w:spacing w:line="276" w:lineRule="auto"/>
        <w:ind w:left="426"/>
        <w:jc w:val="both"/>
        <w:rPr>
          <w:rStyle w:val="Hyperlink3"/>
          <w:rFonts w:ascii="Calibri" w:hAnsi="Calibri" w:cs="Calibri"/>
          <w:sz w:val="22"/>
          <w:szCs w:val="22"/>
        </w:rPr>
      </w:pPr>
    </w:p>
    <w:p w14:paraId="27BD23F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4" w:name="_Toc30"/>
      <w:bookmarkStart w:id="195" w:name="_Toc76125961"/>
      <w:bookmarkStart w:id="196" w:name="_Toc158976940"/>
      <w:r w:rsidRPr="00423D52">
        <w:rPr>
          <w:rStyle w:val="BrakA"/>
          <w:rFonts w:ascii="Calibri" w:hAnsi="Calibri" w:cs="Calibri"/>
          <w:sz w:val="22"/>
          <w:szCs w:val="22"/>
        </w:rPr>
        <w:t>Podwykonawstwo</w:t>
      </w:r>
      <w:bookmarkEnd w:id="194"/>
      <w:bookmarkEnd w:id="195"/>
      <w:bookmarkEnd w:id="196"/>
    </w:p>
    <w:p w14:paraId="1E1A9A99"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 xml:space="preserve">nie zastrzega </w:t>
      </w:r>
      <w:r w:rsidRPr="00423D52">
        <w:rPr>
          <w:rStyle w:val="BrakA"/>
          <w:rFonts w:ascii="Calibri" w:hAnsi="Calibri" w:cs="Calibri"/>
          <w:sz w:val="22"/>
          <w:szCs w:val="22"/>
        </w:rPr>
        <w:t>obowiązku osobistego wykonania przez Wykonawcę konkretnych części usług.</w:t>
      </w:r>
    </w:p>
    <w:p w14:paraId="6D647927" w14:textId="4F6BBB39"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zmiana albo rezygnacja z podwykonawcy dotyczy podmiotu, na którego zasoby wykonawca powoływał się, na zasadach określonych w </w:t>
      </w:r>
      <w:hyperlink r:id="rId74" w:history="1">
        <w:r w:rsidRPr="00423D52">
          <w:rPr>
            <w:rStyle w:val="BrakA"/>
            <w:rFonts w:ascii="Calibri" w:hAnsi="Calibri" w:cs="Calibri"/>
            <w:sz w:val="22"/>
            <w:szCs w:val="22"/>
          </w:rPr>
          <w:t>art. 118 ust. 1</w:t>
        </w:r>
      </w:hyperlink>
      <w:r w:rsidRPr="00423D52">
        <w:rPr>
          <w:rStyle w:val="BrakA"/>
          <w:rFonts w:ascii="Calibri" w:hAnsi="Calibri" w:cs="Calibri"/>
          <w:sz w:val="22"/>
          <w:szCs w:val="22"/>
        </w:rPr>
        <w:t xml:space="preserve">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w celu wykazania spełniania warunków udziału w postępowaniu, wykonawca jest obowiązany wykazać zamawiającemu, </w:t>
      </w:r>
      <w:r w:rsidR="00F66476" w:rsidRPr="00423D52">
        <w:rPr>
          <w:rStyle w:val="BrakA"/>
          <w:rFonts w:ascii="Calibri" w:hAnsi="Calibri" w:cs="Calibri"/>
          <w:sz w:val="22"/>
          <w:szCs w:val="22"/>
        </w:rPr>
        <w:br/>
      </w:r>
      <w:r w:rsidRPr="00423D52">
        <w:rPr>
          <w:rStyle w:val="BrakA"/>
          <w:rFonts w:ascii="Calibri" w:hAnsi="Calibri" w:cs="Calibri"/>
          <w:sz w:val="22"/>
          <w:szCs w:val="22"/>
        </w:rPr>
        <w:t xml:space="preserve">że proponowany inny podwykonawca lub wykonawca samodzielnie spełnia je w stopniu nie mniejszym niż podwykonawca, na którego zasoby wykonawca powoływał się w trakcie postępowania o udzielenie zamówienia. </w:t>
      </w:r>
    </w:p>
    <w:p w14:paraId="4288C7AD" w14:textId="72FA6BAC"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t>
      </w:r>
      <w:r w:rsidR="00F66476" w:rsidRPr="00423D52">
        <w:rPr>
          <w:rStyle w:val="BrakA"/>
          <w:rFonts w:ascii="Calibri" w:hAnsi="Calibri" w:cs="Calibri"/>
          <w:sz w:val="22"/>
          <w:szCs w:val="22"/>
        </w:rPr>
        <w:br/>
      </w:r>
      <w:r w:rsidRPr="00423D52">
        <w:rPr>
          <w:rStyle w:val="BrakA"/>
          <w:rFonts w:ascii="Calibri" w:hAnsi="Calibri" w:cs="Calibri"/>
          <w:sz w:val="22"/>
          <w:szCs w:val="22"/>
        </w:rPr>
        <w:t>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Powierzenie wykonania części zamówienia podwykonawcom nie zwalnia wykonawcy </w:t>
      </w:r>
      <w:r w:rsidRPr="00423D52">
        <w:rPr>
          <w:rStyle w:val="BrakA"/>
          <w:rFonts w:ascii="Calibri" w:eastAsia="Arial" w:hAnsi="Calibri" w:cs="Calibri"/>
          <w:sz w:val="22"/>
          <w:szCs w:val="22"/>
        </w:rPr>
        <w:br/>
      </w:r>
      <w:r w:rsidRPr="00423D52">
        <w:rPr>
          <w:rStyle w:val="BrakA"/>
          <w:rFonts w:ascii="Calibri" w:hAnsi="Calibri" w:cs="Calibri"/>
          <w:sz w:val="22"/>
          <w:szCs w:val="22"/>
        </w:rPr>
        <w:t>z odpowiedzialności za należyte wykonanie tego zamówienia.</w:t>
      </w:r>
    </w:p>
    <w:p w14:paraId="6AD95FA4" w14:textId="72F9F1FE" w:rsidR="00B37313" w:rsidRPr="00423D52" w:rsidRDefault="002F298E">
      <w:pPr>
        <w:numPr>
          <w:ilvl w:val="3"/>
          <w:numId w:val="51"/>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Szczegółowe wytyczne dotyczące podwykonawstwa, w tym wymagania dla umów </w:t>
      </w:r>
      <w:r w:rsidRPr="00423D52">
        <w:rPr>
          <w:rStyle w:val="BrakA"/>
          <w:rFonts w:ascii="Calibri" w:eastAsia="Arial" w:hAnsi="Calibri" w:cs="Calibri"/>
          <w:sz w:val="22"/>
          <w:szCs w:val="22"/>
        </w:rPr>
        <w:br/>
      </w:r>
      <w:r w:rsidRPr="00423D52">
        <w:rPr>
          <w:rStyle w:val="BrakA"/>
          <w:rFonts w:ascii="Calibri" w:hAnsi="Calibri" w:cs="Calibri"/>
          <w:sz w:val="22"/>
          <w:szCs w:val="22"/>
        </w:rPr>
        <w:t>z podwykonawcami, określone zostały w Części II SWZ – Projektowane postanowienia umowy.</w:t>
      </w:r>
    </w:p>
    <w:p w14:paraId="79C58798" w14:textId="77777777" w:rsidR="00EF1101" w:rsidRPr="00423D52" w:rsidRDefault="00EF1101" w:rsidP="00EF1101">
      <w:pPr>
        <w:spacing w:line="276" w:lineRule="auto"/>
        <w:ind w:left="426"/>
        <w:jc w:val="both"/>
        <w:rPr>
          <w:rFonts w:ascii="Calibri" w:hAnsi="Calibri" w:cs="Calibri"/>
          <w:sz w:val="22"/>
          <w:szCs w:val="22"/>
        </w:rPr>
      </w:pPr>
    </w:p>
    <w:p w14:paraId="303710F0" w14:textId="77777777" w:rsidR="00B37313" w:rsidRPr="00423D52" w:rsidRDefault="002F298E">
      <w:pPr>
        <w:pStyle w:val="Nagwek3"/>
        <w:numPr>
          <w:ilvl w:val="0"/>
          <w:numId w:val="52"/>
        </w:numPr>
        <w:spacing w:after="0" w:line="276" w:lineRule="auto"/>
        <w:rPr>
          <w:rFonts w:ascii="Calibri" w:hAnsi="Calibri" w:cs="Calibri"/>
          <w:sz w:val="22"/>
          <w:szCs w:val="22"/>
        </w:rPr>
      </w:pPr>
      <w:bookmarkStart w:id="197" w:name="_Toc31"/>
      <w:bookmarkStart w:id="198" w:name="_Toc76125962"/>
      <w:bookmarkStart w:id="199" w:name="_Toc158976941"/>
      <w:r w:rsidRPr="00423D52">
        <w:rPr>
          <w:rStyle w:val="BrakA"/>
          <w:rFonts w:ascii="Calibri" w:hAnsi="Calibri" w:cs="Calibri"/>
          <w:sz w:val="22"/>
          <w:szCs w:val="22"/>
        </w:rPr>
        <w:t>Klauzula informacyjna RODO</w:t>
      </w:r>
      <w:bookmarkEnd w:id="197"/>
      <w:bookmarkEnd w:id="198"/>
      <w:bookmarkEnd w:id="199"/>
    </w:p>
    <w:p w14:paraId="4B91927D" w14:textId="641EBCCF"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w:t>
      </w:r>
      <w:r w:rsidRPr="00423D52">
        <w:rPr>
          <w:rStyle w:val="Hyperlink3"/>
          <w:rFonts w:ascii="Calibri" w:hAnsi="Calibri" w:cs="Calibri"/>
          <w:sz w:val="22"/>
          <w:szCs w:val="22"/>
        </w:rPr>
        <w:lastRenderedPageBreak/>
        <w:t>przypadku jakichkolwiek pytań w zakresie RODO możliwy jest kontakt poprzez adres email:</w:t>
      </w:r>
      <w:r w:rsidR="007D1557" w:rsidRPr="00423D52">
        <w:rPr>
          <w:rStyle w:val="Hyperlink3"/>
          <w:rFonts w:ascii="Calibri" w:hAnsi="Calibri" w:cs="Calibri"/>
          <w:sz w:val="22"/>
          <w:szCs w:val="22"/>
        </w:rPr>
        <w:t xml:space="preserve"> iod</w:t>
      </w:r>
      <w:r w:rsidRPr="00423D52">
        <w:rPr>
          <w:rStyle w:val="Hyperlink3"/>
          <w:rFonts w:ascii="Calibri" w:hAnsi="Calibri" w:cs="Calibri"/>
          <w:sz w:val="22"/>
          <w:szCs w:val="22"/>
        </w:rPr>
        <w:t xml:space="preserve">@pwm.com.pl </w:t>
      </w:r>
      <w:r w:rsidRPr="00423D5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423D52">
        <w:rPr>
          <w:rStyle w:val="Hyperlink3"/>
          <w:rFonts w:ascii="Calibri" w:hAnsi="Calibri" w:cs="Calibri"/>
          <w:sz w:val="22"/>
          <w:szCs w:val="22"/>
        </w:rPr>
        <w:t>.</w:t>
      </w:r>
    </w:p>
    <w:p w14:paraId="0C360B9C" w14:textId="2725AD9C" w:rsidR="00D17D04" w:rsidRDefault="002F298E" w:rsidP="00D96347">
      <w:pPr>
        <w:spacing w:line="276" w:lineRule="auto"/>
        <w:jc w:val="both"/>
        <w:rPr>
          <w:rStyle w:val="Brak"/>
          <w:rFonts w:ascii="Calibri" w:hAnsi="Calibri" w:cs="Calibri"/>
          <w:sz w:val="22"/>
          <w:szCs w:val="22"/>
        </w:rPr>
      </w:pPr>
      <w:bookmarkStart w:id="200" w:name="mip51080008"/>
      <w:bookmarkEnd w:id="200"/>
      <w:r w:rsidRPr="00423D52">
        <w:rPr>
          <w:rStyle w:val="Hyperlink3"/>
          <w:rFonts w:ascii="Calibri" w:hAnsi="Calibri" w:cs="Calibri"/>
          <w:sz w:val="22"/>
          <w:szCs w:val="22"/>
        </w:rPr>
        <w:t xml:space="preserve">Jednocześnie wskazuje się, iż zgodnie z art. 19 ust. 2 i ust 3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skorzystanie z uprawnienia do sprostowania lub uzupełnienia, o którym mowa w </w:t>
      </w:r>
      <w:hyperlink r:id="rId75" w:history="1">
        <w:r w:rsidRPr="00423D52">
          <w:rPr>
            <w:rStyle w:val="Hyperlink3"/>
            <w:rFonts w:ascii="Calibri" w:hAnsi="Calibri" w:cs="Calibri"/>
            <w:sz w:val="22"/>
            <w:szCs w:val="22"/>
          </w:rPr>
          <w:t>art. 16</w:t>
        </w:r>
      </w:hyperlink>
      <w:r w:rsidRPr="00423D5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6" w:history="1">
        <w:r w:rsidRPr="00423D52">
          <w:rPr>
            <w:rStyle w:val="Hyperlink3"/>
            <w:rFonts w:ascii="Calibri" w:hAnsi="Calibri" w:cs="Calibri"/>
            <w:sz w:val="22"/>
            <w:szCs w:val="22"/>
          </w:rPr>
          <w:t>art. 18 ust. 1</w:t>
        </w:r>
      </w:hyperlink>
      <w:r w:rsidRPr="00423D52">
        <w:rPr>
          <w:rStyle w:val="Hyperlink3"/>
          <w:rFonts w:ascii="Calibri" w:hAnsi="Calibri" w:cs="Calibri"/>
          <w:sz w:val="22"/>
          <w:szCs w:val="22"/>
        </w:rPr>
        <w:t xml:space="preserve"> RODO, nie ogranicza przetwarzania danych osobowych do czasu zakończenia tego postępowania.</w:t>
      </w:r>
    </w:p>
    <w:p w14:paraId="749E6384" w14:textId="77777777" w:rsidR="006B04DC" w:rsidRPr="00423D52" w:rsidRDefault="006B04DC" w:rsidP="00D96347">
      <w:pPr>
        <w:spacing w:line="276" w:lineRule="auto"/>
        <w:jc w:val="both"/>
        <w:rPr>
          <w:rStyle w:val="Brak"/>
          <w:rFonts w:ascii="Calibri" w:hAnsi="Calibri" w:cs="Calibri"/>
          <w:sz w:val="22"/>
          <w:szCs w:val="22"/>
        </w:rPr>
      </w:pPr>
    </w:p>
    <w:p w14:paraId="22C3116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01" w:name="mip51080011"/>
      <w:bookmarkStart w:id="202" w:name="_Toc32"/>
      <w:bookmarkStart w:id="203" w:name="_Toc76125963"/>
      <w:bookmarkStart w:id="204" w:name="_Toc158976942"/>
      <w:bookmarkEnd w:id="201"/>
      <w:r w:rsidRPr="00423D52">
        <w:rPr>
          <w:rStyle w:val="BrakA"/>
          <w:rFonts w:ascii="Calibri" w:hAnsi="Calibri" w:cs="Calibri"/>
          <w:sz w:val="22"/>
          <w:szCs w:val="22"/>
        </w:rPr>
        <w:t>Wykaz załączników do niniejszych IDW</w:t>
      </w:r>
      <w:bookmarkEnd w:id="202"/>
      <w:bookmarkEnd w:id="203"/>
      <w:bookmarkEnd w:id="204"/>
    </w:p>
    <w:p w14:paraId="307F60D4" w14:textId="77777777"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423D52"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423D52" w:rsidRDefault="002F298E" w:rsidP="00D96347">
            <w:pPr>
              <w:spacing w:line="276" w:lineRule="auto"/>
              <w:jc w:val="center"/>
              <w:rPr>
                <w:rFonts w:ascii="Calibri" w:hAnsi="Calibri" w:cs="Calibri"/>
                <w:sz w:val="22"/>
                <w:szCs w:val="22"/>
              </w:rPr>
            </w:pPr>
            <w:r w:rsidRPr="00423D52">
              <w:rPr>
                <w:rStyle w:val="Brak"/>
                <w:rFonts w:ascii="Calibri" w:hAnsi="Calibri" w:cs="Calibri"/>
                <w:b/>
                <w:bCs/>
                <w:sz w:val="22"/>
                <w:szCs w:val="22"/>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423D52" w:rsidRDefault="002F298E" w:rsidP="006B04DC">
            <w:pPr>
              <w:jc w:val="center"/>
              <w:rPr>
                <w:rFonts w:ascii="Calibri" w:hAnsi="Calibri" w:cs="Calibri"/>
                <w:sz w:val="22"/>
                <w:szCs w:val="22"/>
              </w:rPr>
            </w:pPr>
            <w:r w:rsidRPr="00423D52">
              <w:rPr>
                <w:rStyle w:val="Brak"/>
                <w:rFonts w:ascii="Calibri" w:hAnsi="Calibri" w:cs="Calibri"/>
                <w:b/>
                <w:bCs/>
                <w:sz w:val="22"/>
                <w:szCs w:val="22"/>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6F614E58" w:rsidR="00B37313" w:rsidRPr="00423D52" w:rsidRDefault="002F298E" w:rsidP="006B04DC">
            <w:pPr>
              <w:pStyle w:val="Nagwek3"/>
              <w:spacing w:after="0"/>
              <w:ind w:left="-217"/>
              <w:rPr>
                <w:rFonts w:ascii="Calibri" w:hAnsi="Calibri" w:cs="Calibri"/>
                <w:sz w:val="22"/>
                <w:szCs w:val="22"/>
              </w:rPr>
            </w:pPr>
            <w:bookmarkStart w:id="205" w:name="_Toc76131278"/>
            <w:bookmarkStart w:id="206" w:name="_Toc76125964"/>
            <w:bookmarkStart w:id="207" w:name="_Toc158976943"/>
            <w:r w:rsidRPr="00423D52">
              <w:rPr>
                <w:rStyle w:val="Brak"/>
                <w:rFonts w:ascii="Calibri" w:hAnsi="Calibri" w:cs="Calibri"/>
                <w:sz w:val="22"/>
                <w:szCs w:val="22"/>
              </w:rPr>
              <w:t>Nazwa Załącznika</w:t>
            </w:r>
            <w:bookmarkEnd w:id="205"/>
            <w:bookmarkEnd w:id="206"/>
            <w:bookmarkEnd w:id="207"/>
          </w:p>
        </w:tc>
      </w:tr>
      <w:tr w:rsidR="00B37313" w:rsidRPr="00423D52"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2394C82B" w:rsidR="00B37313" w:rsidRPr="00423D52" w:rsidRDefault="002F298E" w:rsidP="006B04DC">
            <w:pPr>
              <w:rPr>
                <w:rFonts w:ascii="Calibri" w:hAnsi="Calibri" w:cs="Calibri"/>
                <w:sz w:val="22"/>
                <w:szCs w:val="22"/>
              </w:rPr>
            </w:pPr>
            <w:r w:rsidRPr="00423D52">
              <w:rPr>
                <w:rStyle w:val="Brak"/>
                <w:rFonts w:ascii="Calibri" w:hAnsi="Calibri" w:cs="Calibri"/>
                <w:sz w:val="22"/>
                <w:szCs w:val="22"/>
              </w:rPr>
              <w:t>Wzór Formularza Oferty</w:t>
            </w:r>
            <w:r w:rsidR="00C465BE" w:rsidRPr="00423D52">
              <w:rPr>
                <w:rStyle w:val="Brak"/>
                <w:rFonts w:ascii="Calibri" w:hAnsi="Calibri" w:cs="Calibri"/>
                <w:sz w:val="22"/>
                <w:szCs w:val="22"/>
              </w:rPr>
              <w:t>;</w:t>
            </w:r>
          </w:p>
        </w:tc>
      </w:tr>
      <w:tr w:rsidR="00B37313" w:rsidRPr="00423D52"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423D52" w:rsidRDefault="002F298E" w:rsidP="00D96347">
            <w:pPr>
              <w:spacing w:line="276" w:lineRule="auto"/>
              <w:rPr>
                <w:rStyle w:val="Brak"/>
                <w:rFonts w:ascii="Calibri" w:hAnsi="Calibri" w:cs="Calibri"/>
                <w:sz w:val="22"/>
                <w:szCs w:val="22"/>
              </w:rPr>
            </w:pPr>
            <w:r w:rsidRPr="00423D52">
              <w:rPr>
                <w:rStyle w:val="Brak"/>
                <w:rFonts w:ascii="Calibri" w:hAnsi="Calibri" w:cs="Calibri"/>
                <w:sz w:val="22"/>
                <w:szCs w:val="22"/>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27C14D05"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Załącznik</w:t>
            </w:r>
            <w:r w:rsidR="00F646C4" w:rsidRPr="00423D52">
              <w:rPr>
                <w:rStyle w:val="Brak"/>
                <w:rFonts w:ascii="Calibri" w:hAnsi="Calibri" w:cs="Calibri"/>
                <w:b/>
                <w:bCs/>
                <w:sz w:val="22"/>
                <w:szCs w:val="22"/>
              </w:rPr>
              <w:t xml:space="preserve"> nr</w:t>
            </w:r>
            <w:r w:rsidRPr="00423D52">
              <w:rPr>
                <w:rStyle w:val="Brak"/>
                <w:rFonts w:ascii="Calibri" w:hAnsi="Calibri" w:cs="Calibri"/>
                <w:b/>
                <w:bCs/>
                <w:sz w:val="22"/>
                <w:szCs w:val="22"/>
              </w:rPr>
              <w:t xml:space="preserve"> 1.1</w:t>
            </w:r>
            <w:r w:rsidR="002E5A00" w:rsidRPr="00423D52">
              <w:rPr>
                <w:rStyle w:val="Brak"/>
                <w:rFonts w:ascii="Calibri" w:hAnsi="Calibri" w:cs="Calibri"/>
                <w:b/>
                <w:bCs/>
                <w:sz w:val="22"/>
                <w:szCs w:val="22"/>
              </w:rPr>
              <w:t xml:space="preserve"> </w:t>
            </w:r>
            <w:r w:rsidR="00CD08E5">
              <w:rPr>
                <w:rStyle w:val="Brak"/>
                <w:rFonts w:ascii="Calibri" w:hAnsi="Calibri" w:cs="Calibri"/>
                <w:b/>
                <w:bCs/>
                <w:sz w:val="22"/>
                <w:szCs w:val="22"/>
              </w:rPr>
              <w:t>– 1.4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4BA36EFB" w:rsidR="00B37313" w:rsidRPr="00423D52" w:rsidRDefault="00B92323" w:rsidP="006B04DC">
            <w:pPr>
              <w:rPr>
                <w:rStyle w:val="Brak"/>
                <w:rFonts w:ascii="Calibri" w:hAnsi="Calibri" w:cs="Calibri"/>
                <w:sz w:val="22"/>
                <w:szCs w:val="22"/>
              </w:rPr>
            </w:pPr>
            <w:r w:rsidRPr="00423D52">
              <w:rPr>
                <w:rFonts w:ascii="Calibri" w:hAnsi="Calibri" w:cs="Calibri"/>
                <w:sz w:val="22"/>
                <w:szCs w:val="22"/>
              </w:rPr>
              <w:t>Formularz</w:t>
            </w:r>
            <w:r w:rsidR="00CD08E5">
              <w:rPr>
                <w:rFonts w:ascii="Calibri" w:hAnsi="Calibri" w:cs="Calibri"/>
                <w:sz w:val="22"/>
                <w:szCs w:val="22"/>
              </w:rPr>
              <w:t>e</w:t>
            </w:r>
            <w:r w:rsidRPr="00423D52">
              <w:rPr>
                <w:rFonts w:ascii="Calibri" w:hAnsi="Calibri" w:cs="Calibri"/>
                <w:sz w:val="22"/>
                <w:szCs w:val="22"/>
              </w:rPr>
              <w:t xml:space="preserve"> cenow</w:t>
            </w:r>
            <w:r w:rsidR="00CD08E5">
              <w:rPr>
                <w:rFonts w:ascii="Calibri" w:hAnsi="Calibri" w:cs="Calibri"/>
                <w:sz w:val="22"/>
                <w:szCs w:val="22"/>
              </w:rPr>
              <w:t>e (</w:t>
            </w:r>
            <w:r w:rsidR="00CD08E5">
              <w:rPr>
                <w:rStyle w:val="BrakA"/>
                <w:rFonts w:ascii="Calibri" w:hAnsi="Calibri" w:cs="Calibri"/>
                <w:sz w:val="22"/>
                <w:szCs w:val="22"/>
              </w:rPr>
              <w:t xml:space="preserve">specyfikacje </w:t>
            </w:r>
            <w:proofErr w:type="spellStart"/>
            <w:r w:rsidR="00CD08E5">
              <w:rPr>
                <w:rStyle w:val="BrakA"/>
                <w:rFonts w:ascii="Calibri" w:hAnsi="Calibri" w:cs="Calibri"/>
                <w:sz w:val="22"/>
                <w:szCs w:val="22"/>
              </w:rPr>
              <w:t>techniczno</w:t>
            </w:r>
            <w:proofErr w:type="spellEnd"/>
            <w:r w:rsidR="00CD08E5">
              <w:rPr>
                <w:rStyle w:val="BrakA"/>
                <w:rFonts w:ascii="Calibri" w:hAnsi="Calibri" w:cs="Calibri"/>
                <w:sz w:val="22"/>
                <w:szCs w:val="22"/>
              </w:rPr>
              <w:t xml:space="preserve"> – cenowe)</w:t>
            </w:r>
            <w:r w:rsidR="00C465BE" w:rsidRPr="00423D52">
              <w:rPr>
                <w:rFonts w:ascii="Calibri" w:hAnsi="Calibri" w:cs="Calibri"/>
                <w:sz w:val="22"/>
                <w:szCs w:val="22"/>
              </w:rPr>
              <w:t>;</w:t>
            </w:r>
            <w:r w:rsidRPr="00423D52">
              <w:rPr>
                <w:rFonts w:ascii="Calibri" w:hAnsi="Calibri" w:cs="Calibri"/>
                <w:sz w:val="22"/>
                <w:szCs w:val="22"/>
              </w:rPr>
              <w:t xml:space="preserve"> </w:t>
            </w:r>
          </w:p>
        </w:tc>
      </w:tr>
      <w:tr w:rsidR="00B37313" w:rsidRPr="00423D52"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Wzór oświadczenia o niepodleganiu wykluczeniu oraz spełnianiu warunków udziału w postępowaniu;</w:t>
            </w:r>
          </w:p>
        </w:tc>
      </w:tr>
      <w:tr w:rsidR="00B37313" w:rsidRPr="00423D52"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1CE29503"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 xml:space="preserve">Wzór oświadczenia podmiotu udostępniającego zasoby </w:t>
            </w:r>
            <w:r w:rsidR="00C465BE" w:rsidRPr="00423D52">
              <w:rPr>
                <w:rStyle w:val="Brak"/>
                <w:rFonts w:ascii="Calibri" w:hAnsi="Calibri" w:cs="Calibri"/>
                <w:sz w:val="22"/>
                <w:szCs w:val="22"/>
                <w:lang w:val="pl-PL"/>
              </w:rPr>
              <w:br/>
            </w:r>
            <w:r w:rsidRPr="00423D52">
              <w:rPr>
                <w:rStyle w:val="Brak"/>
                <w:rFonts w:ascii="Calibri" w:hAnsi="Calibri" w:cs="Calibri"/>
                <w:sz w:val="22"/>
                <w:szCs w:val="22"/>
                <w:lang w:val="pl-PL"/>
              </w:rPr>
              <w:t>o niepodleganiu wykluczeniu oraz spełnianiu warunków udziału w postępowaniu w zakresie, w jakim Wykonawca powołuje się na jego zasoby</w:t>
            </w:r>
            <w:r w:rsidR="00C465BE" w:rsidRPr="00423D52">
              <w:rPr>
                <w:rStyle w:val="Brak"/>
                <w:rFonts w:ascii="Calibri" w:hAnsi="Calibri" w:cs="Calibri"/>
                <w:sz w:val="22"/>
                <w:szCs w:val="22"/>
                <w:lang w:val="pl-PL"/>
              </w:rPr>
              <w:t>;</w:t>
            </w:r>
          </w:p>
        </w:tc>
      </w:tr>
      <w:tr w:rsidR="00B37313" w:rsidRPr="00423D52"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11B52F47"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wykonawców wspólnie ubiegających się </w:t>
            </w:r>
            <w:r w:rsidR="00C465BE" w:rsidRPr="00423D52">
              <w:rPr>
                <w:rStyle w:val="Brak"/>
                <w:rFonts w:ascii="Calibri" w:hAnsi="Calibri" w:cs="Calibri"/>
                <w:sz w:val="22"/>
                <w:szCs w:val="22"/>
              </w:rPr>
              <w:br/>
            </w:r>
            <w:r w:rsidRPr="00423D52">
              <w:rPr>
                <w:rStyle w:val="Brak"/>
                <w:rFonts w:ascii="Calibri" w:hAnsi="Calibri" w:cs="Calibri"/>
                <w:sz w:val="22"/>
                <w:szCs w:val="22"/>
              </w:rPr>
              <w:t>o udzielenie zamówienia;</w:t>
            </w:r>
          </w:p>
        </w:tc>
      </w:tr>
      <w:tr w:rsidR="00B37313" w:rsidRPr="00423D52"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5E191AB8"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Wykonawcy o aktualności informacji zawartych </w:t>
            </w:r>
            <w:r w:rsidR="00C465BE" w:rsidRPr="00423D52">
              <w:rPr>
                <w:rStyle w:val="Brak"/>
                <w:rFonts w:ascii="Calibri" w:hAnsi="Calibri" w:cs="Calibri"/>
                <w:sz w:val="22"/>
                <w:szCs w:val="22"/>
              </w:rPr>
              <w:br/>
            </w:r>
            <w:r w:rsidRPr="00423D52">
              <w:rPr>
                <w:rStyle w:val="Brak"/>
                <w:rFonts w:ascii="Calibri" w:hAnsi="Calibri" w:cs="Calibri"/>
                <w:sz w:val="22"/>
                <w:szCs w:val="22"/>
              </w:rPr>
              <w:t>w oświadczeniu o niepodleganiu wykluczeniu oraz spełnianiu warunków udziału w postępowaniu złożonym wraz z ofertą, w zakresie podstaw wykluczenia z postępowania;</w:t>
            </w:r>
          </w:p>
        </w:tc>
      </w:tr>
      <w:tr w:rsidR="00B37313" w:rsidRPr="00423D52"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3B7B549B"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podmiotu udostępniającego zasoby </w:t>
            </w:r>
            <w:r w:rsidRPr="00423D52">
              <w:rPr>
                <w:rStyle w:val="Brak"/>
                <w:rFonts w:ascii="Calibri" w:eastAsia="Arial" w:hAnsi="Calibri" w:cs="Calibri"/>
                <w:sz w:val="22"/>
                <w:szCs w:val="22"/>
              </w:rPr>
              <w:br/>
            </w:r>
            <w:r w:rsidRPr="00423D52">
              <w:rPr>
                <w:rStyle w:val="Brak"/>
                <w:rFonts w:ascii="Calibri" w:hAnsi="Calibri" w:cs="Calibri"/>
                <w:sz w:val="22"/>
                <w:szCs w:val="22"/>
              </w:rPr>
              <w:t>o aktualności informacji zawartych w oświadczeniu o niepodleganiu wykluczeniu oraz spełnianiu warunków udziału w postępowaniu</w:t>
            </w:r>
            <w:r w:rsidR="00C465BE" w:rsidRPr="00423D52">
              <w:rPr>
                <w:rStyle w:val="Brak"/>
                <w:rFonts w:ascii="Calibri" w:hAnsi="Calibri" w:cs="Calibri"/>
                <w:sz w:val="22"/>
                <w:szCs w:val="22"/>
              </w:rPr>
              <w:t>;</w:t>
            </w:r>
            <w:r w:rsidRPr="00423D52">
              <w:rPr>
                <w:rStyle w:val="Brak"/>
                <w:rFonts w:ascii="Calibri" w:hAnsi="Calibri" w:cs="Calibri"/>
                <w:sz w:val="22"/>
                <w:szCs w:val="22"/>
              </w:rPr>
              <w:t xml:space="preserve"> </w:t>
            </w:r>
          </w:p>
        </w:tc>
      </w:tr>
      <w:tr w:rsidR="00B37313" w:rsidRPr="00423D52"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4173831F"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Wykaz usług</w:t>
            </w:r>
            <w:r w:rsidR="00C465BE" w:rsidRPr="00423D52">
              <w:rPr>
                <w:rStyle w:val="Brak"/>
                <w:rFonts w:ascii="Calibri" w:hAnsi="Calibri" w:cs="Calibri"/>
                <w:sz w:val="22"/>
                <w:szCs w:val="22"/>
              </w:rPr>
              <w:t>;</w:t>
            </w:r>
          </w:p>
        </w:tc>
      </w:tr>
      <w:tr w:rsidR="00B37313" w:rsidRPr="00423D52"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5F386D21"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Wzór zobowiązania podmiotu udostępniającego zasoby</w:t>
            </w:r>
            <w:r w:rsidR="00C465BE" w:rsidRPr="00423D52">
              <w:rPr>
                <w:rStyle w:val="Brak"/>
                <w:rFonts w:ascii="Calibri" w:hAnsi="Calibri" w:cs="Calibri"/>
                <w:sz w:val="22"/>
                <w:szCs w:val="22"/>
              </w:rPr>
              <w:t>;</w:t>
            </w:r>
          </w:p>
        </w:tc>
      </w:tr>
      <w:tr w:rsidR="00B37313" w:rsidRPr="00423D52"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423D52" w:rsidRDefault="00D17D04"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 xml:space="preserve">Załącznik nr </w:t>
            </w:r>
            <w:r w:rsidR="00986D1D" w:rsidRPr="00423D52">
              <w:rPr>
                <w:rStyle w:val="Brak"/>
                <w:rFonts w:ascii="Calibri" w:hAnsi="Calibri" w:cs="Calibri"/>
                <w:b/>
                <w:bCs/>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309AF2AD" w:rsidR="00B37313" w:rsidRPr="00423D52" w:rsidRDefault="00986CD0" w:rsidP="006B04DC">
            <w:pPr>
              <w:jc w:val="both"/>
              <w:rPr>
                <w:rFonts w:ascii="Calibri" w:hAnsi="Calibri" w:cs="Calibri"/>
                <w:bCs/>
                <w:sz w:val="22"/>
                <w:szCs w:val="22"/>
              </w:rPr>
            </w:pPr>
            <w:r w:rsidRPr="00423D52">
              <w:rPr>
                <w:rFonts w:ascii="Calibri" w:hAnsi="Calibri" w:cs="Calibri"/>
                <w:sz w:val="22"/>
                <w:szCs w:val="22"/>
              </w:rPr>
              <w:t>Wzór wykazu narzędzi, wyposażenia zakładu lub urządzeń technicznych</w:t>
            </w:r>
            <w:r w:rsidR="00C465BE" w:rsidRPr="00423D52">
              <w:rPr>
                <w:rFonts w:ascii="Calibri" w:hAnsi="Calibri" w:cs="Calibri"/>
                <w:sz w:val="22"/>
                <w:szCs w:val="22"/>
              </w:rPr>
              <w:t>;</w:t>
            </w:r>
          </w:p>
        </w:tc>
      </w:tr>
      <w:tr w:rsidR="001C557A" w:rsidRPr="00423D52"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423D52" w:rsidRDefault="001C557A"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423D52" w:rsidRDefault="001C557A" w:rsidP="006B04DC">
            <w:pPr>
              <w:rPr>
                <w:rStyle w:val="Brak"/>
                <w:rFonts w:ascii="Calibri" w:hAnsi="Calibri" w:cs="Calibri"/>
                <w:b/>
                <w:bCs/>
                <w:sz w:val="22"/>
                <w:szCs w:val="22"/>
              </w:rPr>
            </w:pPr>
            <w:r w:rsidRPr="00423D52">
              <w:rPr>
                <w:rStyle w:val="Brak"/>
                <w:rFonts w:ascii="Calibri" w:hAnsi="Calibri" w:cs="Calibri"/>
                <w:b/>
                <w:bCs/>
                <w:sz w:val="22"/>
                <w:szCs w:val="22"/>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528771A6" w:rsidR="001C557A" w:rsidRPr="00423D52" w:rsidRDefault="00986CD0" w:rsidP="006B04DC">
            <w:pPr>
              <w:jc w:val="both"/>
              <w:rPr>
                <w:rFonts w:ascii="Calibri" w:hAnsi="Calibri" w:cs="Calibri"/>
                <w:sz w:val="22"/>
                <w:szCs w:val="22"/>
              </w:rPr>
            </w:pPr>
            <w:r w:rsidRPr="00423D52">
              <w:rPr>
                <w:rFonts w:ascii="Calibri" w:hAnsi="Calibri" w:cs="Calibri"/>
                <w:sz w:val="22"/>
                <w:szCs w:val="22"/>
              </w:rPr>
              <w:t>Oświadczenie dotyczące próbek</w:t>
            </w:r>
            <w:r w:rsidR="00C465BE" w:rsidRPr="00423D52">
              <w:rPr>
                <w:rFonts w:ascii="Calibri" w:hAnsi="Calibri" w:cs="Calibri"/>
                <w:sz w:val="22"/>
                <w:szCs w:val="22"/>
              </w:rPr>
              <w:t>;</w:t>
            </w:r>
          </w:p>
        </w:tc>
      </w:tr>
      <w:tr w:rsidR="00743019" w:rsidRPr="00423D52" w14:paraId="73662740"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0C862" w14:textId="29EDDCB1" w:rsidR="00743019" w:rsidRPr="00423D52" w:rsidRDefault="00743019" w:rsidP="00D96347">
            <w:pPr>
              <w:spacing w:line="276" w:lineRule="auto"/>
              <w:rPr>
                <w:rStyle w:val="Brak"/>
                <w:rFonts w:ascii="Calibri" w:hAnsi="Calibri" w:cs="Calibri"/>
                <w:sz w:val="22"/>
                <w:szCs w:val="22"/>
              </w:rPr>
            </w:pPr>
            <w:r>
              <w:rPr>
                <w:rStyle w:val="Brak"/>
                <w:rFonts w:ascii="Calibri" w:hAnsi="Calibri" w:cs="Calibri"/>
                <w:sz w:val="22"/>
                <w:szCs w:val="22"/>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438B5" w14:textId="410D10D7" w:rsidR="00743019" w:rsidRPr="00423D52" w:rsidRDefault="00743019" w:rsidP="006B04DC">
            <w:pPr>
              <w:rPr>
                <w:rStyle w:val="Brak"/>
                <w:rFonts w:ascii="Calibri" w:hAnsi="Calibri" w:cs="Calibri"/>
                <w:b/>
                <w:bCs/>
                <w:sz w:val="22"/>
                <w:szCs w:val="22"/>
              </w:rPr>
            </w:pPr>
            <w:r w:rsidRPr="00423D52">
              <w:rPr>
                <w:rStyle w:val="Brak"/>
                <w:rFonts w:ascii="Calibri" w:hAnsi="Calibri" w:cs="Calibri"/>
                <w:b/>
                <w:bCs/>
                <w:sz w:val="22"/>
                <w:szCs w:val="22"/>
              </w:rPr>
              <w:t xml:space="preserve">Załącznik nr </w:t>
            </w:r>
            <w:r w:rsidR="00CD08E5">
              <w:rPr>
                <w:rStyle w:val="Brak"/>
                <w:rFonts w:ascii="Calibri" w:hAnsi="Calibri" w:cs="Calibri"/>
                <w:b/>
                <w:bCs/>
                <w:sz w:val="22"/>
                <w:szCs w:val="22"/>
              </w:rPr>
              <w:t>9</w:t>
            </w:r>
            <w:r w:rsidR="00434863">
              <w:rPr>
                <w:rStyle w:val="Brak"/>
                <w:rFonts w:ascii="Calibri" w:hAnsi="Calibri" w:cs="Calibri"/>
                <w:b/>
                <w:bCs/>
                <w:sz w:val="22"/>
                <w:szCs w:val="22"/>
              </w:rPr>
              <w:t>a-9c</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06CAE" w14:textId="6E0D898B" w:rsidR="00743019" w:rsidRPr="00423D52" w:rsidRDefault="00743019" w:rsidP="006B04DC">
            <w:pPr>
              <w:jc w:val="both"/>
              <w:rPr>
                <w:rFonts w:ascii="Calibri" w:hAnsi="Calibri" w:cs="Calibri"/>
                <w:sz w:val="22"/>
                <w:szCs w:val="22"/>
              </w:rPr>
            </w:pPr>
            <w:bookmarkStart w:id="208" w:name="_Hlk15971146"/>
            <w:r w:rsidRPr="00743019">
              <w:rPr>
                <w:rFonts w:ascii="Calibri" w:hAnsi="Calibri" w:cs="Calibri"/>
                <w:sz w:val="22"/>
                <w:szCs w:val="22"/>
              </w:rPr>
              <w:t xml:space="preserve">pliki poglądowe do </w:t>
            </w:r>
            <w:r>
              <w:rPr>
                <w:rFonts w:ascii="Calibri" w:hAnsi="Calibri" w:cs="Calibri"/>
                <w:sz w:val="22"/>
                <w:szCs w:val="22"/>
              </w:rPr>
              <w:t>z</w:t>
            </w:r>
            <w:r w:rsidRPr="00743019">
              <w:rPr>
                <w:rFonts w:ascii="Calibri" w:hAnsi="Calibri" w:cs="Calibri"/>
                <w:sz w:val="22"/>
                <w:szCs w:val="22"/>
              </w:rPr>
              <w:t>adania nr 1 – montaż z diapozytywów.</w:t>
            </w:r>
            <w:bookmarkEnd w:id="208"/>
          </w:p>
        </w:tc>
      </w:tr>
    </w:tbl>
    <w:p w14:paraId="4C523ABD" w14:textId="77777777" w:rsidR="00B37313" w:rsidRPr="00423D52" w:rsidRDefault="00B37313" w:rsidP="00D96347">
      <w:pPr>
        <w:widowControl w:val="0"/>
        <w:spacing w:line="276" w:lineRule="auto"/>
        <w:rPr>
          <w:rStyle w:val="Hyperlink3"/>
          <w:rFonts w:ascii="Calibri" w:hAnsi="Calibri" w:cs="Calibri"/>
          <w:sz w:val="22"/>
          <w:szCs w:val="22"/>
        </w:rPr>
      </w:pPr>
    </w:p>
    <w:p w14:paraId="09A45488" w14:textId="3F1D8B7E" w:rsidR="00B37313" w:rsidRPr="00423D52" w:rsidRDefault="002F298E" w:rsidP="00D96347">
      <w:pPr>
        <w:pStyle w:val="Spistreci4"/>
        <w:spacing w:after="0" w:line="276" w:lineRule="auto"/>
        <w:rPr>
          <w:rStyle w:val="BrakA"/>
          <w:rFonts w:ascii="Calibri" w:hAnsi="Calibri" w:cs="Calibri"/>
          <w:sz w:val="22"/>
          <w:szCs w:val="22"/>
          <w:lang w:val="pl-PL"/>
        </w:rPr>
      </w:pPr>
      <w:r w:rsidRPr="00423D52">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423D52">
        <w:rPr>
          <w:rStyle w:val="BrakA"/>
          <w:rFonts w:ascii="Calibri" w:hAnsi="Calibri" w:cs="Calibri"/>
          <w:sz w:val="22"/>
          <w:szCs w:val="22"/>
          <w:lang w:val="pl-PL"/>
        </w:rPr>
        <w:t xml:space="preserve">                              </w:t>
      </w:r>
      <w:r w:rsidRPr="00423D52">
        <w:rPr>
          <w:rStyle w:val="BrakA"/>
          <w:rFonts w:ascii="Calibri" w:hAnsi="Calibri" w:cs="Calibri"/>
          <w:sz w:val="22"/>
          <w:szCs w:val="22"/>
          <w:lang w:val="pl-PL"/>
        </w:rPr>
        <w:t>ze złożenia oferty wspólnej. Wprowadzone zmiany nie mogą zmieniać istotnej treści załączników.</w:t>
      </w:r>
    </w:p>
    <w:p w14:paraId="7B543BCE" w14:textId="7FF21CF3" w:rsidR="00726C1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lastRenderedPageBreak/>
        <w:t xml:space="preserve">Do przygotowania oferty zaleca się wykorzystanie wzorów formularzy załączonych do niniejszej SWZ. W przypadku, gdy Wykonawca nie korzysta z przygotowanego przez Zamawiającego wzoru, w treści oferty, </w:t>
      </w:r>
      <w:r w:rsidR="00C465BE" w:rsidRPr="00423D52">
        <w:rPr>
          <w:rStyle w:val="Hyperlink3"/>
          <w:rFonts w:ascii="Calibri" w:hAnsi="Calibri" w:cs="Calibri"/>
          <w:sz w:val="22"/>
          <w:szCs w:val="22"/>
        </w:rPr>
        <w:t>załączanych oświadczeń lub wykazów</w:t>
      </w:r>
      <w:r w:rsidRPr="00423D52">
        <w:rPr>
          <w:rStyle w:val="Hyperlink3"/>
          <w:rFonts w:ascii="Calibri" w:hAnsi="Calibri" w:cs="Calibri"/>
          <w:sz w:val="22"/>
          <w:szCs w:val="22"/>
        </w:rPr>
        <w:t xml:space="preserve"> należy zamieścić wszystkie informacje wymagane we wzorach udostępnianych wraz z niniejszą SWZ. </w:t>
      </w:r>
    </w:p>
    <w:p w14:paraId="6CDE090B" w14:textId="45C631F2" w:rsidR="00875589" w:rsidRPr="00423D52" w:rsidRDefault="00875589" w:rsidP="00875589">
      <w:pPr>
        <w:rPr>
          <w:rFonts w:ascii="Calibri" w:hAnsi="Calibri" w:cs="Calibri"/>
          <w:sz w:val="22"/>
          <w:szCs w:val="22"/>
        </w:rPr>
      </w:pPr>
      <w:r w:rsidRPr="00423D52">
        <w:rPr>
          <w:rStyle w:val="Hyperlink3"/>
          <w:rFonts w:ascii="Calibri" w:hAnsi="Calibri" w:cs="Calibri"/>
          <w:sz w:val="22"/>
          <w:szCs w:val="22"/>
        </w:rPr>
        <w:br w:type="page"/>
      </w:r>
    </w:p>
    <w:p w14:paraId="245A8FB8" w14:textId="77777777" w:rsidR="00B37313" w:rsidRPr="00423D52" w:rsidRDefault="002F298E">
      <w:pPr>
        <w:pStyle w:val="Nagwek3"/>
        <w:ind w:left="284"/>
        <w:rPr>
          <w:rFonts w:ascii="Calibri" w:hAnsi="Calibri" w:cs="Calibri"/>
          <w:sz w:val="22"/>
          <w:szCs w:val="22"/>
        </w:rPr>
      </w:pPr>
      <w:bookmarkStart w:id="209" w:name="_Toc76125965"/>
      <w:bookmarkStart w:id="210" w:name="_Toc33"/>
      <w:bookmarkStart w:id="211" w:name="_Toc158976944"/>
      <w:r w:rsidRPr="00423D52">
        <w:rPr>
          <w:rStyle w:val="BrakA"/>
          <w:rFonts w:ascii="Calibri" w:hAnsi="Calibri" w:cs="Calibri"/>
          <w:sz w:val="22"/>
          <w:szCs w:val="22"/>
        </w:rPr>
        <w:lastRenderedPageBreak/>
        <w:t>Załącznik nr 1 – Wzór Formularza Oferty</w:t>
      </w:r>
      <w:bookmarkEnd w:id="209"/>
      <w:bookmarkEnd w:id="210"/>
      <w:bookmarkEnd w:id="211"/>
    </w:p>
    <w:p w14:paraId="41483A12" w14:textId="77777777" w:rsidR="00B37313" w:rsidRPr="00423D52" w:rsidRDefault="002F298E">
      <w:pPr>
        <w:spacing w:before="240" w:after="60"/>
        <w:jc w:val="center"/>
        <w:outlineLvl w:val="4"/>
        <w:rPr>
          <w:rStyle w:val="Brak"/>
          <w:rFonts w:ascii="Calibri" w:eastAsia="Arial" w:hAnsi="Calibri" w:cs="Calibri"/>
          <w:b/>
          <w:bCs/>
          <w:sz w:val="22"/>
          <w:szCs w:val="22"/>
        </w:rPr>
      </w:pPr>
      <w:r w:rsidRPr="00423D52">
        <w:rPr>
          <w:rStyle w:val="Brak"/>
          <w:rFonts w:ascii="Calibri" w:hAnsi="Calibri" w:cs="Calibri"/>
          <w:b/>
          <w:bCs/>
          <w:sz w:val="22"/>
          <w:szCs w:val="22"/>
        </w:rPr>
        <w:t>FORMULARZ OFERTY</w:t>
      </w:r>
    </w:p>
    <w:p w14:paraId="0AE88F2C" w14:textId="77777777" w:rsidR="00B37313" w:rsidRPr="00423D52" w:rsidRDefault="00B37313">
      <w:pPr>
        <w:jc w:val="center"/>
        <w:rPr>
          <w:rStyle w:val="Brak"/>
          <w:rFonts w:ascii="Calibri" w:eastAsia="Arial" w:hAnsi="Calibri" w:cs="Calibri"/>
          <w:sz w:val="22"/>
          <w:szCs w:val="22"/>
        </w:rPr>
      </w:pPr>
    </w:p>
    <w:p w14:paraId="16C93B2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F8C3B"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6845E032" w14:textId="7C2E4D20" w:rsidR="00347E7F" w:rsidRPr="00726CF6" w:rsidRDefault="00726CF6" w:rsidP="00347E7F">
      <w:pPr>
        <w:jc w:val="center"/>
        <w:rPr>
          <w:rFonts w:ascii="Calibri" w:eastAsia="Arial" w:hAnsi="Calibri" w:cs="Calibri"/>
          <w:b/>
          <w:bCs/>
          <w:i/>
          <w:iCs/>
          <w:sz w:val="22"/>
          <w:szCs w:val="22"/>
        </w:rPr>
      </w:pPr>
      <w:r w:rsidRPr="00726CF6">
        <w:rPr>
          <w:rFonts w:ascii="Calibri" w:eastAsia="Arial" w:hAnsi="Calibri" w:cs="Calibri"/>
          <w:b/>
          <w:bCs/>
          <w:i/>
          <w:iCs/>
          <w:sz w:val="22"/>
          <w:szCs w:val="22"/>
        </w:rPr>
        <w:t>Publikacje nutowe i książkowe na potrzeby PWM (Wznowienia i Nowości) – druk z diapozytywów i plików pdf</w:t>
      </w:r>
    </w:p>
    <w:p w14:paraId="28DCC2CD" w14:textId="459ABA72" w:rsidR="00B37313" w:rsidRPr="00423D52" w:rsidRDefault="002F298E">
      <w:pPr>
        <w:rPr>
          <w:rStyle w:val="Brak"/>
          <w:rFonts w:ascii="Calibri" w:hAnsi="Calibri" w:cs="Calibri"/>
          <w:b/>
          <w:bCs/>
          <w:sz w:val="22"/>
          <w:szCs w:val="22"/>
        </w:rPr>
      </w:pPr>
      <w:bookmarkStart w:id="212" w:name="_Hlk63437150"/>
      <w:r w:rsidRPr="00423D52">
        <w:rPr>
          <w:rStyle w:val="Brak"/>
          <w:rFonts w:ascii="Calibri" w:hAnsi="Calibri" w:cs="Calibri"/>
          <w:b/>
          <w:bCs/>
          <w:sz w:val="22"/>
          <w:szCs w:val="22"/>
        </w:rPr>
        <w:t xml:space="preserve">Znak postępowania </w:t>
      </w:r>
      <w:bookmarkEnd w:id="212"/>
      <w:r w:rsidR="00075962" w:rsidRPr="00423D52">
        <w:rPr>
          <w:rFonts w:ascii="Calibri" w:hAnsi="Calibri" w:cs="Calibri"/>
          <w:b/>
          <w:bCs/>
          <w:sz w:val="22"/>
          <w:szCs w:val="22"/>
        </w:rPr>
        <w:t>ZZP.261.0</w:t>
      </w:r>
      <w:r w:rsidR="00726CF6">
        <w:rPr>
          <w:rFonts w:ascii="Calibri" w:hAnsi="Calibri" w:cs="Calibri"/>
          <w:b/>
          <w:bCs/>
          <w:sz w:val="22"/>
          <w:szCs w:val="22"/>
        </w:rPr>
        <w:t>5</w:t>
      </w:r>
      <w:r w:rsidR="00075962" w:rsidRPr="00423D52">
        <w:rPr>
          <w:rFonts w:ascii="Calibri" w:hAnsi="Calibri" w:cs="Calibri"/>
          <w:b/>
          <w:bCs/>
          <w:sz w:val="22"/>
          <w:szCs w:val="22"/>
        </w:rPr>
        <w:t>.2024</w:t>
      </w:r>
    </w:p>
    <w:p w14:paraId="3829F070" w14:textId="77777777" w:rsidR="00B37313" w:rsidRPr="00423D52" w:rsidRDefault="00B37313">
      <w:pPr>
        <w:jc w:val="center"/>
        <w:rPr>
          <w:rStyle w:val="Brak"/>
          <w:rFonts w:ascii="Calibri" w:eastAsia="Arial" w:hAnsi="Calibri" w:cs="Calibri"/>
          <w:b/>
          <w:bCs/>
          <w:sz w:val="22"/>
          <w:szCs w:val="22"/>
        </w:rPr>
      </w:pPr>
    </w:p>
    <w:p w14:paraId="3BF9DAD8"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B4D685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63A96DB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5E396BE" w14:textId="77777777" w:rsidR="00B37313" w:rsidRPr="00423D52" w:rsidRDefault="002F298E">
      <w:pPr>
        <w:tabs>
          <w:tab w:val="left" w:pos="5104"/>
        </w:tabs>
        <w:rPr>
          <w:rStyle w:val="Hyperlink3"/>
          <w:rFonts w:ascii="Calibri" w:hAnsi="Calibri" w:cs="Calibri"/>
          <w:sz w:val="22"/>
          <w:szCs w:val="22"/>
        </w:rPr>
      </w:pPr>
      <w:r w:rsidRPr="00423D52">
        <w:rPr>
          <w:rStyle w:val="Hyperlink3"/>
          <w:rFonts w:ascii="Calibri" w:hAnsi="Calibri" w:cs="Calibri"/>
          <w:sz w:val="22"/>
          <w:szCs w:val="22"/>
        </w:rPr>
        <w:t>31-111 Kraków</w:t>
      </w:r>
      <w:r w:rsidRPr="00423D52">
        <w:rPr>
          <w:rStyle w:val="Hyperlink3"/>
          <w:rFonts w:ascii="Calibri" w:hAnsi="Calibri" w:cs="Calibri"/>
          <w:sz w:val="22"/>
          <w:szCs w:val="22"/>
        </w:rPr>
        <w:tab/>
      </w:r>
    </w:p>
    <w:p w14:paraId="371AE1DF" w14:textId="77777777" w:rsidR="00B37313" w:rsidRPr="00423D52" w:rsidRDefault="00B37313">
      <w:pPr>
        <w:rPr>
          <w:rStyle w:val="Brak"/>
          <w:rFonts w:ascii="Calibri" w:eastAsia="Arial" w:hAnsi="Calibri" w:cs="Calibri"/>
          <w:b/>
          <w:bCs/>
          <w:sz w:val="22"/>
          <w:szCs w:val="22"/>
        </w:rPr>
      </w:pPr>
    </w:p>
    <w:p w14:paraId="1D5802C1"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46E5850" w14:textId="77777777" w:rsidR="00B37313" w:rsidRPr="00423D52" w:rsidRDefault="002F298E">
      <w:pPr>
        <w:rPr>
          <w:rStyle w:val="Brak"/>
          <w:rFonts w:ascii="Calibri" w:eastAsia="Arial" w:hAnsi="Calibri" w:cs="Calibri"/>
          <w:b/>
          <w:bCs/>
          <w:sz w:val="22"/>
          <w:szCs w:val="22"/>
        </w:rPr>
      </w:pPr>
      <w:r w:rsidRPr="00423D52">
        <w:rPr>
          <w:rStyle w:val="Hyperlink3"/>
          <w:rFonts w:ascii="Calibri" w:hAnsi="Calibri" w:cs="Calibri"/>
          <w:sz w:val="22"/>
          <w:szCs w:val="22"/>
        </w:rPr>
        <w:t>Niniejsza oferta zostaje złożona przez</w:t>
      </w:r>
      <w:r w:rsidRPr="00423D52">
        <w:rPr>
          <w:rStyle w:val="Brak"/>
          <w:rFonts w:ascii="Calibri" w:eastAsia="Arial" w:hAnsi="Calibri" w:cs="Calibri"/>
          <w:sz w:val="22"/>
          <w:szCs w:val="22"/>
          <w:vertAlign w:val="superscript"/>
        </w:rPr>
        <w:footnoteReference w:id="1"/>
      </w:r>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r>
      <w:r w:rsidRPr="00423D52">
        <w:rPr>
          <w:rStyle w:val="Hyperlink3"/>
          <w:rFonts w:ascii="Calibri" w:hAnsi="Calibri" w:cs="Calibri"/>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p>
    <w:p w14:paraId="283EE9BA" w14:textId="77777777" w:rsidR="00B37313" w:rsidRPr="00423D52"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423D52"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50D2023"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Adres(y) Wykonawcy(ów)</w:t>
            </w:r>
          </w:p>
          <w:p w14:paraId="7E275862" w14:textId="77777777" w:rsidR="00B37313" w:rsidRPr="00423D52" w:rsidRDefault="002F298E">
            <w:pPr>
              <w:jc w:val="center"/>
              <w:rPr>
                <w:rFonts w:ascii="Calibri" w:hAnsi="Calibri" w:cs="Calibri"/>
                <w:i/>
                <w:sz w:val="22"/>
                <w:szCs w:val="22"/>
              </w:rPr>
            </w:pPr>
            <w:r w:rsidRPr="00423D52">
              <w:rPr>
                <w:rStyle w:val="Brak"/>
                <w:rFonts w:ascii="Calibri" w:hAnsi="Calibri" w:cs="Calibri"/>
                <w:bCs/>
                <w:i/>
                <w:sz w:val="22"/>
                <w:szCs w:val="22"/>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Regon, NIP, KRS/CEIDG</w:t>
            </w:r>
          </w:p>
        </w:tc>
      </w:tr>
      <w:tr w:rsidR="00B37313" w:rsidRPr="00423D52"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423D52" w:rsidRDefault="00B37313">
            <w:pPr>
              <w:rPr>
                <w:rFonts w:ascii="Calibri" w:hAnsi="Calibri" w:cs="Calibri"/>
                <w:sz w:val="22"/>
                <w:szCs w:val="22"/>
              </w:rPr>
            </w:pPr>
          </w:p>
        </w:tc>
      </w:tr>
      <w:tr w:rsidR="00B37313" w:rsidRPr="00423D52"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423D52" w:rsidRDefault="00B37313">
            <w:pPr>
              <w:rPr>
                <w:rFonts w:ascii="Calibri" w:hAnsi="Calibri" w:cs="Calibri"/>
                <w:sz w:val="22"/>
                <w:szCs w:val="22"/>
              </w:rPr>
            </w:pPr>
          </w:p>
        </w:tc>
      </w:tr>
    </w:tbl>
    <w:p w14:paraId="5D88A24B" w14:textId="77777777" w:rsidR="00B37313" w:rsidRPr="00423D52"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423D52" w:rsidRDefault="00B37313">
      <w:pPr>
        <w:widowControl w:val="0"/>
        <w:jc w:val="both"/>
        <w:rPr>
          <w:rStyle w:val="Brak"/>
          <w:rFonts w:ascii="Calibri" w:eastAsia="Arial" w:hAnsi="Calibri" w:cs="Calibri"/>
          <w:b/>
          <w:bCs/>
          <w:sz w:val="22"/>
          <w:szCs w:val="22"/>
        </w:rPr>
      </w:pPr>
    </w:p>
    <w:p w14:paraId="3685AEDC" w14:textId="77777777" w:rsidR="00B37313" w:rsidRPr="00423D52" w:rsidRDefault="00B37313">
      <w:pPr>
        <w:jc w:val="both"/>
        <w:rPr>
          <w:rStyle w:val="Brak"/>
          <w:rFonts w:ascii="Calibri" w:eastAsia="Arial" w:hAnsi="Calibri" w:cs="Calibri"/>
          <w:b/>
          <w:bCs/>
          <w:sz w:val="22"/>
          <w:szCs w:val="22"/>
        </w:rPr>
      </w:pPr>
    </w:p>
    <w:p w14:paraId="419203A4"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3. OSOBA UPRAWNIONA DO KONTAKTÓW: </w:t>
      </w:r>
    </w:p>
    <w:p w14:paraId="19A27CA1" w14:textId="77777777" w:rsidR="00B37313" w:rsidRPr="00423D52"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423D52"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423D52" w:rsidRDefault="00B37313">
            <w:pPr>
              <w:rPr>
                <w:rFonts w:ascii="Calibri" w:hAnsi="Calibri" w:cs="Calibri"/>
                <w:sz w:val="22"/>
                <w:szCs w:val="22"/>
              </w:rPr>
            </w:pPr>
          </w:p>
        </w:tc>
      </w:tr>
      <w:tr w:rsidR="00B37313" w:rsidRPr="00423D52"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423D52" w:rsidRDefault="00B37313">
            <w:pPr>
              <w:rPr>
                <w:rFonts w:ascii="Calibri" w:hAnsi="Calibri" w:cs="Calibri"/>
                <w:sz w:val="22"/>
                <w:szCs w:val="22"/>
              </w:rPr>
            </w:pPr>
          </w:p>
        </w:tc>
      </w:tr>
      <w:tr w:rsidR="00B37313" w:rsidRPr="00423D52"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423D52" w:rsidRDefault="00B37313">
            <w:pPr>
              <w:rPr>
                <w:rFonts w:ascii="Calibri" w:hAnsi="Calibri" w:cs="Calibri"/>
                <w:sz w:val="22"/>
                <w:szCs w:val="22"/>
              </w:rPr>
            </w:pPr>
          </w:p>
        </w:tc>
      </w:tr>
      <w:tr w:rsidR="00B37313" w:rsidRPr="00423D52"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423D52" w:rsidRDefault="00B37313">
            <w:pPr>
              <w:rPr>
                <w:rFonts w:ascii="Calibri" w:hAnsi="Calibri" w:cs="Calibri"/>
                <w:sz w:val="22"/>
                <w:szCs w:val="22"/>
              </w:rPr>
            </w:pPr>
          </w:p>
        </w:tc>
      </w:tr>
      <w:tr w:rsidR="00B37313" w:rsidRPr="00423D52"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423D52" w:rsidRDefault="00B37313">
            <w:pPr>
              <w:rPr>
                <w:rFonts w:ascii="Calibri" w:hAnsi="Calibri" w:cs="Calibri"/>
                <w:sz w:val="22"/>
                <w:szCs w:val="22"/>
              </w:rPr>
            </w:pPr>
          </w:p>
        </w:tc>
      </w:tr>
    </w:tbl>
    <w:p w14:paraId="258B06CB" w14:textId="77777777" w:rsidR="00B37313" w:rsidRPr="00423D52" w:rsidRDefault="00B37313">
      <w:pPr>
        <w:widowControl w:val="0"/>
        <w:ind w:left="108" w:hanging="108"/>
        <w:jc w:val="both"/>
        <w:rPr>
          <w:rStyle w:val="Brak"/>
          <w:rFonts w:ascii="Calibri" w:eastAsia="Arial" w:hAnsi="Calibri" w:cs="Calibri"/>
          <w:b/>
          <w:bCs/>
          <w:sz w:val="22"/>
          <w:szCs w:val="22"/>
        </w:rPr>
      </w:pPr>
    </w:p>
    <w:p w14:paraId="780EF3F4" w14:textId="77777777" w:rsidR="00B37313" w:rsidRPr="00423D52" w:rsidRDefault="00B37313">
      <w:pPr>
        <w:jc w:val="both"/>
        <w:rPr>
          <w:rStyle w:val="Brak"/>
          <w:rFonts w:ascii="Calibri" w:eastAsia="Arial" w:hAnsi="Calibri" w:cs="Calibri"/>
          <w:b/>
          <w:bCs/>
          <w:sz w:val="22"/>
          <w:szCs w:val="22"/>
        </w:rPr>
      </w:pPr>
    </w:p>
    <w:p w14:paraId="70B1D06C"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4. DEKLARACJA WYKONAWCY;</w:t>
      </w:r>
    </w:p>
    <w:p w14:paraId="7095B7F1" w14:textId="5B43C410" w:rsidR="00B37313" w:rsidRPr="00423D52" w:rsidRDefault="002F298E">
      <w:pPr>
        <w:numPr>
          <w:ilvl w:val="1"/>
          <w:numId w:val="53"/>
        </w:numPr>
        <w:spacing w:after="120"/>
        <w:jc w:val="both"/>
        <w:rPr>
          <w:rFonts w:ascii="Calibri" w:hAnsi="Calibri" w:cs="Calibri"/>
          <w:sz w:val="22"/>
          <w:szCs w:val="22"/>
        </w:rPr>
      </w:pPr>
      <w:r w:rsidRPr="00423D52">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310D9C">
        <w:rPr>
          <w:rStyle w:val="BrakA"/>
          <w:rFonts w:ascii="Calibri" w:hAnsi="Calibri" w:cs="Calibri"/>
          <w:sz w:val="22"/>
          <w:szCs w:val="22"/>
        </w:rPr>
        <w:t xml:space="preserve"> </w:t>
      </w:r>
      <w:r w:rsidRPr="00423D52">
        <w:rPr>
          <w:rStyle w:val="BrakA"/>
          <w:rFonts w:ascii="Calibri" w:hAnsi="Calibri" w:cs="Calibri"/>
          <w:sz w:val="22"/>
          <w:szCs w:val="22"/>
        </w:rPr>
        <w:t>akceptujemy treść dokumentów tworzących Specyfikację Warunków Zamówienia (dalej jako SWZ), w tym określony termin wykonania zamówienia, warunki gwarancji i płatności oraz</w:t>
      </w:r>
      <w:r w:rsidR="00726C11" w:rsidRPr="00423D52">
        <w:rPr>
          <w:rStyle w:val="BrakA"/>
          <w:rFonts w:ascii="Calibri" w:hAnsi="Calibri" w:cs="Calibri"/>
          <w:sz w:val="22"/>
          <w:szCs w:val="22"/>
        </w:rPr>
        <w:t xml:space="preserve"> </w:t>
      </w:r>
      <w:r w:rsidRPr="00423D52">
        <w:rPr>
          <w:rStyle w:val="BrakA"/>
          <w:rFonts w:ascii="Calibri" w:hAnsi="Calibri" w:cs="Calibri"/>
          <w:sz w:val="22"/>
          <w:szCs w:val="22"/>
        </w:rPr>
        <w:lastRenderedPageBreak/>
        <w:t xml:space="preserve">modyfikacje i wyjaśnienia SWZ oraz informuję/informujemy, że zdobyliśmy wszelkie niezbędne informacje do opracowania oferty i podpisania wynikającej z niej Umowy.  </w:t>
      </w:r>
    </w:p>
    <w:p w14:paraId="3ACF0EB1" w14:textId="79A6DDB1" w:rsidR="00B37313" w:rsidRPr="00423D52" w:rsidRDefault="002F298E">
      <w:pPr>
        <w:numPr>
          <w:ilvl w:val="1"/>
          <w:numId w:val="53"/>
        </w:numPr>
        <w:spacing w:after="120"/>
        <w:jc w:val="both"/>
        <w:rPr>
          <w:rFonts w:ascii="Calibri" w:hAnsi="Calibri" w:cs="Calibri"/>
          <w:sz w:val="22"/>
          <w:szCs w:val="22"/>
        </w:rPr>
      </w:pPr>
      <w:r w:rsidRPr="00423D52">
        <w:rPr>
          <w:rStyle w:val="BrakA"/>
          <w:rFonts w:ascii="Calibri" w:hAnsi="Calibri" w:cs="Calibri"/>
          <w:sz w:val="22"/>
          <w:szCs w:val="22"/>
        </w:rPr>
        <w:t xml:space="preserve">Cena oferty za realizację całości niniejszego zamówienia wynosi: </w:t>
      </w:r>
    </w:p>
    <w:p w14:paraId="622935A3" w14:textId="77777777" w:rsidR="00217B4C" w:rsidRDefault="00217B4C" w:rsidP="00217B4C">
      <w:pPr>
        <w:pStyle w:val="Akapitzlist"/>
        <w:tabs>
          <w:tab w:val="left" w:pos="426"/>
        </w:tabs>
        <w:spacing w:after="120" w:line="240" w:lineRule="auto"/>
        <w:ind w:left="426"/>
        <w:jc w:val="both"/>
        <w:rPr>
          <w:rFonts w:cs="Calibri"/>
          <w:b/>
          <w:bCs/>
        </w:rPr>
      </w:pPr>
      <w:r w:rsidRPr="00217B4C">
        <w:rPr>
          <w:rFonts w:cs="Calibri"/>
          <w:b/>
          <w:bCs/>
        </w:rPr>
        <w:t>Część zamówienia nr 1 -</w:t>
      </w:r>
      <w:r>
        <w:rPr>
          <w:rFonts w:cs="Calibri"/>
        </w:rPr>
        <w:t xml:space="preserve"> </w:t>
      </w:r>
      <w:r>
        <w:rPr>
          <w:rFonts w:cs="Calibri"/>
          <w:b/>
          <w:bCs/>
        </w:rPr>
        <w:t xml:space="preserve">Zadanie 1 </w:t>
      </w:r>
    </w:p>
    <w:p w14:paraId="1DE06B46" w14:textId="32E8ED8B" w:rsidR="00217B4C" w:rsidRDefault="00217B4C" w:rsidP="00217B4C">
      <w:pPr>
        <w:pStyle w:val="Akapitzlist"/>
        <w:tabs>
          <w:tab w:val="left" w:pos="426"/>
        </w:tabs>
        <w:spacing w:after="120" w:line="240" w:lineRule="auto"/>
        <w:ind w:left="426"/>
        <w:jc w:val="both"/>
        <w:rPr>
          <w:rFonts w:cs="Calibri"/>
        </w:rPr>
      </w:pPr>
      <w:r>
        <w:rPr>
          <w:rFonts w:cs="Calibri"/>
        </w:rPr>
        <w:t>(zgodnie z formularzem</w:t>
      </w:r>
      <w:r w:rsidR="00CD08E5">
        <w:rPr>
          <w:rFonts w:cs="Calibri"/>
        </w:rPr>
        <w:t xml:space="preserve"> cenowym</w:t>
      </w:r>
      <w:r w:rsidR="00472661">
        <w:rPr>
          <w:rFonts w:cs="Calibri"/>
        </w:rPr>
        <w:t>/</w:t>
      </w:r>
      <w:r w:rsidR="00CD08E5">
        <w:rPr>
          <w:rFonts w:cs="Calibri"/>
        </w:rPr>
        <w:t xml:space="preserve"> </w:t>
      </w:r>
      <w:r w:rsidR="00CD08E5">
        <w:rPr>
          <w:rStyle w:val="BrakA"/>
          <w:rFonts w:cs="Calibri"/>
        </w:rPr>
        <w:t xml:space="preserve">specyfikacja </w:t>
      </w:r>
      <w:proofErr w:type="spellStart"/>
      <w:r w:rsidR="00CD08E5">
        <w:rPr>
          <w:rStyle w:val="BrakA"/>
          <w:rFonts w:cs="Calibri"/>
        </w:rPr>
        <w:t>techniczno</w:t>
      </w:r>
      <w:proofErr w:type="spellEnd"/>
      <w:r w:rsidR="00CD08E5">
        <w:rPr>
          <w:rStyle w:val="BrakA"/>
          <w:rFonts w:cs="Calibri"/>
        </w:rPr>
        <w:t xml:space="preserve"> - cenowa</w:t>
      </w:r>
      <w:r>
        <w:rPr>
          <w:rFonts w:cs="Calibri"/>
        </w:rPr>
        <w:t xml:space="preserve"> </w:t>
      </w:r>
      <w:r w:rsidR="00472661">
        <w:rPr>
          <w:rFonts w:cs="Calibri"/>
        </w:rPr>
        <w:t xml:space="preserve">- </w:t>
      </w:r>
      <w:r>
        <w:rPr>
          <w:rFonts w:cs="Calibri"/>
        </w:rPr>
        <w:t>załącznik nr 1.1)</w:t>
      </w:r>
    </w:p>
    <w:p w14:paraId="458017B3" w14:textId="77777777" w:rsidR="00217B4C" w:rsidRDefault="00217B4C" w:rsidP="00217B4C">
      <w:pPr>
        <w:spacing w:after="120"/>
        <w:ind w:left="425"/>
        <w:rPr>
          <w:rFonts w:ascii="Calibri" w:hAnsi="Calibri" w:cs="Calibri"/>
          <w:sz w:val="22"/>
          <w:szCs w:val="22"/>
        </w:rPr>
      </w:pPr>
      <w:bookmarkStart w:id="213" w:name="_Hlk142568031"/>
      <w:r>
        <w:rPr>
          <w:rFonts w:ascii="Calibri" w:hAnsi="Calibri" w:cs="Calibri"/>
          <w:b/>
          <w:sz w:val="22"/>
          <w:szCs w:val="22"/>
        </w:rPr>
        <w:t xml:space="preserve">NETTO: </w:t>
      </w:r>
      <w:r>
        <w:rPr>
          <w:rFonts w:ascii="Calibri" w:hAnsi="Calibri" w:cs="Calibri"/>
          <w:sz w:val="22"/>
          <w:szCs w:val="22"/>
        </w:rPr>
        <w:t xml:space="preserve">……………………………… PLN </w:t>
      </w:r>
    </w:p>
    <w:p w14:paraId="5E19FB80"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25D256A9"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11536039"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bookmarkEnd w:id="213"/>
    <w:p w14:paraId="469F217B" w14:textId="77777777" w:rsidR="00217B4C" w:rsidRDefault="00217B4C" w:rsidP="00217B4C">
      <w:pPr>
        <w:tabs>
          <w:tab w:val="left" w:pos="426"/>
        </w:tabs>
        <w:spacing w:after="120"/>
        <w:ind w:left="425"/>
        <w:rPr>
          <w:rFonts w:ascii="Calibri" w:hAnsi="Calibri" w:cs="Calibri"/>
          <w:sz w:val="22"/>
          <w:szCs w:val="22"/>
        </w:rPr>
      </w:pPr>
    </w:p>
    <w:p w14:paraId="0999386F" w14:textId="77777777" w:rsidR="00217B4C" w:rsidRPr="00217B4C" w:rsidRDefault="00217B4C" w:rsidP="00217B4C">
      <w:pPr>
        <w:pStyle w:val="Akapitzlist"/>
        <w:tabs>
          <w:tab w:val="left" w:pos="426"/>
        </w:tabs>
        <w:spacing w:after="120" w:line="240" w:lineRule="auto"/>
        <w:ind w:left="426"/>
        <w:jc w:val="both"/>
        <w:rPr>
          <w:rFonts w:cs="Calibri"/>
          <w:b/>
          <w:bCs/>
        </w:rPr>
      </w:pPr>
      <w:r w:rsidRPr="00217B4C">
        <w:rPr>
          <w:rFonts w:cs="Calibri"/>
          <w:b/>
          <w:bCs/>
        </w:rPr>
        <w:t xml:space="preserve">Część zamówienia nr </w:t>
      </w:r>
      <w:r>
        <w:rPr>
          <w:rFonts w:cs="Calibri"/>
          <w:b/>
          <w:bCs/>
        </w:rPr>
        <w:t>2 - Zadanie 2</w:t>
      </w:r>
      <w:r w:rsidRPr="00217B4C">
        <w:rPr>
          <w:rFonts w:cs="Calibri"/>
          <w:b/>
          <w:bCs/>
        </w:rPr>
        <w:t xml:space="preserve"> </w:t>
      </w:r>
    </w:p>
    <w:p w14:paraId="61D43D0E" w14:textId="605889C5"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w:t>
      </w:r>
      <w:r w:rsidR="00472661">
        <w:rPr>
          <w:rFonts w:cs="Calibri"/>
        </w:rPr>
        <w:t xml:space="preserve">zgodnie z formularzem cenowym/ </w:t>
      </w:r>
      <w:r w:rsidR="00472661">
        <w:rPr>
          <w:rStyle w:val="BrakA"/>
          <w:rFonts w:ascii="Calibri" w:hAnsi="Calibri" w:cs="Calibri"/>
          <w:sz w:val="22"/>
          <w:szCs w:val="22"/>
        </w:rPr>
        <w:t>specyfikacj</w:t>
      </w:r>
      <w:r w:rsidR="00472661">
        <w:rPr>
          <w:rStyle w:val="BrakA"/>
          <w:rFonts w:cs="Calibri"/>
        </w:rPr>
        <w:t>a</w:t>
      </w:r>
      <w:r w:rsidR="00472661">
        <w:rPr>
          <w:rStyle w:val="BrakA"/>
          <w:rFonts w:ascii="Calibri" w:hAnsi="Calibri" w:cs="Calibri"/>
          <w:sz w:val="22"/>
          <w:szCs w:val="22"/>
        </w:rPr>
        <w:t xml:space="preserve"> </w:t>
      </w:r>
      <w:proofErr w:type="spellStart"/>
      <w:r w:rsidR="00472661">
        <w:rPr>
          <w:rStyle w:val="BrakA"/>
          <w:rFonts w:ascii="Calibri" w:hAnsi="Calibri" w:cs="Calibri"/>
          <w:sz w:val="22"/>
          <w:szCs w:val="22"/>
        </w:rPr>
        <w:t>techniczno</w:t>
      </w:r>
      <w:proofErr w:type="spellEnd"/>
      <w:r w:rsidR="00472661">
        <w:rPr>
          <w:rStyle w:val="BrakA"/>
          <w:rFonts w:ascii="Calibri" w:hAnsi="Calibri" w:cs="Calibri"/>
          <w:sz w:val="22"/>
          <w:szCs w:val="22"/>
        </w:rPr>
        <w:t xml:space="preserve"> - cenow</w:t>
      </w:r>
      <w:r w:rsidR="00472661">
        <w:rPr>
          <w:rStyle w:val="BrakA"/>
          <w:rFonts w:cs="Calibri"/>
        </w:rPr>
        <w:t>a</w:t>
      </w:r>
      <w:r w:rsidR="00472661">
        <w:rPr>
          <w:rFonts w:cs="Calibri"/>
        </w:rPr>
        <w:t xml:space="preserve"> - </w:t>
      </w:r>
      <w:r>
        <w:rPr>
          <w:rFonts w:ascii="Calibri" w:hAnsi="Calibri" w:cs="Calibri"/>
          <w:sz w:val="22"/>
          <w:szCs w:val="22"/>
        </w:rPr>
        <w:t>załącznik nr 1.2)</w:t>
      </w:r>
    </w:p>
    <w:p w14:paraId="263725F8" w14:textId="77777777" w:rsidR="00217B4C" w:rsidRDefault="00217B4C" w:rsidP="00217B4C">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2CB85371"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3665E04E"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7D5AEA65"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p w14:paraId="23DF31A2" w14:textId="77777777" w:rsidR="00217B4C" w:rsidRDefault="00217B4C" w:rsidP="00217B4C">
      <w:pPr>
        <w:tabs>
          <w:tab w:val="left" w:pos="426"/>
        </w:tabs>
        <w:spacing w:after="120"/>
        <w:ind w:left="425"/>
        <w:rPr>
          <w:rFonts w:ascii="Calibri" w:hAnsi="Calibri" w:cs="Calibri"/>
          <w:sz w:val="22"/>
          <w:szCs w:val="22"/>
        </w:rPr>
      </w:pPr>
    </w:p>
    <w:p w14:paraId="5394B6A9" w14:textId="77777777" w:rsidR="00217B4C" w:rsidRDefault="00217B4C" w:rsidP="00217B4C">
      <w:pPr>
        <w:tabs>
          <w:tab w:val="left" w:pos="426"/>
        </w:tabs>
        <w:spacing w:after="120"/>
        <w:ind w:left="425"/>
        <w:rPr>
          <w:rFonts w:ascii="Calibri" w:hAnsi="Calibri" w:cs="Calibri"/>
          <w:sz w:val="22"/>
          <w:szCs w:val="22"/>
        </w:rPr>
      </w:pPr>
      <w:r w:rsidRPr="00217B4C">
        <w:rPr>
          <w:rFonts w:ascii="Calibri" w:hAnsi="Calibri" w:cs="Calibri"/>
          <w:b/>
          <w:bCs/>
          <w:sz w:val="22"/>
          <w:szCs w:val="22"/>
        </w:rPr>
        <w:t xml:space="preserve">Część zamówienia nr 3 - </w:t>
      </w:r>
      <w:r>
        <w:rPr>
          <w:rFonts w:ascii="Calibri" w:hAnsi="Calibri" w:cs="Calibri"/>
          <w:b/>
          <w:bCs/>
          <w:sz w:val="22"/>
          <w:szCs w:val="22"/>
        </w:rPr>
        <w:t>Zadanie 3</w:t>
      </w:r>
      <w:r>
        <w:rPr>
          <w:rFonts w:ascii="Calibri" w:hAnsi="Calibri" w:cs="Calibri"/>
          <w:sz w:val="22"/>
          <w:szCs w:val="22"/>
        </w:rPr>
        <w:t xml:space="preserve"> </w:t>
      </w:r>
    </w:p>
    <w:p w14:paraId="447FE0F4" w14:textId="4F2916FF"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w:t>
      </w:r>
      <w:r w:rsidR="00472661" w:rsidRPr="00472661">
        <w:rPr>
          <w:rFonts w:ascii="Calibri" w:hAnsi="Calibri" w:cs="Calibri"/>
          <w:sz w:val="22"/>
          <w:szCs w:val="22"/>
        </w:rPr>
        <w:t xml:space="preserve">zgodnie z formularzem cenowym/ </w:t>
      </w:r>
      <w:r w:rsidR="00472661" w:rsidRPr="00472661">
        <w:rPr>
          <w:rStyle w:val="BrakA"/>
          <w:rFonts w:ascii="Calibri" w:hAnsi="Calibri" w:cs="Calibri"/>
          <w:sz w:val="22"/>
          <w:szCs w:val="22"/>
        </w:rPr>
        <w:t>specyfikacja</w:t>
      </w:r>
      <w:r w:rsidR="00472661">
        <w:rPr>
          <w:rStyle w:val="BrakA"/>
          <w:rFonts w:ascii="Calibri" w:hAnsi="Calibri" w:cs="Calibri"/>
          <w:sz w:val="22"/>
          <w:szCs w:val="22"/>
        </w:rPr>
        <w:t xml:space="preserve"> </w:t>
      </w:r>
      <w:proofErr w:type="spellStart"/>
      <w:r w:rsidR="00472661">
        <w:rPr>
          <w:rStyle w:val="BrakA"/>
          <w:rFonts w:ascii="Calibri" w:hAnsi="Calibri" w:cs="Calibri"/>
          <w:sz w:val="22"/>
          <w:szCs w:val="22"/>
        </w:rPr>
        <w:t>techniczno</w:t>
      </w:r>
      <w:proofErr w:type="spellEnd"/>
      <w:r w:rsidR="00472661">
        <w:rPr>
          <w:rStyle w:val="BrakA"/>
          <w:rFonts w:ascii="Calibri" w:hAnsi="Calibri" w:cs="Calibri"/>
          <w:sz w:val="22"/>
          <w:szCs w:val="22"/>
        </w:rPr>
        <w:t xml:space="preserve"> - cenow</w:t>
      </w:r>
      <w:r w:rsidR="00472661">
        <w:rPr>
          <w:rStyle w:val="BrakA"/>
          <w:rFonts w:cs="Calibri"/>
        </w:rPr>
        <w:t>a</w:t>
      </w:r>
      <w:r w:rsidR="00472661">
        <w:rPr>
          <w:rFonts w:cs="Calibri"/>
        </w:rPr>
        <w:t xml:space="preserve"> </w:t>
      </w:r>
      <w:r>
        <w:rPr>
          <w:rFonts w:ascii="Calibri" w:hAnsi="Calibri" w:cs="Calibri"/>
          <w:sz w:val="22"/>
          <w:szCs w:val="22"/>
        </w:rPr>
        <w:t>– załącznik nr 1.3)</w:t>
      </w:r>
    </w:p>
    <w:p w14:paraId="78E5C6F4" w14:textId="77777777" w:rsidR="00217B4C" w:rsidRDefault="00217B4C" w:rsidP="00217B4C">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220E8870"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2294E5AA"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453B6E58"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p w14:paraId="18D6FAAC" w14:textId="77777777" w:rsidR="00B37313" w:rsidRDefault="00B37313" w:rsidP="009C6607">
      <w:pPr>
        <w:spacing w:after="120"/>
        <w:rPr>
          <w:rStyle w:val="Brak"/>
          <w:rFonts w:ascii="Calibri" w:eastAsia="Arial" w:hAnsi="Calibri" w:cs="Calibri"/>
          <w:sz w:val="22"/>
          <w:szCs w:val="22"/>
          <w:shd w:val="clear" w:color="auto" w:fill="FFFF00"/>
        </w:rPr>
      </w:pPr>
    </w:p>
    <w:p w14:paraId="730BC09C" w14:textId="77777777" w:rsidR="00217B4C" w:rsidRPr="00423D52" w:rsidRDefault="00217B4C" w:rsidP="009C6607">
      <w:pPr>
        <w:spacing w:after="120"/>
        <w:rPr>
          <w:rStyle w:val="Brak"/>
          <w:rFonts w:ascii="Calibri" w:eastAsia="Arial" w:hAnsi="Calibri" w:cs="Calibri"/>
          <w:sz w:val="22"/>
          <w:szCs w:val="22"/>
          <w:shd w:val="clear" w:color="auto" w:fill="FFFF00"/>
        </w:rPr>
      </w:pPr>
    </w:p>
    <w:p w14:paraId="0A5B5841" w14:textId="77777777" w:rsidR="00B37313" w:rsidRPr="00423D52" w:rsidRDefault="002F298E">
      <w:pPr>
        <w:numPr>
          <w:ilvl w:val="1"/>
          <w:numId w:val="54"/>
        </w:numPr>
        <w:spacing w:after="4" w:line="269" w:lineRule="auto"/>
        <w:jc w:val="both"/>
        <w:rPr>
          <w:rFonts w:ascii="Calibri" w:hAnsi="Calibri" w:cs="Calibri"/>
          <w:sz w:val="22"/>
          <w:szCs w:val="22"/>
        </w:rPr>
      </w:pPr>
      <w:r w:rsidRPr="00423D52">
        <w:rPr>
          <w:rStyle w:val="Brak"/>
          <w:rFonts w:ascii="Calibri" w:hAnsi="Calibri" w:cs="Calibri"/>
          <w:b/>
          <w:bCs/>
          <w:sz w:val="22"/>
          <w:szCs w:val="22"/>
        </w:rPr>
        <w:t xml:space="preserve"> [</w:t>
      </w:r>
      <w:r w:rsidRPr="00423D52">
        <w:rPr>
          <w:rStyle w:val="BrakA"/>
          <w:rFonts w:ascii="Calibri" w:hAnsi="Calibri" w:cs="Calibri"/>
          <w:sz w:val="22"/>
          <w:szCs w:val="22"/>
        </w:rPr>
        <w:t>Nie zamierzam/zamierzamy powierzyć wykonania żadnej części niniejszego zamówienia podwykonawcom.</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 </w:t>
      </w:r>
      <w:r w:rsidRPr="00423D52">
        <w:rPr>
          <w:rStyle w:val="Brak"/>
          <w:rFonts w:ascii="Calibri" w:hAnsi="Calibri" w:cs="Calibri"/>
          <w:b/>
          <w:bCs/>
          <w:sz w:val="22"/>
          <w:szCs w:val="22"/>
        </w:rPr>
        <w:t>[</w:t>
      </w:r>
      <w:r w:rsidRPr="00423D52">
        <w:rPr>
          <w:rStyle w:val="BrakA"/>
          <w:rFonts w:ascii="Calibri" w:hAnsi="Calibri" w:cs="Calibri"/>
          <w:sz w:val="22"/>
          <w:szCs w:val="22"/>
        </w:rPr>
        <w:t>Przedstawiam/Przedstawiamy poniżej wykaz usług, których wykonanie zamierzam/zamierzamy powierzyć podwykonawcom:</w:t>
      </w:r>
      <w:r w:rsidRPr="00423D52">
        <w:rPr>
          <w:rStyle w:val="Brak"/>
          <w:rFonts w:ascii="Calibri" w:hAnsi="Calibri" w:cs="Calibri"/>
          <w:b/>
          <w:bCs/>
          <w:sz w:val="22"/>
          <w:szCs w:val="22"/>
        </w:rPr>
        <w:t>]</w:t>
      </w:r>
      <w:r w:rsidRPr="00423D52">
        <w:rPr>
          <w:rStyle w:val="Odwoanieprzypisudolnego"/>
          <w:rFonts w:ascii="Calibri" w:eastAsia="Arial" w:hAnsi="Calibri" w:cs="Calibri"/>
          <w:sz w:val="22"/>
          <w:szCs w:val="22"/>
        </w:rPr>
        <w:footnoteReference w:id="2"/>
      </w:r>
      <w:r w:rsidRPr="00423D52">
        <w:rPr>
          <w:rStyle w:val="Brak"/>
          <w:rFonts w:ascii="Calibri" w:hAnsi="Calibri" w:cs="Calibri"/>
          <w:b/>
          <w:bCs/>
          <w:sz w:val="22"/>
          <w:szCs w:val="22"/>
        </w:rPr>
        <w:t>;</w:t>
      </w:r>
    </w:p>
    <w:p w14:paraId="6D5558D4" w14:textId="77777777" w:rsidR="00B37313" w:rsidRPr="00423D52"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423D52"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423D52" w:rsidRDefault="002F298E">
            <w:pPr>
              <w:spacing w:line="259" w:lineRule="auto"/>
              <w:rPr>
                <w:rFonts w:ascii="Calibri" w:hAnsi="Calibri" w:cs="Calibri"/>
                <w:sz w:val="22"/>
                <w:szCs w:val="22"/>
              </w:rPr>
            </w:pPr>
            <w:r w:rsidRPr="00423D52">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423D52" w:rsidRDefault="002F298E">
            <w:pPr>
              <w:spacing w:after="134" w:line="259" w:lineRule="auto"/>
              <w:jc w:val="center"/>
              <w:rPr>
                <w:rStyle w:val="Brak"/>
                <w:rFonts w:ascii="Calibri" w:eastAsia="Arial" w:hAnsi="Calibri" w:cs="Calibri"/>
                <w:b/>
                <w:bCs/>
                <w:sz w:val="22"/>
                <w:szCs w:val="22"/>
              </w:rPr>
            </w:pPr>
            <w:r w:rsidRPr="00423D52">
              <w:rPr>
                <w:rStyle w:val="Brak"/>
                <w:rFonts w:ascii="Calibri" w:hAnsi="Calibri" w:cs="Calibri"/>
                <w:b/>
                <w:bCs/>
                <w:sz w:val="22"/>
                <w:szCs w:val="22"/>
              </w:rPr>
              <w:t>nazwy podwykonawców,</w:t>
            </w:r>
          </w:p>
          <w:p w14:paraId="66AA162A"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 xml:space="preserve"> jeżeli są już znani</w:t>
            </w:r>
          </w:p>
        </w:tc>
      </w:tr>
      <w:tr w:rsidR="00B37313" w:rsidRPr="00423D52"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423D52" w:rsidRDefault="00B37313">
            <w:pPr>
              <w:rPr>
                <w:rFonts w:ascii="Calibri" w:hAnsi="Calibri" w:cs="Calibri"/>
                <w:sz w:val="22"/>
                <w:szCs w:val="22"/>
              </w:rPr>
            </w:pPr>
          </w:p>
        </w:tc>
      </w:tr>
      <w:tr w:rsidR="00B37313" w:rsidRPr="00423D52"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423D52" w:rsidRDefault="00B37313">
            <w:pPr>
              <w:rPr>
                <w:rFonts w:ascii="Calibri" w:hAnsi="Calibri" w:cs="Calibri"/>
                <w:sz w:val="22"/>
                <w:szCs w:val="22"/>
              </w:rPr>
            </w:pPr>
          </w:p>
        </w:tc>
      </w:tr>
      <w:tr w:rsidR="00B37313" w:rsidRPr="00423D52"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423D52"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423D52" w:rsidRDefault="00B37313">
            <w:pPr>
              <w:tabs>
                <w:tab w:val="left" w:pos="542"/>
              </w:tabs>
              <w:rPr>
                <w:rFonts w:ascii="Calibri" w:hAnsi="Calibri" w:cs="Calibri"/>
                <w:sz w:val="22"/>
                <w:szCs w:val="22"/>
              </w:rPr>
            </w:pPr>
          </w:p>
        </w:tc>
      </w:tr>
    </w:tbl>
    <w:p w14:paraId="4A9889F0" w14:textId="77777777" w:rsidR="00B37313" w:rsidRPr="00423D52"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423D52" w:rsidRDefault="00B37313">
      <w:pPr>
        <w:widowControl w:val="0"/>
        <w:spacing w:after="4"/>
        <w:ind w:left="610" w:hanging="610"/>
        <w:jc w:val="both"/>
        <w:rPr>
          <w:rStyle w:val="Brak"/>
          <w:rFonts w:ascii="Calibri" w:eastAsia="Arial" w:hAnsi="Calibri" w:cs="Calibri"/>
          <w:sz w:val="22"/>
          <w:szCs w:val="22"/>
        </w:rPr>
      </w:pPr>
    </w:p>
    <w:p w14:paraId="1F87A9ED" w14:textId="51F09990" w:rsidR="00B37313" w:rsidRPr="00423D52" w:rsidRDefault="002F298E">
      <w:pPr>
        <w:numPr>
          <w:ilvl w:val="1"/>
          <w:numId w:val="55"/>
        </w:numPr>
        <w:spacing w:after="4" w:line="269" w:lineRule="auto"/>
        <w:jc w:val="both"/>
        <w:rPr>
          <w:rStyle w:val="Hyperlink3"/>
          <w:rFonts w:ascii="Calibri" w:hAnsi="Calibri" w:cs="Calibri"/>
          <w:sz w:val="22"/>
          <w:szCs w:val="22"/>
        </w:rPr>
      </w:pPr>
      <w:r w:rsidRPr="00423D52">
        <w:rPr>
          <w:rStyle w:val="Hyperlink3"/>
          <w:rFonts w:ascii="Calibri" w:hAnsi="Calibri" w:cs="Calibri"/>
          <w:sz w:val="22"/>
          <w:szCs w:val="22"/>
        </w:rPr>
        <w:lastRenderedPageBreak/>
        <w:t xml:space="preserve">Jestem/Jesteśmy związani niniejszą ofertą przez okres </w:t>
      </w:r>
      <w:r w:rsidR="00046534" w:rsidRPr="00423D52">
        <w:rPr>
          <w:rStyle w:val="Brak"/>
          <w:rFonts w:ascii="Calibri" w:hAnsi="Calibri" w:cs="Calibri"/>
          <w:sz w:val="22"/>
          <w:szCs w:val="22"/>
        </w:rPr>
        <w:t xml:space="preserve">30 dni tj. do dnia </w:t>
      </w:r>
      <w:r w:rsidR="007B06A3" w:rsidRPr="007B06A3">
        <w:rPr>
          <w:rStyle w:val="Brak"/>
          <w:rFonts w:ascii="Calibri" w:hAnsi="Calibri" w:cs="Calibri"/>
          <w:b/>
          <w:bCs/>
          <w:sz w:val="22"/>
          <w:szCs w:val="22"/>
        </w:rPr>
        <w:t>06</w:t>
      </w:r>
      <w:r w:rsidR="00AE6DEB" w:rsidRPr="007B06A3">
        <w:rPr>
          <w:rStyle w:val="Brak"/>
          <w:rFonts w:ascii="Calibri" w:hAnsi="Calibri" w:cs="Calibri"/>
          <w:b/>
          <w:bCs/>
          <w:sz w:val="22"/>
          <w:szCs w:val="22"/>
        </w:rPr>
        <w:t>.0</w:t>
      </w:r>
      <w:r w:rsidR="00726CF6" w:rsidRPr="007B06A3">
        <w:rPr>
          <w:rStyle w:val="Brak"/>
          <w:rFonts w:ascii="Calibri" w:hAnsi="Calibri" w:cs="Calibri"/>
          <w:b/>
          <w:bCs/>
          <w:sz w:val="22"/>
          <w:szCs w:val="22"/>
        </w:rPr>
        <w:t>6</w:t>
      </w:r>
      <w:r w:rsidR="00AE6DEB" w:rsidRPr="007B06A3">
        <w:rPr>
          <w:rStyle w:val="Brak"/>
          <w:rFonts w:ascii="Calibri" w:hAnsi="Calibri" w:cs="Calibri"/>
          <w:b/>
          <w:bCs/>
          <w:sz w:val="22"/>
          <w:szCs w:val="22"/>
        </w:rPr>
        <w:t>.</w:t>
      </w:r>
      <w:r w:rsidR="006C214D" w:rsidRPr="007B06A3">
        <w:rPr>
          <w:rStyle w:val="Brak"/>
          <w:rFonts w:ascii="Calibri" w:hAnsi="Calibri" w:cs="Calibri"/>
          <w:b/>
          <w:bCs/>
          <w:sz w:val="22"/>
          <w:szCs w:val="22"/>
        </w:rPr>
        <w:t>202</w:t>
      </w:r>
      <w:r w:rsidR="00A94EFF" w:rsidRPr="007B06A3">
        <w:rPr>
          <w:rStyle w:val="Brak"/>
          <w:rFonts w:ascii="Calibri" w:hAnsi="Calibri" w:cs="Calibri"/>
          <w:b/>
          <w:bCs/>
          <w:sz w:val="22"/>
          <w:szCs w:val="22"/>
        </w:rPr>
        <w:t>4</w:t>
      </w:r>
      <w:r w:rsidR="00D40959" w:rsidRPr="00423D52">
        <w:rPr>
          <w:rStyle w:val="Brak"/>
          <w:rFonts w:ascii="Calibri" w:hAnsi="Calibri" w:cs="Calibri"/>
          <w:b/>
          <w:bCs/>
          <w:sz w:val="22"/>
          <w:szCs w:val="22"/>
        </w:rPr>
        <w:t xml:space="preserve"> </w:t>
      </w:r>
      <w:r w:rsidRPr="00423D52">
        <w:rPr>
          <w:rStyle w:val="Hyperlink3"/>
          <w:rFonts w:ascii="Calibri" w:hAnsi="Calibri" w:cs="Calibri"/>
          <w:b/>
          <w:bCs/>
          <w:sz w:val="22"/>
          <w:szCs w:val="22"/>
        </w:rPr>
        <w:t>r</w:t>
      </w:r>
      <w:r w:rsidR="006C214D" w:rsidRPr="00423D52">
        <w:rPr>
          <w:rStyle w:val="Hyperlink3"/>
          <w:rFonts w:ascii="Calibri" w:hAnsi="Calibri" w:cs="Calibri"/>
          <w:sz w:val="22"/>
          <w:szCs w:val="22"/>
        </w:rPr>
        <w:t>.</w:t>
      </w:r>
      <w:r w:rsidRPr="00423D52">
        <w:rPr>
          <w:rStyle w:val="Hyperlink3"/>
          <w:rFonts w:ascii="Calibri" w:hAnsi="Calibri" w:cs="Calibri"/>
          <w:sz w:val="22"/>
          <w:szCs w:val="22"/>
        </w:rPr>
        <w:t xml:space="preserve">, </w:t>
      </w:r>
      <w:r w:rsidR="00A94EFF" w:rsidRPr="00423D52">
        <w:rPr>
          <w:rStyle w:val="Hyperlink3"/>
          <w:rFonts w:ascii="Calibri" w:hAnsi="Calibri" w:cs="Calibri"/>
          <w:sz w:val="22"/>
          <w:szCs w:val="22"/>
        </w:rPr>
        <w:br/>
      </w:r>
      <w:r w:rsidRPr="00423D52">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423D52" w:rsidRDefault="002F298E">
      <w:pPr>
        <w:pStyle w:val="Akapitzlist"/>
        <w:numPr>
          <w:ilvl w:val="1"/>
          <w:numId w:val="55"/>
        </w:numPr>
        <w:spacing w:after="0"/>
        <w:rPr>
          <w:rFonts w:eastAsia="Times New Roman" w:cs="Calibri"/>
        </w:rPr>
      </w:pPr>
      <w:r w:rsidRPr="00423D52">
        <w:rPr>
          <w:rFonts w:eastAsia="Times New Roman" w:cs="Calibri"/>
        </w:rPr>
        <w:t>Oświadczamy, że jesteśmy</w:t>
      </w:r>
      <w:r w:rsidRPr="00423D52">
        <w:rPr>
          <w:rStyle w:val="Odwoanieprzypisudolnego"/>
          <w:rFonts w:eastAsia="Times New Roman" w:cs="Calibri"/>
        </w:rPr>
        <w:footnoteReference w:id="3"/>
      </w:r>
      <w:r w:rsidRPr="00423D52">
        <w:rPr>
          <w:rFonts w:eastAsia="Times New Roman" w:cs="Calibri"/>
        </w:rPr>
        <w:t xml:space="preserve">  / nie jesteśmy: jednoosobową działalnością gospodarczą  mikroprzedsiębiorstwem*, małym przedsiębiorstwem*, średnim przedsiębiorstwem*</w:t>
      </w:r>
      <w:r w:rsidR="006E7966" w:rsidRPr="00423D52">
        <w:rPr>
          <w:rFonts w:eastAsia="Times New Roman" w:cs="Calibri"/>
        </w:rPr>
        <w:t>, dużym przedsiębiorstwem*</w:t>
      </w:r>
      <w:r w:rsidRPr="00423D52">
        <w:rPr>
          <w:rFonts w:eastAsia="Times New Roman" w:cs="Calibri"/>
        </w:rPr>
        <w:t xml:space="preserve">. </w:t>
      </w:r>
    </w:p>
    <w:p w14:paraId="26416C3F" w14:textId="33A78FAE"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A94EFF" w:rsidRPr="00423D52">
        <w:rPr>
          <w:rStyle w:val="Hyperlink3"/>
          <w:rFonts w:ascii="Calibri" w:hAnsi="Calibri" w:cs="Calibri"/>
          <w:sz w:val="22"/>
          <w:szCs w:val="22"/>
        </w:rPr>
        <w:br/>
      </w:r>
      <w:r w:rsidRPr="00423D52">
        <w:rPr>
          <w:rStyle w:val="Hyperlink3"/>
          <w:rFonts w:ascii="Calibri" w:hAnsi="Calibri" w:cs="Calibri"/>
          <w:sz w:val="22"/>
          <w:szCs w:val="22"/>
        </w:rPr>
        <w:t>w projektowanych postanowieniach umowy stanowiących część II SWZ, w szczególności zgodnie ze wskazanym terminem realizacji zamówienia oraz warunkami płatności i niniejszym odstępuję/ odstępujemy od jakichkolwiek własnych warunków wykonania zamówienia.</w:t>
      </w:r>
      <w:r w:rsidR="00A94EFF" w:rsidRPr="00423D52">
        <w:rPr>
          <w:rStyle w:val="Hyperlink3"/>
          <w:rFonts w:ascii="Calibri" w:hAnsi="Calibri" w:cs="Calibri"/>
          <w:sz w:val="22"/>
          <w:szCs w:val="22"/>
        </w:rPr>
        <w:br/>
      </w:r>
      <w:r w:rsidR="00641B0E"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W przypadku uznania naszej oferty za najkorzystniejszą, zobowiązujemy się zawrzeć Umowę </w:t>
      </w:r>
      <w:r w:rsidR="00A65EF5" w:rsidRPr="00423D52">
        <w:rPr>
          <w:rStyle w:val="Hyperlink3"/>
          <w:rFonts w:ascii="Calibri" w:hAnsi="Calibri" w:cs="Calibri"/>
          <w:sz w:val="22"/>
          <w:szCs w:val="22"/>
        </w:rPr>
        <w:t xml:space="preserve"> </w:t>
      </w:r>
      <w:r w:rsidRPr="00423D52">
        <w:rPr>
          <w:rStyle w:val="Hyperlink3"/>
          <w:rFonts w:ascii="Calibri" w:hAnsi="Calibri" w:cs="Calibri"/>
          <w:sz w:val="22"/>
          <w:szCs w:val="22"/>
        </w:rPr>
        <w:t>w miejscu i w terminie, jakie zostaną wskazane przez Zamawiającego.</w:t>
      </w:r>
    </w:p>
    <w:p w14:paraId="36E26E4D" w14:textId="7777777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Składam/Składamy niniejszą ofertę w tym postępowaniu </w:t>
      </w:r>
      <w:r w:rsidRPr="00423D52">
        <w:rPr>
          <w:rStyle w:val="BrakA"/>
          <w:rFonts w:ascii="Calibri" w:hAnsi="Calibri" w:cs="Calibri"/>
          <w:sz w:val="22"/>
          <w:szCs w:val="22"/>
        </w:rPr>
        <w:t>[</w:t>
      </w:r>
      <w:r w:rsidRPr="00423D52">
        <w:rPr>
          <w:rStyle w:val="Hyperlink3"/>
          <w:rFonts w:ascii="Calibri" w:hAnsi="Calibri" w:cs="Calibri"/>
          <w:sz w:val="22"/>
          <w:szCs w:val="22"/>
        </w:rPr>
        <w:t>we własnym imieniu</w:t>
      </w:r>
      <w:r w:rsidRPr="00423D52">
        <w:rPr>
          <w:rStyle w:val="BrakA"/>
          <w:rFonts w:ascii="Calibri" w:hAnsi="Calibri" w:cs="Calibri"/>
          <w:sz w:val="22"/>
          <w:szCs w:val="22"/>
        </w:rPr>
        <w:t xml:space="preserve">] </w:t>
      </w:r>
      <w:r w:rsidRPr="00423D52">
        <w:rPr>
          <w:rStyle w:val="Hyperlink3"/>
          <w:rFonts w:ascii="Calibri" w:hAnsi="Calibri" w:cs="Calibri"/>
          <w:sz w:val="22"/>
          <w:szCs w:val="22"/>
        </w:rPr>
        <w:t xml:space="preserve">/ </w:t>
      </w:r>
      <w:r w:rsidRPr="00423D52">
        <w:rPr>
          <w:rStyle w:val="BrakA"/>
          <w:rFonts w:ascii="Calibri" w:hAnsi="Calibri" w:cs="Calibri"/>
          <w:sz w:val="22"/>
          <w:szCs w:val="22"/>
        </w:rPr>
        <w:t>[</w:t>
      </w:r>
      <w:r w:rsidRPr="00423D52">
        <w:rPr>
          <w:rStyle w:val="Hyperlink3"/>
          <w:rFonts w:ascii="Calibri" w:hAnsi="Calibri" w:cs="Calibri"/>
          <w:sz w:val="22"/>
          <w:szCs w:val="22"/>
        </w:rPr>
        <w:t>jako Wykonawcy wspólnie ubiegający się o udzielenie zamówienia</w:t>
      </w:r>
      <w:r w:rsidRPr="00423D52">
        <w:rPr>
          <w:rStyle w:val="BrakA"/>
          <w:rFonts w:ascii="Calibri" w:hAnsi="Calibri" w:cs="Calibri"/>
          <w:sz w:val="22"/>
          <w:szCs w:val="22"/>
        </w:rPr>
        <w:t>]</w:t>
      </w:r>
      <w:r w:rsidRPr="00423D52">
        <w:rPr>
          <w:rStyle w:val="Odwoanieprzypisudolnego"/>
          <w:rFonts w:ascii="Calibri" w:hAnsi="Calibri" w:cs="Calibri"/>
          <w:sz w:val="22"/>
          <w:szCs w:val="22"/>
        </w:rPr>
        <w:footnoteReference w:id="4"/>
      </w:r>
    </w:p>
    <w:p w14:paraId="27AE4967" w14:textId="7777777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97E03DF" w:rsidR="00B37313" w:rsidRPr="00423D52" w:rsidRDefault="002F298E">
      <w:pPr>
        <w:numPr>
          <w:ilvl w:val="1"/>
          <w:numId w:val="54"/>
        </w:numPr>
        <w:spacing w:after="4" w:line="269" w:lineRule="auto"/>
        <w:jc w:val="both"/>
        <w:rPr>
          <w:rFonts w:ascii="Calibri" w:hAnsi="Calibri" w:cs="Calibri"/>
          <w:sz w:val="22"/>
          <w:szCs w:val="22"/>
        </w:rPr>
      </w:pPr>
      <w:r w:rsidRPr="00423D52">
        <w:rPr>
          <w:rStyle w:val="BrakA"/>
          <w:rFonts w:ascii="Calibri" w:hAnsi="Calibri" w:cs="Calibri"/>
          <w:sz w:val="22"/>
          <w:szCs w:val="22"/>
        </w:rPr>
        <w:t>Na podstawie art. 18 ust. 3 ustawy z dnia 11 września 2019 r. Prawo zamówień publicznych (</w:t>
      </w:r>
      <w:proofErr w:type="spellStart"/>
      <w:r w:rsidRPr="00423D52">
        <w:rPr>
          <w:rFonts w:ascii="Calibri" w:hAnsi="Calibri" w:cs="Calibri"/>
          <w:sz w:val="22"/>
          <w:szCs w:val="22"/>
        </w:rPr>
        <w:t>t.j</w:t>
      </w:r>
      <w:proofErr w:type="spellEnd"/>
      <w:r w:rsidRPr="00423D52">
        <w:rPr>
          <w:rFonts w:ascii="Calibri" w:hAnsi="Calibri" w:cs="Calibri"/>
          <w:sz w:val="22"/>
          <w:szCs w:val="22"/>
        </w:rPr>
        <w:t>. Dz. U. z 202</w:t>
      </w:r>
      <w:r w:rsidR="008B434B">
        <w:rPr>
          <w:rFonts w:ascii="Calibri" w:hAnsi="Calibri" w:cs="Calibri"/>
          <w:sz w:val="22"/>
          <w:szCs w:val="22"/>
        </w:rPr>
        <w:t>3</w:t>
      </w:r>
      <w:r w:rsidRPr="00423D52">
        <w:rPr>
          <w:rFonts w:ascii="Calibri" w:hAnsi="Calibri" w:cs="Calibri"/>
          <w:sz w:val="22"/>
          <w:szCs w:val="22"/>
        </w:rPr>
        <w:t xml:space="preserve"> r. poz. 1</w:t>
      </w:r>
      <w:r w:rsidR="008B434B">
        <w:rPr>
          <w:rFonts w:ascii="Calibri" w:hAnsi="Calibri" w:cs="Calibri"/>
          <w:sz w:val="22"/>
          <w:szCs w:val="22"/>
        </w:rPr>
        <w:t>605</w:t>
      </w:r>
      <w:r w:rsidR="00D74693" w:rsidRPr="00423D52">
        <w:rPr>
          <w:rFonts w:ascii="Calibri" w:hAnsi="Calibri" w:cs="Calibri"/>
          <w:sz w:val="22"/>
          <w:szCs w:val="22"/>
        </w:rPr>
        <w:t xml:space="preserve"> </w:t>
      </w:r>
      <w:r w:rsidR="0035013B" w:rsidRPr="00423D52">
        <w:rPr>
          <w:rFonts w:ascii="Calibri" w:hAnsi="Calibri" w:cs="Calibri"/>
          <w:sz w:val="22"/>
          <w:szCs w:val="22"/>
        </w:rPr>
        <w:t>z późn.zm.</w:t>
      </w:r>
      <w:r w:rsidRPr="00423D52">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23D52">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423D52"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203017FE" w:rsidR="00B37313" w:rsidRPr="00423D52" w:rsidRDefault="00D40959">
            <w:pPr>
              <w:pStyle w:val="Tekstpodstawowy2"/>
              <w:spacing w:before="60" w:after="120"/>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423D52" w:rsidRDefault="002F298E">
            <w:pPr>
              <w:pStyle w:val="Tekstpodstawowy2"/>
              <w:spacing w:before="60" w:after="120"/>
              <w:jc w:val="center"/>
              <w:rPr>
                <w:rFonts w:ascii="Calibri" w:hAnsi="Calibri" w:cs="Calibri"/>
                <w:sz w:val="22"/>
                <w:szCs w:val="22"/>
              </w:rPr>
            </w:pPr>
            <w:r w:rsidRPr="00423D52">
              <w:rPr>
                <w:rStyle w:val="Brak"/>
                <w:rFonts w:ascii="Calibri" w:hAnsi="Calibri" w:cs="Calibri"/>
                <w:b/>
                <w:bCs/>
                <w:sz w:val="22"/>
                <w:szCs w:val="22"/>
              </w:rPr>
              <w:t xml:space="preserve">Oznaczenie rodzaju (nazwy) informacji zastrzeżonych/ ponadto </w:t>
            </w:r>
            <w:r w:rsidRPr="00423D52">
              <w:rPr>
                <w:rStyle w:val="Brak"/>
                <w:rFonts w:ascii="Calibri" w:hAnsi="Calibri" w:cs="Calibri"/>
                <w:b/>
                <w:bCs/>
                <w:sz w:val="22"/>
                <w:szCs w:val="22"/>
                <w:u w:val="single"/>
              </w:rPr>
              <w:t>należy wykazać</w:t>
            </w:r>
            <w:r w:rsidRPr="00423D52">
              <w:rPr>
                <w:rStyle w:val="Brak"/>
                <w:rFonts w:ascii="Calibri" w:hAnsi="Calibri" w:cs="Calibri"/>
                <w:b/>
                <w:bCs/>
                <w:sz w:val="22"/>
                <w:szCs w:val="22"/>
              </w:rPr>
              <w:t xml:space="preserve">, </w:t>
            </w:r>
            <w:r w:rsidRPr="00423D5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423D52" w:rsidRDefault="002F298E" w:rsidP="00AC4E9B">
            <w:pPr>
              <w:pStyle w:val="Default"/>
              <w:jc w:val="center"/>
              <w:rPr>
                <w:rFonts w:ascii="Calibri" w:hAnsi="Calibri" w:cs="Calibri"/>
                <w:b/>
                <w:bCs/>
                <w:sz w:val="22"/>
                <w:szCs w:val="22"/>
              </w:rPr>
            </w:pPr>
            <w:bookmarkStart w:id="214" w:name="_Toc76125966"/>
            <w:bookmarkStart w:id="215" w:name="_Toc76131280"/>
            <w:r w:rsidRPr="00423D52">
              <w:rPr>
                <w:rStyle w:val="Brak"/>
                <w:rFonts w:ascii="Calibri" w:hAnsi="Calibri" w:cs="Calibri"/>
                <w:b/>
                <w:bCs/>
                <w:sz w:val="22"/>
                <w:szCs w:val="22"/>
              </w:rPr>
              <w:t>Zakres oferty/ nazwa wyodrębnianego pliku</w:t>
            </w:r>
            <w:bookmarkEnd w:id="214"/>
            <w:bookmarkEnd w:id="215"/>
          </w:p>
        </w:tc>
      </w:tr>
      <w:tr w:rsidR="00B37313" w:rsidRPr="00423D52"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423D52" w:rsidRDefault="002F298E">
            <w:pPr>
              <w:pStyle w:val="Tekstpodstawowy2"/>
              <w:spacing w:before="60" w:after="120"/>
              <w:rPr>
                <w:rFonts w:ascii="Calibri" w:hAnsi="Calibri" w:cs="Calibri"/>
                <w:sz w:val="22"/>
                <w:szCs w:val="22"/>
              </w:rPr>
            </w:pPr>
            <w:r w:rsidRPr="00423D5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423D52"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423D52" w:rsidRDefault="00B37313">
            <w:pPr>
              <w:rPr>
                <w:rFonts w:ascii="Calibri" w:hAnsi="Calibri" w:cs="Calibri"/>
                <w:sz w:val="22"/>
                <w:szCs w:val="22"/>
              </w:rPr>
            </w:pPr>
          </w:p>
        </w:tc>
      </w:tr>
    </w:tbl>
    <w:p w14:paraId="2568C112" w14:textId="22680A62" w:rsidR="00A65EF5" w:rsidRPr="00423D52" w:rsidRDefault="00A65EF5">
      <w:pPr>
        <w:widowControl w:val="0"/>
        <w:numPr>
          <w:ilvl w:val="1"/>
          <w:numId w:val="55"/>
        </w:numPr>
        <w:spacing w:after="4"/>
        <w:jc w:val="both"/>
        <w:rPr>
          <w:rStyle w:val="Hyperlink3"/>
          <w:rFonts w:ascii="Calibri" w:hAnsi="Calibri" w:cs="Calibri"/>
          <w:sz w:val="22"/>
          <w:szCs w:val="22"/>
        </w:rPr>
      </w:pPr>
      <w:r w:rsidRPr="00423D52">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Informuję/Informujemy, że wybór niniejszej oferty będzie</w:t>
      </w:r>
      <w:r w:rsidRPr="00423D52">
        <w:rPr>
          <w:rStyle w:val="BrakA"/>
          <w:rFonts w:ascii="Calibri" w:hAnsi="Calibri" w:cs="Calibri"/>
          <w:sz w:val="22"/>
          <w:szCs w:val="22"/>
        </w:rPr>
        <w:t>/</w:t>
      </w:r>
      <w:r w:rsidRPr="00423D52">
        <w:rPr>
          <w:rStyle w:val="Hyperlink3"/>
          <w:rFonts w:ascii="Calibri" w:hAnsi="Calibri" w:cs="Calibri"/>
          <w:sz w:val="22"/>
          <w:szCs w:val="22"/>
        </w:rPr>
        <w:t>nie będzie</w:t>
      </w:r>
      <w:r w:rsidRPr="00423D52">
        <w:rPr>
          <w:rStyle w:val="BrakA"/>
          <w:rFonts w:ascii="Calibri" w:hAnsi="Calibri" w:cs="Calibri"/>
          <w:sz w:val="22"/>
          <w:szCs w:val="22"/>
          <w:vertAlign w:val="superscript"/>
        </w:rPr>
        <w:footnoteReference w:id="6"/>
      </w:r>
      <w:r w:rsidRPr="00423D52">
        <w:rPr>
          <w:rStyle w:val="Hyperlink3"/>
          <w:rFonts w:ascii="Calibri" w:hAnsi="Calibri" w:cs="Calibri"/>
          <w:sz w:val="22"/>
          <w:szCs w:val="22"/>
        </w:rPr>
        <w:t xml:space="preserve"> prowadzić do powstania u Zamawiającego obowiązku podatkowego (art. 225 ust. 2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Jednocześnie w związku z powstaniem takiego obowiązku wskazuję/wskazujemy</w:t>
      </w:r>
      <w:r w:rsidRPr="00423D52">
        <w:rPr>
          <w:rStyle w:val="BrakA"/>
          <w:rFonts w:ascii="Calibri" w:hAnsi="Calibri" w:cs="Calibri"/>
          <w:sz w:val="22"/>
          <w:szCs w:val="22"/>
          <w:vertAlign w:val="superscript"/>
        </w:rPr>
        <w:footnoteReference w:id="7"/>
      </w:r>
      <w:r w:rsidR="0035013B" w:rsidRPr="00423D52">
        <w:rPr>
          <w:rStyle w:val="Hyperlink3"/>
          <w:rFonts w:ascii="Calibri" w:hAnsi="Calibri" w:cs="Calibri"/>
          <w:sz w:val="22"/>
          <w:szCs w:val="22"/>
        </w:rPr>
        <w:t>:</w:t>
      </w:r>
    </w:p>
    <w:p w14:paraId="21C094A5"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wartość w/w towarów lub usług bez kwoty podatku: ……………………………………………….</w:t>
      </w:r>
    </w:p>
    <w:p w14:paraId="22528567"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lastRenderedPageBreak/>
        <w:t>- stawkę podatku od towarów i usług, która zgodnie z moją/ naszą wiedzą, będzie miała zastosowanie ……………………………………………………………………………………….</w:t>
      </w:r>
    </w:p>
    <w:p w14:paraId="52D48C2B" w14:textId="77777777" w:rsidR="00B37313" w:rsidRPr="00423D52" w:rsidRDefault="00B37313">
      <w:pPr>
        <w:spacing w:before="120" w:after="240"/>
        <w:rPr>
          <w:rStyle w:val="Brak"/>
          <w:rFonts w:ascii="Calibri" w:eastAsia="Arial" w:hAnsi="Calibri" w:cs="Calibri"/>
          <w:b/>
          <w:bCs/>
          <w:sz w:val="22"/>
          <w:szCs w:val="22"/>
        </w:rPr>
      </w:pPr>
    </w:p>
    <w:p w14:paraId="3F123FF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85AB2EE" w14:textId="77777777" w:rsidR="00FE59B1" w:rsidRPr="00423D52" w:rsidRDefault="00FE59B1" w:rsidP="00FE59B1">
      <w:pPr>
        <w:spacing w:before="40" w:line="312" w:lineRule="auto"/>
        <w:rPr>
          <w:rFonts w:ascii="Calibri" w:hAnsi="Calibri" w:cs="Calibri"/>
          <w:i/>
          <w:iCs/>
          <w:sz w:val="22"/>
          <w:szCs w:val="22"/>
        </w:rPr>
      </w:pPr>
    </w:p>
    <w:p w14:paraId="436582E5" w14:textId="77777777" w:rsidR="00FE59B1" w:rsidRPr="00423D52" w:rsidRDefault="00FE59B1" w:rsidP="00FE59B1">
      <w:pPr>
        <w:spacing w:before="40" w:line="312" w:lineRule="auto"/>
        <w:rPr>
          <w:rFonts w:ascii="Calibri" w:hAnsi="Calibri" w:cs="Calibri"/>
          <w:i/>
          <w:iCs/>
          <w:sz w:val="22"/>
          <w:szCs w:val="22"/>
        </w:rPr>
      </w:pPr>
    </w:p>
    <w:p w14:paraId="055DB192" w14:textId="77777777" w:rsidR="00FE59B1" w:rsidRPr="00423D52" w:rsidRDefault="00FE59B1" w:rsidP="00FE59B1">
      <w:pPr>
        <w:spacing w:before="40" w:line="312" w:lineRule="auto"/>
        <w:rPr>
          <w:rFonts w:ascii="Calibri" w:hAnsi="Calibri" w:cs="Calibri"/>
          <w:i/>
          <w:iCs/>
          <w:sz w:val="22"/>
          <w:szCs w:val="22"/>
        </w:rPr>
      </w:pPr>
    </w:p>
    <w:p w14:paraId="04EBE348" w14:textId="3AEF31FE" w:rsidR="00FE59B1" w:rsidRPr="00423D52" w:rsidRDefault="00FE59B1" w:rsidP="00FE59B1">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55C00B3C" w14:textId="437BE64C" w:rsidR="0035013B" w:rsidRPr="00423D52" w:rsidRDefault="0035013B" w:rsidP="00A65EF5">
      <w:pPr>
        <w:spacing w:before="120" w:after="120"/>
        <w:jc w:val="right"/>
        <w:rPr>
          <w:rStyle w:val="Brak"/>
          <w:rFonts w:ascii="Calibri" w:hAnsi="Calibri" w:cs="Calibri"/>
          <w:i/>
          <w:iCs/>
          <w:sz w:val="22"/>
          <w:szCs w:val="22"/>
        </w:rPr>
      </w:pPr>
    </w:p>
    <w:p w14:paraId="1DAC712F" w14:textId="52BBC739" w:rsidR="0035013B" w:rsidRPr="00423D52" w:rsidRDefault="00781FCD" w:rsidP="00FC432C">
      <w:pPr>
        <w:rPr>
          <w:rFonts w:ascii="Calibri" w:eastAsia="Arial" w:hAnsi="Calibri" w:cs="Calibri"/>
          <w:b/>
          <w:bCs/>
          <w:sz w:val="22"/>
          <w:szCs w:val="22"/>
        </w:rPr>
      </w:pPr>
      <w:r w:rsidRPr="00423D52">
        <w:rPr>
          <w:rFonts w:ascii="Calibri" w:eastAsia="Arial" w:hAnsi="Calibri" w:cs="Calibri"/>
          <w:b/>
          <w:bCs/>
          <w:sz w:val="22"/>
          <w:szCs w:val="22"/>
        </w:rPr>
        <w:br w:type="page"/>
      </w:r>
    </w:p>
    <w:p w14:paraId="6EA92105" w14:textId="77777777" w:rsidR="00152EAD" w:rsidRPr="00423D52" w:rsidRDefault="00152EAD" w:rsidP="00FC432C">
      <w:pPr>
        <w:rPr>
          <w:rFonts w:ascii="Calibri" w:eastAsia="Arial" w:hAnsi="Calibri" w:cs="Calibri"/>
          <w:b/>
          <w:bCs/>
          <w:sz w:val="22"/>
          <w:szCs w:val="22"/>
        </w:rPr>
      </w:pPr>
    </w:p>
    <w:p w14:paraId="6FB83F8E" w14:textId="2E9DE1C8" w:rsidR="00152EAD" w:rsidRPr="00423D52" w:rsidRDefault="00152EAD" w:rsidP="00152EAD">
      <w:pPr>
        <w:pStyle w:val="Nagwek3"/>
        <w:rPr>
          <w:rFonts w:ascii="Calibri" w:hAnsi="Calibri" w:cs="Calibri"/>
          <w:sz w:val="22"/>
          <w:szCs w:val="22"/>
        </w:rPr>
      </w:pPr>
      <w:bookmarkStart w:id="216" w:name="_Toc158976945"/>
      <w:r w:rsidRPr="00423D52">
        <w:rPr>
          <w:rStyle w:val="BrakA"/>
          <w:rFonts w:ascii="Calibri" w:eastAsia="Arial Unicode MS" w:hAnsi="Calibri" w:cs="Calibri"/>
          <w:sz w:val="22"/>
          <w:szCs w:val="22"/>
        </w:rPr>
        <w:t>Załącznik nr 1.1</w:t>
      </w:r>
      <w:r w:rsidR="00217B4C">
        <w:rPr>
          <w:rStyle w:val="BrakA"/>
          <w:rFonts w:ascii="Calibri" w:eastAsia="Arial Unicode MS" w:hAnsi="Calibri" w:cs="Calibri"/>
          <w:sz w:val="22"/>
          <w:szCs w:val="22"/>
        </w:rPr>
        <w:t xml:space="preserve"> </w:t>
      </w:r>
      <w:r w:rsidR="00CD08E5" w:rsidRPr="007B06A3">
        <w:rPr>
          <w:rStyle w:val="BrakA"/>
          <w:rFonts w:ascii="Calibri" w:eastAsia="Arial Unicode MS" w:hAnsi="Calibri" w:cs="Calibri"/>
          <w:sz w:val="22"/>
          <w:szCs w:val="22"/>
        </w:rPr>
        <w:t>– 1.</w:t>
      </w:r>
      <w:r w:rsidR="007B06A3" w:rsidRPr="007B06A3">
        <w:rPr>
          <w:rStyle w:val="BrakA"/>
          <w:rFonts w:ascii="Calibri" w:eastAsia="Arial Unicode MS" w:hAnsi="Calibri" w:cs="Calibri"/>
          <w:sz w:val="22"/>
          <w:szCs w:val="22"/>
        </w:rPr>
        <w:t>3</w:t>
      </w:r>
      <w:r w:rsidR="00CD08E5">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–Formularz</w:t>
      </w:r>
      <w:r w:rsidR="00CD08E5">
        <w:rPr>
          <w:rStyle w:val="BrakA"/>
          <w:rFonts w:ascii="Calibri" w:eastAsia="Arial Unicode MS" w:hAnsi="Calibri" w:cs="Calibri"/>
          <w:sz w:val="22"/>
          <w:szCs w:val="22"/>
        </w:rPr>
        <w:t>e</w:t>
      </w:r>
      <w:r w:rsidRPr="00423D52">
        <w:rPr>
          <w:rStyle w:val="BrakA"/>
          <w:rFonts w:ascii="Calibri" w:eastAsia="Arial Unicode MS" w:hAnsi="Calibri" w:cs="Calibri"/>
          <w:sz w:val="22"/>
          <w:szCs w:val="22"/>
        </w:rPr>
        <w:t xml:space="preserve"> cenow</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 xml:space="preserve"> (specyfikacj</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 xml:space="preserve"> </w:t>
      </w:r>
      <w:proofErr w:type="spellStart"/>
      <w:r w:rsidR="00217B4C">
        <w:rPr>
          <w:rStyle w:val="BrakA"/>
          <w:rFonts w:ascii="Calibri" w:eastAsia="Arial Unicode MS" w:hAnsi="Calibri" w:cs="Calibri"/>
          <w:sz w:val="22"/>
          <w:szCs w:val="22"/>
        </w:rPr>
        <w:t>techniczno</w:t>
      </w:r>
      <w:proofErr w:type="spellEnd"/>
      <w:r w:rsidR="00217B4C">
        <w:rPr>
          <w:rStyle w:val="BrakA"/>
          <w:rFonts w:ascii="Calibri" w:eastAsia="Arial Unicode MS" w:hAnsi="Calibri" w:cs="Calibri"/>
          <w:sz w:val="22"/>
          <w:szCs w:val="22"/>
        </w:rPr>
        <w:t xml:space="preserve"> </w:t>
      </w:r>
      <w:r w:rsidR="00CD08E5">
        <w:rPr>
          <w:rStyle w:val="BrakA"/>
          <w:rFonts w:ascii="Calibri" w:eastAsia="Arial Unicode MS" w:hAnsi="Calibri" w:cs="Calibri"/>
          <w:sz w:val="22"/>
          <w:szCs w:val="22"/>
        </w:rPr>
        <w:t xml:space="preserve">- </w:t>
      </w:r>
      <w:r w:rsidR="00217B4C">
        <w:rPr>
          <w:rStyle w:val="BrakA"/>
          <w:rFonts w:ascii="Calibri" w:eastAsia="Arial Unicode MS" w:hAnsi="Calibri" w:cs="Calibri"/>
          <w:sz w:val="22"/>
          <w:szCs w:val="22"/>
        </w:rPr>
        <w:t>cenow</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w:t>
      </w:r>
      <w:r w:rsidRPr="00423D52">
        <w:rPr>
          <w:rStyle w:val="BrakA"/>
          <w:rFonts w:ascii="Calibri" w:eastAsia="Arial Unicode MS" w:hAnsi="Calibri" w:cs="Calibri"/>
          <w:sz w:val="22"/>
          <w:szCs w:val="22"/>
        </w:rPr>
        <w:t>.</w:t>
      </w:r>
      <w:bookmarkEnd w:id="216"/>
    </w:p>
    <w:p w14:paraId="2A9F2754" w14:textId="77777777" w:rsidR="00152EAD" w:rsidRPr="00423D52" w:rsidRDefault="00152EAD" w:rsidP="00FC432C">
      <w:pPr>
        <w:rPr>
          <w:rFonts w:ascii="Calibri" w:eastAsia="Arial" w:hAnsi="Calibri" w:cs="Calibri"/>
          <w:b/>
          <w:bCs/>
          <w:sz w:val="22"/>
          <w:szCs w:val="22"/>
        </w:rPr>
      </w:pPr>
    </w:p>
    <w:p w14:paraId="60EABC47"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845ED00"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4BE9D42A" w14:textId="31FEFF60" w:rsidR="00152EAD" w:rsidRPr="00726CF6" w:rsidRDefault="00726CF6" w:rsidP="00726CF6">
      <w:pPr>
        <w:jc w:val="center"/>
        <w:rPr>
          <w:rFonts w:ascii="Calibri" w:eastAsia="Arial" w:hAnsi="Calibri" w:cs="Calibri"/>
          <w:b/>
          <w:bCs/>
          <w:i/>
          <w:iCs/>
          <w:sz w:val="22"/>
          <w:szCs w:val="22"/>
        </w:rPr>
      </w:pPr>
      <w:bookmarkStart w:id="217" w:name="_Hlk164863035"/>
      <w:r w:rsidRPr="00726CF6">
        <w:rPr>
          <w:rFonts w:ascii="Calibri" w:eastAsia="Arial" w:hAnsi="Calibri" w:cs="Calibri"/>
          <w:b/>
          <w:bCs/>
          <w:i/>
          <w:iCs/>
          <w:sz w:val="22"/>
          <w:szCs w:val="22"/>
        </w:rPr>
        <w:t>Publikacje nutowe i książkowe na potrzeby PWM (Wznowienia i Nowości) – druk z diapozytywów i plików pdf</w:t>
      </w:r>
    </w:p>
    <w:bookmarkEnd w:id="217"/>
    <w:p w14:paraId="3602E94E" w14:textId="77777777" w:rsidR="00152EAD" w:rsidRPr="00423D52" w:rsidRDefault="00152EAD" w:rsidP="00FC432C">
      <w:pPr>
        <w:rPr>
          <w:rFonts w:ascii="Calibri" w:eastAsia="Arial" w:hAnsi="Calibri" w:cs="Calibri"/>
          <w:b/>
          <w:bCs/>
          <w:sz w:val="22"/>
          <w:szCs w:val="22"/>
        </w:rPr>
      </w:pPr>
    </w:p>
    <w:p w14:paraId="33D485BB" w14:textId="3CAFED8E" w:rsidR="00217B4C" w:rsidRDefault="00217B4C" w:rsidP="00217B4C">
      <w:pPr>
        <w:jc w:val="both"/>
        <w:rPr>
          <w:rStyle w:val="Brak"/>
          <w:rFonts w:ascii="Calibri" w:eastAsia="Arial" w:hAnsi="Calibri" w:cs="Calibri"/>
          <w:i/>
          <w:iCs/>
          <w:sz w:val="22"/>
          <w:szCs w:val="22"/>
        </w:rPr>
      </w:pPr>
      <w:r>
        <w:rPr>
          <w:rStyle w:val="Brak"/>
          <w:rFonts w:ascii="Calibri" w:eastAsia="Arial" w:hAnsi="Calibri" w:cs="Calibri"/>
          <w:i/>
          <w:iCs/>
          <w:sz w:val="22"/>
          <w:szCs w:val="22"/>
        </w:rPr>
        <w:t xml:space="preserve">Zamawiający informuję, </w:t>
      </w:r>
      <w:r w:rsidRPr="00217B4C">
        <w:rPr>
          <w:rStyle w:val="Brak"/>
          <w:rFonts w:ascii="Calibri" w:eastAsia="Arial" w:hAnsi="Calibri" w:cs="Calibri"/>
          <w:i/>
          <w:iCs/>
          <w:color w:val="FF0000"/>
          <w:sz w:val="22"/>
          <w:szCs w:val="22"/>
        </w:rPr>
        <w:t>iż wraz z ofertą należy złożyć wypełniony formularz specyfikacji techniczno-cenowej</w:t>
      </w:r>
      <w:r>
        <w:rPr>
          <w:rStyle w:val="Brak"/>
          <w:rFonts w:ascii="Calibri" w:eastAsia="Arial" w:hAnsi="Calibri" w:cs="Calibri"/>
          <w:i/>
          <w:iCs/>
          <w:sz w:val="22"/>
          <w:szCs w:val="22"/>
        </w:rPr>
        <w:t xml:space="preserve">. Wzór formularza specyfikacji techniczno-cenowej zawarty jest w </w:t>
      </w:r>
      <w:r>
        <w:rPr>
          <w:rStyle w:val="Brak"/>
          <w:rFonts w:ascii="Calibri" w:eastAsia="Arial" w:hAnsi="Calibri" w:cs="Calibri"/>
          <w:b/>
          <w:bCs/>
          <w:i/>
          <w:iCs/>
          <w:sz w:val="22"/>
          <w:szCs w:val="22"/>
        </w:rPr>
        <w:t xml:space="preserve">Załącznikach nr 1.1 </w:t>
      </w:r>
      <w:r w:rsidRPr="007B06A3">
        <w:rPr>
          <w:rStyle w:val="Brak"/>
          <w:rFonts w:ascii="Calibri" w:eastAsia="Arial" w:hAnsi="Calibri" w:cs="Calibri"/>
          <w:b/>
          <w:bCs/>
          <w:i/>
          <w:iCs/>
          <w:sz w:val="22"/>
          <w:szCs w:val="22"/>
        </w:rPr>
        <w:t>– 1.</w:t>
      </w:r>
      <w:r w:rsidR="007B06A3" w:rsidRPr="007B06A3">
        <w:rPr>
          <w:rStyle w:val="Brak"/>
          <w:rFonts w:ascii="Calibri" w:eastAsia="Arial" w:hAnsi="Calibri" w:cs="Calibri"/>
          <w:b/>
          <w:bCs/>
          <w:i/>
          <w:iCs/>
          <w:sz w:val="22"/>
          <w:szCs w:val="22"/>
        </w:rPr>
        <w:t>3</w:t>
      </w:r>
      <w:r>
        <w:rPr>
          <w:rStyle w:val="Brak"/>
          <w:rFonts w:ascii="Calibri" w:eastAsia="Arial" w:hAnsi="Calibri" w:cs="Calibri"/>
          <w:b/>
          <w:bCs/>
          <w:i/>
          <w:iCs/>
          <w:sz w:val="22"/>
          <w:szCs w:val="22"/>
        </w:rPr>
        <w:t xml:space="preserve"> </w:t>
      </w:r>
      <w:r>
        <w:rPr>
          <w:rStyle w:val="Brak"/>
          <w:rFonts w:ascii="Calibri" w:eastAsia="Arial" w:hAnsi="Calibri" w:cs="Calibri"/>
          <w:i/>
          <w:iCs/>
          <w:sz w:val="22"/>
          <w:szCs w:val="22"/>
        </w:rPr>
        <w:t xml:space="preserve">do niniejszej specyfikacji i zamieszczonym, na stronie internetowej prowadzonego postępowania, jako odrębny plik w formacie </w:t>
      </w:r>
      <w:proofErr w:type="spellStart"/>
      <w:r>
        <w:rPr>
          <w:rStyle w:val="Brak"/>
          <w:rFonts w:ascii="Calibri" w:eastAsia="Arial" w:hAnsi="Calibri" w:cs="Calibri"/>
          <w:i/>
          <w:iCs/>
          <w:sz w:val="22"/>
          <w:szCs w:val="22"/>
        </w:rPr>
        <w:t>excel</w:t>
      </w:r>
      <w:proofErr w:type="spellEnd"/>
      <w:r>
        <w:rPr>
          <w:rStyle w:val="Brak"/>
          <w:rFonts w:ascii="Calibri" w:eastAsia="Arial" w:hAnsi="Calibri" w:cs="Calibri"/>
          <w:i/>
          <w:iCs/>
          <w:sz w:val="22"/>
          <w:szCs w:val="22"/>
        </w:rPr>
        <w:t xml:space="preserve"> wraz z dokumentami niniejszego postępowania.</w:t>
      </w:r>
    </w:p>
    <w:p w14:paraId="7B1B2BAD" w14:textId="77777777" w:rsidR="00217B4C" w:rsidRDefault="00217B4C" w:rsidP="00217B4C">
      <w:pPr>
        <w:jc w:val="center"/>
        <w:rPr>
          <w:rStyle w:val="Brak"/>
          <w:rFonts w:ascii="Calibri" w:eastAsia="Arial" w:hAnsi="Calibri" w:cs="Calibri"/>
          <w:b/>
          <w:bCs/>
          <w:sz w:val="22"/>
          <w:szCs w:val="22"/>
        </w:rPr>
      </w:pPr>
    </w:p>
    <w:p w14:paraId="29723269" w14:textId="77777777" w:rsidR="00152EAD" w:rsidRPr="00423D52" w:rsidRDefault="00152EAD" w:rsidP="00FC432C">
      <w:pPr>
        <w:rPr>
          <w:rFonts w:ascii="Calibri" w:eastAsia="Arial" w:hAnsi="Calibri" w:cs="Calibri"/>
          <w:b/>
          <w:bCs/>
          <w:sz w:val="22"/>
          <w:szCs w:val="22"/>
        </w:rPr>
      </w:pPr>
    </w:p>
    <w:p w14:paraId="452A14ED" w14:textId="77777777" w:rsidR="00152EAD" w:rsidRPr="00423D52" w:rsidRDefault="00152EAD" w:rsidP="00FC432C">
      <w:pPr>
        <w:rPr>
          <w:rFonts w:ascii="Calibri" w:eastAsia="Arial" w:hAnsi="Calibri" w:cs="Calibri"/>
          <w:b/>
          <w:bCs/>
          <w:sz w:val="22"/>
          <w:szCs w:val="22"/>
        </w:rPr>
      </w:pPr>
    </w:p>
    <w:p w14:paraId="36D8203C" w14:textId="77777777" w:rsidR="00152EAD" w:rsidRPr="00423D52" w:rsidRDefault="00152EAD" w:rsidP="00FC432C">
      <w:pPr>
        <w:rPr>
          <w:rFonts w:ascii="Calibri" w:eastAsia="Arial" w:hAnsi="Calibri" w:cs="Calibri"/>
          <w:b/>
          <w:bCs/>
          <w:sz w:val="22"/>
          <w:szCs w:val="22"/>
        </w:rPr>
      </w:pPr>
    </w:p>
    <w:p w14:paraId="6BDD801F" w14:textId="43D84BE3" w:rsidR="00152EAD" w:rsidRPr="00423D52" w:rsidRDefault="00152EAD">
      <w:pPr>
        <w:rPr>
          <w:rFonts w:ascii="Calibri" w:eastAsia="Arial" w:hAnsi="Calibri" w:cs="Calibri"/>
          <w:b/>
          <w:bCs/>
          <w:sz w:val="22"/>
          <w:szCs w:val="22"/>
        </w:rPr>
      </w:pPr>
      <w:r w:rsidRPr="00423D52">
        <w:rPr>
          <w:rFonts w:ascii="Calibri" w:eastAsia="Arial" w:hAnsi="Calibri" w:cs="Calibri"/>
          <w:b/>
          <w:bCs/>
          <w:sz w:val="22"/>
          <w:szCs w:val="22"/>
        </w:rPr>
        <w:br w:type="page"/>
      </w:r>
    </w:p>
    <w:p w14:paraId="01F1058F" w14:textId="77777777" w:rsidR="00152EAD" w:rsidRPr="00423D52" w:rsidRDefault="00152EAD" w:rsidP="00FC432C">
      <w:pPr>
        <w:rPr>
          <w:rFonts w:ascii="Calibri" w:eastAsia="Arial" w:hAnsi="Calibri" w:cs="Calibri"/>
          <w:b/>
          <w:bCs/>
          <w:sz w:val="22"/>
          <w:szCs w:val="22"/>
        </w:rPr>
      </w:pPr>
    </w:p>
    <w:p w14:paraId="22A0B5F1" w14:textId="77777777" w:rsidR="00B37313" w:rsidRPr="00423D52" w:rsidRDefault="002F298E">
      <w:pPr>
        <w:pStyle w:val="Nagwek3"/>
        <w:rPr>
          <w:rFonts w:ascii="Calibri" w:hAnsi="Calibri" w:cs="Calibri"/>
          <w:sz w:val="22"/>
          <w:szCs w:val="22"/>
        </w:rPr>
      </w:pPr>
      <w:bookmarkStart w:id="218" w:name="_Toc34"/>
      <w:bookmarkStart w:id="219" w:name="_Toc76125967"/>
      <w:bookmarkStart w:id="220" w:name="_Toc158976946"/>
      <w:r w:rsidRPr="00423D52">
        <w:rPr>
          <w:rStyle w:val="BrakA"/>
          <w:rFonts w:ascii="Calibri" w:eastAsia="Arial Unicode MS" w:hAnsi="Calibri" w:cs="Calibri"/>
          <w:sz w:val="22"/>
          <w:szCs w:val="22"/>
        </w:rPr>
        <w:t>Załącznik nr 2 – Wzór oświadczenia o niepodleganiu wykluczeniu oraz spełnianiu warunków udziału w postępowaniu.</w:t>
      </w:r>
      <w:bookmarkEnd w:id="218"/>
      <w:bookmarkEnd w:id="219"/>
      <w:bookmarkEnd w:id="220"/>
    </w:p>
    <w:p w14:paraId="0A70AD87" w14:textId="77777777" w:rsidR="00B37313" w:rsidRPr="00423D52" w:rsidRDefault="00B37313">
      <w:pPr>
        <w:jc w:val="center"/>
        <w:rPr>
          <w:rStyle w:val="Brak"/>
          <w:rFonts w:ascii="Calibri" w:eastAsia="Arial" w:hAnsi="Calibri" w:cs="Calibri"/>
          <w:b/>
          <w:bCs/>
          <w:sz w:val="22"/>
          <w:szCs w:val="22"/>
        </w:rPr>
      </w:pPr>
    </w:p>
    <w:p w14:paraId="1FBDD8C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51312D3E"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14481123" w14:textId="7E456325" w:rsidR="00347E7F" w:rsidRPr="00726CF6" w:rsidRDefault="00726CF6" w:rsidP="00347E7F">
      <w:pPr>
        <w:jc w:val="center"/>
        <w:rPr>
          <w:rFonts w:ascii="Calibri" w:eastAsia="Arial" w:hAnsi="Calibri" w:cs="Calibri"/>
          <w:b/>
          <w:bCs/>
          <w:i/>
          <w:iCs/>
          <w:sz w:val="22"/>
          <w:szCs w:val="22"/>
        </w:rPr>
      </w:pPr>
      <w:r w:rsidRPr="00726CF6">
        <w:rPr>
          <w:rFonts w:ascii="Calibri" w:eastAsia="Arial" w:hAnsi="Calibri" w:cs="Calibri"/>
          <w:b/>
          <w:bCs/>
          <w:i/>
          <w:iCs/>
          <w:sz w:val="22"/>
          <w:szCs w:val="22"/>
        </w:rPr>
        <w:t>Publikacje nutowe i książkowe na potrzeby PWM (Wznowienia i Nowości) – druk z diapozytywów i plików pdf</w:t>
      </w:r>
    </w:p>
    <w:p w14:paraId="26BA7AD7" w14:textId="77777777" w:rsidR="00D74693" w:rsidRPr="00423D52" w:rsidRDefault="00D74693">
      <w:pPr>
        <w:rPr>
          <w:rStyle w:val="Brak"/>
          <w:rFonts w:ascii="Calibri" w:eastAsia="Arial" w:hAnsi="Calibri" w:cs="Calibri"/>
          <w:b/>
          <w:bCs/>
          <w:sz w:val="22"/>
          <w:szCs w:val="22"/>
        </w:rPr>
      </w:pPr>
    </w:p>
    <w:p w14:paraId="0BD9739E" w14:textId="6C24508D"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726CF6">
        <w:rPr>
          <w:rFonts w:ascii="Calibri" w:hAnsi="Calibri" w:cs="Calibri"/>
          <w:b/>
          <w:bCs/>
          <w:sz w:val="22"/>
          <w:szCs w:val="22"/>
        </w:rPr>
        <w:t>5</w:t>
      </w:r>
      <w:r w:rsidR="00075962" w:rsidRPr="00423D52">
        <w:rPr>
          <w:rFonts w:ascii="Calibri" w:hAnsi="Calibri" w:cs="Calibri"/>
          <w:b/>
          <w:bCs/>
          <w:sz w:val="22"/>
          <w:szCs w:val="22"/>
        </w:rPr>
        <w:t>.2024</w:t>
      </w:r>
    </w:p>
    <w:p w14:paraId="303537C3" w14:textId="77777777" w:rsidR="00B37313" w:rsidRPr="00423D52" w:rsidRDefault="00B37313">
      <w:pPr>
        <w:rPr>
          <w:rStyle w:val="Brak"/>
          <w:rFonts w:ascii="Calibri" w:eastAsia="Arial" w:hAnsi="Calibri" w:cs="Calibri"/>
          <w:b/>
          <w:bCs/>
          <w:sz w:val="22"/>
          <w:szCs w:val="22"/>
        </w:rPr>
      </w:pPr>
    </w:p>
    <w:p w14:paraId="04A8F2A2" w14:textId="77777777" w:rsidR="00B37313" w:rsidRPr="00423D52" w:rsidRDefault="00B37313">
      <w:pPr>
        <w:rPr>
          <w:rStyle w:val="Brak"/>
          <w:rFonts w:ascii="Calibri" w:eastAsia="Arial" w:hAnsi="Calibri" w:cs="Calibri"/>
          <w:b/>
          <w:bCs/>
          <w:sz w:val="22"/>
          <w:szCs w:val="22"/>
        </w:rPr>
      </w:pPr>
    </w:p>
    <w:p w14:paraId="6070EC91"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67306DF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47F756C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6C9C78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5F90DDE" w14:textId="77777777" w:rsidR="00B37313" w:rsidRPr="00423D52" w:rsidRDefault="00B37313">
      <w:pPr>
        <w:jc w:val="right"/>
        <w:rPr>
          <w:rStyle w:val="Brak"/>
          <w:rFonts w:ascii="Calibri" w:eastAsia="Arial" w:hAnsi="Calibri" w:cs="Calibri"/>
          <w:b/>
          <w:bCs/>
          <w:sz w:val="22"/>
          <w:szCs w:val="22"/>
        </w:rPr>
      </w:pPr>
    </w:p>
    <w:p w14:paraId="2E95C68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42EF054F"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9918898"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423D52" w:rsidRDefault="00B37313">
            <w:pPr>
              <w:rPr>
                <w:rFonts w:ascii="Calibri" w:hAnsi="Calibri" w:cs="Calibri"/>
                <w:sz w:val="22"/>
                <w:szCs w:val="22"/>
              </w:rPr>
            </w:pPr>
          </w:p>
        </w:tc>
      </w:tr>
      <w:tr w:rsidR="00B37313" w:rsidRPr="00423D52"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423D52" w:rsidRDefault="00B37313">
            <w:pPr>
              <w:rPr>
                <w:rFonts w:ascii="Calibri" w:hAnsi="Calibri" w:cs="Calibri"/>
                <w:sz w:val="22"/>
                <w:szCs w:val="22"/>
              </w:rPr>
            </w:pPr>
          </w:p>
        </w:tc>
      </w:tr>
    </w:tbl>
    <w:p w14:paraId="710CCB9F" w14:textId="77777777" w:rsidR="00B37313" w:rsidRPr="00423D52" w:rsidRDefault="00B37313" w:rsidP="000754A7">
      <w:pPr>
        <w:rPr>
          <w:rStyle w:val="Brak"/>
          <w:rFonts w:ascii="Calibri" w:eastAsia="Arial" w:hAnsi="Calibri" w:cs="Calibri"/>
          <w:b/>
          <w:bCs/>
          <w:sz w:val="22"/>
          <w:szCs w:val="22"/>
        </w:rPr>
      </w:pPr>
    </w:p>
    <w:p w14:paraId="12EC8721" w14:textId="77777777" w:rsidR="00B37313" w:rsidRPr="00423D52" w:rsidRDefault="00B37313">
      <w:pPr>
        <w:jc w:val="center"/>
        <w:rPr>
          <w:rStyle w:val="Brak"/>
          <w:rFonts w:ascii="Calibri" w:eastAsia="Arial" w:hAnsi="Calibri" w:cs="Calibri"/>
          <w:b/>
          <w:bCs/>
          <w:sz w:val="22"/>
          <w:szCs w:val="22"/>
        </w:rPr>
      </w:pPr>
    </w:p>
    <w:p w14:paraId="1708B3EA"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WYKONAWCY</w:t>
      </w:r>
    </w:p>
    <w:p w14:paraId="43EAD0F4"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składane na podstawie art. 125 ust. 1</w:t>
      </w:r>
      <w:r w:rsidRPr="00423D52">
        <w:rPr>
          <w:rStyle w:val="Hyperlink3"/>
          <w:rFonts w:ascii="Calibri" w:hAnsi="Calibri" w:cs="Calibri"/>
          <w:sz w:val="22"/>
          <w:szCs w:val="22"/>
        </w:rPr>
        <w:t xml:space="preserve"> ustawy z dnia 11 września 2019 r.</w:t>
      </w:r>
    </w:p>
    <w:p w14:paraId="225EFC48" w14:textId="0F4181BA"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 xml:space="preserve">Prawo zamówień publicznych (dalej jako: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5F1A8865" w14:textId="3FC886F9" w:rsidR="00EA1C0F" w:rsidRPr="00423D52" w:rsidRDefault="00EA1C0F">
      <w:pPr>
        <w:jc w:val="center"/>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423D52" w:rsidRDefault="00B37313">
      <w:pPr>
        <w:rPr>
          <w:rStyle w:val="Brak"/>
          <w:rFonts w:ascii="Calibri" w:eastAsia="Arial" w:hAnsi="Calibri" w:cs="Calibri"/>
          <w:sz w:val="22"/>
          <w:szCs w:val="22"/>
        </w:rPr>
      </w:pPr>
    </w:p>
    <w:p w14:paraId="10B2F3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3C40BCDF"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1A9A7AF9" w14:textId="77777777" w:rsidR="00B37313" w:rsidRPr="00423D52" w:rsidRDefault="00B37313">
      <w:pPr>
        <w:jc w:val="both"/>
        <w:rPr>
          <w:rStyle w:val="Brak"/>
          <w:rFonts w:ascii="Calibri" w:eastAsia="Arial" w:hAnsi="Calibri" w:cs="Calibri"/>
          <w:sz w:val="22"/>
          <w:szCs w:val="22"/>
        </w:rPr>
      </w:pPr>
    </w:p>
    <w:p w14:paraId="627671F6" w14:textId="5A3AC91C" w:rsidR="00B37313" w:rsidRPr="00423D52" w:rsidRDefault="002F298E" w:rsidP="00313A54">
      <w:pPr>
        <w:jc w:val="both"/>
        <w:rPr>
          <w:rStyle w:val="Brak"/>
          <w:rFonts w:ascii="Calibri" w:hAnsi="Calibri" w:cs="Calibri"/>
          <w:sz w:val="22"/>
          <w:szCs w:val="22"/>
        </w:rPr>
      </w:pPr>
      <w:r w:rsidRPr="00423D52">
        <w:rPr>
          <w:rStyle w:val="Hyperlink3"/>
          <w:rFonts w:ascii="Calibri" w:hAnsi="Calibri" w:cs="Calibri"/>
          <w:sz w:val="22"/>
          <w:szCs w:val="22"/>
        </w:rPr>
        <w:t>Na potrzeby postępowania o udzielenie zamówienia publicznego pn.:</w:t>
      </w:r>
      <w:r w:rsidR="00726CF6">
        <w:rPr>
          <w:rStyle w:val="Hyperlink3"/>
          <w:rFonts w:ascii="Calibri" w:hAnsi="Calibri" w:cs="Calibri"/>
          <w:sz w:val="22"/>
          <w:szCs w:val="22"/>
        </w:rPr>
        <w:t xml:space="preserve"> </w:t>
      </w:r>
      <w:r w:rsidR="00726CF6" w:rsidRPr="00726CF6">
        <w:rPr>
          <w:rStyle w:val="Hyperlink3"/>
          <w:rFonts w:ascii="Calibri" w:hAnsi="Calibri" w:cs="Calibri"/>
          <w:b/>
          <w:bCs/>
          <w:i/>
          <w:iCs/>
          <w:sz w:val="22"/>
          <w:szCs w:val="22"/>
        </w:rPr>
        <w:t>Publikacje nutowe i książkowe na potrzeby PWM (Wznowienia i Nowości) – druk z diapozytywów i plików pdf</w:t>
      </w:r>
      <w:r w:rsidRPr="00423D52">
        <w:rPr>
          <w:rStyle w:val="Hyperlink3"/>
          <w:rFonts w:ascii="Calibri" w:hAnsi="Calibri" w:cs="Calibri"/>
          <w:sz w:val="22"/>
          <w:szCs w:val="22"/>
        </w:rPr>
        <w:t xml:space="preserve">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423D52">
        <w:rPr>
          <w:rStyle w:val="Hyperlink3"/>
          <w:rFonts w:ascii="Calibri" w:hAnsi="Calibri" w:cs="Calibri"/>
          <w:sz w:val="22"/>
          <w:szCs w:val="22"/>
        </w:rPr>
        <w:t>Pzp</w:t>
      </w:r>
      <w:proofErr w:type="spellEnd"/>
      <w:r w:rsidR="007770B5" w:rsidRPr="00423D52">
        <w:rPr>
          <w:rStyle w:val="Hyperlink3"/>
          <w:rFonts w:ascii="Calibri" w:hAnsi="Calibri" w:cs="Calibri"/>
          <w:sz w:val="22"/>
          <w:szCs w:val="22"/>
        </w:rPr>
        <w:t xml:space="preserve"> oraz art.</w:t>
      </w:r>
      <w:r w:rsidR="00D74693" w:rsidRPr="00423D52">
        <w:rPr>
          <w:rStyle w:val="Hyperlink3"/>
          <w:rFonts w:ascii="Calibri" w:hAnsi="Calibri" w:cs="Calibri"/>
          <w:sz w:val="22"/>
          <w:szCs w:val="22"/>
        </w:rPr>
        <w:t xml:space="preserve"> </w:t>
      </w:r>
      <w:r w:rsidR="007770B5" w:rsidRPr="00423D52">
        <w:rPr>
          <w:rStyle w:val="Hyperlink3"/>
          <w:rFonts w:ascii="Calibri" w:hAnsi="Calibri" w:cs="Calibri"/>
          <w:sz w:val="22"/>
          <w:szCs w:val="22"/>
        </w:rPr>
        <w:t>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w:t>
      </w:r>
    </w:p>
    <w:p w14:paraId="74FEE4A6" w14:textId="77777777" w:rsidR="00B37313" w:rsidRPr="00423D52" w:rsidRDefault="00B37313">
      <w:pPr>
        <w:jc w:val="both"/>
        <w:rPr>
          <w:rStyle w:val="Brak"/>
          <w:rFonts w:ascii="Calibri" w:eastAsia="Arial" w:hAnsi="Calibri" w:cs="Calibri"/>
          <w:sz w:val="22"/>
          <w:szCs w:val="22"/>
        </w:rPr>
      </w:pPr>
    </w:p>
    <w:p w14:paraId="71969EED" w14:textId="65AC084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 xml:space="preserve">Oświadczam, że zachodzą w stosunku do mnie podstawy wykluczenia z postępowania na podstawie art. ……………………………..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r w:rsidRPr="00423D52">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423D52">
        <w:rPr>
          <w:rStyle w:val="Brak"/>
          <w:rFonts w:ascii="Calibri" w:hAnsi="Calibri" w:cs="Calibri"/>
          <w:i/>
          <w:iCs/>
          <w:sz w:val="22"/>
          <w:szCs w:val="22"/>
        </w:rPr>
        <w:t>Pzp</w:t>
      </w:r>
      <w:proofErr w:type="spellEnd"/>
      <w:r w:rsidRPr="00423D52">
        <w:rPr>
          <w:rStyle w:val="Brak"/>
          <w:rFonts w:ascii="Calibri" w:hAnsi="Calibri" w:cs="Calibri"/>
          <w:i/>
          <w:iCs/>
          <w:sz w:val="22"/>
          <w:szCs w:val="22"/>
        </w:rPr>
        <w:t xml:space="preserve">). </w:t>
      </w:r>
      <w:r w:rsidRPr="00423D52">
        <w:rPr>
          <w:rStyle w:val="Hyperlink3"/>
          <w:rFonts w:ascii="Calibri" w:hAnsi="Calibri" w:cs="Calibri"/>
          <w:sz w:val="22"/>
          <w:szCs w:val="22"/>
        </w:rPr>
        <w:t>Jednocześnie na podstawie art. 110 ust. 2</w:t>
      </w:r>
      <w:r w:rsidR="000754A7"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oświadczam, że w związku z wymienioną</w:t>
      </w:r>
      <w:r w:rsidRPr="00423D52">
        <w:rPr>
          <w:rStyle w:val="Brak"/>
          <w:rFonts w:ascii="Calibri" w:hAnsi="Calibri" w:cs="Calibri"/>
          <w:i/>
          <w:iCs/>
          <w:sz w:val="22"/>
          <w:szCs w:val="22"/>
        </w:rPr>
        <w:t xml:space="preserve"> </w:t>
      </w:r>
      <w:r w:rsidRPr="00423D52">
        <w:rPr>
          <w:rStyle w:val="Hyperlink3"/>
          <w:rFonts w:ascii="Calibri" w:hAnsi="Calibri" w:cs="Calibri"/>
          <w:sz w:val="22"/>
          <w:szCs w:val="22"/>
        </w:rPr>
        <w:t>okolicznością/wymienionymi okolicznościami, podjąłem następujące środki naprawcze:</w:t>
      </w:r>
    </w:p>
    <w:p w14:paraId="3A5BD63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w:t>
      </w:r>
    </w:p>
    <w:p w14:paraId="70360060" w14:textId="77777777" w:rsidR="00B37313" w:rsidRPr="00423D52" w:rsidRDefault="00B37313">
      <w:pPr>
        <w:jc w:val="center"/>
        <w:rPr>
          <w:rStyle w:val="Brak"/>
          <w:rFonts w:ascii="Calibri" w:eastAsia="Arial" w:hAnsi="Calibri" w:cs="Calibri"/>
          <w:b/>
          <w:bCs/>
          <w:sz w:val="22"/>
          <w:szCs w:val="22"/>
        </w:rPr>
      </w:pPr>
    </w:p>
    <w:p w14:paraId="62B96181" w14:textId="2E6068AE" w:rsidR="00B37313" w:rsidRPr="00423D52" w:rsidRDefault="000754A7" w:rsidP="005F7E87">
      <w:pPr>
        <w:jc w:val="center"/>
        <w:rPr>
          <w:rStyle w:val="Brak"/>
          <w:rFonts w:ascii="Calibri" w:eastAsia="Arial" w:hAnsi="Calibri" w:cs="Calibri"/>
          <w:b/>
          <w:bCs/>
          <w:sz w:val="22"/>
          <w:szCs w:val="22"/>
        </w:rPr>
      </w:pPr>
      <w:r w:rsidRPr="00423D52">
        <w:rPr>
          <w:rStyle w:val="Brak"/>
          <w:rFonts w:ascii="Calibri" w:hAnsi="Calibri" w:cs="Calibri"/>
          <w:b/>
          <w:bCs/>
          <w:sz w:val="22"/>
          <w:szCs w:val="22"/>
        </w:rPr>
        <w:lastRenderedPageBreak/>
        <w:br/>
      </w:r>
      <w:r w:rsidR="002F298E" w:rsidRPr="00423D52">
        <w:rPr>
          <w:rStyle w:val="Brak"/>
          <w:rFonts w:ascii="Calibri" w:hAnsi="Calibri" w:cs="Calibri"/>
          <w:b/>
          <w:bCs/>
          <w:sz w:val="22"/>
          <w:szCs w:val="22"/>
        </w:rPr>
        <w:t>OŚWIADCZENIE</w:t>
      </w:r>
    </w:p>
    <w:p w14:paraId="7CDE6ACD" w14:textId="77777777" w:rsidR="00B37313" w:rsidRPr="00423D52" w:rsidRDefault="002F298E">
      <w:pPr>
        <w:jc w:val="center"/>
        <w:rPr>
          <w:rStyle w:val="Brak"/>
          <w:rFonts w:ascii="Calibri" w:eastAsia="Calibri Light" w:hAnsi="Calibri" w:cs="Calibri"/>
          <w:sz w:val="22"/>
          <w:szCs w:val="22"/>
        </w:rPr>
      </w:pPr>
      <w:r w:rsidRPr="00423D52">
        <w:rPr>
          <w:rStyle w:val="Brak"/>
          <w:rFonts w:ascii="Calibri" w:hAnsi="Calibri" w:cs="Calibri"/>
          <w:b/>
          <w:bCs/>
          <w:sz w:val="22"/>
          <w:szCs w:val="22"/>
        </w:rPr>
        <w:t>DOTYCZĄCE SPEŁNIENIA WARUNKÓW UDZIAŁU W POSTĘPOWANIU</w:t>
      </w:r>
    </w:p>
    <w:p w14:paraId="7BB42B9C" w14:textId="2B49AB72" w:rsidR="00B37313" w:rsidRPr="005F7E87" w:rsidRDefault="002F298E" w:rsidP="00313A54">
      <w:pPr>
        <w:jc w:val="both"/>
        <w:rPr>
          <w:rStyle w:val="Brak"/>
          <w:rFonts w:ascii="Calibri" w:hAnsi="Calibri"/>
          <w:sz w:val="22"/>
          <w:szCs w:val="22"/>
        </w:rPr>
      </w:pPr>
      <w:r w:rsidRPr="00423D52">
        <w:rPr>
          <w:rStyle w:val="Hyperlink3"/>
          <w:rFonts w:ascii="Calibri" w:hAnsi="Calibri" w:cs="Calibri"/>
          <w:sz w:val="22"/>
          <w:szCs w:val="22"/>
        </w:rPr>
        <w:t>Oświadczam, że spełniam(-my) warunki udziału w postępowaniu o udzielenie zamówienia publicznego pn.:</w:t>
      </w:r>
      <w:r w:rsidR="00726CF6">
        <w:rPr>
          <w:rStyle w:val="Hyperlink3"/>
          <w:rFonts w:ascii="Calibri" w:hAnsi="Calibri" w:cs="Calibri"/>
          <w:sz w:val="22"/>
          <w:szCs w:val="22"/>
        </w:rPr>
        <w:t xml:space="preserve"> </w:t>
      </w:r>
      <w:r w:rsidR="00726CF6" w:rsidRPr="00726CF6">
        <w:rPr>
          <w:rStyle w:val="Hyperlink3"/>
          <w:rFonts w:ascii="Calibri" w:hAnsi="Calibri" w:cs="Calibri"/>
          <w:b/>
          <w:bCs/>
          <w:i/>
          <w:iCs/>
          <w:sz w:val="22"/>
          <w:szCs w:val="22"/>
        </w:rPr>
        <w:t>Publikacje nutowe i książkowe na potrzeby PWM (Wznowienia i Nowości) – druk z diapozytywów i plików pdf</w:t>
      </w:r>
      <w:r w:rsidRPr="00347E7F">
        <w:rPr>
          <w:rStyle w:val="Hyperlink3"/>
          <w:rFonts w:ascii="Calibri" w:hAnsi="Calibri"/>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423D52" w:rsidRDefault="00B37313">
      <w:pPr>
        <w:jc w:val="both"/>
        <w:rPr>
          <w:rStyle w:val="Brak"/>
          <w:rFonts w:ascii="Calibri" w:eastAsia="Arial" w:hAnsi="Calibri" w:cs="Calibri"/>
          <w:sz w:val="22"/>
          <w:szCs w:val="22"/>
        </w:rPr>
      </w:pPr>
    </w:p>
    <w:p w14:paraId="1877F380" w14:textId="77777777" w:rsidR="00B37313" w:rsidRPr="00423D52" w:rsidRDefault="00B37313">
      <w:pPr>
        <w:jc w:val="both"/>
        <w:rPr>
          <w:rStyle w:val="Brak"/>
          <w:rFonts w:ascii="Calibri" w:eastAsia="Cambria" w:hAnsi="Calibri" w:cs="Calibri"/>
          <w:sz w:val="22"/>
          <w:szCs w:val="22"/>
        </w:rPr>
      </w:pPr>
    </w:p>
    <w:p w14:paraId="4CC543E0" w14:textId="77777777" w:rsidR="00B37313" w:rsidRPr="00423D52" w:rsidRDefault="002F298E">
      <w:pPr>
        <w:jc w:val="both"/>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154E5004" w14:textId="1026F847" w:rsidR="00B37313" w:rsidRPr="00423D52" w:rsidRDefault="00B37313">
      <w:pPr>
        <w:rPr>
          <w:rStyle w:val="Hyperlink3"/>
          <w:rFonts w:ascii="Calibri" w:hAnsi="Calibri" w:cs="Calibri"/>
          <w:sz w:val="22"/>
          <w:szCs w:val="22"/>
        </w:rPr>
      </w:pPr>
    </w:p>
    <w:p w14:paraId="15663C91" w14:textId="6DE1CE68" w:rsidR="000754A7" w:rsidRPr="00423D52" w:rsidRDefault="000754A7" w:rsidP="000754A7">
      <w:pPr>
        <w:spacing w:before="40" w:line="312" w:lineRule="auto"/>
        <w:rPr>
          <w:rFonts w:ascii="Calibri" w:hAnsi="Calibri" w:cs="Calibri"/>
          <w:i/>
          <w:iCs/>
          <w:sz w:val="22"/>
          <w:szCs w:val="22"/>
        </w:rPr>
      </w:pPr>
    </w:p>
    <w:p w14:paraId="0AB864CB" w14:textId="77777777" w:rsidR="00893062" w:rsidRPr="00423D52" w:rsidRDefault="00893062" w:rsidP="000754A7">
      <w:pPr>
        <w:spacing w:before="40" w:line="312" w:lineRule="auto"/>
        <w:rPr>
          <w:rFonts w:ascii="Calibri" w:hAnsi="Calibri" w:cs="Calibri"/>
          <w:i/>
          <w:iCs/>
          <w:sz w:val="22"/>
          <w:szCs w:val="22"/>
        </w:rPr>
      </w:pPr>
    </w:p>
    <w:p w14:paraId="58D7DF55" w14:textId="3F1B4D03"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20F75A4" w14:textId="77777777" w:rsidR="000754A7" w:rsidRPr="00423D52" w:rsidRDefault="000754A7">
      <w:pPr>
        <w:rPr>
          <w:rStyle w:val="Brak"/>
          <w:rFonts w:ascii="Calibri" w:eastAsia="Cambria" w:hAnsi="Calibri" w:cs="Calibri"/>
          <w:b/>
          <w:bCs/>
          <w:sz w:val="22"/>
          <w:szCs w:val="22"/>
        </w:rPr>
      </w:pPr>
    </w:p>
    <w:p w14:paraId="78605FEC" w14:textId="77777777" w:rsidR="00B37313" w:rsidRPr="00423D52" w:rsidRDefault="00B37313">
      <w:pPr>
        <w:rPr>
          <w:rStyle w:val="Brak"/>
          <w:rFonts w:ascii="Calibri" w:eastAsia="Cambria" w:hAnsi="Calibri" w:cs="Calibri"/>
          <w:b/>
          <w:bCs/>
          <w:sz w:val="22"/>
          <w:szCs w:val="22"/>
        </w:rPr>
      </w:pPr>
    </w:p>
    <w:p w14:paraId="244CE2F6" w14:textId="77777777" w:rsidR="00B37313" w:rsidRPr="00423D52" w:rsidRDefault="00B37313">
      <w:pPr>
        <w:rPr>
          <w:rStyle w:val="Brak"/>
          <w:rFonts w:ascii="Calibri" w:eastAsia="Cambria" w:hAnsi="Calibri" w:cs="Calibri"/>
          <w:b/>
          <w:bCs/>
          <w:sz w:val="22"/>
          <w:szCs w:val="22"/>
        </w:rPr>
      </w:pPr>
    </w:p>
    <w:p w14:paraId="34ABC585" w14:textId="77777777" w:rsidR="00B37313" w:rsidRPr="00423D52" w:rsidRDefault="00B37313">
      <w:pPr>
        <w:rPr>
          <w:rStyle w:val="Brak"/>
          <w:rFonts w:ascii="Calibri" w:eastAsia="Cambria" w:hAnsi="Calibri" w:cs="Calibri"/>
          <w:b/>
          <w:bCs/>
          <w:sz w:val="22"/>
          <w:szCs w:val="22"/>
        </w:rPr>
      </w:pPr>
    </w:p>
    <w:p w14:paraId="3CC5441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76D2698A" w14:textId="7777777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423D52" w:rsidRDefault="00B37313">
      <w:pPr>
        <w:jc w:val="both"/>
        <w:rPr>
          <w:rStyle w:val="Brak"/>
          <w:rFonts w:ascii="Calibri" w:eastAsia="Calibri Light" w:hAnsi="Calibri" w:cs="Calibri"/>
          <w:sz w:val="22"/>
          <w:szCs w:val="22"/>
        </w:rPr>
      </w:pPr>
    </w:p>
    <w:p w14:paraId="70E33067"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560C417" w14:textId="7AF4BDA6" w:rsidR="000754A7" w:rsidRPr="00423D52" w:rsidRDefault="000754A7" w:rsidP="000754A7">
      <w:pPr>
        <w:spacing w:before="40" w:line="312" w:lineRule="auto"/>
        <w:rPr>
          <w:rFonts w:ascii="Calibri" w:hAnsi="Calibri" w:cs="Calibri"/>
          <w:i/>
          <w:iCs/>
          <w:sz w:val="22"/>
          <w:szCs w:val="22"/>
        </w:rPr>
      </w:pPr>
    </w:p>
    <w:p w14:paraId="1A1C87F0" w14:textId="77777777" w:rsidR="00893062" w:rsidRPr="00423D52" w:rsidRDefault="00893062" w:rsidP="000754A7">
      <w:pPr>
        <w:spacing w:before="40" w:line="312" w:lineRule="auto"/>
        <w:rPr>
          <w:rFonts w:ascii="Calibri" w:hAnsi="Calibri" w:cs="Calibri"/>
          <w:i/>
          <w:iCs/>
          <w:sz w:val="22"/>
          <w:szCs w:val="22"/>
        </w:rPr>
      </w:pPr>
    </w:p>
    <w:p w14:paraId="2A698FD7" w14:textId="77777777" w:rsidR="000754A7" w:rsidRPr="00423D52" w:rsidRDefault="000754A7" w:rsidP="000754A7">
      <w:pPr>
        <w:spacing w:before="40" w:line="312" w:lineRule="auto"/>
        <w:rPr>
          <w:rFonts w:ascii="Calibri" w:hAnsi="Calibri" w:cs="Calibri"/>
          <w:i/>
          <w:iCs/>
          <w:sz w:val="22"/>
          <w:szCs w:val="22"/>
        </w:rPr>
      </w:pPr>
    </w:p>
    <w:p w14:paraId="1940EC8B" w14:textId="7D5469BE"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E39989E" w14:textId="77777777" w:rsidR="00B37313" w:rsidRPr="00423D52" w:rsidRDefault="00B37313">
      <w:pPr>
        <w:jc w:val="center"/>
        <w:rPr>
          <w:rStyle w:val="Brak"/>
          <w:rFonts w:ascii="Calibri" w:eastAsia="Arial" w:hAnsi="Calibri" w:cs="Calibri"/>
          <w:b/>
          <w:bCs/>
          <w:sz w:val="22"/>
          <w:szCs w:val="22"/>
        </w:rPr>
      </w:pPr>
    </w:p>
    <w:p w14:paraId="42A0BA71" w14:textId="77777777" w:rsidR="00B37313" w:rsidRPr="00423D52" w:rsidRDefault="002F298E">
      <w:pPr>
        <w:rPr>
          <w:rFonts w:ascii="Calibri" w:hAnsi="Calibri" w:cs="Calibri"/>
          <w:sz w:val="22"/>
          <w:szCs w:val="22"/>
        </w:rPr>
      </w:pPr>
      <w:r w:rsidRPr="00423D52">
        <w:rPr>
          <w:rStyle w:val="Brak"/>
          <w:rFonts w:ascii="Calibri" w:hAnsi="Calibri" w:cs="Calibri"/>
          <w:sz w:val="22"/>
          <w:szCs w:val="22"/>
        </w:rPr>
        <w:br w:type="page"/>
      </w:r>
    </w:p>
    <w:p w14:paraId="2B1D611C" w14:textId="77777777" w:rsidR="00B37313" w:rsidRPr="00423D52" w:rsidRDefault="002F298E">
      <w:pPr>
        <w:pStyle w:val="Nagwek3"/>
        <w:rPr>
          <w:rStyle w:val="Brak"/>
          <w:rFonts w:ascii="Calibri" w:hAnsi="Calibri" w:cs="Calibri"/>
          <w:sz w:val="22"/>
          <w:szCs w:val="22"/>
          <w:shd w:val="clear" w:color="auto" w:fill="FFFF00"/>
        </w:rPr>
      </w:pPr>
      <w:bookmarkStart w:id="221" w:name="_Toc35"/>
      <w:bookmarkStart w:id="222" w:name="_Toc76125968"/>
      <w:bookmarkStart w:id="223" w:name="_Toc158976947"/>
      <w:r w:rsidRPr="00423D5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21"/>
      <w:bookmarkEnd w:id="222"/>
      <w:bookmarkEnd w:id="223"/>
    </w:p>
    <w:p w14:paraId="212343C5" w14:textId="77777777" w:rsidR="00B37313" w:rsidRPr="00423D52" w:rsidRDefault="00B37313" w:rsidP="00F06B1E">
      <w:pPr>
        <w:pStyle w:val="Default"/>
        <w:rPr>
          <w:rStyle w:val="BrakA"/>
          <w:rFonts w:ascii="Calibri" w:hAnsi="Calibri" w:cs="Calibri"/>
          <w:sz w:val="22"/>
          <w:szCs w:val="22"/>
        </w:rPr>
      </w:pPr>
    </w:p>
    <w:p w14:paraId="60EB92D0"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86C22E2"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17B8F344" w14:textId="4546BEEC" w:rsidR="00347E7F" w:rsidRPr="00726CF6" w:rsidRDefault="00726CF6" w:rsidP="00347E7F">
      <w:pPr>
        <w:jc w:val="center"/>
        <w:rPr>
          <w:rFonts w:ascii="Calibri" w:eastAsia="Arial" w:hAnsi="Calibri" w:cs="Calibri"/>
          <w:b/>
          <w:bCs/>
          <w:i/>
          <w:iCs/>
          <w:sz w:val="22"/>
          <w:szCs w:val="22"/>
        </w:rPr>
      </w:pPr>
      <w:r w:rsidRPr="00726CF6">
        <w:rPr>
          <w:rFonts w:ascii="Calibri" w:eastAsia="Arial" w:hAnsi="Calibri" w:cs="Calibri"/>
          <w:b/>
          <w:bCs/>
          <w:i/>
          <w:iCs/>
          <w:sz w:val="22"/>
          <w:szCs w:val="22"/>
        </w:rPr>
        <w:t>Publikacje nutowe i książkowe na potrzeby PWM (Wznowienia i Nowości) – druk z diapozytywów i plików pdf</w:t>
      </w:r>
    </w:p>
    <w:p w14:paraId="4584DBD5" w14:textId="77777777" w:rsidR="00D74693" w:rsidRPr="00423D52" w:rsidRDefault="00D74693">
      <w:pPr>
        <w:rPr>
          <w:rStyle w:val="Brak"/>
          <w:rFonts w:ascii="Calibri" w:eastAsia="Arial" w:hAnsi="Calibri" w:cs="Calibri"/>
          <w:b/>
          <w:bCs/>
          <w:sz w:val="22"/>
          <w:szCs w:val="22"/>
        </w:rPr>
      </w:pPr>
    </w:p>
    <w:p w14:paraId="3E7CEEAC" w14:textId="033AB23E"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726CF6">
        <w:rPr>
          <w:rFonts w:ascii="Calibri" w:hAnsi="Calibri" w:cs="Calibri"/>
          <w:b/>
          <w:bCs/>
          <w:sz w:val="22"/>
          <w:szCs w:val="22"/>
        </w:rPr>
        <w:t>5</w:t>
      </w:r>
      <w:r w:rsidR="00075962" w:rsidRPr="00423D52">
        <w:rPr>
          <w:rFonts w:ascii="Calibri" w:hAnsi="Calibri" w:cs="Calibri"/>
          <w:b/>
          <w:bCs/>
          <w:sz w:val="22"/>
          <w:szCs w:val="22"/>
        </w:rPr>
        <w:t>.2024</w:t>
      </w:r>
    </w:p>
    <w:p w14:paraId="59DD18CB" w14:textId="77777777" w:rsidR="00B37313" w:rsidRPr="00423D52" w:rsidRDefault="00B37313">
      <w:pPr>
        <w:rPr>
          <w:rStyle w:val="Brak"/>
          <w:rFonts w:ascii="Calibri" w:eastAsia="Arial" w:hAnsi="Calibri" w:cs="Calibri"/>
          <w:b/>
          <w:bCs/>
          <w:sz w:val="22"/>
          <w:szCs w:val="22"/>
        </w:rPr>
      </w:pPr>
    </w:p>
    <w:p w14:paraId="120D1B8F" w14:textId="77777777" w:rsidR="00B37313" w:rsidRPr="00423D52" w:rsidRDefault="00B37313">
      <w:pPr>
        <w:rPr>
          <w:rStyle w:val="Brak"/>
          <w:rFonts w:ascii="Calibri" w:eastAsia="Arial" w:hAnsi="Calibri" w:cs="Calibri"/>
          <w:b/>
          <w:bCs/>
          <w:sz w:val="22"/>
          <w:szCs w:val="22"/>
        </w:rPr>
      </w:pPr>
    </w:p>
    <w:p w14:paraId="1BE70170"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82ED9E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86AB0A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00733C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F596B73" w14:textId="77777777" w:rsidR="00B37313" w:rsidRPr="00423D52" w:rsidRDefault="00B37313">
      <w:pPr>
        <w:jc w:val="right"/>
        <w:rPr>
          <w:rStyle w:val="Brak"/>
          <w:rFonts w:ascii="Calibri" w:eastAsia="Arial" w:hAnsi="Calibri" w:cs="Calibri"/>
          <w:b/>
          <w:bCs/>
          <w:sz w:val="22"/>
          <w:szCs w:val="22"/>
        </w:rPr>
      </w:pPr>
    </w:p>
    <w:p w14:paraId="147BE9A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70C08396"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2BF3012C"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423D52" w:rsidRDefault="00B37313">
            <w:pPr>
              <w:rPr>
                <w:rFonts w:ascii="Calibri" w:hAnsi="Calibri" w:cs="Calibri"/>
                <w:sz w:val="22"/>
                <w:szCs w:val="22"/>
              </w:rPr>
            </w:pPr>
          </w:p>
        </w:tc>
      </w:tr>
      <w:tr w:rsidR="00B37313" w:rsidRPr="00423D52"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423D52" w:rsidRDefault="00B37313">
            <w:pPr>
              <w:rPr>
                <w:rFonts w:ascii="Calibri" w:hAnsi="Calibri" w:cs="Calibri"/>
                <w:sz w:val="22"/>
                <w:szCs w:val="22"/>
              </w:rPr>
            </w:pPr>
          </w:p>
        </w:tc>
      </w:tr>
    </w:tbl>
    <w:p w14:paraId="064DF458" w14:textId="77777777" w:rsidR="00B37313" w:rsidRPr="00423D52"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423D52" w:rsidRDefault="00B37313">
      <w:pPr>
        <w:rPr>
          <w:rStyle w:val="Brak"/>
          <w:rFonts w:ascii="Calibri" w:eastAsia="Arial" w:hAnsi="Calibri" w:cs="Calibri"/>
          <w:sz w:val="22"/>
          <w:szCs w:val="22"/>
        </w:rPr>
      </w:pPr>
    </w:p>
    <w:p w14:paraId="0D179C0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PODMIOTU UDOSTĘPNIAJĄCEGO ZASOBY</w:t>
      </w:r>
    </w:p>
    <w:p w14:paraId="5DC9D54B"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składane na podstawie art. 125 ust. 5</w:t>
      </w:r>
      <w:r w:rsidRPr="00423D52">
        <w:rPr>
          <w:rStyle w:val="Brak"/>
          <w:rFonts w:ascii="Calibri" w:hAnsi="Calibri" w:cs="Calibri"/>
          <w:sz w:val="22"/>
          <w:szCs w:val="22"/>
        </w:rPr>
        <w:t xml:space="preserve"> ustawy z dnia 11 września 2019 r.</w:t>
      </w:r>
    </w:p>
    <w:p w14:paraId="230877CA" w14:textId="0AEECBB6" w:rsidR="00B37313" w:rsidRPr="00423D52" w:rsidRDefault="002F298E">
      <w:pPr>
        <w:jc w:val="center"/>
        <w:rPr>
          <w:rStyle w:val="Brak"/>
          <w:rFonts w:ascii="Calibri" w:hAnsi="Calibri" w:cs="Calibri"/>
          <w:sz w:val="22"/>
          <w:szCs w:val="22"/>
        </w:rPr>
      </w:pPr>
      <w:r w:rsidRPr="00423D52">
        <w:rPr>
          <w:rStyle w:val="Brak"/>
          <w:rFonts w:ascii="Calibri" w:hAnsi="Calibri" w:cs="Calibri"/>
          <w:sz w:val="22"/>
          <w:szCs w:val="22"/>
        </w:rPr>
        <w:t xml:space="preserve">Prawo zamówień publicznych (dalej jako: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0609C303" w14:textId="1A8ACDE8" w:rsidR="00EA1C0F" w:rsidRPr="00423D52" w:rsidRDefault="00EA1C0F">
      <w:pPr>
        <w:jc w:val="center"/>
        <w:rPr>
          <w:rStyle w:val="Brak"/>
          <w:rFonts w:ascii="Calibri" w:eastAsia="Arial" w:hAnsi="Calibri" w:cs="Calibri"/>
          <w:b/>
          <w:bCs/>
          <w:sz w:val="22"/>
          <w:szCs w:val="22"/>
          <w:u w:val="single"/>
        </w:rPr>
      </w:pPr>
      <w:r w:rsidRPr="00423D52">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423D52" w:rsidRDefault="00B37313">
      <w:pPr>
        <w:rPr>
          <w:rStyle w:val="Brak"/>
          <w:rFonts w:ascii="Calibri" w:eastAsia="Arial" w:hAnsi="Calibri" w:cs="Calibri"/>
          <w:sz w:val="22"/>
          <w:szCs w:val="22"/>
        </w:rPr>
      </w:pPr>
    </w:p>
    <w:p w14:paraId="65736C95"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18198339"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25CBD52F" w14:textId="77777777" w:rsidR="00B37313" w:rsidRPr="00423D52" w:rsidRDefault="00B37313">
      <w:pPr>
        <w:jc w:val="both"/>
        <w:rPr>
          <w:rStyle w:val="Brak"/>
          <w:rFonts w:ascii="Calibri" w:eastAsia="Arial" w:hAnsi="Calibri" w:cs="Calibri"/>
          <w:sz w:val="22"/>
          <w:szCs w:val="22"/>
        </w:rPr>
      </w:pPr>
    </w:p>
    <w:p w14:paraId="17BE3DC0" w14:textId="6974D513"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Na potrzeby postępowania o udzielenie zamówienia publicznego pn.:</w:t>
      </w:r>
      <w:r w:rsidR="00726CF6">
        <w:rPr>
          <w:rStyle w:val="Brak"/>
          <w:rFonts w:ascii="Calibri" w:hAnsi="Calibri" w:cs="Calibri"/>
          <w:sz w:val="22"/>
          <w:szCs w:val="22"/>
        </w:rPr>
        <w:t xml:space="preserve"> </w:t>
      </w:r>
      <w:r w:rsidR="00726CF6" w:rsidRPr="00726CF6">
        <w:rPr>
          <w:rStyle w:val="Brak"/>
          <w:rFonts w:ascii="Calibri" w:hAnsi="Calibri" w:cs="Calibri"/>
          <w:b/>
          <w:bCs/>
          <w:i/>
          <w:iCs/>
          <w:sz w:val="22"/>
          <w:szCs w:val="22"/>
        </w:rPr>
        <w:t>Publikacje nutowe i książkowe na potrzeby PWM (Wznowienia i Nowości) – druk z diapozytywów i plików pdf</w:t>
      </w:r>
      <w:r w:rsidRPr="00423D52">
        <w:rPr>
          <w:rStyle w:val="Brak"/>
          <w:rFonts w:ascii="Calibri" w:hAnsi="Calibri" w:cs="Calibri"/>
          <w:sz w:val="22"/>
          <w:szCs w:val="22"/>
        </w:rPr>
        <w:t xml:space="preserve"> 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 xml:space="preserve">oświadczam, że nie podlegam wykluczeniu z w/w postępowania na podstawie art. 108 ust. 1 oraz 109 ust. 1 pkt 4) ustawy </w:t>
      </w:r>
      <w:proofErr w:type="spellStart"/>
      <w:r w:rsidRPr="00423D52">
        <w:rPr>
          <w:rStyle w:val="Brak"/>
          <w:rFonts w:ascii="Calibri" w:hAnsi="Calibri" w:cs="Calibri"/>
          <w:sz w:val="22"/>
          <w:szCs w:val="22"/>
        </w:rPr>
        <w:t>Pzp</w:t>
      </w:r>
      <w:proofErr w:type="spellEnd"/>
      <w:r w:rsidR="007770B5" w:rsidRPr="00423D52">
        <w:rPr>
          <w:rStyle w:val="Brak"/>
          <w:rFonts w:ascii="Calibri" w:hAnsi="Calibri" w:cs="Calibri"/>
          <w:sz w:val="22"/>
          <w:szCs w:val="22"/>
        </w:rPr>
        <w:t xml:space="preserve"> oraz art. 7 ust. 1 ustawy </w:t>
      </w:r>
      <w:r w:rsidR="00C408A5" w:rsidRPr="00423D52">
        <w:rPr>
          <w:rStyle w:val="Brak"/>
          <w:rFonts w:ascii="Calibri" w:hAnsi="Calibri" w:cs="Calibri"/>
          <w:sz w:val="22"/>
          <w:szCs w:val="22"/>
        </w:rPr>
        <w:t>sankcyjnej</w:t>
      </w:r>
      <w:r w:rsidR="00265068">
        <w:rPr>
          <w:rStyle w:val="Brak"/>
          <w:rFonts w:ascii="Calibri" w:hAnsi="Calibri" w:cs="Calibri"/>
          <w:sz w:val="22"/>
          <w:szCs w:val="22"/>
        </w:rPr>
        <w:t xml:space="preserve">. </w:t>
      </w:r>
    </w:p>
    <w:p w14:paraId="7853A1C6" w14:textId="77777777" w:rsidR="00B37313" w:rsidRPr="00423D52" w:rsidRDefault="00B37313">
      <w:pPr>
        <w:jc w:val="both"/>
        <w:rPr>
          <w:rStyle w:val="Brak"/>
          <w:rFonts w:ascii="Calibri" w:eastAsia="Arial" w:hAnsi="Calibri" w:cs="Calibri"/>
          <w:sz w:val="22"/>
          <w:szCs w:val="22"/>
        </w:rPr>
      </w:pPr>
    </w:p>
    <w:p w14:paraId="3B721D85" w14:textId="45BA8BAF"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zachodzą w stosunku do mnie podstawy wykluczenia z postępowania na podstawie art. ……………………………..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w:t>
      </w:r>
      <w:r w:rsidRPr="00423D52">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423D52">
        <w:rPr>
          <w:rStyle w:val="Brak"/>
          <w:rFonts w:ascii="Calibri" w:hAnsi="Calibri" w:cs="Calibri"/>
          <w:i/>
          <w:iCs/>
          <w:sz w:val="22"/>
          <w:szCs w:val="22"/>
        </w:rPr>
        <w:t>Pzp</w:t>
      </w:r>
      <w:proofErr w:type="spellEnd"/>
      <w:r w:rsidRPr="00423D52">
        <w:rPr>
          <w:rStyle w:val="Brak"/>
          <w:rFonts w:ascii="Calibri" w:hAnsi="Calibri" w:cs="Calibri"/>
          <w:i/>
          <w:iCs/>
          <w:sz w:val="22"/>
          <w:szCs w:val="22"/>
        </w:rPr>
        <w:t>)</w:t>
      </w:r>
      <w:r w:rsidR="007770B5" w:rsidRPr="00423D52">
        <w:rPr>
          <w:rStyle w:val="Brak"/>
          <w:rFonts w:ascii="Calibri" w:hAnsi="Calibri" w:cs="Calibri"/>
          <w:i/>
          <w:iCs/>
          <w:sz w:val="22"/>
          <w:szCs w:val="22"/>
        </w:rPr>
        <w:t xml:space="preserve"> oraz art. 7 ust 1 ustawy o szczególnych rozwiązaniach w zakresie przeciwdziałania wspieraniu agresji na Ukrainę oraz służących ochronie bezpieczeństwa narodowego (tj. Dz. U. z 2022 r. poz. 835)</w:t>
      </w:r>
      <w:r w:rsidRPr="00423D52">
        <w:rPr>
          <w:rStyle w:val="Brak"/>
          <w:rFonts w:ascii="Calibri" w:hAnsi="Calibri" w:cs="Calibri"/>
          <w:i/>
          <w:iCs/>
          <w:sz w:val="22"/>
          <w:szCs w:val="22"/>
        </w:rPr>
        <w:t xml:space="preserve">. </w:t>
      </w:r>
      <w:r w:rsidRPr="00423D52">
        <w:rPr>
          <w:rStyle w:val="Brak"/>
          <w:rFonts w:ascii="Calibri" w:hAnsi="Calibri" w:cs="Calibri"/>
          <w:sz w:val="22"/>
          <w:szCs w:val="22"/>
        </w:rPr>
        <w:t>Jednocześnie na podstawie art. 110 ust. 2</w:t>
      </w:r>
      <w:r w:rsidR="007770B5" w:rsidRPr="00423D52">
        <w:rPr>
          <w:rStyle w:val="Brak"/>
          <w:rFonts w:ascii="Calibri" w:hAnsi="Calibri" w:cs="Calibri"/>
          <w:sz w:val="22"/>
          <w:szCs w:val="22"/>
        </w:rPr>
        <w:t xml:space="preserve"> </w:t>
      </w:r>
      <w:r w:rsidRPr="00423D52">
        <w:rPr>
          <w:rStyle w:val="Brak"/>
          <w:rFonts w:ascii="Calibri" w:hAnsi="Calibri" w:cs="Calibri"/>
          <w:sz w:val="22"/>
          <w:szCs w:val="22"/>
        </w:rPr>
        <w:t xml:space="preserve">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oświadczam, że w związku z wymienioną</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okolicznością/wymienionymi okolicznościami, podjąłem następujące środki naprawcze:</w:t>
      </w:r>
    </w:p>
    <w:p w14:paraId="78F22B42" w14:textId="23E4ABD4" w:rsidR="00B37313" w:rsidRPr="00423D52" w:rsidRDefault="002F298E" w:rsidP="006E7966">
      <w:pPr>
        <w:rPr>
          <w:rStyle w:val="Brak"/>
          <w:rFonts w:ascii="Calibri" w:eastAsia="Arial" w:hAnsi="Calibri" w:cs="Calibri"/>
          <w:sz w:val="22"/>
          <w:szCs w:val="22"/>
        </w:rPr>
      </w:pPr>
      <w:r w:rsidRPr="00423D52">
        <w:rPr>
          <w:rStyle w:val="Brak"/>
          <w:rFonts w:ascii="Calibri" w:hAnsi="Calibri" w:cs="Calibri"/>
          <w:sz w:val="22"/>
          <w:szCs w:val="22"/>
        </w:rPr>
        <w:lastRenderedPageBreak/>
        <w:t>.........................................................................................................................................................................................................................................................................................................................................................................................................................................................................................................</w:t>
      </w:r>
    </w:p>
    <w:p w14:paraId="7D727EFB" w14:textId="5D905549"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2C7E54B4"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DOTYCZĄCE SPEŁNIENIA WARUNKÓW UDZIAŁU W POSTĘPOWANIU</w:t>
      </w:r>
    </w:p>
    <w:p w14:paraId="05843810" w14:textId="64907D9A"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Oświadczam, że spełniam(-my) warunki udziału w postępowaniu o udzielenie zamówienia publicznego pn.: </w:t>
      </w:r>
      <w:r w:rsidR="00726CF6" w:rsidRPr="00726CF6">
        <w:rPr>
          <w:rStyle w:val="Brak"/>
          <w:rFonts w:ascii="Calibri" w:hAnsi="Calibri" w:cs="Calibri"/>
          <w:b/>
          <w:bCs/>
          <w:i/>
          <w:iCs/>
          <w:sz w:val="22"/>
          <w:szCs w:val="22"/>
        </w:rPr>
        <w:t>Publikacje nutowe i książkowe na potrzeby PWM (Wznowienia i Nowości) – druk z diapozytywów i plików pdf</w:t>
      </w:r>
      <w:r w:rsidR="00726CF6">
        <w:rPr>
          <w:rFonts w:ascii="Calibri" w:hAnsi="Calibri" w:cs="Calibri"/>
          <w:b/>
          <w:bCs/>
          <w:i/>
          <w:iCs/>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określone w pkt 9.1 SWZ.</w:t>
      </w:r>
    </w:p>
    <w:p w14:paraId="3C6779E8" w14:textId="77777777" w:rsidR="00B37313" w:rsidRPr="00423D52" w:rsidRDefault="00B37313">
      <w:pPr>
        <w:jc w:val="both"/>
        <w:rPr>
          <w:rStyle w:val="Brak"/>
          <w:rFonts w:ascii="Calibri" w:eastAsia="Arial" w:hAnsi="Calibri" w:cs="Calibri"/>
          <w:sz w:val="22"/>
          <w:szCs w:val="22"/>
        </w:rPr>
      </w:pPr>
    </w:p>
    <w:p w14:paraId="68BC86AE"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 </w:t>
      </w:r>
    </w:p>
    <w:p w14:paraId="2387B367" w14:textId="46C35371" w:rsidR="00B37313"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4E64E433" w14:textId="1FFB2B6D" w:rsidR="00EF273E" w:rsidRPr="00423D52" w:rsidRDefault="00EF273E">
      <w:pPr>
        <w:spacing w:before="120" w:after="240"/>
        <w:rPr>
          <w:rStyle w:val="Brak"/>
          <w:rFonts w:ascii="Calibri" w:hAnsi="Calibri" w:cs="Calibri"/>
          <w:b/>
          <w:bCs/>
          <w:sz w:val="22"/>
          <w:szCs w:val="22"/>
        </w:rPr>
      </w:pPr>
    </w:p>
    <w:p w14:paraId="01BDA647" w14:textId="77777777" w:rsidR="00EF273E" w:rsidRPr="00423D52" w:rsidRDefault="00EF273E">
      <w:pPr>
        <w:spacing w:before="120" w:after="240"/>
        <w:rPr>
          <w:rStyle w:val="Brak"/>
          <w:rFonts w:ascii="Calibri" w:eastAsia="Arial" w:hAnsi="Calibri" w:cs="Calibri"/>
          <w:b/>
          <w:bCs/>
          <w:sz w:val="22"/>
          <w:szCs w:val="22"/>
        </w:rPr>
      </w:pPr>
    </w:p>
    <w:p w14:paraId="21CCCF78" w14:textId="77777777"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716CFCA1" w14:textId="77777777" w:rsidR="00B37313" w:rsidRPr="00423D52" w:rsidRDefault="00B37313">
      <w:pPr>
        <w:rPr>
          <w:rStyle w:val="Brak"/>
          <w:rFonts w:ascii="Calibri" w:eastAsia="Arial" w:hAnsi="Calibri" w:cs="Calibri"/>
          <w:b/>
          <w:bCs/>
          <w:sz w:val="22"/>
          <w:szCs w:val="22"/>
        </w:rPr>
      </w:pPr>
    </w:p>
    <w:p w14:paraId="7D24AEB6" w14:textId="77777777" w:rsidR="00B37313" w:rsidRPr="00423D52" w:rsidRDefault="00B37313">
      <w:pPr>
        <w:rPr>
          <w:rStyle w:val="Brak"/>
          <w:rFonts w:ascii="Calibri" w:eastAsia="Arial" w:hAnsi="Calibri" w:cs="Calibri"/>
          <w:b/>
          <w:bCs/>
          <w:sz w:val="22"/>
          <w:szCs w:val="22"/>
        </w:rPr>
      </w:pPr>
    </w:p>
    <w:p w14:paraId="034F70A2"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19A0BBB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423D52" w:rsidRDefault="00B37313">
      <w:pPr>
        <w:rPr>
          <w:rStyle w:val="Brak"/>
          <w:rFonts w:ascii="Calibri" w:eastAsia="Arial" w:hAnsi="Calibri" w:cs="Calibri"/>
          <w:sz w:val="22"/>
          <w:szCs w:val="22"/>
        </w:rPr>
      </w:pPr>
    </w:p>
    <w:p w14:paraId="3B365A77" w14:textId="77777777" w:rsidR="00B37313" w:rsidRPr="00423D52" w:rsidRDefault="00B37313">
      <w:pPr>
        <w:rPr>
          <w:rStyle w:val="Brak"/>
          <w:rFonts w:ascii="Calibri" w:eastAsia="Arial" w:hAnsi="Calibri" w:cs="Calibri"/>
          <w:sz w:val="22"/>
          <w:szCs w:val="22"/>
        </w:rPr>
      </w:pPr>
    </w:p>
    <w:p w14:paraId="2F395695"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2DCF1F6" w14:textId="77777777" w:rsidR="00EF273E" w:rsidRPr="00423D52" w:rsidRDefault="00EF273E" w:rsidP="00EF273E">
      <w:pPr>
        <w:spacing w:before="40" w:line="312" w:lineRule="auto"/>
        <w:rPr>
          <w:rFonts w:ascii="Calibri" w:hAnsi="Calibri" w:cs="Calibri"/>
          <w:i/>
          <w:iCs/>
          <w:sz w:val="22"/>
          <w:szCs w:val="22"/>
        </w:rPr>
      </w:pPr>
    </w:p>
    <w:p w14:paraId="075A0902" w14:textId="77777777" w:rsidR="00EF273E" w:rsidRPr="00423D52" w:rsidRDefault="00EF273E" w:rsidP="00EF273E">
      <w:pPr>
        <w:spacing w:before="40" w:line="312" w:lineRule="auto"/>
        <w:rPr>
          <w:rFonts w:ascii="Calibri" w:hAnsi="Calibri" w:cs="Calibri"/>
          <w:i/>
          <w:iCs/>
          <w:sz w:val="22"/>
          <w:szCs w:val="22"/>
        </w:rPr>
      </w:pPr>
    </w:p>
    <w:p w14:paraId="083975AD" w14:textId="77777777" w:rsidR="00EF273E" w:rsidRPr="00423D52" w:rsidRDefault="00EF273E" w:rsidP="00EF273E">
      <w:pPr>
        <w:spacing w:before="40" w:line="312" w:lineRule="auto"/>
        <w:rPr>
          <w:rFonts w:ascii="Calibri" w:hAnsi="Calibri" w:cs="Calibri"/>
          <w:i/>
          <w:iCs/>
          <w:sz w:val="22"/>
          <w:szCs w:val="22"/>
        </w:rPr>
      </w:pPr>
    </w:p>
    <w:p w14:paraId="46233946" w14:textId="54F64ECA"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D1373C5" w14:textId="77777777" w:rsidR="00B37313" w:rsidRPr="00423D52" w:rsidRDefault="002F298E">
      <w:pPr>
        <w:spacing w:before="120" w:after="120"/>
        <w:jc w:val="right"/>
        <w:rPr>
          <w:rStyle w:val="Brak"/>
          <w:rFonts w:ascii="Calibri" w:hAnsi="Calibri" w:cs="Calibri"/>
          <w:i/>
          <w:iCs/>
          <w:sz w:val="22"/>
          <w:szCs w:val="22"/>
        </w:rPr>
      </w:pPr>
      <w:r w:rsidRPr="00423D52">
        <w:rPr>
          <w:rStyle w:val="Brak"/>
          <w:rFonts w:ascii="Calibri" w:hAnsi="Calibri" w:cs="Calibri"/>
          <w:sz w:val="22"/>
          <w:szCs w:val="22"/>
        </w:rPr>
        <w:br w:type="page"/>
      </w:r>
    </w:p>
    <w:p w14:paraId="5E4D0D87" w14:textId="77777777" w:rsidR="00B37313" w:rsidRPr="00423D52" w:rsidRDefault="002F298E">
      <w:pPr>
        <w:pStyle w:val="Nagwek3"/>
        <w:ind w:left="284"/>
        <w:rPr>
          <w:rFonts w:ascii="Calibri" w:hAnsi="Calibri" w:cs="Calibri"/>
          <w:sz w:val="22"/>
          <w:szCs w:val="22"/>
        </w:rPr>
      </w:pPr>
      <w:bookmarkStart w:id="224" w:name="_Toc76125969"/>
      <w:bookmarkStart w:id="225" w:name="_Toc158976948"/>
      <w:bookmarkStart w:id="226" w:name="_Toc36"/>
      <w:r w:rsidRPr="00423D52">
        <w:rPr>
          <w:rStyle w:val="BrakA"/>
          <w:rFonts w:ascii="Calibri" w:hAnsi="Calibri" w:cs="Calibri"/>
          <w:sz w:val="22"/>
          <w:szCs w:val="22"/>
        </w:rPr>
        <w:lastRenderedPageBreak/>
        <w:t>Załącznik nr 3 – Wzór oświadczenia wykonawców wspólnie ubiegających się o udzielenie zamówienia.</w:t>
      </w:r>
      <w:bookmarkEnd w:id="224"/>
      <w:bookmarkEnd w:id="225"/>
      <w:r w:rsidRPr="00423D52">
        <w:rPr>
          <w:rStyle w:val="BrakA"/>
          <w:rFonts w:ascii="Calibri" w:hAnsi="Calibri" w:cs="Calibri"/>
          <w:sz w:val="22"/>
          <w:szCs w:val="22"/>
        </w:rPr>
        <w:t xml:space="preserve"> </w:t>
      </w:r>
      <w:bookmarkEnd w:id="226"/>
    </w:p>
    <w:p w14:paraId="4D0CE06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020928D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DF45B79" w14:textId="425D1500" w:rsidR="00265068" w:rsidRPr="00726CF6" w:rsidRDefault="00726CF6" w:rsidP="00265068">
      <w:pPr>
        <w:jc w:val="center"/>
        <w:rPr>
          <w:rFonts w:ascii="Calibri" w:eastAsia="Arial" w:hAnsi="Calibri" w:cs="Calibri"/>
          <w:b/>
          <w:bCs/>
          <w:i/>
          <w:iCs/>
          <w:sz w:val="22"/>
          <w:szCs w:val="22"/>
        </w:rPr>
      </w:pPr>
      <w:r w:rsidRPr="00726CF6">
        <w:rPr>
          <w:rFonts w:ascii="Calibri" w:eastAsia="Arial" w:hAnsi="Calibri" w:cs="Calibri"/>
          <w:b/>
          <w:bCs/>
          <w:i/>
          <w:iCs/>
          <w:sz w:val="22"/>
          <w:szCs w:val="22"/>
        </w:rPr>
        <w:t>Publikacje nutowe i książkowe na potrzeby PWM (Wznowienia i Nowości) – druk z diapozytywów i plików pdf</w:t>
      </w:r>
    </w:p>
    <w:p w14:paraId="710E3559" w14:textId="54066E66"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726CF6">
        <w:rPr>
          <w:rFonts w:ascii="Calibri" w:hAnsi="Calibri" w:cs="Calibri"/>
          <w:b/>
          <w:bCs/>
          <w:sz w:val="22"/>
          <w:szCs w:val="22"/>
        </w:rPr>
        <w:t>5</w:t>
      </w:r>
      <w:r w:rsidR="00075962" w:rsidRPr="00423D52">
        <w:rPr>
          <w:rFonts w:ascii="Calibri" w:hAnsi="Calibri" w:cs="Calibri"/>
          <w:b/>
          <w:bCs/>
          <w:sz w:val="22"/>
          <w:szCs w:val="22"/>
        </w:rPr>
        <w:t>.2024</w:t>
      </w:r>
    </w:p>
    <w:p w14:paraId="49218D6B" w14:textId="77777777" w:rsidR="00B37313" w:rsidRPr="00423D52" w:rsidRDefault="00B37313">
      <w:pPr>
        <w:rPr>
          <w:rStyle w:val="Brak"/>
          <w:rFonts w:ascii="Calibri" w:eastAsia="Arial" w:hAnsi="Calibri" w:cs="Calibri"/>
          <w:b/>
          <w:bCs/>
          <w:sz w:val="22"/>
          <w:szCs w:val="22"/>
        </w:rPr>
      </w:pPr>
    </w:p>
    <w:p w14:paraId="273B25E7"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329D53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6E4EDE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678791BB" w14:textId="19539E58"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7EE5283" w14:textId="77777777" w:rsidR="00374CF6" w:rsidRPr="00423D52" w:rsidRDefault="00374CF6">
      <w:pPr>
        <w:rPr>
          <w:rStyle w:val="Hyperlink3"/>
          <w:rFonts w:ascii="Calibri" w:hAnsi="Calibri" w:cs="Calibri"/>
          <w:sz w:val="22"/>
          <w:szCs w:val="22"/>
        </w:rPr>
      </w:pPr>
    </w:p>
    <w:p w14:paraId="56EE9277"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WYKONAWCY WSPÓLNIE UBIEGAJACY SIĘ O UDZIELENIE ZAMÓWIENIA:</w:t>
      </w:r>
    </w:p>
    <w:p w14:paraId="1975CFC7"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308C3F1E"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Wykonawców</w:t>
            </w:r>
          </w:p>
        </w:tc>
      </w:tr>
      <w:tr w:rsidR="00B37313" w:rsidRPr="00423D52"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423D52" w:rsidRDefault="00B37313">
            <w:pPr>
              <w:rPr>
                <w:rFonts w:ascii="Calibri" w:hAnsi="Calibri" w:cs="Calibri"/>
                <w:sz w:val="22"/>
                <w:szCs w:val="22"/>
              </w:rPr>
            </w:pPr>
          </w:p>
        </w:tc>
      </w:tr>
      <w:tr w:rsidR="00B37313" w:rsidRPr="00423D52"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423D52" w:rsidRDefault="00B37313">
            <w:pPr>
              <w:rPr>
                <w:rFonts w:ascii="Calibri" w:hAnsi="Calibri" w:cs="Calibri"/>
                <w:sz w:val="22"/>
                <w:szCs w:val="22"/>
              </w:rPr>
            </w:pPr>
          </w:p>
        </w:tc>
      </w:tr>
    </w:tbl>
    <w:p w14:paraId="4073DEC7" w14:textId="77777777" w:rsidR="00B37313" w:rsidRPr="00423D52" w:rsidRDefault="00B37313" w:rsidP="00E838A0">
      <w:pPr>
        <w:rPr>
          <w:rStyle w:val="Brak"/>
          <w:rFonts w:ascii="Calibri" w:eastAsia="Arial" w:hAnsi="Calibri" w:cs="Calibri"/>
          <w:b/>
          <w:bCs/>
          <w:sz w:val="22"/>
          <w:szCs w:val="22"/>
        </w:rPr>
      </w:pPr>
    </w:p>
    <w:p w14:paraId="38365342"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Oświadczenie </w:t>
      </w:r>
    </w:p>
    <w:p w14:paraId="1724D216"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Wykonawców wspólnie ubiegających się o udzielenie zamówienia  </w:t>
      </w:r>
    </w:p>
    <w:p w14:paraId="7A9C57ED" w14:textId="77777777" w:rsidR="00B37313" w:rsidRPr="00423D52" w:rsidRDefault="002F298E">
      <w:pPr>
        <w:jc w:val="center"/>
        <w:rPr>
          <w:rStyle w:val="Brak"/>
          <w:rFonts w:ascii="Calibri" w:eastAsia="Arial" w:hAnsi="Calibri" w:cs="Calibri"/>
          <w:b/>
          <w:bCs/>
          <w:kern w:val="2"/>
          <w:sz w:val="22"/>
          <w:szCs w:val="22"/>
        </w:rPr>
      </w:pPr>
      <w:r w:rsidRPr="00423D52">
        <w:rPr>
          <w:rStyle w:val="Hyperlink3"/>
          <w:rFonts w:ascii="Calibri" w:hAnsi="Calibri" w:cs="Calibri"/>
          <w:sz w:val="22"/>
          <w:szCs w:val="22"/>
        </w:rPr>
        <w:t>składane na podstawie art. 117 ust.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4 ustawy z dnia 11 września 2019 r.</w:t>
      </w:r>
    </w:p>
    <w:p w14:paraId="5AE6194E" w14:textId="77777777"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 xml:space="preserve">Prawo zamówień publicznych (dalej jako: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4865A911" w14:textId="77777777" w:rsidR="00B37313" w:rsidRPr="00423D52" w:rsidRDefault="00B37313">
      <w:pPr>
        <w:spacing w:after="120"/>
        <w:jc w:val="both"/>
        <w:rPr>
          <w:rStyle w:val="Brak"/>
          <w:rFonts w:ascii="Calibri" w:eastAsia="Arial" w:hAnsi="Calibri" w:cs="Calibri"/>
          <w:kern w:val="2"/>
          <w:sz w:val="22"/>
          <w:szCs w:val="22"/>
        </w:rPr>
      </w:pPr>
    </w:p>
    <w:p w14:paraId="234C1361" w14:textId="6B351BE4" w:rsidR="0085190D" w:rsidRDefault="002F298E" w:rsidP="00E55B31">
      <w:pPr>
        <w:jc w:val="both"/>
        <w:rPr>
          <w:rFonts w:ascii="Calibri" w:hAnsi="Calibri" w:cs="Calibri"/>
          <w:sz w:val="22"/>
          <w:szCs w:val="22"/>
        </w:rPr>
      </w:pPr>
      <w:r w:rsidRPr="00423D52">
        <w:rPr>
          <w:rStyle w:val="Brak"/>
          <w:rFonts w:ascii="Calibri" w:hAnsi="Calibri" w:cs="Calibri"/>
          <w:kern w:val="2"/>
          <w:sz w:val="22"/>
          <w:szCs w:val="22"/>
        </w:rPr>
        <w:t xml:space="preserve">W związku ze złożeniem oferty w postępowaniu </w:t>
      </w:r>
      <w:r w:rsidRPr="00423D52">
        <w:rPr>
          <w:rStyle w:val="Hyperlink3"/>
          <w:rFonts w:ascii="Calibri" w:hAnsi="Calibri" w:cs="Calibri"/>
          <w:sz w:val="22"/>
          <w:szCs w:val="22"/>
        </w:rPr>
        <w:t>o udzielenie zamówienia publicznego</w:t>
      </w:r>
      <w:r w:rsidR="00265068">
        <w:rPr>
          <w:rStyle w:val="Hyperlink3"/>
          <w:rFonts w:ascii="Calibri" w:hAnsi="Calibri" w:cs="Calibri"/>
          <w:sz w:val="22"/>
          <w:szCs w:val="22"/>
        </w:rPr>
        <w:t xml:space="preserve"> pn.:</w:t>
      </w:r>
      <w:r w:rsidR="0085190D">
        <w:rPr>
          <w:rStyle w:val="Hyperlink3"/>
          <w:rFonts w:ascii="Calibri" w:hAnsi="Calibri" w:cs="Calibri"/>
          <w:sz w:val="22"/>
          <w:szCs w:val="22"/>
        </w:rPr>
        <w:t xml:space="preserve"> </w:t>
      </w:r>
      <w:r w:rsidR="00726CF6" w:rsidRPr="00726CF6">
        <w:rPr>
          <w:rStyle w:val="Hyperlink3"/>
          <w:rFonts w:ascii="Calibri" w:hAnsi="Calibri" w:cs="Calibri"/>
          <w:b/>
          <w:bCs/>
          <w:i/>
          <w:iCs/>
          <w:sz w:val="22"/>
          <w:szCs w:val="22"/>
        </w:rPr>
        <w:t>Publikacje nutowe i książkowe na potrzeby PWM (Wznowienia i Nowości) – druk z diapozytywów i plików pdf</w:t>
      </w:r>
    </w:p>
    <w:p w14:paraId="7F13C1F2" w14:textId="1E2C447C" w:rsidR="00B37313" w:rsidRPr="0085190D" w:rsidRDefault="002F298E" w:rsidP="00E55B31">
      <w:pPr>
        <w:jc w:val="both"/>
        <w:rPr>
          <w:rStyle w:val="Brak"/>
          <w:rFonts w:ascii="Calibri" w:hAnsi="Calibri" w:cs="Calibri"/>
          <w:sz w:val="22"/>
          <w:szCs w:val="22"/>
        </w:rPr>
      </w:pP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423D52"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423D52"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423D52" w:rsidRDefault="002F298E">
            <w:pPr>
              <w:widowControl w:val="0"/>
              <w:tabs>
                <w:tab w:val="left" w:pos="993"/>
              </w:tabs>
              <w:jc w:val="center"/>
              <w:rPr>
                <w:rStyle w:val="Brak"/>
                <w:rFonts w:ascii="Calibri" w:eastAsia="Arial" w:hAnsi="Calibri" w:cs="Calibri"/>
                <w:kern w:val="2"/>
                <w:sz w:val="22"/>
                <w:szCs w:val="22"/>
              </w:rPr>
            </w:pPr>
            <w:r w:rsidRPr="00423D52">
              <w:rPr>
                <w:rStyle w:val="Brak"/>
                <w:rFonts w:ascii="Calibri" w:hAnsi="Calibri" w:cs="Calibri"/>
                <w:kern w:val="2"/>
                <w:sz w:val="22"/>
                <w:szCs w:val="22"/>
              </w:rPr>
              <w:t xml:space="preserve">Rodzaj usług wykonywanych </w:t>
            </w:r>
          </w:p>
          <w:p w14:paraId="64EC4734"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przez tego Wykonawcę</w:t>
            </w:r>
          </w:p>
        </w:tc>
      </w:tr>
      <w:tr w:rsidR="00B37313" w:rsidRPr="00423D52"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423D52" w:rsidRDefault="00B37313">
            <w:pPr>
              <w:rPr>
                <w:rFonts w:ascii="Calibri" w:hAnsi="Calibri" w:cs="Calibri"/>
                <w:sz w:val="22"/>
                <w:szCs w:val="22"/>
              </w:rPr>
            </w:pPr>
          </w:p>
        </w:tc>
      </w:tr>
      <w:tr w:rsidR="00B37313" w:rsidRPr="00423D52"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423D52" w:rsidRDefault="00B37313">
            <w:pPr>
              <w:rPr>
                <w:rFonts w:ascii="Calibri" w:hAnsi="Calibri" w:cs="Calibri"/>
                <w:sz w:val="22"/>
                <w:szCs w:val="22"/>
              </w:rPr>
            </w:pPr>
          </w:p>
        </w:tc>
      </w:tr>
    </w:tbl>
    <w:p w14:paraId="0E5B1A72"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42836FA" w14:textId="1C791761" w:rsidR="00E838A0" w:rsidRPr="00423D52" w:rsidRDefault="00E838A0" w:rsidP="00E838A0">
      <w:pPr>
        <w:spacing w:before="40" w:line="312" w:lineRule="auto"/>
        <w:rPr>
          <w:rFonts w:ascii="Calibri" w:hAnsi="Calibri" w:cs="Calibri"/>
          <w:i/>
          <w:iCs/>
          <w:sz w:val="22"/>
          <w:szCs w:val="22"/>
        </w:rPr>
      </w:pPr>
    </w:p>
    <w:p w14:paraId="6C82A174" w14:textId="77777777" w:rsidR="00E838A0" w:rsidRPr="00423D52" w:rsidRDefault="00E838A0" w:rsidP="00E838A0">
      <w:pPr>
        <w:spacing w:before="40" w:line="312" w:lineRule="auto"/>
        <w:rPr>
          <w:rFonts w:ascii="Calibri" w:hAnsi="Calibri" w:cs="Calibri"/>
          <w:i/>
          <w:iCs/>
          <w:sz w:val="22"/>
          <w:szCs w:val="22"/>
        </w:rPr>
      </w:pPr>
    </w:p>
    <w:p w14:paraId="44A728E1" w14:textId="6591C465" w:rsidR="00E838A0" w:rsidRPr="00423D52" w:rsidRDefault="00E838A0" w:rsidP="00E838A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F9D0CA7" w14:textId="22201A8C"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6FB407B" w14:textId="77777777" w:rsidR="00B37313" w:rsidRPr="00423D52" w:rsidRDefault="002F298E">
      <w:pPr>
        <w:pStyle w:val="Nagwek3"/>
        <w:rPr>
          <w:rFonts w:ascii="Calibri" w:hAnsi="Calibri" w:cs="Calibri"/>
          <w:sz w:val="22"/>
          <w:szCs w:val="22"/>
        </w:rPr>
      </w:pPr>
      <w:bookmarkStart w:id="227" w:name="_Toc76125970"/>
      <w:bookmarkStart w:id="228" w:name="_Toc37"/>
      <w:bookmarkStart w:id="229" w:name="_Toc158976949"/>
      <w:r w:rsidRPr="00423D52">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27"/>
      <w:bookmarkEnd w:id="228"/>
      <w:bookmarkEnd w:id="229"/>
    </w:p>
    <w:p w14:paraId="6FE5720B" w14:textId="77777777" w:rsidR="00B37313" w:rsidRPr="00423D52" w:rsidRDefault="00B37313">
      <w:pPr>
        <w:rPr>
          <w:rStyle w:val="Brak"/>
          <w:rFonts w:ascii="Calibri" w:hAnsi="Calibri" w:cs="Calibri"/>
          <w:sz w:val="22"/>
          <w:szCs w:val="22"/>
          <w:shd w:val="clear" w:color="auto" w:fill="FFFF00"/>
        </w:rPr>
      </w:pPr>
    </w:p>
    <w:p w14:paraId="5054F526"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64D9509"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42DF295A" w14:textId="44A64A2C" w:rsidR="00265068" w:rsidRPr="00726CF6" w:rsidRDefault="00726CF6" w:rsidP="00265068">
      <w:pPr>
        <w:jc w:val="center"/>
        <w:rPr>
          <w:rFonts w:ascii="Calibri" w:eastAsia="Arial" w:hAnsi="Calibri" w:cs="Calibri"/>
          <w:b/>
          <w:bCs/>
          <w:i/>
          <w:iCs/>
          <w:sz w:val="22"/>
          <w:szCs w:val="22"/>
        </w:rPr>
      </w:pPr>
      <w:r w:rsidRPr="00726CF6">
        <w:rPr>
          <w:rFonts w:ascii="Calibri" w:eastAsia="Arial" w:hAnsi="Calibri" w:cs="Calibri"/>
          <w:b/>
          <w:bCs/>
          <w:i/>
          <w:iCs/>
          <w:sz w:val="22"/>
          <w:szCs w:val="22"/>
        </w:rPr>
        <w:t>Publikacje nutowe i książkowe na potrzeby PWM (Wznowienia i Nowości) – druk z diapozytywów i plików pdf</w:t>
      </w:r>
    </w:p>
    <w:p w14:paraId="04F3F989" w14:textId="37D818EF"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726CF6">
        <w:rPr>
          <w:rFonts w:ascii="Calibri" w:hAnsi="Calibri" w:cs="Calibri"/>
          <w:b/>
          <w:bCs/>
          <w:sz w:val="22"/>
          <w:szCs w:val="22"/>
        </w:rPr>
        <w:t>5</w:t>
      </w:r>
      <w:r w:rsidR="00075962" w:rsidRPr="00423D52">
        <w:rPr>
          <w:rFonts w:ascii="Calibri" w:hAnsi="Calibri" w:cs="Calibri"/>
          <w:b/>
          <w:bCs/>
          <w:sz w:val="22"/>
          <w:szCs w:val="22"/>
        </w:rPr>
        <w:t>.2024</w:t>
      </w:r>
    </w:p>
    <w:p w14:paraId="1EB8BDBC" w14:textId="77777777" w:rsidR="00B37313" w:rsidRPr="00423D52" w:rsidRDefault="00B37313">
      <w:pPr>
        <w:rPr>
          <w:rStyle w:val="Brak"/>
          <w:rFonts w:ascii="Calibri" w:eastAsia="Arial" w:hAnsi="Calibri" w:cs="Calibri"/>
          <w:b/>
          <w:bCs/>
          <w:sz w:val="22"/>
          <w:szCs w:val="22"/>
        </w:rPr>
      </w:pPr>
    </w:p>
    <w:p w14:paraId="30539B48" w14:textId="77777777" w:rsidR="00B37313" w:rsidRPr="00423D52" w:rsidRDefault="00B37313">
      <w:pPr>
        <w:rPr>
          <w:rStyle w:val="Brak"/>
          <w:rFonts w:ascii="Calibri" w:eastAsia="Arial" w:hAnsi="Calibri" w:cs="Calibri"/>
          <w:b/>
          <w:bCs/>
          <w:sz w:val="22"/>
          <w:szCs w:val="22"/>
        </w:rPr>
      </w:pPr>
    </w:p>
    <w:p w14:paraId="1278E5A9"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0F495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C7CF98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17E6E7E"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0A618A34" w14:textId="77777777" w:rsidR="00B37313" w:rsidRPr="00423D52" w:rsidRDefault="00B37313">
      <w:pPr>
        <w:jc w:val="right"/>
        <w:rPr>
          <w:rStyle w:val="Brak"/>
          <w:rFonts w:ascii="Calibri" w:eastAsia="Arial" w:hAnsi="Calibri" w:cs="Calibri"/>
          <w:b/>
          <w:bCs/>
          <w:sz w:val="22"/>
          <w:szCs w:val="22"/>
        </w:rPr>
      </w:pPr>
    </w:p>
    <w:p w14:paraId="5AFFA9BB"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D1F57A8"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181AED7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423D52" w:rsidRDefault="00B37313">
            <w:pPr>
              <w:rPr>
                <w:rFonts w:ascii="Calibri" w:hAnsi="Calibri" w:cs="Calibri"/>
                <w:sz w:val="22"/>
                <w:szCs w:val="22"/>
              </w:rPr>
            </w:pPr>
          </w:p>
        </w:tc>
      </w:tr>
      <w:tr w:rsidR="00B37313" w:rsidRPr="00423D52"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423D52" w:rsidRDefault="00B37313">
            <w:pPr>
              <w:rPr>
                <w:rFonts w:ascii="Calibri" w:hAnsi="Calibri" w:cs="Calibri"/>
                <w:sz w:val="22"/>
                <w:szCs w:val="22"/>
              </w:rPr>
            </w:pPr>
          </w:p>
        </w:tc>
      </w:tr>
    </w:tbl>
    <w:p w14:paraId="3A22412B" w14:textId="77777777" w:rsidR="00B37313" w:rsidRPr="00423D52" w:rsidRDefault="00B37313" w:rsidP="00BA5F40">
      <w:pPr>
        <w:rPr>
          <w:rStyle w:val="Brak"/>
          <w:rFonts w:ascii="Calibri" w:eastAsia="Arial" w:hAnsi="Calibri" w:cs="Calibri"/>
          <w:b/>
          <w:bCs/>
          <w:sz w:val="22"/>
          <w:szCs w:val="22"/>
        </w:rPr>
      </w:pPr>
    </w:p>
    <w:p w14:paraId="4F2AE769" w14:textId="77777777" w:rsidR="00B37313" w:rsidRPr="00423D52" w:rsidRDefault="00B37313">
      <w:pPr>
        <w:jc w:val="center"/>
        <w:rPr>
          <w:rStyle w:val="Brak"/>
          <w:rFonts w:ascii="Calibri" w:eastAsia="Arial" w:hAnsi="Calibri" w:cs="Calibri"/>
          <w:b/>
          <w:bCs/>
          <w:sz w:val="22"/>
          <w:szCs w:val="22"/>
        </w:rPr>
      </w:pPr>
    </w:p>
    <w:p w14:paraId="3BFC8A5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WYKONAWCY</w:t>
      </w:r>
    </w:p>
    <w:p w14:paraId="6254650D"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423D52" w:rsidRDefault="00B37313">
      <w:pPr>
        <w:rPr>
          <w:rStyle w:val="Brak"/>
          <w:rFonts w:ascii="Calibri" w:eastAsia="Arial" w:hAnsi="Calibri" w:cs="Calibri"/>
          <w:sz w:val="22"/>
          <w:szCs w:val="22"/>
        </w:rPr>
      </w:pPr>
    </w:p>
    <w:p w14:paraId="02D7C9DF" w14:textId="28521178"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sidRPr="00423D52">
        <w:rPr>
          <w:rStyle w:val="Hyperlink3"/>
          <w:rFonts w:ascii="Calibri" w:hAnsi="Calibri" w:cs="Calibri"/>
          <w:sz w:val="22"/>
          <w:szCs w:val="22"/>
        </w:rPr>
        <w:t xml:space="preserve"> oraz art. 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 xml:space="preserve">. </w:t>
      </w:r>
    </w:p>
    <w:p w14:paraId="2B68298F" w14:textId="77777777" w:rsidR="00B37313" w:rsidRPr="00423D52" w:rsidRDefault="00B37313">
      <w:pPr>
        <w:rPr>
          <w:rStyle w:val="Brak"/>
          <w:rFonts w:ascii="Calibri" w:hAnsi="Calibri" w:cs="Calibri"/>
          <w:sz w:val="22"/>
          <w:szCs w:val="22"/>
          <w:shd w:val="clear" w:color="auto" w:fill="FFFF00"/>
        </w:rPr>
      </w:pPr>
    </w:p>
    <w:p w14:paraId="560F199C"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81036C2" w14:textId="77777777" w:rsidR="00BA5F40" w:rsidRPr="00423D52" w:rsidRDefault="00BA5F40" w:rsidP="00BA5F40">
      <w:pPr>
        <w:spacing w:before="40" w:line="312" w:lineRule="auto"/>
        <w:rPr>
          <w:rFonts w:ascii="Calibri" w:hAnsi="Calibri" w:cs="Calibri"/>
          <w:i/>
          <w:iCs/>
          <w:sz w:val="22"/>
          <w:szCs w:val="22"/>
        </w:rPr>
      </w:pPr>
    </w:p>
    <w:p w14:paraId="56CB3C29" w14:textId="77777777" w:rsidR="00BA5F40" w:rsidRPr="00423D52" w:rsidRDefault="00BA5F40" w:rsidP="00BA5F40">
      <w:pPr>
        <w:spacing w:before="40" w:line="312" w:lineRule="auto"/>
        <w:rPr>
          <w:rFonts w:ascii="Calibri" w:hAnsi="Calibri" w:cs="Calibri"/>
          <w:i/>
          <w:iCs/>
          <w:sz w:val="22"/>
          <w:szCs w:val="22"/>
        </w:rPr>
      </w:pPr>
    </w:p>
    <w:p w14:paraId="100DE8C2" w14:textId="77777777" w:rsidR="00BA5F40" w:rsidRPr="00423D52" w:rsidRDefault="00BA5F40" w:rsidP="00BA5F40">
      <w:pPr>
        <w:spacing w:before="40" w:line="312" w:lineRule="auto"/>
        <w:rPr>
          <w:rFonts w:ascii="Calibri" w:hAnsi="Calibri" w:cs="Calibri"/>
          <w:i/>
          <w:iCs/>
          <w:sz w:val="22"/>
          <w:szCs w:val="22"/>
        </w:rPr>
      </w:pPr>
    </w:p>
    <w:p w14:paraId="04F97F90" w14:textId="77777777" w:rsidR="00BA5F40" w:rsidRPr="00423D52" w:rsidRDefault="00BA5F40" w:rsidP="00BA5F40">
      <w:pPr>
        <w:spacing w:before="40" w:line="312" w:lineRule="auto"/>
        <w:rPr>
          <w:rFonts w:ascii="Calibri" w:hAnsi="Calibri" w:cs="Calibri"/>
          <w:i/>
          <w:iCs/>
          <w:sz w:val="22"/>
          <w:szCs w:val="22"/>
        </w:rPr>
      </w:pPr>
    </w:p>
    <w:p w14:paraId="40A3FBC1" w14:textId="0C1B0E1F" w:rsidR="00BA5F40" w:rsidRPr="00423D52" w:rsidRDefault="00BA5F40" w:rsidP="00BA5F4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62869CB5" w14:textId="517B6E27"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A80F29E" w14:textId="5CD274AD" w:rsidR="00B37313" w:rsidRPr="00423D52" w:rsidRDefault="002F298E" w:rsidP="0044270D">
      <w:pPr>
        <w:pStyle w:val="Nagwek3"/>
        <w:rPr>
          <w:rFonts w:ascii="Calibri" w:hAnsi="Calibri" w:cs="Calibri"/>
          <w:sz w:val="22"/>
          <w:szCs w:val="22"/>
        </w:rPr>
      </w:pPr>
      <w:bookmarkStart w:id="230" w:name="_Toc76125971"/>
      <w:bookmarkStart w:id="231" w:name="_Toc158976950"/>
      <w:bookmarkStart w:id="232" w:name="_Toc38"/>
      <w:r w:rsidRPr="00423D52">
        <w:rPr>
          <w:rStyle w:val="BrakA"/>
          <w:rFonts w:ascii="Calibri" w:eastAsia="Arial Unicode MS" w:hAnsi="Calibri" w:cs="Calibri"/>
          <w:sz w:val="22"/>
          <w:szCs w:val="22"/>
        </w:rPr>
        <w:lastRenderedPageBreak/>
        <w:t xml:space="preserve">Załącznik nr 4A – Wzór oświadczenia podmiotu udostępniającego zasoby </w:t>
      </w:r>
      <w:r w:rsidRPr="00423D52">
        <w:rPr>
          <w:rStyle w:val="BrakA"/>
          <w:rFonts w:ascii="Calibri" w:hAnsi="Calibri" w:cs="Calibri"/>
          <w:sz w:val="22"/>
          <w:szCs w:val="22"/>
        </w:rPr>
        <w:br/>
      </w:r>
      <w:r w:rsidRPr="00423D52">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30"/>
      <w:bookmarkEnd w:id="231"/>
      <w:r w:rsidRPr="00423D52">
        <w:rPr>
          <w:rStyle w:val="BrakA"/>
          <w:rFonts w:ascii="Calibri" w:eastAsia="Arial Unicode MS" w:hAnsi="Calibri" w:cs="Calibri"/>
          <w:sz w:val="22"/>
          <w:szCs w:val="22"/>
        </w:rPr>
        <w:t xml:space="preserve"> </w:t>
      </w:r>
      <w:bookmarkEnd w:id="232"/>
    </w:p>
    <w:p w14:paraId="0FE83D8A" w14:textId="77777777" w:rsidR="00B37313" w:rsidRPr="00423D52" w:rsidRDefault="00B37313">
      <w:pPr>
        <w:rPr>
          <w:rFonts w:ascii="Calibri" w:hAnsi="Calibri" w:cs="Calibri"/>
          <w:sz w:val="22"/>
          <w:szCs w:val="22"/>
        </w:rPr>
      </w:pPr>
    </w:p>
    <w:p w14:paraId="5B8D9C1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2A9163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51466A7" w14:textId="14DF1BF2" w:rsidR="00D74693" w:rsidRPr="002252FF" w:rsidRDefault="002252FF">
      <w:pPr>
        <w:jc w:val="center"/>
        <w:rPr>
          <w:rStyle w:val="Brak"/>
          <w:rFonts w:ascii="Calibri" w:eastAsia="Arial" w:hAnsi="Calibri" w:cs="Calibri"/>
          <w:b/>
          <w:bCs/>
          <w:i/>
          <w:iCs/>
          <w:sz w:val="22"/>
          <w:szCs w:val="22"/>
        </w:rPr>
      </w:pPr>
      <w:r w:rsidRPr="002252FF">
        <w:rPr>
          <w:rStyle w:val="Brak"/>
          <w:rFonts w:ascii="Calibri" w:eastAsia="Arial" w:hAnsi="Calibri" w:cs="Calibri"/>
          <w:b/>
          <w:bCs/>
          <w:i/>
          <w:iCs/>
          <w:sz w:val="22"/>
          <w:szCs w:val="22"/>
        </w:rPr>
        <w:t>Publikacje nutowe i książkowe na potrzeby PWM (Wznowienia i Nowości) – druk z diapozytywów i plików pdf</w:t>
      </w:r>
    </w:p>
    <w:p w14:paraId="1B8B4109" w14:textId="6974ACE2"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2252FF">
        <w:rPr>
          <w:rFonts w:ascii="Calibri" w:hAnsi="Calibri" w:cs="Calibri"/>
          <w:b/>
          <w:bCs/>
          <w:sz w:val="22"/>
          <w:szCs w:val="22"/>
        </w:rPr>
        <w:t>5</w:t>
      </w:r>
      <w:r w:rsidR="00075962" w:rsidRPr="00423D52">
        <w:rPr>
          <w:rFonts w:ascii="Calibri" w:hAnsi="Calibri" w:cs="Calibri"/>
          <w:b/>
          <w:bCs/>
          <w:sz w:val="22"/>
          <w:szCs w:val="22"/>
        </w:rPr>
        <w:t>.2024</w:t>
      </w:r>
    </w:p>
    <w:p w14:paraId="76333577" w14:textId="77777777" w:rsidR="00B37313" w:rsidRPr="00423D52" w:rsidRDefault="00B37313">
      <w:pPr>
        <w:rPr>
          <w:rStyle w:val="Brak"/>
          <w:rFonts w:ascii="Calibri" w:eastAsia="Arial" w:hAnsi="Calibri" w:cs="Calibri"/>
          <w:b/>
          <w:bCs/>
          <w:sz w:val="22"/>
          <w:szCs w:val="22"/>
        </w:rPr>
      </w:pPr>
    </w:p>
    <w:p w14:paraId="2597134A"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FCBB78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54B9D7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0E5A525"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74FD4305" w14:textId="77777777" w:rsidR="00B37313" w:rsidRPr="00423D52" w:rsidRDefault="00B37313">
      <w:pPr>
        <w:jc w:val="right"/>
        <w:rPr>
          <w:rStyle w:val="Brak"/>
          <w:rFonts w:ascii="Calibri" w:eastAsia="Arial" w:hAnsi="Calibri" w:cs="Calibri"/>
          <w:b/>
          <w:bCs/>
          <w:sz w:val="22"/>
          <w:szCs w:val="22"/>
        </w:rPr>
      </w:pPr>
    </w:p>
    <w:p w14:paraId="4C782594" w14:textId="7DA8D32A" w:rsidR="00B37313" w:rsidRPr="00423D52" w:rsidRDefault="002F298E" w:rsidP="0044270D">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6056FE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423D52" w:rsidRDefault="00B37313">
            <w:pPr>
              <w:rPr>
                <w:rFonts w:ascii="Calibri" w:hAnsi="Calibri" w:cs="Calibri"/>
                <w:sz w:val="22"/>
                <w:szCs w:val="22"/>
              </w:rPr>
            </w:pPr>
          </w:p>
        </w:tc>
      </w:tr>
      <w:tr w:rsidR="00B37313" w:rsidRPr="00423D52"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423D52" w:rsidRDefault="00B37313">
            <w:pPr>
              <w:rPr>
                <w:rFonts w:ascii="Calibri" w:hAnsi="Calibri" w:cs="Calibri"/>
                <w:sz w:val="22"/>
                <w:szCs w:val="22"/>
              </w:rPr>
            </w:pPr>
          </w:p>
        </w:tc>
      </w:tr>
    </w:tbl>
    <w:p w14:paraId="7EFB992A" w14:textId="77777777" w:rsidR="00B37313" w:rsidRPr="00423D52" w:rsidRDefault="00B37313">
      <w:pPr>
        <w:widowControl w:val="0"/>
        <w:jc w:val="both"/>
        <w:rPr>
          <w:rStyle w:val="Brak"/>
          <w:rFonts w:ascii="Calibri" w:eastAsia="Arial" w:hAnsi="Calibri" w:cs="Calibri"/>
          <w:b/>
          <w:bCs/>
          <w:sz w:val="22"/>
          <w:szCs w:val="22"/>
        </w:rPr>
      </w:pPr>
    </w:p>
    <w:p w14:paraId="152FD034"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PODMIOTU UDOSTĘPNIAJĄCEGO ZASOBY</w:t>
      </w:r>
    </w:p>
    <w:p w14:paraId="66531CC0"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423D52" w:rsidRDefault="00B37313">
      <w:pPr>
        <w:rPr>
          <w:rStyle w:val="Brak"/>
          <w:rFonts w:ascii="Calibri" w:eastAsia="Arial" w:hAnsi="Calibri" w:cs="Calibri"/>
          <w:sz w:val="22"/>
          <w:szCs w:val="22"/>
        </w:rPr>
      </w:pPr>
    </w:p>
    <w:p w14:paraId="2408B070" w14:textId="76A910F8" w:rsidR="006921FB" w:rsidRPr="00423D52" w:rsidRDefault="002F298E" w:rsidP="0044270D">
      <w:pPr>
        <w:jc w:val="both"/>
        <w:rPr>
          <w:rStyle w:val="Brak"/>
          <w:rFonts w:ascii="Calibri" w:hAnsi="Calibri" w:cs="Calibri"/>
          <w:sz w:val="22"/>
          <w:szCs w:val="22"/>
        </w:rPr>
      </w:pPr>
      <w:r w:rsidRPr="00423D5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423D52">
        <w:rPr>
          <w:rStyle w:val="Brak"/>
          <w:rFonts w:ascii="Calibri" w:eastAsia="Arial" w:hAnsi="Calibri" w:cs="Calibri"/>
          <w:sz w:val="22"/>
          <w:szCs w:val="22"/>
        </w:rPr>
        <w:br/>
      </w:r>
      <w:r w:rsidRPr="00423D52">
        <w:rPr>
          <w:rStyle w:val="Brak"/>
          <w:rFonts w:ascii="Calibri" w:hAnsi="Calibri" w:cs="Calibri"/>
          <w:sz w:val="22"/>
          <w:szCs w:val="22"/>
        </w:rPr>
        <w:t xml:space="preserve">i 109 ust. 1 pkt 4) </w:t>
      </w:r>
      <w:r w:rsidR="00AC4E9B" w:rsidRPr="00423D52">
        <w:rPr>
          <w:rStyle w:val="Brak"/>
          <w:rFonts w:ascii="Calibri" w:hAnsi="Calibri" w:cs="Calibri"/>
          <w:sz w:val="22"/>
          <w:szCs w:val="22"/>
        </w:rPr>
        <w:t>oraz</w:t>
      </w:r>
      <w:r w:rsidR="00AC4E9B" w:rsidRPr="00423D52">
        <w:rPr>
          <w:rFonts w:ascii="Calibri" w:hAnsi="Calibri" w:cs="Calibri"/>
          <w:sz w:val="22"/>
          <w:szCs w:val="22"/>
        </w:rPr>
        <w:t xml:space="preserve"> </w:t>
      </w:r>
      <w:r w:rsidR="00AC4E9B" w:rsidRPr="00423D52">
        <w:rPr>
          <w:rStyle w:val="Brak"/>
          <w:rFonts w:ascii="Calibri" w:hAnsi="Calibri" w:cs="Calibri"/>
          <w:sz w:val="22"/>
          <w:szCs w:val="22"/>
        </w:rPr>
        <w:t>art. 7 ust 1 ustawy</w:t>
      </w:r>
      <w:r w:rsidR="00C408A5" w:rsidRPr="00423D52">
        <w:rPr>
          <w:rStyle w:val="Brak"/>
          <w:rFonts w:ascii="Calibri" w:hAnsi="Calibri" w:cs="Calibri"/>
          <w:sz w:val="22"/>
          <w:szCs w:val="22"/>
        </w:rPr>
        <w:t xml:space="preserve"> sankcyjnej</w:t>
      </w:r>
      <w:r w:rsidRPr="00423D52">
        <w:rPr>
          <w:rStyle w:val="Brak"/>
          <w:rFonts w:ascii="Calibri" w:hAnsi="Calibri" w:cs="Calibri"/>
          <w:sz w:val="22"/>
          <w:szCs w:val="22"/>
        </w:rPr>
        <w:t xml:space="preserve">. </w:t>
      </w:r>
    </w:p>
    <w:p w14:paraId="27F9F1B2" w14:textId="77777777" w:rsidR="00AC4E9B" w:rsidRPr="00423D52" w:rsidRDefault="00AC4E9B" w:rsidP="0044270D">
      <w:pPr>
        <w:jc w:val="both"/>
        <w:rPr>
          <w:rStyle w:val="Brak"/>
          <w:rFonts w:ascii="Calibri" w:eastAsia="Arial" w:hAnsi="Calibri" w:cs="Calibri"/>
          <w:sz w:val="22"/>
          <w:szCs w:val="22"/>
        </w:rPr>
      </w:pPr>
    </w:p>
    <w:p w14:paraId="647325E4" w14:textId="2A8C6E7E" w:rsidR="006921FB" w:rsidRPr="00423D52" w:rsidRDefault="002F298E" w:rsidP="0044270D">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066955EE" w14:textId="11682C2B" w:rsidR="006921FB" w:rsidRPr="00423D52" w:rsidRDefault="006921FB" w:rsidP="006921FB">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ED33295" w14:textId="27484A55" w:rsidR="00AC4E9B" w:rsidRPr="00423D52" w:rsidRDefault="00AC4E9B">
      <w:pPr>
        <w:rPr>
          <w:rStyle w:val="Brak"/>
          <w:rFonts w:ascii="Calibri" w:eastAsia="Arial" w:hAnsi="Calibri" w:cs="Calibri"/>
          <w:b/>
          <w:bCs/>
          <w:sz w:val="22"/>
          <w:szCs w:val="22"/>
        </w:rPr>
      </w:pPr>
    </w:p>
    <w:p w14:paraId="5544BE0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493A20A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3639D254" w14:textId="5DEF89AC" w:rsidR="0044270D" w:rsidRPr="00423D52" w:rsidRDefault="0044270D" w:rsidP="0044270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9816FF7" w14:textId="05B12077" w:rsidR="00AC4E9B" w:rsidRPr="00423D52" w:rsidRDefault="00AC4E9B" w:rsidP="0044270D">
      <w:pPr>
        <w:spacing w:before="40" w:line="312" w:lineRule="auto"/>
        <w:rPr>
          <w:rFonts w:ascii="Calibri" w:hAnsi="Calibri" w:cs="Calibri"/>
          <w:i/>
          <w:iCs/>
          <w:sz w:val="22"/>
          <w:szCs w:val="22"/>
        </w:rPr>
      </w:pPr>
    </w:p>
    <w:p w14:paraId="77371E83" w14:textId="6F699D96" w:rsidR="00A94EFF" w:rsidRPr="00423D52" w:rsidRDefault="00A94EFF">
      <w:pPr>
        <w:rPr>
          <w:rFonts w:ascii="Calibri" w:hAnsi="Calibri" w:cs="Calibri"/>
          <w:i/>
          <w:iCs/>
          <w:sz w:val="22"/>
          <w:szCs w:val="22"/>
        </w:rPr>
      </w:pPr>
      <w:r w:rsidRPr="00423D52">
        <w:rPr>
          <w:rFonts w:ascii="Calibri" w:hAnsi="Calibri" w:cs="Calibri"/>
          <w:i/>
          <w:iCs/>
          <w:sz w:val="22"/>
          <w:szCs w:val="22"/>
        </w:rPr>
        <w:br w:type="page"/>
      </w:r>
    </w:p>
    <w:p w14:paraId="54732FE3" w14:textId="77777777" w:rsidR="00B37313" w:rsidRPr="00423D52" w:rsidRDefault="002F298E">
      <w:pPr>
        <w:pStyle w:val="Nagwek3"/>
        <w:rPr>
          <w:rFonts w:ascii="Calibri" w:hAnsi="Calibri" w:cs="Calibri"/>
          <w:sz w:val="22"/>
          <w:szCs w:val="22"/>
        </w:rPr>
      </w:pPr>
      <w:bookmarkStart w:id="233" w:name="_Toc76125972"/>
      <w:bookmarkStart w:id="234" w:name="_Toc39"/>
      <w:bookmarkStart w:id="235" w:name="_Toc158976951"/>
      <w:r w:rsidRPr="00423D52">
        <w:rPr>
          <w:rStyle w:val="BrakA"/>
          <w:rFonts w:ascii="Calibri" w:eastAsia="Arial Unicode MS" w:hAnsi="Calibri" w:cs="Calibri"/>
          <w:sz w:val="22"/>
          <w:szCs w:val="22"/>
        </w:rPr>
        <w:lastRenderedPageBreak/>
        <w:t>Załącznik nr 5 – Wykaz usług</w:t>
      </w:r>
      <w:bookmarkEnd w:id="233"/>
      <w:bookmarkEnd w:id="234"/>
      <w:bookmarkEnd w:id="235"/>
    </w:p>
    <w:p w14:paraId="58A095B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39D16CE"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649F9022" w14:textId="22D79315" w:rsidR="00265068" w:rsidRPr="002252FF" w:rsidRDefault="002252FF" w:rsidP="00265068">
      <w:pPr>
        <w:jc w:val="center"/>
        <w:rPr>
          <w:rFonts w:ascii="Calibri" w:eastAsia="Arial" w:hAnsi="Calibri" w:cs="Calibri"/>
          <w:b/>
          <w:bCs/>
          <w:i/>
          <w:iCs/>
          <w:sz w:val="22"/>
          <w:szCs w:val="22"/>
        </w:rPr>
      </w:pPr>
      <w:r w:rsidRPr="002252FF">
        <w:rPr>
          <w:rFonts w:ascii="Calibri" w:eastAsia="Arial" w:hAnsi="Calibri" w:cs="Calibri"/>
          <w:b/>
          <w:bCs/>
          <w:i/>
          <w:iCs/>
          <w:sz w:val="22"/>
          <w:szCs w:val="22"/>
        </w:rPr>
        <w:t>Publikacje nutowe i książkowe na potrzeby PWM (Wznowienia i Nowości) – druk z diapozytywów i plików pdf</w:t>
      </w:r>
    </w:p>
    <w:p w14:paraId="7397ED8A" w14:textId="77777777" w:rsidR="00D74693" w:rsidRPr="00423D52" w:rsidRDefault="00D74693">
      <w:pPr>
        <w:rPr>
          <w:rStyle w:val="Brak"/>
          <w:rFonts w:ascii="Calibri" w:eastAsia="Arial" w:hAnsi="Calibri" w:cs="Calibri"/>
          <w:b/>
          <w:bCs/>
          <w:sz w:val="22"/>
          <w:szCs w:val="22"/>
        </w:rPr>
      </w:pPr>
    </w:p>
    <w:p w14:paraId="0748F0D6" w14:textId="7D8F5269"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2252FF">
        <w:rPr>
          <w:rFonts w:ascii="Calibri" w:hAnsi="Calibri" w:cs="Calibri"/>
          <w:b/>
          <w:bCs/>
          <w:sz w:val="22"/>
          <w:szCs w:val="22"/>
        </w:rPr>
        <w:t>5</w:t>
      </w:r>
      <w:r w:rsidR="00075962" w:rsidRPr="00423D52">
        <w:rPr>
          <w:rFonts w:ascii="Calibri" w:hAnsi="Calibri" w:cs="Calibri"/>
          <w:b/>
          <w:bCs/>
          <w:sz w:val="22"/>
          <w:szCs w:val="22"/>
        </w:rPr>
        <w:t>.2024</w:t>
      </w:r>
    </w:p>
    <w:p w14:paraId="3F7BA8FE" w14:textId="77777777" w:rsidR="00B37313" w:rsidRPr="00423D52" w:rsidRDefault="00B37313">
      <w:pPr>
        <w:rPr>
          <w:rStyle w:val="Brak"/>
          <w:rFonts w:ascii="Calibri" w:eastAsia="Arial" w:hAnsi="Calibri" w:cs="Calibri"/>
          <w:b/>
          <w:bCs/>
          <w:sz w:val="22"/>
          <w:szCs w:val="22"/>
        </w:rPr>
      </w:pPr>
    </w:p>
    <w:p w14:paraId="060EEF0B"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5F5398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2BAC192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44CC5D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104F253F" w14:textId="77777777" w:rsidR="00B37313" w:rsidRPr="00423D52" w:rsidRDefault="00B37313">
      <w:pPr>
        <w:jc w:val="right"/>
        <w:rPr>
          <w:rStyle w:val="Brak"/>
          <w:rFonts w:ascii="Calibri" w:eastAsia="Arial" w:hAnsi="Calibri" w:cs="Calibri"/>
          <w:b/>
          <w:bCs/>
          <w:sz w:val="22"/>
          <w:szCs w:val="22"/>
        </w:rPr>
      </w:pPr>
    </w:p>
    <w:p w14:paraId="16BE76BF" w14:textId="3D4BCCC8" w:rsidR="00B37313" w:rsidRPr="00423D52" w:rsidRDefault="002F298E" w:rsidP="00BB675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1ACF550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423D52" w:rsidRDefault="00B37313">
            <w:pPr>
              <w:rPr>
                <w:rFonts w:ascii="Calibri" w:hAnsi="Calibri" w:cs="Calibri"/>
                <w:sz w:val="22"/>
                <w:szCs w:val="22"/>
              </w:rPr>
            </w:pPr>
          </w:p>
        </w:tc>
      </w:tr>
      <w:tr w:rsidR="00B37313" w:rsidRPr="00423D52"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423D52" w:rsidRDefault="00B37313">
            <w:pPr>
              <w:rPr>
                <w:rFonts w:ascii="Calibri" w:hAnsi="Calibri" w:cs="Calibri"/>
                <w:sz w:val="22"/>
                <w:szCs w:val="22"/>
              </w:rPr>
            </w:pPr>
          </w:p>
        </w:tc>
      </w:tr>
    </w:tbl>
    <w:p w14:paraId="3D16967A" w14:textId="77777777" w:rsidR="00B37313" w:rsidRPr="00423D52" w:rsidRDefault="00B37313">
      <w:pPr>
        <w:jc w:val="both"/>
        <w:rPr>
          <w:rStyle w:val="Brak"/>
          <w:rFonts w:ascii="Calibri" w:eastAsia="Arial" w:hAnsi="Calibri" w:cs="Calibri"/>
          <w:b/>
          <w:bCs/>
          <w:sz w:val="22"/>
          <w:szCs w:val="22"/>
        </w:rPr>
      </w:pPr>
    </w:p>
    <w:p w14:paraId="26979A04" w14:textId="77777777" w:rsidR="00B37313" w:rsidRPr="00423D52" w:rsidRDefault="002F298E">
      <w:pPr>
        <w:spacing w:after="81"/>
        <w:ind w:right="119"/>
        <w:jc w:val="both"/>
        <w:rPr>
          <w:rStyle w:val="Hyperlink3"/>
          <w:rFonts w:ascii="Calibri" w:hAnsi="Calibri" w:cs="Calibri"/>
          <w:sz w:val="22"/>
          <w:szCs w:val="22"/>
        </w:rPr>
      </w:pPr>
      <w:r w:rsidRPr="00423D5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tbl>
      <w:tblPr>
        <w:tblStyle w:val="Tabela-Siatka"/>
        <w:tblW w:w="9493" w:type="dxa"/>
        <w:tblLook w:val="04A0" w:firstRow="1" w:lastRow="0" w:firstColumn="1" w:lastColumn="0" w:noHBand="0" w:noVBand="1"/>
      </w:tblPr>
      <w:tblGrid>
        <w:gridCol w:w="501"/>
        <w:gridCol w:w="2491"/>
        <w:gridCol w:w="1489"/>
        <w:gridCol w:w="1432"/>
        <w:gridCol w:w="1617"/>
        <w:gridCol w:w="1963"/>
      </w:tblGrid>
      <w:tr w:rsidR="001152CD" w:rsidRPr="00423D52" w14:paraId="114FAB11" w14:textId="2007B69D" w:rsidTr="001152CD">
        <w:trPr>
          <w:trHeight w:val="300"/>
        </w:trPr>
        <w:tc>
          <w:tcPr>
            <w:tcW w:w="501" w:type="dxa"/>
            <w:vMerge w:val="restart"/>
            <w:shd w:val="pct5" w:color="auto" w:fill="auto"/>
          </w:tcPr>
          <w:p w14:paraId="75A992E9"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Lp.</w:t>
            </w:r>
          </w:p>
        </w:tc>
        <w:tc>
          <w:tcPr>
            <w:tcW w:w="2491" w:type="dxa"/>
            <w:shd w:val="pct5" w:color="auto" w:fill="auto"/>
          </w:tcPr>
          <w:p w14:paraId="0575E8B6" w14:textId="57AAFADB" w:rsidR="001152CD" w:rsidRPr="00423D52" w:rsidRDefault="001152CD">
            <w:pPr>
              <w:spacing w:before="120" w:after="120" w:line="276" w:lineRule="auto"/>
              <w:jc w:val="center"/>
              <w:rPr>
                <w:rFonts w:ascii="Calibri" w:hAnsi="Calibri" w:cs="Calibri"/>
                <w:b/>
                <w:bCs/>
                <w:sz w:val="22"/>
                <w:szCs w:val="22"/>
              </w:rPr>
            </w:pPr>
            <w:r w:rsidRPr="00423D52">
              <w:rPr>
                <w:rFonts w:ascii="Calibri" w:hAnsi="Calibri" w:cs="Calibri"/>
                <w:b/>
                <w:bCs/>
                <w:sz w:val="22"/>
                <w:szCs w:val="22"/>
              </w:rPr>
              <w:t>Przedmiot zamówienia (usługi)</w:t>
            </w:r>
          </w:p>
        </w:tc>
        <w:tc>
          <w:tcPr>
            <w:tcW w:w="1489" w:type="dxa"/>
            <w:vMerge w:val="restart"/>
            <w:shd w:val="pct5" w:color="auto" w:fill="auto"/>
          </w:tcPr>
          <w:p w14:paraId="176D4F88" w14:textId="2F9F636F"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Wartość zamówienia (usług)</w:t>
            </w:r>
          </w:p>
          <w:p w14:paraId="1EEFDEAA"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(brutto – PLN)</w:t>
            </w:r>
          </w:p>
          <w:p w14:paraId="5790DDD6" w14:textId="07958FDE" w:rsidR="001152CD" w:rsidRPr="00423D52" w:rsidRDefault="001152CD" w:rsidP="00A94EFF">
            <w:pPr>
              <w:jc w:val="center"/>
              <w:rPr>
                <w:rFonts w:ascii="Calibri" w:hAnsi="Calibri" w:cs="Calibri"/>
                <w:b/>
                <w:bCs/>
                <w:sz w:val="18"/>
                <w:szCs w:val="18"/>
              </w:rPr>
            </w:pPr>
            <w:r w:rsidRPr="00423D52">
              <w:rPr>
                <w:rFonts w:ascii="Calibri" w:hAnsi="Calibri" w:cs="Calibri"/>
                <w:b/>
                <w:bCs/>
                <w:sz w:val="22"/>
                <w:szCs w:val="22"/>
              </w:rPr>
              <w:t xml:space="preserve">Wymaga się wykazania wartości usługi z pkt 9.4.2) lit b) </w:t>
            </w:r>
          </w:p>
        </w:tc>
        <w:tc>
          <w:tcPr>
            <w:tcW w:w="1432" w:type="dxa"/>
            <w:vMerge w:val="restart"/>
            <w:shd w:val="pct5" w:color="auto" w:fill="auto"/>
          </w:tcPr>
          <w:p w14:paraId="6B9B34E1"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Data wykonania</w:t>
            </w:r>
          </w:p>
          <w:p w14:paraId="3C488949"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t>
            </w:r>
            <w:proofErr w:type="spellStart"/>
            <w:r w:rsidRPr="00423D52">
              <w:rPr>
                <w:rFonts w:ascii="Calibri" w:hAnsi="Calibri" w:cs="Calibri"/>
                <w:b/>
                <w:bCs/>
                <w:sz w:val="22"/>
                <w:szCs w:val="22"/>
              </w:rPr>
              <w:t>dd</w:t>
            </w:r>
            <w:proofErr w:type="spellEnd"/>
            <w:r w:rsidRPr="00423D52">
              <w:rPr>
                <w:rFonts w:ascii="Calibri" w:hAnsi="Calibri" w:cs="Calibri"/>
                <w:b/>
                <w:bCs/>
                <w:sz w:val="22"/>
                <w:szCs w:val="22"/>
              </w:rPr>
              <w:t>-mm-</w:t>
            </w:r>
            <w:proofErr w:type="spellStart"/>
            <w:r w:rsidRPr="00423D52">
              <w:rPr>
                <w:rFonts w:ascii="Calibri" w:hAnsi="Calibri" w:cs="Calibri"/>
                <w:b/>
                <w:bCs/>
                <w:sz w:val="22"/>
                <w:szCs w:val="22"/>
              </w:rPr>
              <w:t>rrrr</w:t>
            </w:r>
            <w:proofErr w:type="spellEnd"/>
            <w:r w:rsidRPr="00423D52">
              <w:rPr>
                <w:rFonts w:ascii="Calibri" w:hAnsi="Calibri" w:cs="Calibri"/>
                <w:b/>
                <w:bCs/>
                <w:sz w:val="22"/>
                <w:szCs w:val="22"/>
              </w:rPr>
              <w:t>)</w:t>
            </w:r>
          </w:p>
        </w:tc>
        <w:tc>
          <w:tcPr>
            <w:tcW w:w="1617" w:type="dxa"/>
            <w:vMerge w:val="restart"/>
            <w:shd w:val="pct5" w:color="auto" w:fill="auto"/>
          </w:tcPr>
          <w:p w14:paraId="45C77E93" w14:textId="038DE53C"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Odbiorca, na rzecz którego wykonano zamówienie (usługę) </w:t>
            </w:r>
          </w:p>
        </w:tc>
        <w:tc>
          <w:tcPr>
            <w:tcW w:w="1963" w:type="dxa"/>
            <w:vMerge w:val="restart"/>
            <w:shd w:val="pct5" w:color="auto" w:fill="auto"/>
          </w:tcPr>
          <w:p w14:paraId="62F579DA" w14:textId="0B916634"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Nazw wykonawcy zamówienia (usługi) </w:t>
            </w:r>
          </w:p>
        </w:tc>
      </w:tr>
      <w:tr w:rsidR="001152CD" w:rsidRPr="00423D52" w14:paraId="64D50540" w14:textId="7E5091B5" w:rsidTr="001152CD">
        <w:trPr>
          <w:trHeight w:val="520"/>
        </w:trPr>
        <w:tc>
          <w:tcPr>
            <w:tcW w:w="501" w:type="dxa"/>
            <w:vMerge/>
            <w:shd w:val="pct5" w:color="auto" w:fill="auto"/>
          </w:tcPr>
          <w:p w14:paraId="3862609A" w14:textId="77777777" w:rsidR="001152CD" w:rsidRPr="00423D52" w:rsidRDefault="001152CD">
            <w:pPr>
              <w:spacing w:before="120" w:after="120" w:line="276" w:lineRule="auto"/>
              <w:rPr>
                <w:rFonts w:ascii="Calibri" w:hAnsi="Calibri" w:cs="Calibri"/>
                <w:sz w:val="22"/>
                <w:szCs w:val="22"/>
              </w:rPr>
            </w:pPr>
          </w:p>
        </w:tc>
        <w:tc>
          <w:tcPr>
            <w:tcW w:w="2491" w:type="dxa"/>
            <w:shd w:val="pct5" w:color="auto" w:fill="auto"/>
          </w:tcPr>
          <w:p w14:paraId="3120BAFB" w14:textId="5BF0552B" w:rsidR="001152CD" w:rsidRPr="00423D52" w:rsidRDefault="001152CD" w:rsidP="00A94EFF">
            <w:pPr>
              <w:rPr>
                <w:rFonts w:ascii="Calibri" w:hAnsi="Calibri" w:cs="Calibri"/>
                <w:i/>
                <w:iCs/>
                <w:sz w:val="22"/>
                <w:szCs w:val="22"/>
              </w:rPr>
            </w:pPr>
            <w:r w:rsidRPr="00423D52">
              <w:rPr>
                <w:rFonts w:ascii="Calibri" w:hAnsi="Calibri" w:cs="Calibri"/>
                <w:sz w:val="22"/>
                <w:szCs w:val="22"/>
              </w:rPr>
              <w:t>Opisać przedmiot i zakres usług, stosownie do treści warunku określonej pkt 9.1.4)2 IDW</w:t>
            </w:r>
          </w:p>
        </w:tc>
        <w:tc>
          <w:tcPr>
            <w:tcW w:w="1489" w:type="dxa"/>
            <w:vMerge/>
          </w:tcPr>
          <w:p w14:paraId="4FB1EA27" w14:textId="77777777" w:rsidR="001152CD" w:rsidRPr="00423D52" w:rsidRDefault="001152CD">
            <w:pPr>
              <w:spacing w:before="120" w:after="120" w:line="276" w:lineRule="auto"/>
              <w:rPr>
                <w:rFonts w:ascii="Calibri" w:hAnsi="Calibri" w:cs="Calibri"/>
                <w:sz w:val="22"/>
                <w:szCs w:val="22"/>
              </w:rPr>
            </w:pPr>
          </w:p>
        </w:tc>
        <w:tc>
          <w:tcPr>
            <w:tcW w:w="1432" w:type="dxa"/>
            <w:vMerge/>
          </w:tcPr>
          <w:p w14:paraId="7770B221" w14:textId="77777777" w:rsidR="001152CD" w:rsidRPr="00423D52" w:rsidRDefault="001152CD">
            <w:pPr>
              <w:spacing w:before="120" w:after="120" w:line="276" w:lineRule="auto"/>
              <w:rPr>
                <w:rFonts w:ascii="Calibri" w:hAnsi="Calibri" w:cs="Calibri"/>
                <w:sz w:val="22"/>
                <w:szCs w:val="22"/>
              </w:rPr>
            </w:pPr>
          </w:p>
        </w:tc>
        <w:tc>
          <w:tcPr>
            <w:tcW w:w="1617" w:type="dxa"/>
            <w:vMerge/>
          </w:tcPr>
          <w:p w14:paraId="396EA5A2" w14:textId="77777777" w:rsidR="001152CD" w:rsidRPr="00423D52" w:rsidRDefault="001152CD">
            <w:pPr>
              <w:spacing w:before="120" w:after="120" w:line="276" w:lineRule="auto"/>
              <w:rPr>
                <w:rFonts w:ascii="Calibri" w:hAnsi="Calibri" w:cs="Calibri"/>
                <w:sz w:val="22"/>
                <w:szCs w:val="22"/>
              </w:rPr>
            </w:pPr>
          </w:p>
        </w:tc>
        <w:tc>
          <w:tcPr>
            <w:tcW w:w="1963" w:type="dxa"/>
            <w:vMerge/>
          </w:tcPr>
          <w:p w14:paraId="73F2D412" w14:textId="77777777" w:rsidR="001152CD" w:rsidRPr="00423D52" w:rsidRDefault="001152CD">
            <w:pPr>
              <w:spacing w:before="120" w:after="120" w:line="276" w:lineRule="auto"/>
              <w:rPr>
                <w:rFonts w:ascii="Calibri" w:hAnsi="Calibri" w:cs="Calibri"/>
                <w:sz w:val="22"/>
                <w:szCs w:val="22"/>
              </w:rPr>
            </w:pPr>
          </w:p>
        </w:tc>
      </w:tr>
      <w:tr w:rsidR="001152CD" w:rsidRPr="00423D52" w14:paraId="6D0ED82C" w14:textId="45BEB88A" w:rsidTr="001152CD">
        <w:tc>
          <w:tcPr>
            <w:tcW w:w="501" w:type="dxa"/>
          </w:tcPr>
          <w:p w14:paraId="5B375A70"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1</w:t>
            </w:r>
          </w:p>
        </w:tc>
        <w:tc>
          <w:tcPr>
            <w:tcW w:w="2491" w:type="dxa"/>
          </w:tcPr>
          <w:p w14:paraId="759573FE" w14:textId="59882796" w:rsidR="001152CD" w:rsidRPr="00423D52" w:rsidRDefault="001152CD">
            <w:pPr>
              <w:spacing w:before="120" w:after="120" w:line="276" w:lineRule="auto"/>
              <w:rPr>
                <w:rFonts w:ascii="Calibri" w:hAnsi="Calibri" w:cs="Calibri"/>
                <w:sz w:val="22"/>
                <w:szCs w:val="22"/>
              </w:rPr>
            </w:pPr>
          </w:p>
        </w:tc>
        <w:tc>
          <w:tcPr>
            <w:tcW w:w="1489" w:type="dxa"/>
          </w:tcPr>
          <w:p w14:paraId="018FDA67" w14:textId="77777777" w:rsidR="001152CD" w:rsidRPr="00423D52" w:rsidRDefault="001152CD">
            <w:pPr>
              <w:spacing w:before="120" w:after="120" w:line="276" w:lineRule="auto"/>
              <w:rPr>
                <w:rFonts w:ascii="Calibri" w:hAnsi="Calibri" w:cs="Calibri"/>
                <w:sz w:val="22"/>
                <w:szCs w:val="22"/>
              </w:rPr>
            </w:pPr>
          </w:p>
        </w:tc>
        <w:tc>
          <w:tcPr>
            <w:tcW w:w="1432" w:type="dxa"/>
          </w:tcPr>
          <w:p w14:paraId="06BA501A" w14:textId="77777777" w:rsidR="001152CD" w:rsidRPr="00423D52" w:rsidRDefault="001152CD">
            <w:pPr>
              <w:spacing w:before="120" w:after="120" w:line="276" w:lineRule="auto"/>
              <w:rPr>
                <w:rFonts w:ascii="Calibri" w:hAnsi="Calibri" w:cs="Calibri"/>
                <w:sz w:val="22"/>
                <w:szCs w:val="22"/>
              </w:rPr>
            </w:pPr>
          </w:p>
        </w:tc>
        <w:tc>
          <w:tcPr>
            <w:tcW w:w="1617" w:type="dxa"/>
          </w:tcPr>
          <w:p w14:paraId="349FAF24" w14:textId="77777777" w:rsidR="001152CD" w:rsidRPr="00423D52" w:rsidRDefault="001152CD">
            <w:pPr>
              <w:spacing w:before="120" w:after="120" w:line="276" w:lineRule="auto"/>
              <w:rPr>
                <w:rFonts w:ascii="Calibri" w:hAnsi="Calibri" w:cs="Calibri"/>
                <w:sz w:val="22"/>
                <w:szCs w:val="22"/>
              </w:rPr>
            </w:pPr>
          </w:p>
        </w:tc>
        <w:tc>
          <w:tcPr>
            <w:tcW w:w="1963" w:type="dxa"/>
          </w:tcPr>
          <w:p w14:paraId="40BA65AB" w14:textId="77777777" w:rsidR="001152CD" w:rsidRPr="00423D52" w:rsidRDefault="001152CD">
            <w:pPr>
              <w:spacing w:before="120" w:after="120" w:line="276" w:lineRule="auto"/>
              <w:rPr>
                <w:rFonts w:ascii="Calibri" w:hAnsi="Calibri" w:cs="Calibri"/>
                <w:sz w:val="22"/>
                <w:szCs w:val="22"/>
              </w:rPr>
            </w:pPr>
          </w:p>
        </w:tc>
      </w:tr>
      <w:tr w:rsidR="001152CD" w:rsidRPr="00423D52" w14:paraId="5BCCE0FA" w14:textId="49DB1B4D" w:rsidTr="001152CD">
        <w:tc>
          <w:tcPr>
            <w:tcW w:w="501" w:type="dxa"/>
          </w:tcPr>
          <w:p w14:paraId="6D87FB3E"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2</w:t>
            </w:r>
          </w:p>
        </w:tc>
        <w:tc>
          <w:tcPr>
            <w:tcW w:w="2491" w:type="dxa"/>
          </w:tcPr>
          <w:p w14:paraId="14BE674C" w14:textId="22770AC1" w:rsidR="001152CD" w:rsidRPr="00423D52" w:rsidRDefault="001152CD">
            <w:pPr>
              <w:spacing w:before="120" w:after="120" w:line="276" w:lineRule="auto"/>
              <w:rPr>
                <w:rFonts w:ascii="Calibri" w:hAnsi="Calibri" w:cs="Calibri"/>
                <w:sz w:val="22"/>
                <w:szCs w:val="22"/>
              </w:rPr>
            </w:pPr>
          </w:p>
        </w:tc>
        <w:tc>
          <w:tcPr>
            <w:tcW w:w="1489" w:type="dxa"/>
          </w:tcPr>
          <w:p w14:paraId="678D8621"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3B5F90AE"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5C3E443E"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75B32C11" w14:textId="77777777" w:rsidR="001152CD" w:rsidRPr="00423D52" w:rsidRDefault="001152CD">
            <w:pPr>
              <w:spacing w:before="120" w:after="120" w:line="276" w:lineRule="auto"/>
              <w:rPr>
                <w:rFonts w:ascii="Calibri" w:hAnsi="Calibri" w:cs="Calibri"/>
                <w:sz w:val="22"/>
                <w:szCs w:val="22"/>
              </w:rPr>
            </w:pPr>
          </w:p>
        </w:tc>
      </w:tr>
      <w:tr w:rsidR="001152CD" w:rsidRPr="00423D52" w14:paraId="6F351C1A" w14:textId="77777777" w:rsidTr="001152CD">
        <w:tc>
          <w:tcPr>
            <w:tcW w:w="501" w:type="dxa"/>
          </w:tcPr>
          <w:p w14:paraId="52501699" w14:textId="1DE0D891" w:rsidR="001152CD" w:rsidRPr="00423D52" w:rsidRDefault="001152CD">
            <w:pPr>
              <w:spacing w:before="120" w:after="120" w:line="276" w:lineRule="auto"/>
              <w:rPr>
                <w:rFonts w:ascii="Calibri" w:hAnsi="Calibri" w:cs="Calibri"/>
                <w:sz w:val="22"/>
                <w:szCs w:val="22"/>
              </w:rPr>
            </w:pPr>
            <w:r>
              <w:rPr>
                <w:rFonts w:ascii="Calibri" w:hAnsi="Calibri" w:cs="Calibri"/>
                <w:sz w:val="22"/>
                <w:szCs w:val="22"/>
              </w:rPr>
              <w:t>3</w:t>
            </w:r>
          </w:p>
        </w:tc>
        <w:tc>
          <w:tcPr>
            <w:tcW w:w="2491" w:type="dxa"/>
          </w:tcPr>
          <w:p w14:paraId="657FD3A8" w14:textId="13161D18" w:rsidR="001152CD" w:rsidRPr="00423D52" w:rsidRDefault="001152CD">
            <w:pPr>
              <w:spacing w:before="120" w:after="120" w:line="276" w:lineRule="auto"/>
              <w:rPr>
                <w:rFonts w:ascii="Calibri" w:hAnsi="Calibri" w:cs="Calibri"/>
                <w:sz w:val="22"/>
                <w:szCs w:val="22"/>
              </w:rPr>
            </w:pPr>
          </w:p>
        </w:tc>
        <w:tc>
          <w:tcPr>
            <w:tcW w:w="1489" w:type="dxa"/>
          </w:tcPr>
          <w:p w14:paraId="73E7B955"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1BBDE1E6"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5E8FFD4F"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54F5A7D9" w14:textId="77777777" w:rsidR="001152CD" w:rsidRPr="00423D52" w:rsidRDefault="001152CD">
            <w:pPr>
              <w:spacing w:before="120" w:after="120" w:line="276" w:lineRule="auto"/>
              <w:rPr>
                <w:rFonts w:ascii="Calibri" w:hAnsi="Calibri" w:cs="Calibri"/>
                <w:sz w:val="22"/>
                <w:szCs w:val="22"/>
              </w:rPr>
            </w:pPr>
          </w:p>
        </w:tc>
      </w:tr>
      <w:tr w:rsidR="001152CD" w:rsidRPr="00423D52" w14:paraId="6093B703" w14:textId="77777777" w:rsidTr="001152CD">
        <w:tc>
          <w:tcPr>
            <w:tcW w:w="501" w:type="dxa"/>
            <w:tcBorders>
              <w:bottom w:val="single" w:sz="4" w:space="0" w:color="auto"/>
            </w:tcBorders>
          </w:tcPr>
          <w:p w14:paraId="5A563799" w14:textId="55E0EA6C" w:rsidR="001152CD" w:rsidRPr="00423D52" w:rsidRDefault="001152CD">
            <w:pPr>
              <w:spacing w:before="120" w:after="120" w:line="276" w:lineRule="auto"/>
              <w:rPr>
                <w:rFonts w:ascii="Calibri" w:hAnsi="Calibri" w:cs="Calibri"/>
                <w:sz w:val="22"/>
                <w:szCs w:val="22"/>
              </w:rPr>
            </w:pPr>
            <w:r>
              <w:rPr>
                <w:rFonts w:ascii="Calibri" w:hAnsi="Calibri" w:cs="Calibri"/>
                <w:sz w:val="22"/>
                <w:szCs w:val="22"/>
              </w:rPr>
              <w:t>4</w:t>
            </w:r>
          </w:p>
        </w:tc>
        <w:tc>
          <w:tcPr>
            <w:tcW w:w="2491" w:type="dxa"/>
            <w:tcBorders>
              <w:bottom w:val="single" w:sz="4" w:space="0" w:color="auto"/>
            </w:tcBorders>
          </w:tcPr>
          <w:p w14:paraId="389FCC03" w14:textId="4E97AAA1" w:rsidR="001152CD" w:rsidRPr="00423D52" w:rsidRDefault="001152CD">
            <w:pPr>
              <w:spacing w:before="120" w:after="120" w:line="276" w:lineRule="auto"/>
              <w:rPr>
                <w:rFonts w:ascii="Calibri" w:hAnsi="Calibri" w:cs="Calibri"/>
                <w:sz w:val="22"/>
                <w:szCs w:val="22"/>
              </w:rPr>
            </w:pPr>
          </w:p>
        </w:tc>
        <w:tc>
          <w:tcPr>
            <w:tcW w:w="1489" w:type="dxa"/>
            <w:tcBorders>
              <w:bottom w:val="single" w:sz="4" w:space="0" w:color="auto"/>
            </w:tcBorders>
          </w:tcPr>
          <w:p w14:paraId="65626A5A"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0B96E1AE"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365C81AA"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15E72C1B" w14:textId="77777777" w:rsidR="001152CD" w:rsidRPr="00423D52" w:rsidRDefault="001152CD">
            <w:pPr>
              <w:spacing w:before="120" w:after="120" w:line="276" w:lineRule="auto"/>
              <w:rPr>
                <w:rFonts w:ascii="Calibri" w:hAnsi="Calibri" w:cs="Calibri"/>
                <w:sz w:val="22"/>
                <w:szCs w:val="22"/>
              </w:rPr>
            </w:pPr>
          </w:p>
        </w:tc>
      </w:tr>
    </w:tbl>
    <w:p w14:paraId="727F05AB" w14:textId="0C17C904" w:rsidR="00D11986" w:rsidRPr="00423D52" w:rsidRDefault="00D11986" w:rsidP="00D11986">
      <w:pPr>
        <w:spacing w:before="120" w:after="240"/>
        <w:rPr>
          <w:rStyle w:val="Brak"/>
          <w:rFonts w:ascii="Calibri" w:hAnsi="Calibri" w:cs="Calibri"/>
          <w:b/>
          <w:bCs/>
          <w:sz w:val="22"/>
          <w:szCs w:val="22"/>
        </w:rPr>
      </w:pPr>
      <w:r w:rsidRPr="00423D52">
        <w:rPr>
          <w:rStyle w:val="Brak"/>
          <w:rFonts w:ascii="Calibri" w:hAnsi="Calibri" w:cs="Calibri"/>
          <w:b/>
          <w:bCs/>
          <w:sz w:val="22"/>
          <w:szCs w:val="22"/>
        </w:rPr>
        <w:t>P</w:t>
      </w:r>
      <w:r w:rsidR="00AE6DEB" w:rsidRPr="00423D52">
        <w:rPr>
          <w:rStyle w:val="Brak"/>
          <w:rFonts w:ascii="Calibri" w:hAnsi="Calibri" w:cs="Calibri"/>
          <w:b/>
          <w:bCs/>
          <w:sz w:val="22"/>
          <w:szCs w:val="22"/>
        </w:rPr>
        <w:t>O</w:t>
      </w:r>
      <w:r w:rsidRPr="00423D52">
        <w:rPr>
          <w:rStyle w:val="Brak"/>
          <w:rFonts w:ascii="Calibri" w:hAnsi="Calibri" w:cs="Calibri"/>
          <w:b/>
          <w:bCs/>
          <w:sz w:val="22"/>
          <w:szCs w:val="22"/>
        </w:rPr>
        <w:t>DPIS(Y):</w:t>
      </w:r>
    </w:p>
    <w:p w14:paraId="406790E2" w14:textId="2D5941E8" w:rsidR="00BB6754" w:rsidRPr="00423D52" w:rsidRDefault="001B2C64" w:rsidP="00D74693">
      <w:pPr>
        <w:spacing w:before="40" w:line="312" w:lineRule="auto"/>
        <w:rPr>
          <w:rFonts w:ascii="Calibri" w:hAnsi="Calibri" w:cs="Calibri"/>
          <w:i/>
          <w:iCs/>
          <w:sz w:val="22"/>
          <w:szCs w:val="22"/>
        </w:rPr>
      </w:pPr>
      <w:bookmarkStart w:id="236" w:name="_Toc76125973"/>
      <w:bookmarkStart w:id="237" w:name="_Toc41"/>
      <w:r w:rsidRPr="00423D52">
        <w:rPr>
          <w:rFonts w:ascii="Calibri" w:hAnsi="Calibri" w:cs="Calibri"/>
          <w:i/>
          <w:iCs/>
          <w:sz w:val="22"/>
          <w:szCs w:val="22"/>
        </w:rPr>
        <w:t>/dokument podpisany kwalifikowanym podpisem elektronicznym, podpisem zaufanym lub podpisem osobistym/</w:t>
      </w:r>
    </w:p>
    <w:p w14:paraId="232BCE94" w14:textId="62674F30" w:rsidR="0024068A" w:rsidRPr="00423D52" w:rsidRDefault="0024068A">
      <w:pPr>
        <w:rPr>
          <w:rStyle w:val="BrakA"/>
          <w:rFonts w:ascii="Calibri" w:hAnsi="Calibri" w:cs="Calibri"/>
          <w:i/>
          <w:iCs/>
          <w:sz w:val="22"/>
          <w:szCs w:val="22"/>
        </w:rPr>
      </w:pPr>
    </w:p>
    <w:p w14:paraId="237CD090" w14:textId="77777777" w:rsidR="0024068A" w:rsidRPr="00423D52" w:rsidRDefault="0024068A" w:rsidP="00D74693">
      <w:pPr>
        <w:spacing w:before="40" w:line="312" w:lineRule="auto"/>
        <w:rPr>
          <w:rStyle w:val="BrakA"/>
          <w:rFonts w:ascii="Calibri" w:hAnsi="Calibri" w:cs="Calibri"/>
          <w:i/>
          <w:iCs/>
          <w:sz w:val="22"/>
          <w:szCs w:val="22"/>
        </w:rPr>
      </w:pPr>
    </w:p>
    <w:p w14:paraId="70E3DD7F" w14:textId="77777777" w:rsidR="002252FF" w:rsidRDefault="002252FF">
      <w:pPr>
        <w:pStyle w:val="Nagwek3"/>
        <w:rPr>
          <w:rStyle w:val="BrakA"/>
          <w:rFonts w:ascii="Calibri" w:eastAsia="Arial Unicode MS" w:hAnsi="Calibri" w:cs="Calibri"/>
          <w:sz w:val="22"/>
          <w:szCs w:val="22"/>
        </w:rPr>
      </w:pPr>
      <w:bookmarkStart w:id="238" w:name="_Toc158976952"/>
    </w:p>
    <w:p w14:paraId="34AA92FE" w14:textId="6C43676E" w:rsidR="00B37313" w:rsidRPr="00423D52" w:rsidRDefault="002F298E">
      <w:pPr>
        <w:pStyle w:val="Nagwek3"/>
        <w:rPr>
          <w:rFonts w:ascii="Calibri" w:hAnsi="Calibri" w:cs="Calibri"/>
          <w:sz w:val="22"/>
          <w:szCs w:val="22"/>
        </w:rPr>
      </w:pPr>
      <w:r w:rsidRPr="00423D52">
        <w:rPr>
          <w:rStyle w:val="BrakA"/>
          <w:rFonts w:ascii="Calibri" w:eastAsia="Arial Unicode MS" w:hAnsi="Calibri" w:cs="Calibri"/>
          <w:sz w:val="22"/>
          <w:szCs w:val="22"/>
        </w:rPr>
        <w:t>Załącznik nr 6 – Wzór zobowiązania podmiotu udostępniającego zasoby</w:t>
      </w:r>
      <w:bookmarkEnd w:id="236"/>
      <w:bookmarkEnd w:id="237"/>
      <w:bookmarkEnd w:id="238"/>
    </w:p>
    <w:p w14:paraId="0ED5E7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4E93C" w14:textId="77777777" w:rsidR="00B20BC5" w:rsidRPr="00423D52" w:rsidRDefault="002F298E" w:rsidP="00A811BF">
      <w:pPr>
        <w:jc w:val="center"/>
        <w:rPr>
          <w:rFonts w:ascii="Calibri" w:hAnsi="Calibri" w:cs="Calibri"/>
          <w:b/>
          <w:bCs/>
          <w:sz w:val="22"/>
          <w:szCs w:val="22"/>
        </w:rPr>
      </w:pPr>
      <w:r w:rsidRPr="00423D52">
        <w:rPr>
          <w:rFonts w:ascii="Calibri" w:hAnsi="Calibri" w:cs="Calibri"/>
          <w:b/>
          <w:bCs/>
          <w:sz w:val="22"/>
          <w:szCs w:val="22"/>
        </w:rPr>
        <w:t>na usługi pn.:</w:t>
      </w:r>
    </w:p>
    <w:p w14:paraId="6EC94243" w14:textId="7477966F" w:rsidR="00D74693" w:rsidRPr="002252FF" w:rsidRDefault="002252FF" w:rsidP="0035013B">
      <w:pPr>
        <w:jc w:val="center"/>
        <w:rPr>
          <w:rStyle w:val="Brak"/>
          <w:rFonts w:ascii="Calibri" w:eastAsia="Arial" w:hAnsi="Calibri" w:cs="Calibri"/>
          <w:b/>
          <w:bCs/>
          <w:i/>
          <w:iCs/>
          <w:sz w:val="22"/>
          <w:szCs w:val="22"/>
        </w:rPr>
      </w:pPr>
      <w:r w:rsidRPr="002252FF">
        <w:rPr>
          <w:rStyle w:val="Brak"/>
          <w:rFonts w:ascii="Calibri" w:eastAsia="Arial" w:hAnsi="Calibri" w:cs="Calibri"/>
          <w:b/>
          <w:bCs/>
          <w:i/>
          <w:iCs/>
          <w:sz w:val="22"/>
          <w:szCs w:val="22"/>
        </w:rPr>
        <w:t>Publikacje nutowe i książkowe na potrzeby PWM (Wznowienia i Nowości) – druk z diapozytywów i plików pdf</w:t>
      </w:r>
    </w:p>
    <w:p w14:paraId="1FE76333" w14:textId="4CC2E7CC"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2252FF">
        <w:rPr>
          <w:rFonts w:ascii="Calibri" w:hAnsi="Calibri" w:cs="Calibri"/>
          <w:b/>
          <w:bCs/>
          <w:sz w:val="22"/>
          <w:szCs w:val="22"/>
        </w:rPr>
        <w:t>5</w:t>
      </w:r>
      <w:r w:rsidR="00075962" w:rsidRPr="00423D52">
        <w:rPr>
          <w:rFonts w:ascii="Calibri" w:hAnsi="Calibri" w:cs="Calibri"/>
          <w:b/>
          <w:bCs/>
          <w:sz w:val="22"/>
          <w:szCs w:val="22"/>
        </w:rPr>
        <w:t>.2024</w:t>
      </w:r>
    </w:p>
    <w:p w14:paraId="0AD555C0" w14:textId="77777777" w:rsidR="00B37313" w:rsidRPr="00423D52" w:rsidRDefault="00B37313">
      <w:pPr>
        <w:rPr>
          <w:rStyle w:val="Brak"/>
          <w:rFonts w:ascii="Calibri" w:eastAsia="Arial" w:hAnsi="Calibri" w:cs="Calibri"/>
          <w:b/>
          <w:bCs/>
          <w:sz w:val="22"/>
          <w:szCs w:val="22"/>
        </w:rPr>
      </w:pPr>
    </w:p>
    <w:p w14:paraId="35475F66" w14:textId="77777777" w:rsidR="00B37313" w:rsidRPr="00423D52" w:rsidRDefault="00B37313">
      <w:pPr>
        <w:rPr>
          <w:rStyle w:val="Brak"/>
          <w:rFonts w:ascii="Calibri" w:eastAsia="Arial" w:hAnsi="Calibri" w:cs="Calibri"/>
          <w:b/>
          <w:bCs/>
          <w:sz w:val="22"/>
          <w:szCs w:val="22"/>
        </w:rPr>
      </w:pPr>
    </w:p>
    <w:p w14:paraId="0E238BD2"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4B7C0D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86EECB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27C5A8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7A91D3F" w14:textId="77777777" w:rsidR="00B37313" w:rsidRPr="00423D52" w:rsidRDefault="00B37313">
      <w:pPr>
        <w:jc w:val="right"/>
        <w:rPr>
          <w:rStyle w:val="Brak"/>
          <w:rFonts w:ascii="Calibri" w:eastAsia="Arial" w:hAnsi="Calibri" w:cs="Calibri"/>
          <w:b/>
          <w:bCs/>
          <w:sz w:val="22"/>
          <w:szCs w:val="22"/>
        </w:rPr>
      </w:pPr>
    </w:p>
    <w:p w14:paraId="1DD3C2A5"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FDEF5BA"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16AF0CD1"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423D52" w:rsidRDefault="00B37313">
            <w:pPr>
              <w:rPr>
                <w:rFonts w:ascii="Calibri" w:hAnsi="Calibri" w:cs="Calibri"/>
                <w:sz w:val="22"/>
                <w:szCs w:val="22"/>
              </w:rPr>
            </w:pPr>
          </w:p>
        </w:tc>
      </w:tr>
      <w:tr w:rsidR="00B37313" w:rsidRPr="00423D52"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423D52" w:rsidRDefault="00B37313">
            <w:pPr>
              <w:rPr>
                <w:rFonts w:ascii="Calibri" w:hAnsi="Calibri" w:cs="Calibri"/>
                <w:sz w:val="22"/>
                <w:szCs w:val="22"/>
              </w:rPr>
            </w:pPr>
          </w:p>
        </w:tc>
      </w:tr>
    </w:tbl>
    <w:p w14:paraId="12E1C797" w14:textId="77777777" w:rsidR="00B37313" w:rsidRPr="00423D52"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423D52" w:rsidRDefault="00B37313">
      <w:pPr>
        <w:spacing w:after="160" w:line="259" w:lineRule="auto"/>
        <w:rPr>
          <w:rStyle w:val="Brak"/>
          <w:rFonts w:ascii="Calibri" w:eastAsia="Arial" w:hAnsi="Calibri" w:cs="Calibri"/>
          <w:i/>
          <w:iCs/>
          <w:sz w:val="22"/>
          <w:szCs w:val="22"/>
        </w:rPr>
      </w:pPr>
    </w:p>
    <w:p w14:paraId="31B6F021" w14:textId="77777777" w:rsidR="00B37313" w:rsidRPr="00423D52" w:rsidRDefault="002F298E">
      <w:pPr>
        <w:spacing w:after="160" w:line="259" w:lineRule="auto"/>
        <w:jc w:val="center"/>
        <w:rPr>
          <w:rStyle w:val="Brak"/>
          <w:rFonts w:ascii="Calibri" w:eastAsia="Arial" w:hAnsi="Calibri" w:cs="Calibri"/>
          <w:b/>
          <w:bCs/>
          <w:i/>
          <w:iCs/>
          <w:sz w:val="22"/>
          <w:szCs w:val="22"/>
        </w:rPr>
      </w:pPr>
      <w:r w:rsidRPr="00423D52">
        <w:rPr>
          <w:rStyle w:val="Brak"/>
          <w:rFonts w:ascii="Calibri" w:hAnsi="Calibri" w:cs="Calibri"/>
          <w:b/>
          <w:bCs/>
          <w:i/>
          <w:iCs/>
          <w:sz w:val="22"/>
          <w:szCs w:val="22"/>
        </w:rPr>
        <w:t>OŚWIADCZAM(Y), ŻE:</w:t>
      </w:r>
    </w:p>
    <w:p w14:paraId="5226F47C" w14:textId="4E2620C5" w:rsidR="00B37313" w:rsidRPr="00423D52" w:rsidRDefault="002F298E" w:rsidP="00B20BC5">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Stosownie do treści art. 118 ustawy z dnia 11 września 2019 Prawo zamówień publicznych (</w:t>
      </w:r>
      <w:proofErr w:type="spellStart"/>
      <w:r w:rsidR="00AE6DEB" w:rsidRPr="00423D52">
        <w:rPr>
          <w:rStyle w:val="Brak"/>
          <w:rFonts w:ascii="Calibri" w:hAnsi="Calibri" w:cs="Calibri"/>
          <w:i/>
          <w:iCs/>
          <w:sz w:val="22"/>
          <w:szCs w:val="22"/>
        </w:rPr>
        <w:t>t.j</w:t>
      </w:r>
      <w:proofErr w:type="spellEnd"/>
      <w:r w:rsidR="00AE6DEB" w:rsidRPr="00423D52">
        <w:rPr>
          <w:rStyle w:val="Brak"/>
          <w:rFonts w:ascii="Calibri" w:hAnsi="Calibri" w:cs="Calibri"/>
          <w:i/>
          <w:iCs/>
          <w:sz w:val="22"/>
          <w:szCs w:val="22"/>
        </w:rPr>
        <w:t xml:space="preserve">. </w:t>
      </w:r>
      <w:r w:rsidR="00737BEF" w:rsidRPr="00423D52">
        <w:rPr>
          <w:rStyle w:val="Brak"/>
          <w:rFonts w:ascii="Calibri" w:hAnsi="Calibri" w:cs="Calibri"/>
          <w:i/>
          <w:iCs/>
          <w:sz w:val="22"/>
          <w:szCs w:val="22"/>
        </w:rPr>
        <w:t xml:space="preserve">Dz.U. </w:t>
      </w:r>
      <w:r w:rsidR="00AE6DEB" w:rsidRPr="00423D52">
        <w:rPr>
          <w:rStyle w:val="Brak"/>
          <w:rFonts w:ascii="Calibri" w:hAnsi="Calibri" w:cs="Calibri"/>
          <w:i/>
          <w:iCs/>
          <w:sz w:val="22"/>
          <w:szCs w:val="22"/>
        </w:rPr>
        <w:t xml:space="preserve">z </w:t>
      </w:r>
      <w:r w:rsidR="00737BEF" w:rsidRPr="00423D52">
        <w:rPr>
          <w:rStyle w:val="Brak"/>
          <w:rFonts w:ascii="Calibri" w:hAnsi="Calibri" w:cs="Calibri"/>
          <w:i/>
          <w:iCs/>
          <w:sz w:val="22"/>
          <w:szCs w:val="22"/>
        </w:rPr>
        <w:t>202</w:t>
      </w:r>
      <w:r w:rsidR="00075962" w:rsidRPr="00423D52">
        <w:rPr>
          <w:rStyle w:val="Brak"/>
          <w:rFonts w:ascii="Calibri" w:hAnsi="Calibri" w:cs="Calibri"/>
          <w:i/>
          <w:iCs/>
          <w:sz w:val="22"/>
          <w:szCs w:val="22"/>
        </w:rPr>
        <w:t>3</w:t>
      </w:r>
      <w:r w:rsidR="00AE6DEB" w:rsidRPr="00423D52">
        <w:rPr>
          <w:rStyle w:val="Brak"/>
          <w:rFonts w:ascii="Calibri" w:hAnsi="Calibri" w:cs="Calibri"/>
          <w:i/>
          <w:iCs/>
          <w:sz w:val="22"/>
          <w:szCs w:val="22"/>
        </w:rPr>
        <w:t xml:space="preserve"> r.</w:t>
      </w:r>
      <w:r w:rsidR="00737BEF" w:rsidRPr="00423D52">
        <w:rPr>
          <w:rStyle w:val="Brak"/>
          <w:rFonts w:ascii="Calibri" w:hAnsi="Calibri" w:cs="Calibri"/>
          <w:i/>
          <w:iCs/>
          <w:sz w:val="22"/>
          <w:szCs w:val="22"/>
        </w:rPr>
        <w:t>, poz. 1</w:t>
      </w:r>
      <w:r w:rsidR="00075962" w:rsidRPr="00423D52">
        <w:rPr>
          <w:rStyle w:val="Brak"/>
          <w:rFonts w:ascii="Calibri" w:hAnsi="Calibri" w:cs="Calibri"/>
          <w:i/>
          <w:iCs/>
          <w:sz w:val="22"/>
          <w:szCs w:val="22"/>
        </w:rPr>
        <w:t>605</w:t>
      </w:r>
      <w:r w:rsidR="00AE6DEB" w:rsidRPr="00423D52">
        <w:rPr>
          <w:rStyle w:val="Brak"/>
          <w:rFonts w:ascii="Calibri" w:hAnsi="Calibri" w:cs="Calibri"/>
          <w:i/>
          <w:iCs/>
          <w:sz w:val="22"/>
          <w:szCs w:val="22"/>
        </w:rPr>
        <w:t xml:space="preserve"> z późn.zm.</w:t>
      </w:r>
      <w:r w:rsidR="00737BEF" w:rsidRPr="00423D52">
        <w:rPr>
          <w:rStyle w:val="Brak"/>
          <w:rFonts w:ascii="Calibri" w:hAnsi="Calibri" w:cs="Calibri"/>
          <w:i/>
          <w:iCs/>
          <w:sz w:val="22"/>
          <w:szCs w:val="22"/>
        </w:rPr>
        <w:t xml:space="preserve">) </w:t>
      </w:r>
      <w:r w:rsidRPr="00423D52">
        <w:rPr>
          <w:rStyle w:val="Brak"/>
          <w:rFonts w:ascii="Calibri" w:hAnsi="Calibri" w:cs="Calibri"/>
          <w:b/>
          <w:bCs/>
          <w:i/>
          <w:iCs/>
          <w:sz w:val="22"/>
          <w:szCs w:val="22"/>
        </w:rPr>
        <w:t>zobowiązujemy się do oddania</w:t>
      </w:r>
      <w:r w:rsidRPr="00423D52">
        <w:rPr>
          <w:rStyle w:val="Brak"/>
          <w:rFonts w:ascii="Calibri" w:hAnsi="Calibri" w:cs="Calibri"/>
          <w:i/>
          <w:iCs/>
          <w:sz w:val="22"/>
          <w:szCs w:val="22"/>
        </w:rPr>
        <w:t xml:space="preserve"> Wykonawcy/Wykonawcom wspólnie ubiegającym się o udzielenie zamówienia</w:t>
      </w:r>
      <w:r w:rsidRPr="00423D52">
        <w:rPr>
          <w:rStyle w:val="Brak"/>
          <w:rFonts w:ascii="Calibri" w:eastAsia="Arial" w:hAnsi="Calibri" w:cs="Calibri"/>
          <w:i/>
          <w:iCs/>
          <w:sz w:val="22"/>
          <w:szCs w:val="22"/>
          <w:vertAlign w:val="superscript"/>
        </w:rPr>
        <w:footnoteReference w:id="8"/>
      </w:r>
      <w:r w:rsidRPr="00423D52">
        <w:rPr>
          <w:rStyle w:val="Brak"/>
          <w:rFonts w:ascii="Calibri" w:hAnsi="Calibri" w:cs="Calibri"/>
          <w:i/>
          <w:iCs/>
          <w:sz w:val="22"/>
          <w:szCs w:val="22"/>
        </w:rPr>
        <w:t>*</w:t>
      </w:r>
    </w:p>
    <w:p w14:paraId="3B7E125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 </w:t>
      </w:r>
      <w:r w:rsidRPr="00423D52">
        <w:rPr>
          <w:rStyle w:val="Brak"/>
          <w:rFonts w:ascii="Calibri" w:eastAsia="Arial" w:hAnsi="Calibri" w:cs="Calibri"/>
          <w:i/>
          <w:iCs/>
          <w:sz w:val="22"/>
          <w:szCs w:val="22"/>
        </w:rPr>
        <w:br/>
      </w:r>
      <w:r w:rsidRPr="00423D52">
        <w:rPr>
          <w:rStyle w:val="Brak"/>
          <w:rFonts w:ascii="Calibri" w:hAnsi="Calibri" w:cs="Calibri"/>
          <w:i/>
          <w:iCs/>
          <w:sz w:val="22"/>
          <w:szCs w:val="22"/>
        </w:rPr>
        <w:t xml:space="preserve">(nazwa Wykonawcy/ Wykonawców występujących wspólnie) </w:t>
      </w:r>
    </w:p>
    <w:p w14:paraId="6E93410A"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mającego/-</w:t>
      </w:r>
      <w:proofErr w:type="spellStart"/>
      <w:r w:rsidRPr="00423D52">
        <w:rPr>
          <w:rStyle w:val="Brak"/>
          <w:rFonts w:ascii="Calibri" w:hAnsi="Calibri" w:cs="Calibri"/>
          <w:i/>
          <w:iCs/>
          <w:sz w:val="22"/>
          <w:szCs w:val="22"/>
        </w:rPr>
        <w:t>ym</w:t>
      </w:r>
      <w:proofErr w:type="spellEnd"/>
      <w:r w:rsidRPr="00423D52">
        <w:rPr>
          <w:rStyle w:val="Brak"/>
          <w:rFonts w:ascii="Calibri" w:hAnsi="Calibri" w:cs="Calibri"/>
          <w:i/>
          <w:iCs/>
          <w:sz w:val="22"/>
          <w:szCs w:val="22"/>
        </w:rPr>
        <w:t xml:space="preserve"> siedzibę w ........................................................................... </w:t>
      </w:r>
    </w:p>
    <w:p w14:paraId="1C67C0C4" w14:textId="0C3A9D1C"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b/>
          <w:bCs/>
          <w:i/>
          <w:iCs/>
          <w:sz w:val="22"/>
          <w:szCs w:val="22"/>
        </w:rPr>
        <w:t>do dyspozycji</w:t>
      </w:r>
      <w:r w:rsidRPr="00423D52">
        <w:rPr>
          <w:rStyle w:val="Brak"/>
          <w:rFonts w:ascii="Calibri" w:hAnsi="Calibri" w:cs="Calibri"/>
          <w:i/>
          <w:iCs/>
          <w:sz w:val="22"/>
          <w:szCs w:val="22"/>
        </w:rPr>
        <w:t xml:space="preserve"> na okres korzystania z nich przy wykonywaniu niniejszego zamówienia w postaci:</w:t>
      </w:r>
    </w:p>
    <w:p w14:paraId="4771AFBD" w14:textId="0C50C32F" w:rsidR="00B37313" w:rsidRPr="00423D52" w:rsidRDefault="002F298E" w:rsidP="00DC6FE7">
      <w:pPr>
        <w:spacing w:after="160" w:line="259" w:lineRule="auto"/>
        <w:rPr>
          <w:rStyle w:val="Brak"/>
          <w:rFonts w:ascii="Calibri"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b/>
          <w:bCs/>
          <w:i/>
          <w:iCs/>
          <w:sz w:val="22"/>
          <w:szCs w:val="22"/>
        </w:rPr>
        <w:t>zdolności technicznej lub zawodowej</w:t>
      </w:r>
      <w:r w:rsidRPr="00423D52">
        <w:rPr>
          <w:rStyle w:val="Brak"/>
          <w:rFonts w:ascii="Calibri" w:hAnsi="Calibri" w:cs="Calibri"/>
          <w:i/>
          <w:iCs/>
          <w:sz w:val="22"/>
          <w:szCs w:val="22"/>
        </w:rPr>
        <w:t xml:space="preserve"> – w </w:t>
      </w:r>
      <w:r w:rsidRPr="00423D52">
        <w:rPr>
          <w:rStyle w:val="Brak"/>
          <w:rFonts w:ascii="Calibri" w:hAnsi="Calibri" w:cs="Calibri"/>
          <w:b/>
          <w:bCs/>
          <w:i/>
          <w:iCs/>
          <w:sz w:val="22"/>
          <w:szCs w:val="22"/>
        </w:rPr>
        <w:t>zakresie zdolności technicznej do realizacji usług</w:t>
      </w:r>
      <w:r w:rsidRPr="00423D52">
        <w:rPr>
          <w:rStyle w:val="Brak"/>
          <w:rFonts w:ascii="Calibri" w:hAnsi="Calibri" w:cs="Calibri"/>
          <w:i/>
          <w:iCs/>
          <w:sz w:val="22"/>
          <w:szCs w:val="22"/>
        </w:rPr>
        <w:t xml:space="preserve"> …………………………………………………….. w okresie od ………………. do ……………/ ………………miesięcy poprzez ………………………………………………………………………………</w:t>
      </w:r>
      <w:r w:rsidR="00DC6FE7" w:rsidRPr="00423D52">
        <w:rPr>
          <w:rStyle w:val="Brak"/>
          <w:rFonts w:ascii="Calibri" w:hAnsi="Calibri" w:cs="Calibri"/>
          <w:i/>
          <w:iCs/>
          <w:sz w:val="22"/>
          <w:szCs w:val="22"/>
        </w:rPr>
        <w:t>…………………………………………………………………………..</w:t>
      </w:r>
      <w:r w:rsidR="00DC6FE7" w:rsidRPr="00423D52">
        <w:rPr>
          <w:rStyle w:val="Brak"/>
          <w:rFonts w:ascii="Calibri" w:hAnsi="Calibri" w:cs="Calibri"/>
          <w:i/>
          <w:iCs/>
          <w:sz w:val="22"/>
          <w:szCs w:val="22"/>
        </w:rPr>
        <w:br/>
        <w:t>…………………………………………………………………………………………………………………………………………………………..</w:t>
      </w:r>
    </w:p>
    <w:p w14:paraId="0D129196" w14:textId="77777777" w:rsidR="00DC6FE7" w:rsidRPr="00423D52" w:rsidRDefault="00DC6FE7" w:rsidP="00DC6FE7">
      <w:pPr>
        <w:spacing w:after="160" w:line="259" w:lineRule="auto"/>
        <w:rPr>
          <w:rStyle w:val="Brak"/>
          <w:rFonts w:ascii="Calibri" w:eastAsia="Arial" w:hAnsi="Calibri" w:cs="Calibri"/>
          <w:i/>
          <w:iCs/>
          <w:sz w:val="22"/>
          <w:szCs w:val="22"/>
        </w:rPr>
      </w:pPr>
    </w:p>
    <w:p w14:paraId="6F6FBB4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W odniesieniu do </w:t>
      </w:r>
      <w:r w:rsidRPr="00423D52">
        <w:rPr>
          <w:rStyle w:val="Brak"/>
          <w:rFonts w:ascii="Calibri" w:hAnsi="Calibri" w:cs="Calibri"/>
          <w:b/>
          <w:bCs/>
          <w:i/>
          <w:iCs/>
          <w:sz w:val="22"/>
          <w:szCs w:val="22"/>
        </w:rPr>
        <w:t xml:space="preserve">punktu a) </w:t>
      </w:r>
      <w:r w:rsidRPr="00423D52">
        <w:rPr>
          <w:rStyle w:val="Brak"/>
          <w:rFonts w:ascii="Calibri" w:hAnsi="Calibri" w:cs="Calibri"/>
          <w:i/>
          <w:iCs/>
          <w:sz w:val="22"/>
          <w:szCs w:val="22"/>
        </w:rPr>
        <w:t xml:space="preserve"> należy jasno określić:</w:t>
      </w:r>
    </w:p>
    <w:p w14:paraId="2C716A6A"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1) zakres dostępnych wykonawcy zasobów podmiotu udostępniającego zasoby;</w:t>
      </w:r>
    </w:p>
    <w:p w14:paraId="160C3EA6"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423D52"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423D52" w:rsidRDefault="00B37313">
      <w:pPr>
        <w:spacing w:after="160" w:line="259" w:lineRule="auto"/>
        <w:rPr>
          <w:rStyle w:val="Brak"/>
          <w:rFonts w:ascii="Calibri" w:eastAsia="Arial" w:hAnsi="Calibri" w:cs="Calibri"/>
          <w:i/>
          <w:iCs/>
          <w:sz w:val="22"/>
          <w:szCs w:val="22"/>
        </w:rPr>
      </w:pPr>
    </w:p>
    <w:p w14:paraId="4DD87EEA" w14:textId="77777777" w:rsidR="00B37313" w:rsidRPr="00423D52" w:rsidRDefault="00B37313">
      <w:pPr>
        <w:spacing w:after="160" w:line="259" w:lineRule="auto"/>
        <w:rPr>
          <w:rStyle w:val="Brak"/>
          <w:rFonts w:ascii="Calibri" w:eastAsia="Arial" w:hAnsi="Calibri" w:cs="Calibri"/>
          <w:i/>
          <w:iCs/>
          <w:sz w:val="22"/>
          <w:szCs w:val="22"/>
        </w:rPr>
      </w:pPr>
    </w:p>
    <w:p w14:paraId="0589BFD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AB9BD83" w14:textId="77777777" w:rsidR="00A811BF" w:rsidRPr="00423D52" w:rsidRDefault="00A811BF" w:rsidP="00A811BF">
      <w:pPr>
        <w:spacing w:before="40" w:line="312" w:lineRule="auto"/>
        <w:rPr>
          <w:rFonts w:ascii="Calibri" w:hAnsi="Calibri" w:cs="Calibri"/>
          <w:i/>
          <w:iCs/>
          <w:sz w:val="22"/>
          <w:szCs w:val="22"/>
        </w:rPr>
      </w:pPr>
    </w:p>
    <w:p w14:paraId="760EF2B3" w14:textId="77777777" w:rsidR="00A811BF" w:rsidRPr="00423D52" w:rsidRDefault="00A811BF" w:rsidP="00A811BF">
      <w:pPr>
        <w:spacing w:before="40" w:line="312" w:lineRule="auto"/>
        <w:rPr>
          <w:rFonts w:ascii="Calibri" w:hAnsi="Calibri" w:cs="Calibri"/>
          <w:i/>
          <w:iCs/>
          <w:sz w:val="22"/>
          <w:szCs w:val="22"/>
        </w:rPr>
      </w:pPr>
    </w:p>
    <w:p w14:paraId="2B3C870F" w14:textId="77777777" w:rsidR="00A811BF" w:rsidRPr="00423D52" w:rsidRDefault="00A811BF" w:rsidP="00A811BF">
      <w:pPr>
        <w:spacing w:before="40" w:line="312" w:lineRule="auto"/>
        <w:rPr>
          <w:rFonts w:ascii="Calibri" w:hAnsi="Calibri" w:cs="Calibri"/>
          <w:i/>
          <w:iCs/>
          <w:sz w:val="22"/>
          <w:szCs w:val="22"/>
        </w:rPr>
      </w:pPr>
    </w:p>
    <w:p w14:paraId="3FA9F6AA" w14:textId="3681C3AD" w:rsidR="00A811BF" w:rsidRPr="00423D52" w:rsidRDefault="00A811BF" w:rsidP="00A811BF">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92D40A9" w14:textId="77777777" w:rsidR="00B37313" w:rsidRPr="00423D52" w:rsidRDefault="00B37313">
      <w:pPr>
        <w:spacing w:after="160" w:line="259" w:lineRule="auto"/>
        <w:rPr>
          <w:rFonts w:ascii="Calibri" w:hAnsi="Calibri" w:cs="Calibri"/>
          <w:sz w:val="22"/>
          <w:szCs w:val="22"/>
        </w:rPr>
      </w:pPr>
    </w:p>
    <w:p w14:paraId="78164F2F" w14:textId="77777777" w:rsidR="00B37313" w:rsidRPr="00423D52" w:rsidRDefault="002F298E">
      <w:pPr>
        <w:spacing w:after="160" w:line="259" w:lineRule="auto"/>
        <w:rPr>
          <w:rFonts w:ascii="Calibri" w:hAnsi="Calibri" w:cs="Calibri"/>
          <w:sz w:val="22"/>
          <w:szCs w:val="22"/>
        </w:rPr>
      </w:pPr>
      <w:r w:rsidRPr="00423D52">
        <w:rPr>
          <w:rStyle w:val="Brak"/>
          <w:rFonts w:ascii="Calibri" w:hAnsi="Calibri" w:cs="Calibri"/>
          <w:sz w:val="22"/>
          <w:szCs w:val="22"/>
        </w:rPr>
        <w:br w:type="page"/>
      </w:r>
    </w:p>
    <w:p w14:paraId="192E6D53" w14:textId="7E789665" w:rsidR="00C06D94" w:rsidRPr="00423D52" w:rsidRDefault="00C06D94" w:rsidP="00986CD0">
      <w:pPr>
        <w:pStyle w:val="Nagwek3"/>
        <w:rPr>
          <w:rFonts w:ascii="Calibri" w:hAnsi="Calibri" w:cs="Calibri"/>
          <w:sz w:val="22"/>
          <w:szCs w:val="22"/>
        </w:rPr>
      </w:pPr>
      <w:bookmarkStart w:id="239" w:name="_Toc158976953"/>
      <w:r w:rsidRPr="00423D52">
        <w:rPr>
          <w:rFonts w:ascii="Calibri" w:hAnsi="Calibri" w:cs="Calibri"/>
          <w:sz w:val="22"/>
          <w:szCs w:val="22"/>
        </w:rPr>
        <w:lastRenderedPageBreak/>
        <w:t>Załącznik nr 7 – Wzór wykazu narzędzi, wyposażenia zakładu lub urządzeń technicznych</w:t>
      </w:r>
      <w:bookmarkEnd w:id="239"/>
    </w:p>
    <w:p w14:paraId="732E94E7" w14:textId="77777777" w:rsidR="00C06D94" w:rsidRPr="00423D52" w:rsidRDefault="00C06D94" w:rsidP="00C06D94">
      <w:pPr>
        <w:rPr>
          <w:rFonts w:ascii="Calibri" w:hAnsi="Calibri" w:cs="Calibri"/>
          <w:sz w:val="22"/>
          <w:szCs w:val="22"/>
        </w:rPr>
      </w:pPr>
    </w:p>
    <w:p w14:paraId="2524B882"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Postępowanie w trybie podstawowym bez negocjacji</w:t>
      </w:r>
    </w:p>
    <w:p w14:paraId="0CC72547"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na usługi pn.:</w:t>
      </w:r>
    </w:p>
    <w:p w14:paraId="73F7617C" w14:textId="393E82AC" w:rsidR="00265068" w:rsidRPr="002252FF" w:rsidRDefault="002252FF" w:rsidP="00265068">
      <w:pPr>
        <w:jc w:val="center"/>
        <w:rPr>
          <w:rFonts w:ascii="Calibri" w:eastAsia="Arial" w:hAnsi="Calibri" w:cs="Calibri"/>
          <w:b/>
          <w:bCs/>
          <w:i/>
          <w:iCs/>
          <w:sz w:val="22"/>
          <w:szCs w:val="22"/>
        </w:rPr>
      </w:pPr>
      <w:r w:rsidRPr="002252FF">
        <w:rPr>
          <w:rFonts w:ascii="Calibri" w:eastAsia="Arial" w:hAnsi="Calibri" w:cs="Calibri"/>
          <w:b/>
          <w:bCs/>
          <w:i/>
          <w:iCs/>
          <w:sz w:val="22"/>
          <w:szCs w:val="22"/>
        </w:rPr>
        <w:t>Publikacje nutowe i książkowe na potrzeby PWM (Wznowienia i Nowości) – druk z diapozytywów i plików pdf</w:t>
      </w:r>
    </w:p>
    <w:p w14:paraId="12907798" w14:textId="7D5D91C6" w:rsidR="00C06D94" w:rsidRPr="00423D52" w:rsidRDefault="00C06D94" w:rsidP="00C06D94">
      <w:pPr>
        <w:spacing w:after="160"/>
        <w:rPr>
          <w:rFonts w:ascii="Calibri"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w:t>
      </w:r>
      <w:r w:rsidR="002252FF">
        <w:rPr>
          <w:rFonts w:ascii="Calibri" w:hAnsi="Calibri" w:cs="Calibri"/>
          <w:b/>
          <w:bCs/>
          <w:sz w:val="22"/>
          <w:szCs w:val="22"/>
        </w:rPr>
        <w:t>5</w:t>
      </w:r>
      <w:r w:rsidR="00075962" w:rsidRPr="00423D52">
        <w:rPr>
          <w:rFonts w:ascii="Calibri" w:hAnsi="Calibri" w:cs="Calibri"/>
          <w:b/>
          <w:bCs/>
          <w:sz w:val="22"/>
          <w:szCs w:val="22"/>
        </w:rPr>
        <w:t>.2024</w:t>
      </w:r>
    </w:p>
    <w:p w14:paraId="4B48CFD8" w14:textId="77777777" w:rsidR="00C06D94" w:rsidRPr="00423D52" w:rsidRDefault="00C06D94" w:rsidP="00C06D94">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5A7234"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FDBFB7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54B2ED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31-111 Kraków</w:t>
      </w:r>
    </w:p>
    <w:p w14:paraId="2050DEE0" w14:textId="77777777" w:rsidR="00C06D94" w:rsidRPr="00423D52" w:rsidRDefault="00C06D94" w:rsidP="00C06D94">
      <w:pPr>
        <w:jc w:val="right"/>
        <w:rPr>
          <w:rStyle w:val="Brak"/>
          <w:rFonts w:ascii="Calibri" w:eastAsia="Arial" w:hAnsi="Calibri" w:cs="Calibri"/>
          <w:b/>
          <w:bCs/>
          <w:sz w:val="22"/>
          <w:szCs w:val="22"/>
        </w:rPr>
      </w:pPr>
    </w:p>
    <w:p w14:paraId="5982F903" w14:textId="77777777" w:rsidR="00C06D94" w:rsidRPr="00423D52" w:rsidRDefault="00C06D94" w:rsidP="00C06D9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097C66E" w14:textId="77777777" w:rsidR="00C06D94" w:rsidRPr="00423D52" w:rsidRDefault="00C06D94" w:rsidP="00C06D94">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06D94" w:rsidRPr="00423D52" w14:paraId="4DB2DE24" w14:textId="77777777" w:rsidTr="002E6602">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1160" w14:textId="053AFA87" w:rsidR="00C06D94" w:rsidRPr="00423D52" w:rsidRDefault="00D40959" w:rsidP="002E6602">
            <w:pPr>
              <w:jc w:val="both"/>
              <w:rPr>
                <w:rFonts w:ascii="Calibri" w:hAnsi="Calibri" w:cs="Calibri"/>
                <w:sz w:val="22"/>
                <w:szCs w:val="22"/>
              </w:rPr>
            </w:pPr>
            <w:r w:rsidRPr="00423D52">
              <w:rPr>
                <w:rStyle w:val="Brak"/>
                <w:rFonts w:ascii="Calibri" w:hAnsi="Calibri" w:cs="Calibri"/>
                <w:b/>
                <w:bCs/>
                <w:sz w:val="22"/>
                <w:szCs w:val="22"/>
              </w:rPr>
              <w:t>L</w:t>
            </w:r>
            <w:r w:rsidR="00C06D94"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582F"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C169"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C06D94" w:rsidRPr="00423D52" w14:paraId="5FECB72D"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F4CD"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41A0"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7935" w14:textId="77777777" w:rsidR="00C06D94" w:rsidRPr="00423D52" w:rsidRDefault="00C06D94" w:rsidP="002E6602">
            <w:pPr>
              <w:rPr>
                <w:rFonts w:ascii="Calibri" w:hAnsi="Calibri" w:cs="Calibri"/>
                <w:sz w:val="22"/>
                <w:szCs w:val="22"/>
              </w:rPr>
            </w:pPr>
          </w:p>
        </w:tc>
      </w:tr>
      <w:tr w:rsidR="00C06D94" w:rsidRPr="00423D52" w14:paraId="6C22AD74"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19C8"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DEBA"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E73F1" w14:textId="77777777" w:rsidR="00C06D94" w:rsidRPr="00423D52" w:rsidRDefault="00C06D94" w:rsidP="002E6602">
            <w:pPr>
              <w:rPr>
                <w:rFonts w:ascii="Calibri" w:hAnsi="Calibri" w:cs="Calibri"/>
                <w:sz w:val="22"/>
                <w:szCs w:val="22"/>
              </w:rPr>
            </w:pPr>
          </w:p>
        </w:tc>
      </w:tr>
    </w:tbl>
    <w:p w14:paraId="0965313B" w14:textId="77777777" w:rsidR="00C06D94" w:rsidRPr="00423D52" w:rsidRDefault="00C06D94" w:rsidP="00C06D94">
      <w:pPr>
        <w:spacing w:after="160" w:line="259" w:lineRule="auto"/>
        <w:jc w:val="both"/>
        <w:rPr>
          <w:rFonts w:ascii="Calibri" w:hAnsi="Calibri" w:cs="Calibri"/>
          <w:b/>
          <w:bCs/>
          <w:sz w:val="22"/>
          <w:szCs w:val="22"/>
        </w:rPr>
      </w:pPr>
    </w:p>
    <w:p w14:paraId="0A1E621A" w14:textId="77777777" w:rsidR="00C06D94" w:rsidRPr="00423D52" w:rsidRDefault="00C06D94" w:rsidP="00C06D94">
      <w:pPr>
        <w:spacing w:after="160" w:line="259" w:lineRule="auto"/>
        <w:jc w:val="both"/>
        <w:rPr>
          <w:rFonts w:ascii="Calibri" w:hAnsi="Calibri" w:cs="Calibri"/>
          <w:bCs/>
          <w:sz w:val="22"/>
          <w:szCs w:val="22"/>
        </w:rPr>
      </w:pPr>
      <w:r w:rsidRPr="00423D52">
        <w:rPr>
          <w:rFonts w:ascii="Calibri" w:hAnsi="Calibri" w:cs="Calibri"/>
          <w:bCs/>
          <w:sz w:val="22"/>
          <w:szCs w:val="22"/>
        </w:rPr>
        <w:t xml:space="preserve">Oświadczam/ Oświadczamy, że dysponujemy </w:t>
      </w:r>
      <w:r w:rsidRPr="00423D52">
        <w:rPr>
          <w:rFonts w:ascii="Calibri" w:hAnsi="Calibri" w:cs="Calibri"/>
          <w:sz w:val="22"/>
          <w:szCs w:val="22"/>
          <w:lang w:eastAsia="en-US"/>
        </w:rPr>
        <w:t>lub będę/ będziemy dysponować po co najmniej 1 sztuce następujących urządzeń technicznych:</w:t>
      </w:r>
    </w:p>
    <w:p w14:paraId="2C8045F1" w14:textId="77777777" w:rsidR="00C06D94" w:rsidRPr="00423D52" w:rsidRDefault="00C06D94" w:rsidP="00C06D94">
      <w:pPr>
        <w:rPr>
          <w:rFonts w:ascii="Calibri" w:hAnsi="Calibri" w:cs="Calibri"/>
          <w:sz w:val="22"/>
          <w:szCs w:val="22"/>
        </w:rPr>
      </w:pPr>
    </w:p>
    <w:p w14:paraId="7056E08B" w14:textId="77777777" w:rsidR="00AF6304" w:rsidRDefault="00AF6304" w:rsidP="00AF6304">
      <w:pPr>
        <w:spacing w:after="160" w:line="256" w:lineRule="auto"/>
        <w:jc w:val="both"/>
        <w:rPr>
          <w:rFonts w:ascii="Calibri" w:hAnsi="Calibri" w:cs="Calibri"/>
          <w:bCs/>
          <w:sz w:val="22"/>
          <w:szCs w:val="22"/>
          <w:u w:val="single"/>
        </w:rPr>
      </w:pPr>
      <w:r>
        <w:rPr>
          <w:rFonts w:ascii="Calibri" w:hAnsi="Calibri" w:cs="Calibri"/>
          <w:sz w:val="22"/>
          <w:szCs w:val="22"/>
          <w:u w:val="single"/>
          <w:lang w:eastAsia="en-US"/>
        </w:rPr>
        <w:t>Dla zadania nr 1:</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F6304" w14:paraId="4CF6758F" w14:textId="77777777" w:rsidTr="00AF6304">
        <w:trPr>
          <w:trHeight w:val="511"/>
        </w:trPr>
        <w:tc>
          <w:tcPr>
            <w:tcW w:w="562" w:type="dxa"/>
            <w:tcBorders>
              <w:top w:val="single" w:sz="4" w:space="0" w:color="000000"/>
              <w:left w:val="single" w:sz="4" w:space="0" w:color="000000"/>
              <w:bottom w:val="single" w:sz="4" w:space="0" w:color="000000"/>
              <w:right w:val="single" w:sz="4" w:space="0" w:color="000000"/>
            </w:tcBorders>
            <w:hideMark/>
          </w:tcPr>
          <w:p w14:paraId="4FF13359" w14:textId="77777777" w:rsidR="00AF6304" w:rsidRDefault="00AF6304">
            <w:pPr>
              <w:spacing w:after="160" w:line="256" w:lineRule="auto"/>
              <w:rPr>
                <w:rFonts w:ascii="Calibri" w:hAnsi="Calibri" w:cs="Calibri"/>
                <w:sz w:val="22"/>
                <w:szCs w:val="22"/>
              </w:rPr>
            </w:pPr>
            <w:bookmarkStart w:id="240" w:name="_Hlk139977216"/>
            <w:r>
              <w:rPr>
                <w:rStyle w:val="Brak"/>
                <w:rFonts w:ascii="Calibri" w:hAnsi="Calibri" w:cs="Calibri"/>
                <w:b/>
                <w:bCs/>
                <w:sz w:val="22"/>
                <w:szCs w:val="22"/>
              </w:rPr>
              <w:t>Lp.</w:t>
            </w:r>
          </w:p>
        </w:tc>
        <w:tc>
          <w:tcPr>
            <w:tcW w:w="3402" w:type="dxa"/>
            <w:tcBorders>
              <w:top w:val="single" w:sz="4" w:space="0" w:color="auto"/>
              <w:left w:val="single" w:sz="4" w:space="0" w:color="auto"/>
              <w:bottom w:val="single" w:sz="4" w:space="0" w:color="auto"/>
              <w:right w:val="single" w:sz="4" w:space="0" w:color="auto"/>
            </w:tcBorders>
          </w:tcPr>
          <w:p w14:paraId="734BCB19" w14:textId="77777777" w:rsidR="00AF6304" w:rsidRDefault="00AF6304">
            <w:pPr>
              <w:jc w:val="center"/>
              <w:rPr>
                <w:rFonts w:ascii="Calibri" w:eastAsia="Calibri" w:hAnsi="Calibri" w:cs="Calibri"/>
                <w:b/>
                <w:color w:val="auto"/>
                <w:sz w:val="22"/>
                <w:szCs w:val="22"/>
              </w:rPr>
            </w:pPr>
            <w:r>
              <w:rPr>
                <w:rFonts w:ascii="Calibri" w:eastAsia="Calibri" w:hAnsi="Calibri" w:cs="Calibri"/>
                <w:b/>
                <w:color w:val="auto"/>
                <w:sz w:val="22"/>
                <w:szCs w:val="22"/>
              </w:rPr>
              <w:t xml:space="preserve">Urządzenie techniczne odpowiadające wymaganiom pkt 9.1.4)1 </w:t>
            </w:r>
            <w:proofErr w:type="spellStart"/>
            <w:r>
              <w:rPr>
                <w:rFonts w:ascii="Calibri" w:eastAsia="Calibri" w:hAnsi="Calibri" w:cs="Calibri"/>
                <w:b/>
                <w:color w:val="auto"/>
                <w:sz w:val="22"/>
                <w:szCs w:val="22"/>
              </w:rPr>
              <w:t>lit.a</w:t>
            </w:r>
            <w:proofErr w:type="spellEnd"/>
          </w:p>
          <w:p w14:paraId="3DBB8242" w14:textId="77777777" w:rsidR="00AF6304" w:rsidRDefault="00AF6304">
            <w:pPr>
              <w:jc w:val="center"/>
              <w:rPr>
                <w:rFonts w:ascii="Calibri" w:eastAsia="Calibri" w:hAnsi="Calibri" w:cs="Calibri"/>
                <w:b/>
                <w:color w:val="auto"/>
                <w:sz w:val="22"/>
                <w:szCs w:val="22"/>
              </w:rPr>
            </w:pPr>
          </w:p>
          <w:p w14:paraId="5D80E156" w14:textId="77777777" w:rsidR="00AF6304" w:rsidRDefault="00AF6304">
            <w:pPr>
              <w:spacing w:after="160" w:line="256" w:lineRule="auto"/>
              <w:jc w:val="center"/>
              <w:rPr>
                <w:rFonts w:ascii="Calibri" w:hAnsi="Calibri" w:cs="Calibri"/>
                <w:sz w:val="22"/>
                <w:szCs w:val="22"/>
              </w:rPr>
            </w:pPr>
            <w:r>
              <w:rPr>
                <w:rFonts w:ascii="Calibri" w:eastAsia="Calibri" w:hAnsi="Calibri" w:cs="Calibri"/>
                <w:b/>
                <w:i/>
                <w:color w:val="auto"/>
                <w:sz w:val="22"/>
                <w:szCs w:val="22"/>
              </w:rPr>
              <w:t>(rodzaj urządzenia)</w:t>
            </w:r>
          </w:p>
        </w:tc>
        <w:tc>
          <w:tcPr>
            <w:tcW w:w="2084" w:type="dxa"/>
            <w:tcBorders>
              <w:top w:val="single" w:sz="4" w:space="0" w:color="auto"/>
              <w:left w:val="single" w:sz="4" w:space="0" w:color="auto"/>
              <w:bottom w:val="single" w:sz="4" w:space="0" w:color="auto"/>
              <w:right w:val="single" w:sz="4" w:space="0" w:color="auto"/>
            </w:tcBorders>
          </w:tcPr>
          <w:p w14:paraId="34518565" w14:textId="77777777" w:rsidR="00AF6304" w:rsidRDefault="00AF6304">
            <w:pPr>
              <w:spacing w:after="160" w:line="256" w:lineRule="auto"/>
              <w:rPr>
                <w:rFonts w:ascii="Calibri" w:hAnsi="Calibri" w:cs="Calibri"/>
                <w:sz w:val="22"/>
                <w:szCs w:val="22"/>
              </w:rPr>
            </w:pPr>
          </w:p>
          <w:p w14:paraId="367755C6" w14:textId="77777777" w:rsidR="00AF6304" w:rsidRDefault="00AF6304">
            <w:pPr>
              <w:spacing w:after="160" w:line="256" w:lineRule="auto"/>
              <w:jc w:val="center"/>
              <w:rPr>
                <w:rFonts w:ascii="Calibri" w:hAnsi="Calibri" w:cs="Calibri"/>
                <w:sz w:val="22"/>
                <w:szCs w:val="22"/>
              </w:rPr>
            </w:pPr>
            <w:r>
              <w:rPr>
                <w:rFonts w:ascii="Calibri" w:hAnsi="Calibri" w:cs="Calibri"/>
                <w:b/>
                <w:sz w:val="22"/>
                <w:szCs w:val="22"/>
              </w:rPr>
              <w:t>Producent</w:t>
            </w:r>
          </w:p>
        </w:tc>
        <w:tc>
          <w:tcPr>
            <w:tcW w:w="2016" w:type="dxa"/>
            <w:tcBorders>
              <w:top w:val="single" w:sz="4" w:space="0" w:color="auto"/>
              <w:left w:val="single" w:sz="4" w:space="0" w:color="auto"/>
              <w:bottom w:val="single" w:sz="4" w:space="0" w:color="auto"/>
              <w:right w:val="single" w:sz="4" w:space="0" w:color="auto"/>
            </w:tcBorders>
          </w:tcPr>
          <w:p w14:paraId="1B225DDB" w14:textId="77777777" w:rsidR="00AF6304" w:rsidRDefault="00AF6304">
            <w:pPr>
              <w:spacing w:after="160" w:line="256" w:lineRule="auto"/>
              <w:rPr>
                <w:rFonts w:ascii="Calibri" w:hAnsi="Calibri" w:cs="Calibri"/>
                <w:sz w:val="22"/>
                <w:szCs w:val="22"/>
              </w:rPr>
            </w:pPr>
          </w:p>
          <w:p w14:paraId="107754A2" w14:textId="77777777" w:rsidR="00AF6304" w:rsidRDefault="00AF6304">
            <w:pPr>
              <w:spacing w:after="160" w:line="256" w:lineRule="auto"/>
              <w:jc w:val="center"/>
              <w:rPr>
                <w:rFonts w:ascii="Calibri" w:hAnsi="Calibri" w:cs="Calibri"/>
                <w:b/>
                <w:sz w:val="22"/>
                <w:szCs w:val="22"/>
              </w:rPr>
            </w:pPr>
            <w:r>
              <w:rPr>
                <w:rFonts w:ascii="Calibri" w:hAnsi="Calibri" w:cs="Calibri"/>
                <w:b/>
                <w:sz w:val="22"/>
                <w:szCs w:val="22"/>
              </w:rPr>
              <w:t>Model</w:t>
            </w:r>
          </w:p>
        </w:tc>
      </w:tr>
      <w:tr w:rsidR="00AF6304" w14:paraId="3CB004DE"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2608DD52" w14:textId="77777777" w:rsidR="00AF6304" w:rsidRDefault="00AF6304">
            <w:pPr>
              <w:spacing w:after="160" w:line="256" w:lineRule="auto"/>
              <w:rPr>
                <w:rFonts w:ascii="Calibri" w:hAnsi="Calibri" w:cs="Calibri"/>
                <w:sz w:val="22"/>
                <w:szCs w:val="22"/>
              </w:rPr>
            </w:pPr>
            <w:r>
              <w:rPr>
                <w:rFonts w:ascii="Calibri" w:hAnsi="Calibri" w:cs="Calibri"/>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3D1F5B9F"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70AAB8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6F62CF1A" w14:textId="77777777" w:rsidR="00AF6304" w:rsidRDefault="00AF6304">
            <w:pPr>
              <w:spacing w:after="160" w:line="256" w:lineRule="auto"/>
              <w:rPr>
                <w:rFonts w:ascii="Calibri" w:hAnsi="Calibri" w:cs="Calibri"/>
                <w:sz w:val="22"/>
                <w:szCs w:val="22"/>
              </w:rPr>
            </w:pPr>
          </w:p>
        </w:tc>
      </w:tr>
      <w:tr w:rsidR="00AF6304" w14:paraId="227C86C1"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47B78C31" w14:textId="77777777" w:rsidR="00AF6304" w:rsidRDefault="00AF6304">
            <w:pPr>
              <w:spacing w:after="160" w:line="256" w:lineRule="auto"/>
              <w:rPr>
                <w:rFonts w:ascii="Calibri" w:hAnsi="Calibri" w:cs="Calibri"/>
                <w:sz w:val="22"/>
                <w:szCs w:val="22"/>
              </w:rPr>
            </w:pPr>
            <w:r>
              <w:rPr>
                <w:rFonts w:ascii="Calibri" w:hAnsi="Calibri" w:cs="Calibri"/>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678A21F1"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39451B3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2B316F03" w14:textId="77777777" w:rsidR="00AF6304" w:rsidRDefault="00AF6304">
            <w:pPr>
              <w:spacing w:after="160" w:line="256" w:lineRule="auto"/>
              <w:rPr>
                <w:rFonts w:ascii="Calibri" w:hAnsi="Calibri" w:cs="Calibri"/>
                <w:sz w:val="22"/>
                <w:szCs w:val="22"/>
              </w:rPr>
            </w:pPr>
          </w:p>
        </w:tc>
      </w:tr>
      <w:tr w:rsidR="00AF6304" w14:paraId="6BBAFBC6"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1E4A6A97" w14:textId="77777777" w:rsidR="00AF6304" w:rsidRDefault="00AF6304">
            <w:pPr>
              <w:spacing w:after="160" w:line="256" w:lineRule="auto"/>
              <w:rPr>
                <w:rFonts w:ascii="Calibri" w:hAnsi="Calibri" w:cs="Calibri"/>
                <w:sz w:val="22"/>
                <w:szCs w:val="22"/>
              </w:rPr>
            </w:pPr>
            <w:r>
              <w:rPr>
                <w:rFonts w:ascii="Calibri" w:hAnsi="Calibri" w:cs="Calibri"/>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27E7D97B"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048F071F"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7E10F604" w14:textId="77777777" w:rsidR="00AF6304" w:rsidRDefault="00AF6304">
            <w:pPr>
              <w:spacing w:after="160" w:line="256" w:lineRule="auto"/>
              <w:rPr>
                <w:rFonts w:ascii="Calibri" w:hAnsi="Calibri" w:cs="Calibri"/>
                <w:sz w:val="22"/>
                <w:szCs w:val="22"/>
              </w:rPr>
            </w:pPr>
          </w:p>
        </w:tc>
      </w:tr>
      <w:tr w:rsidR="00AF6304" w14:paraId="704F6438"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7F59D2BD" w14:textId="77777777" w:rsidR="00AF6304" w:rsidRDefault="00AF6304">
            <w:pPr>
              <w:spacing w:after="160" w:line="256" w:lineRule="auto"/>
              <w:rPr>
                <w:rFonts w:ascii="Calibri" w:hAnsi="Calibri" w:cs="Calibri"/>
                <w:sz w:val="22"/>
                <w:szCs w:val="22"/>
              </w:rPr>
            </w:pPr>
            <w:r>
              <w:rPr>
                <w:rFonts w:ascii="Calibri" w:hAnsi="Calibri" w:cs="Calibri"/>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33F68795"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13BC40C3"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380D4651" w14:textId="77777777" w:rsidR="00AF6304" w:rsidRDefault="00AF6304">
            <w:pPr>
              <w:spacing w:after="160" w:line="256" w:lineRule="auto"/>
              <w:rPr>
                <w:rFonts w:ascii="Calibri" w:hAnsi="Calibri" w:cs="Calibri"/>
                <w:sz w:val="22"/>
                <w:szCs w:val="22"/>
              </w:rPr>
            </w:pPr>
          </w:p>
        </w:tc>
      </w:tr>
      <w:tr w:rsidR="00AF6304" w14:paraId="4053A1D4"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30C4AD88" w14:textId="77777777" w:rsidR="00AF6304" w:rsidRDefault="00AF6304">
            <w:pPr>
              <w:spacing w:after="160" w:line="256" w:lineRule="auto"/>
              <w:rPr>
                <w:rFonts w:ascii="Calibri" w:hAnsi="Calibri" w:cs="Calibri"/>
                <w:sz w:val="22"/>
                <w:szCs w:val="22"/>
              </w:rPr>
            </w:pPr>
            <w:r>
              <w:rPr>
                <w:rFonts w:ascii="Calibri" w:hAnsi="Calibri" w:cs="Calibri"/>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442178C"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68E00DD"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40C42887" w14:textId="77777777" w:rsidR="00AF6304" w:rsidRDefault="00AF6304">
            <w:pPr>
              <w:spacing w:after="160" w:line="256" w:lineRule="auto"/>
              <w:rPr>
                <w:rFonts w:ascii="Calibri" w:hAnsi="Calibri" w:cs="Calibri"/>
                <w:sz w:val="22"/>
                <w:szCs w:val="22"/>
              </w:rPr>
            </w:pPr>
          </w:p>
        </w:tc>
      </w:tr>
    </w:tbl>
    <w:bookmarkEnd w:id="240"/>
    <w:p w14:paraId="6374133C" w14:textId="77777777" w:rsidR="00AF6304" w:rsidRDefault="00AF6304" w:rsidP="00AF6304">
      <w:pPr>
        <w:spacing w:after="160" w:line="256" w:lineRule="auto"/>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7712E11A" w14:textId="77777777" w:rsidR="00AF6304" w:rsidRDefault="00AF6304" w:rsidP="00AF6304">
      <w:pPr>
        <w:rPr>
          <w:rFonts w:ascii="Calibri" w:hAnsi="Calibri" w:cs="Calibri"/>
          <w:sz w:val="22"/>
          <w:szCs w:val="22"/>
        </w:rPr>
      </w:pPr>
    </w:p>
    <w:p w14:paraId="2A528966" w14:textId="77777777" w:rsidR="00AF6304" w:rsidRDefault="00AF6304" w:rsidP="00AF6304">
      <w:pPr>
        <w:rPr>
          <w:rFonts w:ascii="Calibri" w:hAnsi="Calibri" w:cs="Calibri"/>
          <w:sz w:val="22"/>
          <w:szCs w:val="22"/>
        </w:rPr>
      </w:pPr>
    </w:p>
    <w:p w14:paraId="3B6DD7B6" w14:textId="77777777" w:rsidR="00AF6304" w:rsidRDefault="00AF6304" w:rsidP="00AF6304">
      <w:pPr>
        <w:rPr>
          <w:rFonts w:ascii="Calibri" w:hAnsi="Calibri" w:cs="Calibri"/>
          <w:sz w:val="22"/>
          <w:szCs w:val="22"/>
        </w:rPr>
      </w:pPr>
    </w:p>
    <w:p w14:paraId="7FF929CB" w14:textId="77777777" w:rsidR="00AF6304" w:rsidRDefault="00AF6304" w:rsidP="00AF6304">
      <w:pPr>
        <w:rPr>
          <w:rFonts w:ascii="Calibri" w:hAnsi="Calibri" w:cs="Calibri"/>
          <w:sz w:val="22"/>
          <w:szCs w:val="22"/>
        </w:rPr>
      </w:pPr>
    </w:p>
    <w:p w14:paraId="14C5584B" w14:textId="77777777" w:rsidR="00AF6304" w:rsidRDefault="00AF6304" w:rsidP="00AF6304">
      <w:pPr>
        <w:rPr>
          <w:rFonts w:ascii="Calibri" w:hAnsi="Calibri" w:cs="Calibri"/>
          <w:sz w:val="22"/>
          <w:szCs w:val="22"/>
        </w:rPr>
      </w:pPr>
    </w:p>
    <w:p w14:paraId="71D8FF59" w14:textId="77777777" w:rsidR="00AF6304" w:rsidRDefault="00AF6304" w:rsidP="00AF6304">
      <w:pPr>
        <w:rPr>
          <w:rFonts w:ascii="Calibri" w:hAnsi="Calibri" w:cs="Calibri"/>
          <w:sz w:val="22"/>
          <w:szCs w:val="22"/>
        </w:rPr>
      </w:pPr>
    </w:p>
    <w:p w14:paraId="2CC8EBD3" w14:textId="77777777" w:rsidR="00AF6304" w:rsidRDefault="00AF6304" w:rsidP="00AF6304">
      <w:pPr>
        <w:rPr>
          <w:rFonts w:ascii="Calibri" w:hAnsi="Calibri" w:cs="Calibri"/>
          <w:sz w:val="22"/>
          <w:szCs w:val="22"/>
        </w:rPr>
      </w:pPr>
    </w:p>
    <w:p w14:paraId="330BC61C" w14:textId="77777777" w:rsidR="00AF6304" w:rsidRDefault="00AF6304" w:rsidP="00AF6304">
      <w:pPr>
        <w:rPr>
          <w:rFonts w:ascii="Calibri" w:hAnsi="Calibri" w:cs="Calibri"/>
          <w:sz w:val="22"/>
          <w:szCs w:val="22"/>
        </w:rPr>
      </w:pPr>
    </w:p>
    <w:p w14:paraId="65BBEC72" w14:textId="77777777" w:rsidR="00AF6304" w:rsidRDefault="00AF6304" w:rsidP="00AF6304">
      <w:pPr>
        <w:rPr>
          <w:rFonts w:ascii="Calibri" w:hAnsi="Calibri" w:cs="Calibri"/>
          <w:sz w:val="22"/>
          <w:szCs w:val="22"/>
        </w:rPr>
      </w:pPr>
    </w:p>
    <w:p w14:paraId="756ACE2B" w14:textId="77777777" w:rsidR="00AF6304" w:rsidRDefault="00AF6304" w:rsidP="00AF6304">
      <w:pPr>
        <w:rPr>
          <w:rFonts w:ascii="Calibri" w:hAnsi="Calibri" w:cs="Calibri"/>
          <w:sz w:val="22"/>
          <w:szCs w:val="22"/>
        </w:rPr>
      </w:pPr>
    </w:p>
    <w:p w14:paraId="1D743206" w14:textId="77777777" w:rsidR="00AF6304" w:rsidRDefault="00AF6304" w:rsidP="00AF6304">
      <w:pPr>
        <w:rPr>
          <w:rFonts w:ascii="Calibri" w:hAnsi="Calibri" w:cs="Calibri"/>
          <w:sz w:val="22"/>
          <w:szCs w:val="22"/>
          <w:u w:val="single"/>
        </w:rPr>
      </w:pPr>
    </w:p>
    <w:p w14:paraId="0DAFC0F6" w14:textId="77777777" w:rsidR="00AF6304" w:rsidRDefault="00AF6304" w:rsidP="00AF6304">
      <w:pPr>
        <w:rPr>
          <w:rFonts w:ascii="Calibri" w:hAnsi="Calibri" w:cs="Calibri"/>
          <w:sz w:val="22"/>
          <w:szCs w:val="22"/>
          <w:u w:val="single"/>
        </w:rPr>
      </w:pPr>
    </w:p>
    <w:p w14:paraId="2A8A5A5C" w14:textId="59064BF6" w:rsidR="00AF6304" w:rsidRDefault="00053CC4" w:rsidP="00AF6304">
      <w:pPr>
        <w:rPr>
          <w:rFonts w:ascii="Calibri" w:hAnsi="Calibri" w:cs="Calibri"/>
          <w:sz w:val="22"/>
          <w:szCs w:val="22"/>
          <w:u w:val="single"/>
        </w:rPr>
      </w:pPr>
      <w:r>
        <w:rPr>
          <w:rFonts w:ascii="Calibri" w:hAnsi="Calibri" w:cs="Calibri"/>
          <w:sz w:val="22"/>
          <w:szCs w:val="22"/>
          <w:u w:val="single"/>
        </w:rPr>
        <w:br/>
      </w:r>
      <w:r w:rsidR="00AF6304">
        <w:rPr>
          <w:rFonts w:ascii="Calibri" w:hAnsi="Calibri" w:cs="Calibri"/>
          <w:sz w:val="22"/>
          <w:szCs w:val="22"/>
          <w:u w:val="single"/>
        </w:rPr>
        <w:t>Dla</w:t>
      </w:r>
      <w:r w:rsidR="001152CD">
        <w:rPr>
          <w:rFonts w:ascii="Calibri" w:hAnsi="Calibri" w:cs="Calibri"/>
          <w:sz w:val="22"/>
          <w:szCs w:val="22"/>
          <w:u w:val="single"/>
        </w:rPr>
        <w:t xml:space="preserve"> Z</w:t>
      </w:r>
      <w:r w:rsidR="00AF6304">
        <w:rPr>
          <w:rFonts w:ascii="Calibri" w:hAnsi="Calibri" w:cs="Calibri"/>
          <w:sz w:val="22"/>
          <w:szCs w:val="22"/>
          <w:u w:val="single"/>
        </w:rPr>
        <w:t>adania nr 2</w:t>
      </w:r>
      <w:r w:rsidR="002252FF">
        <w:rPr>
          <w:rFonts w:ascii="Calibri" w:hAnsi="Calibri" w:cs="Calibri"/>
          <w:sz w:val="22"/>
          <w:szCs w:val="22"/>
          <w:u w:val="single"/>
        </w:rPr>
        <w:t xml:space="preserve"> i </w:t>
      </w:r>
      <w:r w:rsidR="00AF6304">
        <w:rPr>
          <w:rFonts w:ascii="Calibri" w:hAnsi="Calibri" w:cs="Calibri"/>
          <w:sz w:val="22"/>
          <w:szCs w:val="22"/>
          <w:u w:val="single"/>
        </w:rPr>
        <w:t xml:space="preserve">nr 3 </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F6304" w14:paraId="10FA7E86" w14:textId="77777777" w:rsidTr="00AF6304">
        <w:trPr>
          <w:trHeight w:val="511"/>
        </w:trPr>
        <w:tc>
          <w:tcPr>
            <w:tcW w:w="562" w:type="dxa"/>
            <w:tcBorders>
              <w:top w:val="single" w:sz="4" w:space="0" w:color="000000"/>
              <w:left w:val="single" w:sz="4" w:space="0" w:color="000000"/>
              <w:bottom w:val="single" w:sz="4" w:space="0" w:color="000000"/>
              <w:right w:val="single" w:sz="4" w:space="0" w:color="000000"/>
            </w:tcBorders>
            <w:hideMark/>
          </w:tcPr>
          <w:p w14:paraId="18B94FB8" w14:textId="77777777" w:rsidR="00AF6304" w:rsidRDefault="00AF6304">
            <w:pPr>
              <w:spacing w:after="160" w:line="256" w:lineRule="auto"/>
              <w:rPr>
                <w:rFonts w:ascii="Calibri" w:hAnsi="Calibri" w:cs="Calibri"/>
                <w:sz w:val="22"/>
                <w:szCs w:val="22"/>
              </w:rPr>
            </w:pPr>
            <w:r>
              <w:rPr>
                <w:rStyle w:val="Brak"/>
                <w:rFonts w:ascii="Calibri" w:hAnsi="Calibri" w:cs="Calibri"/>
                <w:b/>
                <w:bCs/>
                <w:sz w:val="22"/>
                <w:szCs w:val="22"/>
              </w:rPr>
              <w:t>Lp.</w:t>
            </w:r>
          </w:p>
        </w:tc>
        <w:tc>
          <w:tcPr>
            <w:tcW w:w="3402" w:type="dxa"/>
            <w:tcBorders>
              <w:top w:val="single" w:sz="4" w:space="0" w:color="auto"/>
              <w:left w:val="single" w:sz="4" w:space="0" w:color="auto"/>
              <w:bottom w:val="single" w:sz="4" w:space="0" w:color="auto"/>
              <w:right w:val="single" w:sz="4" w:space="0" w:color="auto"/>
            </w:tcBorders>
          </w:tcPr>
          <w:p w14:paraId="18340696" w14:textId="77777777" w:rsidR="00AF6304" w:rsidRDefault="00AF6304">
            <w:pPr>
              <w:jc w:val="center"/>
              <w:rPr>
                <w:rFonts w:ascii="Calibri" w:eastAsia="Calibri" w:hAnsi="Calibri" w:cs="Calibri"/>
                <w:b/>
                <w:color w:val="auto"/>
                <w:sz w:val="22"/>
                <w:szCs w:val="22"/>
              </w:rPr>
            </w:pPr>
            <w:r>
              <w:rPr>
                <w:rFonts w:ascii="Calibri" w:eastAsia="Calibri" w:hAnsi="Calibri" w:cs="Calibri"/>
                <w:b/>
                <w:color w:val="auto"/>
                <w:sz w:val="22"/>
                <w:szCs w:val="22"/>
              </w:rPr>
              <w:t>Urządzenie techniczne odpowiadające wymaganiom pkt 9.1.4)1 lit. b</w:t>
            </w:r>
          </w:p>
          <w:p w14:paraId="1EED5993" w14:textId="77777777" w:rsidR="00AF6304" w:rsidRDefault="00AF6304">
            <w:pPr>
              <w:jc w:val="center"/>
              <w:rPr>
                <w:rFonts w:ascii="Calibri" w:eastAsia="Calibri" w:hAnsi="Calibri" w:cs="Calibri"/>
                <w:b/>
                <w:color w:val="auto"/>
                <w:sz w:val="22"/>
                <w:szCs w:val="22"/>
              </w:rPr>
            </w:pPr>
          </w:p>
          <w:p w14:paraId="12920EE8" w14:textId="77777777" w:rsidR="00AF6304" w:rsidRDefault="00AF6304">
            <w:pPr>
              <w:spacing w:after="160" w:line="256" w:lineRule="auto"/>
              <w:jc w:val="center"/>
              <w:rPr>
                <w:rFonts w:ascii="Calibri" w:hAnsi="Calibri" w:cs="Calibri"/>
                <w:sz w:val="22"/>
                <w:szCs w:val="22"/>
              </w:rPr>
            </w:pPr>
            <w:r>
              <w:rPr>
                <w:rFonts w:ascii="Calibri" w:eastAsia="Calibri" w:hAnsi="Calibri" w:cs="Calibri"/>
                <w:b/>
                <w:i/>
                <w:color w:val="auto"/>
                <w:sz w:val="22"/>
                <w:szCs w:val="22"/>
              </w:rPr>
              <w:t>(rodzaj urządzenia)</w:t>
            </w:r>
          </w:p>
        </w:tc>
        <w:tc>
          <w:tcPr>
            <w:tcW w:w="2084" w:type="dxa"/>
            <w:tcBorders>
              <w:top w:val="single" w:sz="4" w:space="0" w:color="auto"/>
              <w:left w:val="single" w:sz="4" w:space="0" w:color="auto"/>
              <w:bottom w:val="single" w:sz="4" w:space="0" w:color="auto"/>
              <w:right w:val="single" w:sz="4" w:space="0" w:color="auto"/>
            </w:tcBorders>
          </w:tcPr>
          <w:p w14:paraId="08529E18" w14:textId="77777777" w:rsidR="00AF6304" w:rsidRDefault="00AF6304">
            <w:pPr>
              <w:spacing w:after="160" w:line="256" w:lineRule="auto"/>
              <w:rPr>
                <w:rFonts w:ascii="Calibri" w:hAnsi="Calibri" w:cs="Calibri"/>
                <w:sz w:val="22"/>
                <w:szCs w:val="22"/>
              </w:rPr>
            </w:pPr>
          </w:p>
          <w:p w14:paraId="6487C0F4" w14:textId="77777777" w:rsidR="00AF6304" w:rsidRDefault="00AF6304">
            <w:pPr>
              <w:spacing w:after="160" w:line="256" w:lineRule="auto"/>
              <w:jc w:val="center"/>
              <w:rPr>
                <w:rFonts w:ascii="Calibri" w:hAnsi="Calibri" w:cs="Calibri"/>
                <w:sz w:val="22"/>
                <w:szCs w:val="22"/>
              </w:rPr>
            </w:pPr>
            <w:r>
              <w:rPr>
                <w:rFonts w:ascii="Calibri" w:hAnsi="Calibri" w:cs="Calibri"/>
                <w:b/>
                <w:sz w:val="22"/>
                <w:szCs w:val="22"/>
              </w:rPr>
              <w:t>Producent</w:t>
            </w:r>
          </w:p>
        </w:tc>
        <w:tc>
          <w:tcPr>
            <w:tcW w:w="2016" w:type="dxa"/>
            <w:tcBorders>
              <w:top w:val="single" w:sz="4" w:space="0" w:color="auto"/>
              <w:left w:val="single" w:sz="4" w:space="0" w:color="auto"/>
              <w:bottom w:val="single" w:sz="4" w:space="0" w:color="auto"/>
              <w:right w:val="single" w:sz="4" w:space="0" w:color="auto"/>
            </w:tcBorders>
          </w:tcPr>
          <w:p w14:paraId="4702405C" w14:textId="77777777" w:rsidR="00AF6304" w:rsidRDefault="00AF6304">
            <w:pPr>
              <w:spacing w:after="160" w:line="256" w:lineRule="auto"/>
              <w:rPr>
                <w:rFonts w:ascii="Calibri" w:hAnsi="Calibri" w:cs="Calibri"/>
                <w:sz w:val="22"/>
                <w:szCs w:val="22"/>
              </w:rPr>
            </w:pPr>
          </w:p>
          <w:p w14:paraId="3C6BDC98" w14:textId="77777777" w:rsidR="00AF6304" w:rsidRDefault="00AF6304">
            <w:pPr>
              <w:spacing w:after="160" w:line="256" w:lineRule="auto"/>
              <w:jc w:val="center"/>
              <w:rPr>
                <w:rFonts w:ascii="Calibri" w:hAnsi="Calibri" w:cs="Calibri"/>
                <w:b/>
                <w:sz w:val="22"/>
                <w:szCs w:val="22"/>
              </w:rPr>
            </w:pPr>
            <w:r>
              <w:rPr>
                <w:rFonts w:ascii="Calibri" w:hAnsi="Calibri" w:cs="Calibri"/>
                <w:b/>
                <w:sz w:val="22"/>
                <w:szCs w:val="22"/>
              </w:rPr>
              <w:t>Model</w:t>
            </w:r>
          </w:p>
        </w:tc>
      </w:tr>
      <w:tr w:rsidR="00AF6304" w14:paraId="54E145EE"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74D4A335" w14:textId="77777777" w:rsidR="00AF6304" w:rsidRDefault="00AF6304">
            <w:pPr>
              <w:spacing w:after="160" w:line="256" w:lineRule="auto"/>
              <w:rPr>
                <w:rFonts w:ascii="Calibri" w:hAnsi="Calibri" w:cs="Calibri"/>
                <w:sz w:val="22"/>
                <w:szCs w:val="22"/>
              </w:rPr>
            </w:pPr>
            <w:r>
              <w:rPr>
                <w:rFonts w:ascii="Calibri" w:hAnsi="Calibri" w:cs="Calibri"/>
                <w:sz w:val="22"/>
                <w:szCs w:val="22"/>
              </w:rPr>
              <w:lastRenderedPageBreak/>
              <w:t>1</w:t>
            </w:r>
          </w:p>
        </w:tc>
        <w:tc>
          <w:tcPr>
            <w:tcW w:w="3402" w:type="dxa"/>
            <w:tcBorders>
              <w:top w:val="single" w:sz="4" w:space="0" w:color="auto"/>
              <w:left w:val="single" w:sz="4" w:space="0" w:color="auto"/>
              <w:bottom w:val="single" w:sz="4" w:space="0" w:color="auto"/>
              <w:right w:val="single" w:sz="4" w:space="0" w:color="auto"/>
            </w:tcBorders>
          </w:tcPr>
          <w:p w14:paraId="1C8621DD"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60CDEDA1"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57222B3A" w14:textId="77777777" w:rsidR="00AF6304" w:rsidRDefault="00AF6304">
            <w:pPr>
              <w:spacing w:after="160" w:line="256" w:lineRule="auto"/>
              <w:rPr>
                <w:rFonts w:ascii="Calibri" w:hAnsi="Calibri" w:cs="Calibri"/>
                <w:sz w:val="22"/>
                <w:szCs w:val="22"/>
              </w:rPr>
            </w:pPr>
          </w:p>
        </w:tc>
      </w:tr>
      <w:tr w:rsidR="00AF6304" w14:paraId="375A9CB9" w14:textId="77777777" w:rsidTr="00AF6304">
        <w:trPr>
          <w:trHeight w:val="511"/>
        </w:trPr>
        <w:tc>
          <w:tcPr>
            <w:tcW w:w="562" w:type="dxa"/>
            <w:tcBorders>
              <w:top w:val="single" w:sz="4" w:space="0" w:color="auto"/>
              <w:left w:val="single" w:sz="4" w:space="0" w:color="auto"/>
              <w:bottom w:val="single" w:sz="4" w:space="0" w:color="auto"/>
              <w:right w:val="single" w:sz="4" w:space="0" w:color="auto"/>
            </w:tcBorders>
            <w:hideMark/>
          </w:tcPr>
          <w:p w14:paraId="6144B0F2" w14:textId="77777777" w:rsidR="00AF6304" w:rsidRDefault="00AF6304">
            <w:pPr>
              <w:spacing w:after="160" w:line="256" w:lineRule="auto"/>
              <w:rPr>
                <w:rFonts w:ascii="Calibri" w:hAnsi="Calibri" w:cs="Calibri"/>
                <w:sz w:val="22"/>
                <w:szCs w:val="22"/>
              </w:rPr>
            </w:pPr>
            <w:r>
              <w:rPr>
                <w:rFonts w:ascii="Calibri" w:hAnsi="Calibri" w:cs="Calibri"/>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23452CED"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2FD940FD"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3C9EE8ED" w14:textId="77777777" w:rsidR="00AF6304" w:rsidRDefault="00AF6304">
            <w:pPr>
              <w:spacing w:after="160" w:line="256" w:lineRule="auto"/>
              <w:rPr>
                <w:rFonts w:ascii="Calibri" w:hAnsi="Calibri" w:cs="Calibri"/>
                <w:sz w:val="22"/>
                <w:szCs w:val="22"/>
              </w:rPr>
            </w:pPr>
          </w:p>
        </w:tc>
      </w:tr>
      <w:tr w:rsidR="00AF6304" w14:paraId="1E21AEB4" w14:textId="77777777" w:rsidTr="00AF6304">
        <w:trPr>
          <w:trHeight w:val="511"/>
        </w:trPr>
        <w:tc>
          <w:tcPr>
            <w:tcW w:w="562" w:type="dxa"/>
            <w:tcBorders>
              <w:top w:val="single" w:sz="4" w:space="0" w:color="auto"/>
              <w:left w:val="single" w:sz="4" w:space="0" w:color="auto"/>
              <w:bottom w:val="single" w:sz="4" w:space="0" w:color="auto"/>
              <w:right w:val="single" w:sz="4" w:space="0" w:color="auto"/>
            </w:tcBorders>
            <w:hideMark/>
          </w:tcPr>
          <w:p w14:paraId="2A3B29C5" w14:textId="77777777" w:rsidR="00AF6304" w:rsidRDefault="00AF6304">
            <w:pPr>
              <w:spacing w:after="160" w:line="256" w:lineRule="auto"/>
              <w:rPr>
                <w:rFonts w:ascii="Calibri" w:hAnsi="Calibri" w:cs="Calibri"/>
                <w:sz w:val="22"/>
                <w:szCs w:val="22"/>
              </w:rPr>
            </w:pPr>
            <w:r>
              <w:rPr>
                <w:rFonts w:ascii="Calibri" w:hAnsi="Calibri" w:cs="Calibri"/>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ABE25C3"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2BBB7059"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50D1DD40" w14:textId="77777777" w:rsidR="00AF6304" w:rsidRDefault="00AF6304">
            <w:pPr>
              <w:spacing w:after="160" w:line="256" w:lineRule="auto"/>
              <w:rPr>
                <w:rFonts w:ascii="Calibri" w:hAnsi="Calibri" w:cs="Calibri"/>
                <w:sz w:val="22"/>
                <w:szCs w:val="22"/>
              </w:rPr>
            </w:pPr>
          </w:p>
        </w:tc>
      </w:tr>
    </w:tbl>
    <w:p w14:paraId="7D41D7D6" w14:textId="77777777" w:rsidR="00AF6304" w:rsidRDefault="00AF6304" w:rsidP="00DC6FE7">
      <w:pPr>
        <w:spacing w:before="120" w:after="240"/>
        <w:rPr>
          <w:rStyle w:val="Brak"/>
          <w:rFonts w:ascii="Calibri" w:hAnsi="Calibri" w:cs="Calibri"/>
          <w:b/>
          <w:bCs/>
          <w:sz w:val="22"/>
          <w:szCs w:val="22"/>
        </w:rPr>
      </w:pPr>
      <w:r>
        <w:rPr>
          <w:rStyle w:val="Brak"/>
          <w:rFonts w:ascii="Calibri" w:hAnsi="Calibri" w:cs="Calibri"/>
          <w:b/>
          <w:bCs/>
          <w:sz w:val="22"/>
          <w:szCs w:val="22"/>
        </w:rPr>
        <w:br/>
      </w:r>
      <w:r>
        <w:rPr>
          <w:rStyle w:val="Brak"/>
          <w:rFonts w:ascii="Calibri" w:hAnsi="Calibri" w:cs="Calibri"/>
          <w:b/>
          <w:bCs/>
          <w:sz w:val="22"/>
          <w:szCs w:val="22"/>
        </w:rPr>
        <w:br/>
      </w:r>
      <w:r>
        <w:rPr>
          <w:rStyle w:val="Brak"/>
          <w:rFonts w:ascii="Calibri" w:hAnsi="Calibri" w:cs="Calibri"/>
          <w:b/>
          <w:bCs/>
          <w:sz w:val="22"/>
          <w:szCs w:val="22"/>
        </w:rPr>
        <w:br/>
      </w:r>
      <w:r>
        <w:rPr>
          <w:rStyle w:val="Brak"/>
          <w:rFonts w:ascii="Calibri" w:hAnsi="Calibri" w:cs="Calibri"/>
          <w:b/>
          <w:bCs/>
          <w:sz w:val="22"/>
          <w:szCs w:val="22"/>
        </w:rPr>
        <w:br/>
      </w:r>
    </w:p>
    <w:p w14:paraId="1E7FA8A2" w14:textId="77777777" w:rsidR="00AF6304" w:rsidRDefault="00AF6304" w:rsidP="00DC6FE7">
      <w:pPr>
        <w:spacing w:before="120" w:after="240"/>
        <w:rPr>
          <w:rStyle w:val="Brak"/>
          <w:rFonts w:ascii="Calibri" w:hAnsi="Calibri" w:cs="Calibri"/>
          <w:b/>
          <w:bCs/>
          <w:sz w:val="22"/>
          <w:szCs w:val="22"/>
        </w:rPr>
      </w:pPr>
    </w:p>
    <w:p w14:paraId="26E5ABED" w14:textId="71F55A82" w:rsidR="00DC6FE7" w:rsidRPr="00423D52" w:rsidRDefault="00AF6304" w:rsidP="00DC6FE7">
      <w:pPr>
        <w:spacing w:before="120" w:after="240"/>
        <w:rPr>
          <w:rStyle w:val="Brak"/>
          <w:rFonts w:ascii="Calibri" w:eastAsia="Arial" w:hAnsi="Calibri" w:cs="Calibri"/>
          <w:b/>
          <w:bCs/>
          <w:sz w:val="22"/>
          <w:szCs w:val="22"/>
        </w:rPr>
      </w:pPr>
      <w:r>
        <w:rPr>
          <w:rStyle w:val="Brak"/>
          <w:rFonts w:ascii="Calibri" w:hAnsi="Calibri" w:cs="Calibri"/>
          <w:b/>
          <w:bCs/>
          <w:sz w:val="22"/>
          <w:szCs w:val="22"/>
        </w:rPr>
        <w:br/>
      </w:r>
      <w:r>
        <w:rPr>
          <w:rStyle w:val="Brak"/>
          <w:rFonts w:ascii="Calibri" w:hAnsi="Calibri" w:cs="Calibri"/>
          <w:b/>
          <w:bCs/>
          <w:sz w:val="22"/>
          <w:szCs w:val="22"/>
        </w:rPr>
        <w:br/>
      </w:r>
      <w:r w:rsidR="00DC6FE7" w:rsidRPr="00423D52">
        <w:rPr>
          <w:rStyle w:val="Brak"/>
          <w:rFonts w:ascii="Calibri" w:hAnsi="Calibri" w:cs="Calibri"/>
          <w:b/>
          <w:bCs/>
          <w:sz w:val="22"/>
          <w:szCs w:val="22"/>
        </w:rPr>
        <w:t>PODPIS(Y):</w:t>
      </w:r>
    </w:p>
    <w:p w14:paraId="2AB97603" w14:textId="77777777" w:rsidR="00DC6FE7" w:rsidRPr="00423D52" w:rsidRDefault="00DC6FE7" w:rsidP="00DC6FE7">
      <w:pPr>
        <w:spacing w:before="40" w:line="312" w:lineRule="auto"/>
        <w:rPr>
          <w:rFonts w:ascii="Calibri" w:hAnsi="Calibri" w:cs="Calibri"/>
          <w:i/>
          <w:iCs/>
          <w:sz w:val="22"/>
          <w:szCs w:val="22"/>
        </w:rPr>
      </w:pPr>
    </w:p>
    <w:p w14:paraId="27F12A8E" w14:textId="77777777" w:rsidR="00DC6FE7" w:rsidRPr="00423D52" w:rsidRDefault="00DC6FE7" w:rsidP="00DC6FE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CA8C17E" w14:textId="77777777" w:rsidR="00C06D94" w:rsidRPr="00423D52" w:rsidRDefault="00C06D94" w:rsidP="00C06D94">
      <w:pPr>
        <w:rPr>
          <w:rFonts w:ascii="Calibri" w:hAnsi="Calibri" w:cs="Calibri"/>
          <w:sz w:val="22"/>
          <w:szCs w:val="22"/>
        </w:rPr>
      </w:pPr>
    </w:p>
    <w:p w14:paraId="224705BA" w14:textId="1ADB2E3C" w:rsidR="00DC6FE7" w:rsidRPr="00423D52" w:rsidRDefault="00DC6FE7">
      <w:pPr>
        <w:rPr>
          <w:rStyle w:val="BrakA"/>
          <w:rFonts w:ascii="Calibri" w:eastAsia="Arial" w:hAnsi="Calibri" w:cs="Calibri"/>
          <w:i/>
          <w:iCs/>
          <w:sz w:val="22"/>
          <w:szCs w:val="22"/>
        </w:rPr>
      </w:pPr>
      <w:r w:rsidRPr="00423D52">
        <w:rPr>
          <w:rStyle w:val="BrakA"/>
          <w:rFonts w:ascii="Calibri" w:eastAsia="Arial" w:hAnsi="Calibri" w:cs="Calibri"/>
          <w:i/>
          <w:iCs/>
          <w:sz w:val="22"/>
          <w:szCs w:val="22"/>
        </w:rPr>
        <w:br w:type="page"/>
      </w:r>
    </w:p>
    <w:p w14:paraId="65896B8B" w14:textId="77777777" w:rsidR="00C06D94" w:rsidRPr="00423D52" w:rsidRDefault="00C06D94" w:rsidP="00C06D94">
      <w:pPr>
        <w:rPr>
          <w:rFonts w:ascii="Calibri" w:hAnsi="Calibri" w:cs="Calibri"/>
          <w:sz w:val="22"/>
          <w:szCs w:val="22"/>
        </w:rPr>
      </w:pPr>
    </w:p>
    <w:p w14:paraId="0AE8BC55" w14:textId="15FA4507" w:rsidR="00B37313" w:rsidRPr="00423D52" w:rsidRDefault="002F298E" w:rsidP="00B0428B">
      <w:pPr>
        <w:pStyle w:val="Nagwek3"/>
        <w:rPr>
          <w:rStyle w:val="BrakA"/>
          <w:rFonts w:ascii="Calibri" w:hAnsi="Calibri" w:cs="Calibri"/>
          <w:sz w:val="22"/>
          <w:szCs w:val="22"/>
        </w:rPr>
      </w:pPr>
      <w:bookmarkStart w:id="241" w:name="_Toc158976954"/>
      <w:r w:rsidRPr="00423D52">
        <w:rPr>
          <w:rStyle w:val="BrakA"/>
          <w:rFonts w:ascii="Calibri" w:hAnsi="Calibri" w:cs="Calibri"/>
          <w:sz w:val="22"/>
          <w:szCs w:val="22"/>
        </w:rPr>
        <w:t xml:space="preserve">Załącznik nr </w:t>
      </w:r>
      <w:r w:rsidR="00C06D94" w:rsidRPr="00423D52">
        <w:rPr>
          <w:rStyle w:val="BrakA"/>
          <w:rFonts w:ascii="Calibri" w:hAnsi="Calibri" w:cs="Calibri"/>
          <w:sz w:val="22"/>
          <w:szCs w:val="22"/>
        </w:rPr>
        <w:t>8</w:t>
      </w:r>
      <w:r w:rsidR="00986D1D" w:rsidRPr="00423D52">
        <w:rPr>
          <w:rStyle w:val="BrakA"/>
          <w:rFonts w:ascii="Calibri" w:hAnsi="Calibri" w:cs="Calibri"/>
          <w:sz w:val="22"/>
          <w:szCs w:val="22"/>
        </w:rPr>
        <w:t xml:space="preserve"> </w:t>
      </w:r>
      <w:r w:rsidRPr="00423D52">
        <w:rPr>
          <w:rStyle w:val="BrakA"/>
          <w:rFonts w:ascii="Calibri" w:hAnsi="Calibri" w:cs="Calibri"/>
          <w:sz w:val="22"/>
          <w:szCs w:val="22"/>
        </w:rPr>
        <w:t>– Oświadczenie dotyczące próbek</w:t>
      </w:r>
      <w:bookmarkEnd w:id="241"/>
    </w:p>
    <w:p w14:paraId="2EB5FFE0" w14:textId="77777777" w:rsidR="00265068" w:rsidRDefault="00265068">
      <w:pPr>
        <w:jc w:val="center"/>
        <w:rPr>
          <w:rStyle w:val="Brak"/>
          <w:rFonts w:ascii="Calibri" w:hAnsi="Calibri" w:cs="Calibri"/>
          <w:b/>
          <w:bCs/>
          <w:sz w:val="22"/>
          <w:szCs w:val="22"/>
        </w:rPr>
      </w:pPr>
    </w:p>
    <w:p w14:paraId="61E17C55" w14:textId="62569599"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730B75B0" w14:textId="1D6B99E0" w:rsidR="00E60482" w:rsidRPr="00423D52" w:rsidRDefault="002F298E" w:rsidP="00B0428B">
      <w:pPr>
        <w:jc w:val="center"/>
        <w:rPr>
          <w:rFonts w:ascii="Calibri" w:hAnsi="Calibri" w:cs="Calibri"/>
          <w:b/>
          <w:bCs/>
          <w:sz w:val="22"/>
          <w:szCs w:val="22"/>
        </w:rPr>
      </w:pPr>
      <w:r w:rsidRPr="00423D52">
        <w:rPr>
          <w:rFonts w:ascii="Calibri" w:hAnsi="Calibri" w:cs="Calibri"/>
          <w:b/>
          <w:bCs/>
          <w:sz w:val="22"/>
          <w:szCs w:val="22"/>
        </w:rPr>
        <w:t>na usługi pn.:</w:t>
      </w:r>
    </w:p>
    <w:p w14:paraId="48AD8A85" w14:textId="7BEA4BF3" w:rsidR="00265068" w:rsidRPr="002252FF" w:rsidRDefault="002252FF" w:rsidP="00265068">
      <w:pPr>
        <w:jc w:val="center"/>
        <w:rPr>
          <w:rFonts w:ascii="Calibri" w:eastAsia="Arial" w:hAnsi="Calibri" w:cs="Calibri"/>
          <w:b/>
          <w:bCs/>
          <w:i/>
          <w:iCs/>
          <w:sz w:val="22"/>
          <w:szCs w:val="22"/>
        </w:rPr>
      </w:pPr>
      <w:r w:rsidRPr="002252FF">
        <w:rPr>
          <w:rFonts w:ascii="Calibri" w:eastAsia="Arial" w:hAnsi="Calibri" w:cs="Calibri"/>
          <w:b/>
          <w:bCs/>
          <w:i/>
          <w:iCs/>
          <w:sz w:val="22"/>
          <w:szCs w:val="22"/>
        </w:rPr>
        <w:t>Publikacje nutowe i książkowe na potrzeby PWM (Wznowienia i Nowości) – druk z diapozytywów i plików pdf</w:t>
      </w:r>
    </w:p>
    <w:p w14:paraId="18705EDA" w14:textId="14F55247" w:rsidR="00DC6FE7" w:rsidRPr="00423D52" w:rsidRDefault="00DC6FE7" w:rsidP="00D74693">
      <w:pPr>
        <w:jc w:val="center"/>
        <w:rPr>
          <w:rFonts w:ascii="Calibri" w:hAnsi="Calibri" w:cs="Calibri"/>
          <w:b/>
          <w:bCs/>
          <w:sz w:val="22"/>
          <w:szCs w:val="22"/>
        </w:rPr>
      </w:pPr>
      <w:r w:rsidRPr="000C5C00">
        <w:rPr>
          <w:rFonts w:ascii="Calibri" w:hAnsi="Calibri" w:cs="Calibri"/>
          <w:b/>
          <w:bCs/>
          <w:color w:val="FF0000"/>
          <w:sz w:val="22"/>
          <w:szCs w:val="22"/>
        </w:rPr>
        <w:t xml:space="preserve">(oświadczenie składane wraz z próbkami w sposób wskazany w pkt 16.2) IDW) </w:t>
      </w:r>
    </w:p>
    <w:p w14:paraId="10E6D026" w14:textId="77777777" w:rsidR="00D74693" w:rsidRPr="00423D52" w:rsidRDefault="00D74693">
      <w:pPr>
        <w:rPr>
          <w:rStyle w:val="Brak"/>
          <w:rFonts w:ascii="Calibri" w:eastAsia="Arial" w:hAnsi="Calibri" w:cs="Calibri"/>
          <w:b/>
          <w:bCs/>
          <w:sz w:val="22"/>
          <w:szCs w:val="22"/>
        </w:rPr>
      </w:pPr>
    </w:p>
    <w:p w14:paraId="6FBCE262" w14:textId="0C05BB4B"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w:t>
      </w:r>
      <w:r w:rsidR="002252FF">
        <w:rPr>
          <w:rFonts w:ascii="Calibri" w:hAnsi="Calibri" w:cs="Calibri"/>
          <w:b/>
          <w:bCs/>
          <w:sz w:val="22"/>
          <w:szCs w:val="22"/>
        </w:rPr>
        <w:t>5</w:t>
      </w:r>
      <w:r w:rsidR="00075962" w:rsidRPr="00423D52">
        <w:rPr>
          <w:rFonts w:ascii="Calibri" w:hAnsi="Calibri" w:cs="Calibri"/>
          <w:b/>
          <w:bCs/>
          <w:sz w:val="22"/>
          <w:szCs w:val="22"/>
        </w:rPr>
        <w:t>.2024</w:t>
      </w:r>
    </w:p>
    <w:p w14:paraId="3C45AD42" w14:textId="77777777" w:rsidR="00B37313" w:rsidRPr="00423D52" w:rsidRDefault="00B37313">
      <w:pPr>
        <w:rPr>
          <w:rStyle w:val="Brak"/>
          <w:rFonts w:ascii="Calibri" w:eastAsia="Arial" w:hAnsi="Calibri" w:cs="Calibri"/>
          <w:b/>
          <w:bCs/>
          <w:sz w:val="22"/>
          <w:szCs w:val="22"/>
        </w:rPr>
      </w:pPr>
    </w:p>
    <w:p w14:paraId="26893D04"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9F6932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3780AB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F3F2C1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58BA854" w14:textId="77777777" w:rsidR="00B37313" w:rsidRPr="00423D52" w:rsidRDefault="00B37313">
      <w:pPr>
        <w:jc w:val="right"/>
        <w:rPr>
          <w:rStyle w:val="Brak"/>
          <w:rFonts w:ascii="Calibri" w:eastAsia="Arial" w:hAnsi="Calibri" w:cs="Calibri"/>
          <w:b/>
          <w:bCs/>
          <w:sz w:val="22"/>
          <w:szCs w:val="22"/>
        </w:rPr>
      </w:pPr>
    </w:p>
    <w:p w14:paraId="79C571E8"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26AFD7DB"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1EC8A4A2"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423D52" w:rsidRDefault="00B37313">
            <w:pPr>
              <w:rPr>
                <w:rFonts w:ascii="Calibri" w:hAnsi="Calibri" w:cs="Calibri"/>
                <w:sz w:val="22"/>
                <w:szCs w:val="22"/>
              </w:rPr>
            </w:pPr>
          </w:p>
        </w:tc>
      </w:tr>
      <w:tr w:rsidR="00B37313" w:rsidRPr="00423D52"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423D52" w:rsidRDefault="00B37313">
            <w:pPr>
              <w:rPr>
                <w:rFonts w:ascii="Calibri" w:hAnsi="Calibri" w:cs="Calibri"/>
                <w:sz w:val="22"/>
                <w:szCs w:val="22"/>
              </w:rPr>
            </w:pPr>
          </w:p>
        </w:tc>
      </w:tr>
    </w:tbl>
    <w:p w14:paraId="666F925D" w14:textId="77777777" w:rsidR="00B37313" w:rsidRPr="00423D52" w:rsidRDefault="00B37313">
      <w:pPr>
        <w:widowControl w:val="0"/>
        <w:ind w:left="108" w:hanging="108"/>
        <w:jc w:val="both"/>
        <w:rPr>
          <w:rStyle w:val="Brak"/>
          <w:rFonts w:ascii="Calibri" w:eastAsia="Arial" w:hAnsi="Calibri" w:cs="Calibri"/>
          <w:b/>
          <w:bCs/>
          <w:sz w:val="22"/>
          <w:szCs w:val="22"/>
        </w:rPr>
      </w:pPr>
    </w:p>
    <w:p w14:paraId="2BE7E6F5" w14:textId="7E5C5E8C" w:rsidR="00B37313" w:rsidRPr="00423D52" w:rsidRDefault="002F298E">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423D52">
        <w:rPr>
          <w:rFonts w:ascii="Calibri" w:hAnsi="Calibri" w:cs="Calibri"/>
          <w:sz w:val="22"/>
          <w:szCs w:val="22"/>
        </w:rPr>
        <w:t>Składam(y) następujące próbki:</w:t>
      </w:r>
    </w:p>
    <w:p w14:paraId="11C22535" w14:textId="77777777" w:rsidR="002252FF" w:rsidRPr="002252FF" w:rsidRDefault="002252FF" w:rsidP="002252FF">
      <w:pPr>
        <w:pStyle w:val="Tekstpodstawowywcity3"/>
        <w:rPr>
          <w:rFonts w:ascii="Calibri" w:hAnsi="Calibri" w:cs="Calibri"/>
          <w:b/>
          <w:bCs/>
          <w:sz w:val="22"/>
          <w:szCs w:val="22"/>
          <w:u w:val="single"/>
        </w:rPr>
      </w:pPr>
      <w:r w:rsidRPr="002252FF">
        <w:rPr>
          <w:rFonts w:ascii="Calibri" w:hAnsi="Calibri" w:cs="Calibri"/>
          <w:b/>
          <w:bCs/>
          <w:sz w:val="22"/>
          <w:szCs w:val="22"/>
          <w:u w:val="single"/>
        </w:rPr>
        <w:t>Dla części zamówienia nr 1 – zadanie 1 – dwie próbki</w:t>
      </w:r>
    </w:p>
    <w:p w14:paraId="601A0CE3" w14:textId="77777777" w:rsidR="002252FF" w:rsidRPr="002252FF" w:rsidRDefault="002252FF" w:rsidP="002252FF">
      <w:pPr>
        <w:pStyle w:val="Tekstpodstawowywcity3"/>
        <w:ind w:left="0"/>
        <w:rPr>
          <w:rFonts w:ascii="Calibri" w:hAnsi="Calibri" w:cs="Calibri"/>
          <w:b/>
          <w:bCs/>
          <w:sz w:val="22"/>
          <w:szCs w:val="22"/>
        </w:rPr>
      </w:pPr>
      <w:r w:rsidRPr="002252FF">
        <w:rPr>
          <w:rFonts w:ascii="Calibri" w:hAnsi="Calibri" w:cs="Calibri"/>
          <w:b/>
          <w:bCs/>
          <w:sz w:val="22"/>
          <w:szCs w:val="22"/>
        </w:rPr>
        <w:t>Próbka 1.A:</w:t>
      </w:r>
    </w:p>
    <w:p w14:paraId="626D47DD"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tytuł publikacji ………………………..</w:t>
      </w:r>
    </w:p>
    <w:p w14:paraId="156ADC9A"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data wydania publikacji ……………….</w:t>
      </w:r>
    </w:p>
    <w:p w14:paraId="3F9DC854"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rodzaj i gramatura papieru środka …………….</w:t>
      </w:r>
    </w:p>
    <w:p w14:paraId="231B03D4"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rodzaj i gramatura papieru okładki …………….</w:t>
      </w:r>
    </w:p>
    <w:p w14:paraId="5E6E902A" w14:textId="77777777" w:rsidR="002252FF" w:rsidRPr="002252FF" w:rsidRDefault="002252FF" w:rsidP="002252FF">
      <w:pPr>
        <w:pStyle w:val="Tekstpodstawowywcity3"/>
        <w:ind w:left="0"/>
        <w:rPr>
          <w:rFonts w:ascii="Calibri" w:hAnsi="Calibri" w:cs="Calibri"/>
          <w:b/>
          <w:bCs/>
          <w:sz w:val="22"/>
          <w:szCs w:val="22"/>
        </w:rPr>
      </w:pPr>
      <w:r w:rsidRPr="002252FF">
        <w:rPr>
          <w:rFonts w:ascii="Calibri" w:hAnsi="Calibri" w:cs="Calibri"/>
          <w:b/>
          <w:bCs/>
          <w:sz w:val="22"/>
          <w:szCs w:val="22"/>
        </w:rPr>
        <w:t>Próbka 1.A:</w:t>
      </w:r>
    </w:p>
    <w:p w14:paraId="529D8548"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tytuł publikacji ………………………..</w:t>
      </w:r>
    </w:p>
    <w:p w14:paraId="000EF5D3"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data wydania publikacji ……………….</w:t>
      </w:r>
    </w:p>
    <w:p w14:paraId="58F94AE3"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rodzaj i gramatura papieru środka …………….</w:t>
      </w:r>
    </w:p>
    <w:p w14:paraId="6EBAB8E3"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rodzaj i gramatura papieru okładki …………….</w:t>
      </w:r>
    </w:p>
    <w:p w14:paraId="2DE91106" w14:textId="63E4FA42" w:rsidR="002252FF" w:rsidRPr="002252FF" w:rsidRDefault="002252FF" w:rsidP="00C5712F">
      <w:pPr>
        <w:pStyle w:val="Tekstpodstawowywcity3"/>
        <w:ind w:left="0"/>
        <w:rPr>
          <w:rFonts w:ascii="Calibri" w:hAnsi="Calibri" w:cs="Calibri"/>
          <w:b/>
          <w:bCs/>
          <w:sz w:val="22"/>
          <w:szCs w:val="22"/>
        </w:rPr>
      </w:pPr>
    </w:p>
    <w:p w14:paraId="613ED5A4" w14:textId="77777777" w:rsidR="002252FF" w:rsidRPr="002252FF" w:rsidRDefault="002252FF" w:rsidP="002252FF">
      <w:pPr>
        <w:pStyle w:val="Tekstpodstawowywcity3"/>
        <w:rPr>
          <w:rFonts w:ascii="Calibri" w:hAnsi="Calibri" w:cs="Calibri"/>
          <w:b/>
          <w:bCs/>
          <w:sz w:val="22"/>
          <w:szCs w:val="22"/>
          <w:u w:val="single"/>
        </w:rPr>
      </w:pPr>
      <w:r w:rsidRPr="002252FF">
        <w:rPr>
          <w:rFonts w:ascii="Calibri" w:hAnsi="Calibri" w:cs="Calibri"/>
          <w:b/>
          <w:bCs/>
          <w:sz w:val="22"/>
          <w:szCs w:val="22"/>
          <w:u w:val="single"/>
        </w:rPr>
        <w:t>Dla części zamówienia nr 2 – zadanie 2 - dwie próbki</w:t>
      </w:r>
    </w:p>
    <w:p w14:paraId="4296D2D7" w14:textId="77777777" w:rsidR="002252FF" w:rsidRPr="002252FF" w:rsidRDefault="002252FF" w:rsidP="002252FF">
      <w:pPr>
        <w:pStyle w:val="Tekstpodstawowywcity3"/>
        <w:ind w:left="0"/>
        <w:rPr>
          <w:rFonts w:ascii="Calibri" w:hAnsi="Calibri" w:cs="Calibri"/>
          <w:b/>
          <w:bCs/>
          <w:sz w:val="22"/>
          <w:szCs w:val="22"/>
        </w:rPr>
      </w:pPr>
      <w:r w:rsidRPr="002252FF">
        <w:rPr>
          <w:rFonts w:ascii="Calibri" w:hAnsi="Calibri" w:cs="Calibri"/>
          <w:b/>
          <w:bCs/>
          <w:sz w:val="22"/>
          <w:szCs w:val="22"/>
        </w:rPr>
        <w:t>Próbka 2.A:</w:t>
      </w:r>
    </w:p>
    <w:p w14:paraId="2F2348EA"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tytuł publikacji ………………………..</w:t>
      </w:r>
    </w:p>
    <w:p w14:paraId="77B1056E"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data wydania publikacji ……………….</w:t>
      </w:r>
    </w:p>
    <w:p w14:paraId="5D2A57A7"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rodzaj i gramatura papieru środka …………….</w:t>
      </w:r>
    </w:p>
    <w:p w14:paraId="3C7183E6"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lastRenderedPageBreak/>
        <w:t>rodzaj i gramatura papieru okładki …………….</w:t>
      </w:r>
    </w:p>
    <w:p w14:paraId="69DDED69" w14:textId="77777777" w:rsidR="002252FF" w:rsidRPr="002252FF" w:rsidRDefault="002252FF" w:rsidP="002252FF">
      <w:pPr>
        <w:pStyle w:val="Tekstpodstawowywcity3"/>
        <w:ind w:left="0"/>
        <w:rPr>
          <w:rFonts w:ascii="Calibri" w:hAnsi="Calibri" w:cs="Calibri"/>
          <w:b/>
          <w:bCs/>
          <w:sz w:val="22"/>
          <w:szCs w:val="22"/>
        </w:rPr>
      </w:pPr>
    </w:p>
    <w:p w14:paraId="01E9D3B4" w14:textId="77777777" w:rsidR="002252FF" w:rsidRPr="002252FF" w:rsidRDefault="002252FF" w:rsidP="002252FF">
      <w:pPr>
        <w:pStyle w:val="Tekstpodstawowywcity3"/>
        <w:ind w:left="0"/>
        <w:rPr>
          <w:rFonts w:ascii="Calibri" w:hAnsi="Calibri" w:cs="Calibri"/>
          <w:b/>
          <w:bCs/>
          <w:sz w:val="22"/>
          <w:szCs w:val="22"/>
        </w:rPr>
      </w:pPr>
      <w:r w:rsidRPr="002252FF">
        <w:rPr>
          <w:rFonts w:ascii="Calibri" w:hAnsi="Calibri" w:cs="Calibri"/>
          <w:b/>
          <w:bCs/>
          <w:sz w:val="22"/>
          <w:szCs w:val="22"/>
        </w:rPr>
        <w:t>Próbka 2.B:</w:t>
      </w:r>
    </w:p>
    <w:p w14:paraId="026B4BDA"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tytuł publikacji ………………………..</w:t>
      </w:r>
    </w:p>
    <w:p w14:paraId="6949AB29"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data wydania publikacji ……………….</w:t>
      </w:r>
    </w:p>
    <w:p w14:paraId="4A3820E0"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rodzaj i gramatura papieru środka …………….</w:t>
      </w:r>
    </w:p>
    <w:p w14:paraId="66521387"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rodzaj i gramatura papieru okładki …………….</w:t>
      </w:r>
    </w:p>
    <w:p w14:paraId="2EF6322F" w14:textId="77777777" w:rsidR="002252FF" w:rsidRPr="002252FF" w:rsidRDefault="002252FF" w:rsidP="00C5712F">
      <w:pPr>
        <w:pStyle w:val="Tekstpodstawowywcity3"/>
        <w:ind w:left="0"/>
        <w:rPr>
          <w:rFonts w:ascii="Calibri" w:hAnsi="Calibri" w:cs="Calibri"/>
          <w:b/>
          <w:bCs/>
          <w:sz w:val="22"/>
          <w:szCs w:val="22"/>
        </w:rPr>
      </w:pPr>
    </w:p>
    <w:p w14:paraId="35EFF990" w14:textId="77777777" w:rsidR="002252FF" w:rsidRPr="002252FF" w:rsidRDefault="002252FF" w:rsidP="002252FF">
      <w:pPr>
        <w:pStyle w:val="Tekstpodstawowywcity3"/>
        <w:rPr>
          <w:rFonts w:ascii="Calibri" w:hAnsi="Calibri" w:cs="Calibri"/>
          <w:b/>
          <w:bCs/>
          <w:sz w:val="22"/>
          <w:szCs w:val="22"/>
          <w:u w:val="single"/>
        </w:rPr>
      </w:pPr>
      <w:r w:rsidRPr="002252FF">
        <w:rPr>
          <w:rFonts w:ascii="Calibri" w:hAnsi="Calibri" w:cs="Calibri"/>
          <w:b/>
          <w:bCs/>
          <w:sz w:val="22"/>
          <w:szCs w:val="22"/>
          <w:u w:val="single"/>
        </w:rPr>
        <w:t>Dla części zamówienia nr 3 – zadanie 3 - dwie próbki</w:t>
      </w:r>
    </w:p>
    <w:p w14:paraId="5245CB2C" w14:textId="77777777" w:rsidR="002252FF" w:rsidRPr="002252FF" w:rsidRDefault="002252FF" w:rsidP="002252FF">
      <w:pPr>
        <w:pStyle w:val="Tekstpodstawowywcity3"/>
        <w:ind w:left="0"/>
        <w:rPr>
          <w:rFonts w:ascii="Calibri" w:hAnsi="Calibri" w:cs="Calibri"/>
          <w:b/>
          <w:bCs/>
          <w:sz w:val="22"/>
          <w:szCs w:val="22"/>
        </w:rPr>
      </w:pPr>
      <w:r w:rsidRPr="002252FF">
        <w:rPr>
          <w:rFonts w:ascii="Calibri" w:hAnsi="Calibri" w:cs="Calibri"/>
          <w:b/>
          <w:bCs/>
          <w:sz w:val="22"/>
          <w:szCs w:val="22"/>
        </w:rPr>
        <w:t>Próbka 3.A:</w:t>
      </w:r>
    </w:p>
    <w:p w14:paraId="5A904A39"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tytuł publikacji ………………………..</w:t>
      </w:r>
    </w:p>
    <w:p w14:paraId="6C7C547B"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data wydania publikacji ……………….</w:t>
      </w:r>
    </w:p>
    <w:p w14:paraId="78C1E279"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rodzaj i gramatura papieru środka …………….</w:t>
      </w:r>
    </w:p>
    <w:p w14:paraId="411A3C76"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rodzaj i gramatura papieru okładki …………….</w:t>
      </w:r>
    </w:p>
    <w:p w14:paraId="268E4220" w14:textId="77777777" w:rsidR="002252FF" w:rsidRPr="002252FF" w:rsidRDefault="002252FF" w:rsidP="002252FF">
      <w:pPr>
        <w:pStyle w:val="Tekstpodstawowywcity3"/>
        <w:numPr>
          <w:ilvl w:val="0"/>
          <w:numId w:val="56"/>
        </w:numPr>
        <w:rPr>
          <w:rFonts w:ascii="Calibri" w:hAnsi="Calibri" w:cs="Calibri"/>
          <w:sz w:val="22"/>
          <w:szCs w:val="22"/>
        </w:rPr>
      </w:pPr>
    </w:p>
    <w:p w14:paraId="3A8B9580" w14:textId="77777777" w:rsidR="002252FF" w:rsidRPr="002252FF" w:rsidRDefault="002252FF" w:rsidP="002252FF">
      <w:pPr>
        <w:pStyle w:val="Tekstpodstawowywcity3"/>
        <w:ind w:left="0"/>
        <w:rPr>
          <w:rFonts w:ascii="Calibri" w:hAnsi="Calibri" w:cs="Calibri"/>
          <w:b/>
          <w:bCs/>
          <w:sz w:val="22"/>
          <w:szCs w:val="22"/>
        </w:rPr>
      </w:pPr>
      <w:r w:rsidRPr="002252FF">
        <w:rPr>
          <w:rFonts w:ascii="Calibri" w:hAnsi="Calibri" w:cs="Calibri"/>
          <w:b/>
          <w:bCs/>
          <w:sz w:val="22"/>
          <w:szCs w:val="22"/>
        </w:rPr>
        <w:t>Próbka 3.B:</w:t>
      </w:r>
    </w:p>
    <w:p w14:paraId="17F31B1B"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tytuł publikacji ………………………..</w:t>
      </w:r>
    </w:p>
    <w:p w14:paraId="646398D9"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data wydania publikacji ……………….</w:t>
      </w:r>
    </w:p>
    <w:p w14:paraId="5BEBA5F4" w14:textId="77777777" w:rsidR="002252FF" w:rsidRPr="002252FF" w:rsidRDefault="002252FF" w:rsidP="002252FF">
      <w:pPr>
        <w:pStyle w:val="Tekstpodstawowywcity3"/>
        <w:numPr>
          <w:ilvl w:val="0"/>
          <w:numId w:val="56"/>
        </w:numPr>
        <w:rPr>
          <w:rFonts w:ascii="Calibri" w:hAnsi="Calibri" w:cs="Calibri"/>
          <w:sz w:val="22"/>
          <w:szCs w:val="22"/>
        </w:rPr>
      </w:pPr>
      <w:r w:rsidRPr="002252FF">
        <w:rPr>
          <w:rFonts w:ascii="Calibri" w:hAnsi="Calibri" w:cs="Calibri"/>
          <w:sz w:val="22"/>
          <w:szCs w:val="22"/>
        </w:rPr>
        <w:t>rodzaj i gramatura papieru środka …………….</w:t>
      </w:r>
    </w:p>
    <w:p w14:paraId="7A4A7BC5" w14:textId="77777777" w:rsidR="002252FF" w:rsidRPr="002252FF" w:rsidRDefault="002252FF" w:rsidP="002252FF">
      <w:pPr>
        <w:pStyle w:val="Tekstpodstawowywcity3"/>
        <w:numPr>
          <w:ilvl w:val="0"/>
          <w:numId w:val="56"/>
        </w:numPr>
        <w:rPr>
          <w:rFonts w:ascii="Calibri" w:hAnsi="Calibri" w:cs="Calibri"/>
          <w:b/>
          <w:bCs/>
          <w:sz w:val="22"/>
          <w:szCs w:val="22"/>
        </w:rPr>
      </w:pPr>
      <w:r w:rsidRPr="002252FF">
        <w:rPr>
          <w:rFonts w:ascii="Calibri" w:hAnsi="Calibri" w:cs="Calibri"/>
          <w:sz w:val="22"/>
          <w:szCs w:val="22"/>
        </w:rPr>
        <w:t>rodzaj i gramatura papieru okładki …………….</w:t>
      </w:r>
    </w:p>
    <w:p w14:paraId="54A5C99A"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21B61B02" w14:textId="77777777" w:rsidR="00265068" w:rsidRPr="00423D52"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3F333BBD"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9C1EC6A" w14:textId="6236E8FA" w:rsidR="00BE173C" w:rsidRPr="00423D52" w:rsidRDefault="00BE173C">
      <w:pPr>
        <w:rPr>
          <w:rFonts w:ascii="Calibri" w:hAnsi="Calibri" w:cs="Calibri"/>
          <w:i/>
          <w:iCs/>
          <w:sz w:val="22"/>
          <w:szCs w:val="22"/>
        </w:rPr>
      </w:pPr>
    </w:p>
    <w:sectPr w:rsidR="00BE173C" w:rsidRPr="00423D52" w:rsidSect="00D10FBC">
      <w:headerReference w:type="default" r:id="rId77"/>
      <w:footerReference w:type="default" r:id="rId78"/>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46C5F" w14:textId="77777777" w:rsidR="00D10FBC" w:rsidRDefault="00D10FBC">
      <w:r>
        <w:separator/>
      </w:r>
    </w:p>
  </w:endnote>
  <w:endnote w:type="continuationSeparator" w:id="0">
    <w:p w14:paraId="627FF937" w14:textId="77777777" w:rsidR="00D10FBC" w:rsidRDefault="00D1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657790"/>
      <w:docPartObj>
        <w:docPartGallery w:val="Page Numbers (Bottom of Page)"/>
        <w:docPartUnique/>
      </w:docPartObj>
    </w:sdtPr>
    <w:sdtEndPr/>
    <w:sdtContent>
      <w:sdt>
        <w:sdtPr>
          <w:id w:val="1728636285"/>
          <w:docPartObj>
            <w:docPartGallery w:val="Page Numbers (Top of Page)"/>
            <w:docPartUnique/>
          </w:docPartObj>
        </w:sdtPr>
        <w:sdtEndPr/>
        <w:sdtContent>
          <w:p w14:paraId="4749CB48" w14:textId="5F740F2B" w:rsidR="0084572E" w:rsidRDefault="0084572E">
            <w:pPr>
              <w:pStyle w:val="Stopka"/>
              <w:jc w:val="center"/>
            </w:pPr>
            <w:r w:rsidRPr="00C22FC7">
              <w:rPr>
                <w:rFonts w:ascii="Calibri" w:hAnsi="Calibri" w:cs="Calibri"/>
                <w:sz w:val="22"/>
                <w:szCs w:val="22"/>
              </w:rPr>
              <w:t xml:space="preserve">Strona </w:t>
            </w:r>
            <w:r w:rsidRPr="00C22FC7">
              <w:rPr>
                <w:rFonts w:ascii="Calibri" w:hAnsi="Calibri" w:cs="Calibri"/>
                <w:b/>
                <w:bCs/>
                <w:sz w:val="22"/>
                <w:szCs w:val="22"/>
              </w:rPr>
              <w:fldChar w:fldCharType="begin"/>
            </w:r>
            <w:r w:rsidRPr="00C22FC7">
              <w:rPr>
                <w:rFonts w:ascii="Calibri" w:hAnsi="Calibri" w:cs="Calibri"/>
                <w:b/>
                <w:bCs/>
                <w:sz w:val="22"/>
                <w:szCs w:val="22"/>
              </w:rPr>
              <w:instrText>PAGE</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35</w:t>
            </w:r>
            <w:r w:rsidRPr="00C22FC7">
              <w:rPr>
                <w:rFonts w:ascii="Calibri" w:hAnsi="Calibri" w:cs="Calibri"/>
                <w:b/>
                <w:bCs/>
                <w:sz w:val="22"/>
                <w:szCs w:val="22"/>
              </w:rPr>
              <w:fldChar w:fldCharType="end"/>
            </w:r>
            <w:r w:rsidRPr="00C22FC7">
              <w:rPr>
                <w:rFonts w:ascii="Calibri" w:hAnsi="Calibri" w:cs="Calibri"/>
                <w:sz w:val="22"/>
                <w:szCs w:val="22"/>
              </w:rPr>
              <w:t xml:space="preserve"> z </w:t>
            </w:r>
            <w:r w:rsidRPr="00C22FC7">
              <w:rPr>
                <w:rFonts w:ascii="Calibri" w:hAnsi="Calibri" w:cs="Calibri"/>
                <w:b/>
                <w:bCs/>
                <w:sz w:val="22"/>
                <w:szCs w:val="22"/>
              </w:rPr>
              <w:fldChar w:fldCharType="begin"/>
            </w:r>
            <w:r w:rsidRPr="00C22FC7">
              <w:rPr>
                <w:rFonts w:ascii="Calibri" w:hAnsi="Calibri" w:cs="Calibri"/>
                <w:b/>
                <w:bCs/>
                <w:sz w:val="22"/>
                <w:szCs w:val="22"/>
              </w:rPr>
              <w:instrText>NUMPAGES</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51</w:t>
            </w:r>
            <w:r w:rsidRPr="00C22FC7">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9A5D2" w14:textId="77777777" w:rsidR="00D10FBC" w:rsidRDefault="00D10FBC">
      <w:r>
        <w:separator/>
      </w:r>
    </w:p>
  </w:footnote>
  <w:footnote w:type="continuationSeparator" w:id="0">
    <w:p w14:paraId="259C74D8" w14:textId="77777777" w:rsidR="00D10FBC" w:rsidRDefault="00D10FBC">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E59ADF7C"/>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58E18BB"/>
    <w:multiLevelType w:val="hybridMultilevel"/>
    <w:tmpl w:val="632AD978"/>
    <w:lvl w:ilvl="0" w:tplc="A808CDF8">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B9625C"/>
    <w:multiLevelType w:val="multilevel"/>
    <w:tmpl w:val="DC3C6388"/>
    <w:lvl w:ilvl="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B7C3E8E"/>
    <w:multiLevelType w:val="hybridMultilevel"/>
    <w:tmpl w:val="DA2C4F50"/>
    <w:lvl w:ilvl="0" w:tplc="22BC0D84">
      <w:start w:val="1"/>
      <w:numFmt w:val="decimal"/>
      <w:lvlText w:val="%1)"/>
      <w:lvlJc w:val="left"/>
      <w:pPr>
        <w:ind w:left="1069" w:hanging="360"/>
      </w:pPr>
      <w:rPr>
        <w:rFonts w:ascii="Calibri" w:eastAsia="Times New Roman" w:hAnsi="Calibri" w:cs="Calibri" w:hint="default"/>
        <w:i w:val="0"/>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6E91A99"/>
    <w:multiLevelType w:val="hybridMultilevel"/>
    <w:tmpl w:val="0E1A42E2"/>
    <w:lvl w:ilvl="0" w:tplc="DBD043A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B3859B3"/>
    <w:multiLevelType w:val="multilevel"/>
    <w:tmpl w:val="F914002E"/>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1881DBE"/>
    <w:multiLevelType w:val="multilevel"/>
    <w:tmpl w:val="CF8CCE42"/>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5B1ACA"/>
    <w:multiLevelType w:val="multilevel"/>
    <w:tmpl w:val="2C66C9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5FD3552"/>
    <w:multiLevelType w:val="hybridMultilevel"/>
    <w:tmpl w:val="DA2C4F50"/>
    <w:lvl w:ilvl="0" w:tplc="FFFFFFFF">
      <w:start w:val="1"/>
      <w:numFmt w:val="decimal"/>
      <w:lvlText w:val="%1)"/>
      <w:lvlJc w:val="left"/>
      <w:pPr>
        <w:ind w:left="1069" w:hanging="360"/>
      </w:pPr>
      <w:rPr>
        <w:rFonts w:ascii="Calibri" w:eastAsia="Times New Roman" w:hAnsi="Calibri" w:cs="Calibri" w:hint="default"/>
        <w:i w:val="0"/>
        <w:sz w:val="22"/>
        <w:szCs w:val="22"/>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8"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8"/>
  </w:num>
  <w:num w:numId="2" w16cid:durableId="107745509">
    <w:abstractNumId w:val="30"/>
  </w:num>
  <w:num w:numId="3" w16cid:durableId="48264598">
    <w:abstractNumId w:val="38"/>
    <w:lvlOverride w:ilvl="0">
      <w:startOverride w:val="3"/>
    </w:lvlOverride>
  </w:num>
  <w:num w:numId="4" w16cid:durableId="1767771848">
    <w:abstractNumId w:val="1"/>
    <w:lvlOverride w:ilvl="0">
      <w:startOverride w:val="4"/>
    </w:lvlOverride>
  </w:num>
  <w:num w:numId="5" w16cid:durableId="1259412778">
    <w:abstractNumId w:val="38"/>
    <w:lvlOverride w:ilvl="0">
      <w:startOverride w:val="9"/>
    </w:lvlOverride>
  </w:num>
  <w:num w:numId="6" w16cid:durableId="1711101993">
    <w:abstractNumId w:val="17"/>
  </w:num>
  <w:num w:numId="7" w16cid:durableId="1804498726">
    <w:abstractNumId w:val="24"/>
  </w:num>
  <w:num w:numId="8" w16cid:durableId="1790080525">
    <w:abstractNumId w:val="9"/>
  </w:num>
  <w:num w:numId="9" w16cid:durableId="868756840">
    <w:abstractNumId w:val="38"/>
    <w:lvlOverride w:ilvl="0">
      <w:startOverride w:val="10"/>
    </w:lvlOverride>
  </w:num>
  <w:num w:numId="10" w16cid:durableId="1404522111">
    <w:abstractNumId w:val="27"/>
  </w:num>
  <w:num w:numId="11" w16cid:durableId="335235879">
    <w:abstractNumId w:val="15"/>
  </w:num>
  <w:num w:numId="12" w16cid:durableId="1597714235">
    <w:abstractNumId w:val="13"/>
  </w:num>
  <w:num w:numId="13" w16cid:durableId="2058166242">
    <w:abstractNumId w:val="38"/>
    <w:lvlOverride w:ilvl="0">
      <w:startOverride w:val="11"/>
    </w:lvlOverride>
  </w:num>
  <w:num w:numId="14" w16cid:durableId="1133475314">
    <w:abstractNumId w:val="12"/>
  </w:num>
  <w:num w:numId="15" w16cid:durableId="1109011372">
    <w:abstractNumId w:val="34"/>
  </w:num>
  <w:num w:numId="16" w16cid:durableId="1839542461">
    <w:abstractNumId w:val="12"/>
    <w:lvlOverride w:ilvl="0">
      <w:startOverride w:val="6"/>
    </w:lvlOverride>
  </w:num>
  <w:num w:numId="17" w16cid:durableId="1212694520">
    <w:abstractNumId w:val="14"/>
  </w:num>
  <w:num w:numId="18" w16cid:durableId="878593268">
    <w:abstractNumId w:val="12"/>
    <w:lvlOverride w:ilvl="0">
      <w:startOverride w:val="7"/>
    </w:lvlOverride>
  </w:num>
  <w:num w:numId="19" w16cid:durableId="1688825693">
    <w:abstractNumId w:val="38"/>
    <w:lvlOverride w:ilvl="0">
      <w:startOverride w:val="14"/>
    </w:lvlOverride>
  </w:num>
  <w:num w:numId="20" w16cid:durableId="2018383823">
    <w:abstractNumId w:val="20"/>
  </w:num>
  <w:num w:numId="21" w16cid:durableId="1935433877">
    <w:abstractNumId w:val="3"/>
  </w:num>
  <w:num w:numId="22" w16cid:durableId="532153988">
    <w:abstractNumId w:val="20"/>
    <w:lvlOverride w:ilvl="0">
      <w:startOverride w:val="3"/>
    </w:lvlOverride>
  </w:num>
  <w:num w:numId="23" w16cid:durableId="1252812658">
    <w:abstractNumId w:val="7"/>
  </w:num>
  <w:num w:numId="24" w16cid:durableId="111049985">
    <w:abstractNumId w:val="5"/>
  </w:num>
  <w:num w:numId="25" w16cid:durableId="1222904075">
    <w:abstractNumId w:val="7"/>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57918682">
    <w:abstractNumId w:val="6"/>
  </w:num>
  <w:num w:numId="27" w16cid:durableId="531723741">
    <w:abstractNumId w:val="38"/>
    <w:lvlOverride w:ilvl="0">
      <w:startOverride w:val="15"/>
    </w:lvlOverride>
  </w:num>
  <w:num w:numId="28" w16cid:durableId="1660230893">
    <w:abstractNumId w:val="22"/>
  </w:num>
  <w:num w:numId="29" w16cid:durableId="1089934917">
    <w:abstractNumId w:val="38"/>
    <w:lvlOverride w:ilvl="0">
      <w:startOverride w:val="16"/>
    </w:lvlOverride>
  </w:num>
  <w:num w:numId="30" w16cid:durableId="1581134642">
    <w:abstractNumId w:val="32"/>
  </w:num>
  <w:num w:numId="31" w16cid:durableId="263653565">
    <w:abstractNumId w:val="38"/>
    <w:lvlOverride w:ilvl="0">
      <w:startOverride w:val="17"/>
    </w:lvlOverride>
  </w:num>
  <w:num w:numId="32" w16cid:durableId="119304774">
    <w:abstractNumId w:val="31"/>
  </w:num>
  <w:num w:numId="33" w16cid:durableId="1737170124">
    <w:abstractNumId w:val="11"/>
  </w:num>
  <w:num w:numId="34" w16cid:durableId="874460484">
    <w:abstractNumId w:val="31"/>
    <w:lvlOverride w:ilvl="0">
      <w:startOverride w:val="6"/>
    </w:lvlOverride>
  </w:num>
  <w:num w:numId="35" w16cid:durableId="1742097807">
    <w:abstractNumId w:val="38"/>
    <w:lvlOverride w:ilvl="0">
      <w:startOverride w:val="18"/>
    </w:lvlOverride>
  </w:num>
  <w:num w:numId="36" w16cid:durableId="1007488975">
    <w:abstractNumId w:val="33"/>
  </w:num>
  <w:num w:numId="37" w16cid:durableId="335034223">
    <w:abstractNumId w:val="33"/>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8" w16cid:durableId="1433471050">
    <w:abstractNumId w:val="38"/>
    <w:lvlOverride w:ilvl="0">
      <w:startOverride w:val="19"/>
    </w:lvlOverride>
  </w:num>
  <w:num w:numId="39" w16cid:durableId="1521044462">
    <w:abstractNumId w:val="2"/>
  </w:num>
  <w:num w:numId="40" w16cid:durableId="841353758">
    <w:abstractNumId w:val="2"/>
    <w:lvlOverride w:ilvl="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1486241716">
    <w:abstractNumId w:val="38"/>
    <w:lvlOverride w:ilvl="0">
      <w:startOverride w:val="21"/>
    </w:lvlOverride>
  </w:num>
  <w:num w:numId="42" w16cid:durableId="1464882002">
    <w:abstractNumId w:val="26"/>
  </w:num>
  <w:num w:numId="43" w16cid:durableId="1958564839">
    <w:abstractNumId w:val="0"/>
  </w:num>
  <w:num w:numId="44" w16cid:durableId="1728844095">
    <w:abstractNumId w:val="38"/>
    <w:lvlOverride w:ilvl="0">
      <w:startOverride w:val="27"/>
    </w:lvlOverride>
  </w:num>
  <w:num w:numId="45" w16cid:durableId="1061634381">
    <w:abstractNumId w:val="19"/>
  </w:num>
  <w:num w:numId="46" w16cid:durableId="1155150414">
    <w:abstractNumId w:val="35"/>
  </w:num>
  <w:num w:numId="47" w16cid:durableId="961964753">
    <w:abstractNumId w:val="19"/>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138642258">
    <w:abstractNumId w:val="19"/>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335957238">
    <w:abstractNumId w:val="19"/>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70540737">
    <w:abstractNumId w:val="38"/>
    <w:lvlOverride w:ilvl="0">
      <w:startOverride w:val="28"/>
    </w:lvlOverride>
  </w:num>
  <w:num w:numId="51" w16cid:durableId="1735618083">
    <w:abstractNumId w:val="10"/>
  </w:num>
  <w:num w:numId="52" w16cid:durableId="1702627999">
    <w:abstractNumId w:val="38"/>
    <w:lvlOverride w:ilvl="0">
      <w:startOverride w:val="31"/>
    </w:lvlOverride>
  </w:num>
  <w:num w:numId="53" w16cid:durableId="456535707">
    <w:abstractNumId w:val="36"/>
  </w:num>
  <w:num w:numId="54" w16cid:durableId="1676496603">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5" w16cid:durableId="848638414">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6" w16cid:durableId="1848598154">
    <w:abstractNumId w:val="16"/>
  </w:num>
  <w:num w:numId="57" w16cid:durableId="1170296078">
    <w:abstractNumId w:val="29"/>
  </w:num>
  <w:num w:numId="58" w16cid:durableId="1972007320">
    <w:abstractNumId w:val="25"/>
  </w:num>
  <w:num w:numId="59" w16cid:durableId="1432237438">
    <w:abstractNumId w:val="21"/>
  </w:num>
  <w:num w:numId="60" w16cid:durableId="8133295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9715863">
    <w:abstractNumId w:val="37"/>
  </w:num>
  <w:num w:numId="62" w16cid:durableId="10058663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93424273">
    <w:abstractNumId w:val="8"/>
  </w:num>
  <w:num w:numId="64" w16cid:durableId="12910106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42492585">
    <w:abstractNumId w:val="33"/>
    <w:lvlOverride w:ilvl="0">
      <w:lvl w:ilvl="0">
        <w:start w:val="1"/>
        <w:numFmt w:val="decimal"/>
        <w:lvlText w:val="%1."/>
        <w:lvlJc w:val="left"/>
        <w:pPr>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1">
      <w:lvl w:ilvl="1">
        <w:start w:val="1"/>
        <w:numFmt w:val="decimal"/>
        <w:lvlText w:val="%2)"/>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2">
      <w:lvl w:ilvl="2">
        <w:start w:val="1"/>
        <w:numFmt w:val="decimal"/>
        <w:lvlText w:val="%3."/>
        <w:lvlJc w:val="left"/>
        <w:pPr>
          <w:ind w:left="144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3">
      <w:lvl w:ilvl="3">
        <w:start w:val="1"/>
        <w:numFmt w:val="decimal"/>
        <w:lvlText w:val="%4."/>
        <w:lvlJc w:val="left"/>
        <w:pPr>
          <w:ind w:left="21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4">
      <w:lvl w:ilvl="4">
        <w:start w:val="1"/>
        <w:numFmt w:val="decimal"/>
        <w:lvlText w:val="%5."/>
        <w:lvlJc w:val="left"/>
        <w:pPr>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5">
      <w:lvl w:ilvl="5">
        <w:start w:val="1"/>
        <w:numFmt w:val="decimal"/>
        <w:lvlText w:val="%6."/>
        <w:lvlJc w:val="left"/>
        <w:pPr>
          <w:ind w:left="360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6">
      <w:lvl w:ilvl="6">
        <w:start w:val="1"/>
        <w:numFmt w:val="decimal"/>
        <w:lvlText w:val="%7."/>
        <w:lvlJc w:val="left"/>
        <w:pPr>
          <w:ind w:left="43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7">
      <w:lvl w:ilvl="7">
        <w:start w:val="1"/>
        <w:numFmt w:val="decimal"/>
        <w:lvlText w:val="%8."/>
        <w:lvlJc w:val="left"/>
        <w:pPr>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8">
      <w:lvl w:ilvl="8">
        <w:start w:val="1"/>
        <w:numFmt w:val="decimal"/>
        <w:lvlText w:val="%9."/>
        <w:lvlJc w:val="left"/>
        <w:pPr>
          <w:ind w:left="576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num>
  <w:num w:numId="66" w16cid:durableId="306473391">
    <w:abstractNumId w:val="29"/>
  </w:num>
  <w:num w:numId="67" w16cid:durableId="201302590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78930939">
    <w:abstractNumId w:val="4"/>
  </w:num>
  <w:num w:numId="69" w16cid:durableId="1022784300">
    <w:abstractNumId w:val="2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mila Kusa">
    <w15:presenceInfo w15:providerId="AD" w15:userId="S-1-5-21-1311466855-2084043341-672013804-2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A0A"/>
    <w:rsid w:val="000244E9"/>
    <w:rsid w:val="000262E6"/>
    <w:rsid w:val="00026DBB"/>
    <w:rsid w:val="00026E9C"/>
    <w:rsid w:val="00030D84"/>
    <w:rsid w:val="00030F13"/>
    <w:rsid w:val="000371A4"/>
    <w:rsid w:val="00040E13"/>
    <w:rsid w:val="00043481"/>
    <w:rsid w:val="00046534"/>
    <w:rsid w:val="000537E6"/>
    <w:rsid w:val="0005382A"/>
    <w:rsid w:val="00053CC4"/>
    <w:rsid w:val="00060187"/>
    <w:rsid w:val="00061ABC"/>
    <w:rsid w:val="00063FE1"/>
    <w:rsid w:val="00064E32"/>
    <w:rsid w:val="00064F49"/>
    <w:rsid w:val="00065713"/>
    <w:rsid w:val="00065B26"/>
    <w:rsid w:val="000661F9"/>
    <w:rsid w:val="000754A7"/>
    <w:rsid w:val="00075962"/>
    <w:rsid w:val="00075D5A"/>
    <w:rsid w:val="000776B2"/>
    <w:rsid w:val="00077E07"/>
    <w:rsid w:val="00083A2F"/>
    <w:rsid w:val="00086994"/>
    <w:rsid w:val="000A68DD"/>
    <w:rsid w:val="000B24D2"/>
    <w:rsid w:val="000B772C"/>
    <w:rsid w:val="000C07A0"/>
    <w:rsid w:val="000C1F5B"/>
    <w:rsid w:val="000C5C00"/>
    <w:rsid w:val="000C661C"/>
    <w:rsid w:val="000D4B60"/>
    <w:rsid w:val="000D7EC4"/>
    <w:rsid w:val="000E0015"/>
    <w:rsid w:val="000E2C02"/>
    <w:rsid w:val="000E4555"/>
    <w:rsid w:val="000F1ECE"/>
    <w:rsid w:val="000F6022"/>
    <w:rsid w:val="00100FB9"/>
    <w:rsid w:val="00106CC2"/>
    <w:rsid w:val="001152CD"/>
    <w:rsid w:val="00120BD2"/>
    <w:rsid w:val="001224C4"/>
    <w:rsid w:val="00125EDE"/>
    <w:rsid w:val="00127D0B"/>
    <w:rsid w:val="00134154"/>
    <w:rsid w:val="00136238"/>
    <w:rsid w:val="00137A2C"/>
    <w:rsid w:val="00145FE1"/>
    <w:rsid w:val="001467B6"/>
    <w:rsid w:val="00147EE2"/>
    <w:rsid w:val="00152EAD"/>
    <w:rsid w:val="001609AF"/>
    <w:rsid w:val="001613CD"/>
    <w:rsid w:val="00163644"/>
    <w:rsid w:val="00166FF3"/>
    <w:rsid w:val="00167A83"/>
    <w:rsid w:val="00173198"/>
    <w:rsid w:val="001807C2"/>
    <w:rsid w:val="00183EBC"/>
    <w:rsid w:val="001840B5"/>
    <w:rsid w:val="00184DD9"/>
    <w:rsid w:val="00185BF9"/>
    <w:rsid w:val="00196774"/>
    <w:rsid w:val="001A5DA7"/>
    <w:rsid w:val="001A6A4C"/>
    <w:rsid w:val="001B0BDF"/>
    <w:rsid w:val="001B2C64"/>
    <w:rsid w:val="001B2EFC"/>
    <w:rsid w:val="001C34F5"/>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156F8"/>
    <w:rsid w:val="00217B4C"/>
    <w:rsid w:val="00223907"/>
    <w:rsid w:val="0022484B"/>
    <w:rsid w:val="0022489F"/>
    <w:rsid w:val="002252FF"/>
    <w:rsid w:val="00233819"/>
    <w:rsid w:val="002379A4"/>
    <w:rsid w:val="0024068A"/>
    <w:rsid w:val="002436A4"/>
    <w:rsid w:val="00247069"/>
    <w:rsid w:val="00251810"/>
    <w:rsid w:val="00253C15"/>
    <w:rsid w:val="002613A6"/>
    <w:rsid w:val="00261B21"/>
    <w:rsid w:val="00265068"/>
    <w:rsid w:val="00270402"/>
    <w:rsid w:val="00276A34"/>
    <w:rsid w:val="00276DA1"/>
    <w:rsid w:val="00287B99"/>
    <w:rsid w:val="00293C51"/>
    <w:rsid w:val="00294D37"/>
    <w:rsid w:val="00294EE7"/>
    <w:rsid w:val="00296B10"/>
    <w:rsid w:val="002A0D05"/>
    <w:rsid w:val="002B2786"/>
    <w:rsid w:val="002B3A87"/>
    <w:rsid w:val="002B3E6B"/>
    <w:rsid w:val="002B6E5F"/>
    <w:rsid w:val="002B75DB"/>
    <w:rsid w:val="002C4D7F"/>
    <w:rsid w:val="002D1D10"/>
    <w:rsid w:val="002D495C"/>
    <w:rsid w:val="002E5A00"/>
    <w:rsid w:val="002F0E9E"/>
    <w:rsid w:val="002F298E"/>
    <w:rsid w:val="002F5712"/>
    <w:rsid w:val="002F7EE1"/>
    <w:rsid w:val="0030023E"/>
    <w:rsid w:val="00302A1C"/>
    <w:rsid w:val="00303AA8"/>
    <w:rsid w:val="00303E75"/>
    <w:rsid w:val="0030422B"/>
    <w:rsid w:val="00310D9C"/>
    <w:rsid w:val="00313A54"/>
    <w:rsid w:val="00313D8D"/>
    <w:rsid w:val="003147D3"/>
    <w:rsid w:val="00316203"/>
    <w:rsid w:val="00317D0F"/>
    <w:rsid w:val="003228A4"/>
    <w:rsid w:val="00324654"/>
    <w:rsid w:val="00325C61"/>
    <w:rsid w:val="003311F3"/>
    <w:rsid w:val="00334BC3"/>
    <w:rsid w:val="003355F7"/>
    <w:rsid w:val="00335957"/>
    <w:rsid w:val="00335F2F"/>
    <w:rsid w:val="00336D80"/>
    <w:rsid w:val="00341754"/>
    <w:rsid w:val="003422EE"/>
    <w:rsid w:val="003440B1"/>
    <w:rsid w:val="00344163"/>
    <w:rsid w:val="00346994"/>
    <w:rsid w:val="00347E7F"/>
    <w:rsid w:val="0035013B"/>
    <w:rsid w:val="00352593"/>
    <w:rsid w:val="003618C9"/>
    <w:rsid w:val="003629DB"/>
    <w:rsid w:val="0036322F"/>
    <w:rsid w:val="003632F4"/>
    <w:rsid w:val="003654B7"/>
    <w:rsid w:val="00367AFB"/>
    <w:rsid w:val="003713E6"/>
    <w:rsid w:val="00371D1C"/>
    <w:rsid w:val="00374CF6"/>
    <w:rsid w:val="00391B5F"/>
    <w:rsid w:val="00393ACB"/>
    <w:rsid w:val="00394ECF"/>
    <w:rsid w:val="0039627F"/>
    <w:rsid w:val="003A2E2E"/>
    <w:rsid w:val="003A50B7"/>
    <w:rsid w:val="003A616E"/>
    <w:rsid w:val="003B5D15"/>
    <w:rsid w:val="003B72A5"/>
    <w:rsid w:val="003C3F4D"/>
    <w:rsid w:val="003C47A9"/>
    <w:rsid w:val="003C4CCF"/>
    <w:rsid w:val="003C62C1"/>
    <w:rsid w:val="003C70F9"/>
    <w:rsid w:val="003C7D76"/>
    <w:rsid w:val="003E6FA2"/>
    <w:rsid w:val="003F4C8F"/>
    <w:rsid w:val="003F53EC"/>
    <w:rsid w:val="0040044F"/>
    <w:rsid w:val="0040462F"/>
    <w:rsid w:val="00411125"/>
    <w:rsid w:val="0041365B"/>
    <w:rsid w:val="004160E5"/>
    <w:rsid w:val="00423D52"/>
    <w:rsid w:val="00423EF1"/>
    <w:rsid w:val="0042694C"/>
    <w:rsid w:val="00426AED"/>
    <w:rsid w:val="00434863"/>
    <w:rsid w:val="00435614"/>
    <w:rsid w:val="004402A0"/>
    <w:rsid w:val="0044270D"/>
    <w:rsid w:val="00442964"/>
    <w:rsid w:val="004433B6"/>
    <w:rsid w:val="0044401A"/>
    <w:rsid w:val="00452642"/>
    <w:rsid w:val="00452BEB"/>
    <w:rsid w:val="0045726A"/>
    <w:rsid w:val="00463FAA"/>
    <w:rsid w:val="004706F3"/>
    <w:rsid w:val="00472661"/>
    <w:rsid w:val="00473233"/>
    <w:rsid w:val="00473A47"/>
    <w:rsid w:val="00474DAF"/>
    <w:rsid w:val="0047570D"/>
    <w:rsid w:val="00491AF5"/>
    <w:rsid w:val="0049275E"/>
    <w:rsid w:val="00492AF5"/>
    <w:rsid w:val="00492D7C"/>
    <w:rsid w:val="00492DDE"/>
    <w:rsid w:val="0049336C"/>
    <w:rsid w:val="004A336E"/>
    <w:rsid w:val="004A35DD"/>
    <w:rsid w:val="004A627C"/>
    <w:rsid w:val="004B43BF"/>
    <w:rsid w:val="004C09E3"/>
    <w:rsid w:val="004C38FE"/>
    <w:rsid w:val="004C6FE2"/>
    <w:rsid w:val="004D4D73"/>
    <w:rsid w:val="004D5CB7"/>
    <w:rsid w:val="004D5CF9"/>
    <w:rsid w:val="004D6DF5"/>
    <w:rsid w:val="004E0267"/>
    <w:rsid w:val="004E2552"/>
    <w:rsid w:val="004F755D"/>
    <w:rsid w:val="004F7E82"/>
    <w:rsid w:val="00502421"/>
    <w:rsid w:val="005051B7"/>
    <w:rsid w:val="005061FE"/>
    <w:rsid w:val="005069B9"/>
    <w:rsid w:val="00507F97"/>
    <w:rsid w:val="00523FAA"/>
    <w:rsid w:val="005253F9"/>
    <w:rsid w:val="005256F9"/>
    <w:rsid w:val="005302CA"/>
    <w:rsid w:val="0053074C"/>
    <w:rsid w:val="00535B72"/>
    <w:rsid w:val="005364B9"/>
    <w:rsid w:val="0054303D"/>
    <w:rsid w:val="00544DE1"/>
    <w:rsid w:val="0054582F"/>
    <w:rsid w:val="005514A8"/>
    <w:rsid w:val="00566A88"/>
    <w:rsid w:val="00567B63"/>
    <w:rsid w:val="00571080"/>
    <w:rsid w:val="005735BE"/>
    <w:rsid w:val="0057578A"/>
    <w:rsid w:val="00582B85"/>
    <w:rsid w:val="00582E64"/>
    <w:rsid w:val="00586445"/>
    <w:rsid w:val="005917C8"/>
    <w:rsid w:val="00594198"/>
    <w:rsid w:val="00594923"/>
    <w:rsid w:val="005965DD"/>
    <w:rsid w:val="005976EE"/>
    <w:rsid w:val="005A1659"/>
    <w:rsid w:val="005B2B33"/>
    <w:rsid w:val="005B4AB1"/>
    <w:rsid w:val="005B691A"/>
    <w:rsid w:val="005C34DC"/>
    <w:rsid w:val="005C6AE7"/>
    <w:rsid w:val="005C7208"/>
    <w:rsid w:val="005C7CFC"/>
    <w:rsid w:val="005C7F1A"/>
    <w:rsid w:val="005D0809"/>
    <w:rsid w:val="005D19C1"/>
    <w:rsid w:val="005D3632"/>
    <w:rsid w:val="005E01EE"/>
    <w:rsid w:val="005E0972"/>
    <w:rsid w:val="005E09D5"/>
    <w:rsid w:val="005E684C"/>
    <w:rsid w:val="005F1E3E"/>
    <w:rsid w:val="005F771F"/>
    <w:rsid w:val="005F7E87"/>
    <w:rsid w:val="00617414"/>
    <w:rsid w:val="00620A80"/>
    <w:rsid w:val="00621D94"/>
    <w:rsid w:val="00627F03"/>
    <w:rsid w:val="006367FF"/>
    <w:rsid w:val="00641B0E"/>
    <w:rsid w:val="00641F29"/>
    <w:rsid w:val="0064502C"/>
    <w:rsid w:val="006456A4"/>
    <w:rsid w:val="00651DFC"/>
    <w:rsid w:val="00652A97"/>
    <w:rsid w:val="00654018"/>
    <w:rsid w:val="00655E3D"/>
    <w:rsid w:val="0066269F"/>
    <w:rsid w:val="0066300C"/>
    <w:rsid w:val="006673FD"/>
    <w:rsid w:val="00670BF7"/>
    <w:rsid w:val="00672A8E"/>
    <w:rsid w:val="0067784D"/>
    <w:rsid w:val="00681531"/>
    <w:rsid w:val="0068374F"/>
    <w:rsid w:val="00686EE0"/>
    <w:rsid w:val="0068756B"/>
    <w:rsid w:val="00690F59"/>
    <w:rsid w:val="006921FB"/>
    <w:rsid w:val="00692A3B"/>
    <w:rsid w:val="006A093C"/>
    <w:rsid w:val="006B04DC"/>
    <w:rsid w:val="006B35A6"/>
    <w:rsid w:val="006B5511"/>
    <w:rsid w:val="006B5F60"/>
    <w:rsid w:val="006B6AB8"/>
    <w:rsid w:val="006C214D"/>
    <w:rsid w:val="006C55B6"/>
    <w:rsid w:val="006D3A44"/>
    <w:rsid w:val="006D4D62"/>
    <w:rsid w:val="006D5E28"/>
    <w:rsid w:val="006D7F15"/>
    <w:rsid w:val="006E0070"/>
    <w:rsid w:val="006E2949"/>
    <w:rsid w:val="006E29B0"/>
    <w:rsid w:val="006E383B"/>
    <w:rsid w:val="006E7966"/>
    <w:rsid w:val="00703597"/>
    <w:rsid w:val="00706C71"/>
    <w:rsid w:val="00706E4D"/>
    <w:rsid w:val="00721C22"/>
    <w:rsid w:val="00724490"/>
    <w:rsid w:val="007256AA"/>
    <w:rsid w:val="00726C11"/>
    <w:rsid w:val="00726CF6"/>
    <w:rsid w:val="00731D93"/>
    <w:rsid w:val="00737BEF"/>
    <w:rsid w:val="00743019"/>
    <w:rsid w:val="00743991"/>
    <w:rsid w:val="00747DA0"/>
    <w:rsid w:val="00750B58"/>
    <w:rsid w:val="00766E6A"/>
    <w:rsid w:val="00771D25"/>
    <w:rsid w:val="00775777"/>
    <w:rsid w:val="00776B91"/>
    <w:rsid w:val="007770B5"/>
    <w:rsid w:val="007771B3"/>
    <w:rsid w:val="00781FCD"/>
    <w:rsid w:val="007829AF"/>
    <w:rsid w:val="007842A1"/>
    <w:rsid w:val="00787B6A"/>
    <w:rsid w:val="00787C72"/>
    <w:rsid w:val="0079041D"/>
    <w:rsid w:val="00790CFA"/>
    <w:rsid w:val="00791451"/>
    <w:rsid w:val="007916C8"/>
    <w:rsid w:val="007A4A2B"/>
    <w:rsid w:val="007A6C6C"/>
    <w:rsid w:val="007B06A3"/>
    <w:rsid w:val="007B5F8C"/>
    <w:rsid w:val="007B6D71"/>
    <w:rsid w:val="007D1557"/>
    <w:rsid w:val="007D5A35"/>
    <w:rsid w:val="007E0D43"/>
    <w:rsid w:val="007E502E"/>
    <w:rsid w:val="007F4443"/>
    <w:rsid w:val="007F54DA"/>
    <w:rsid w:val="00803A68"/>
    <w:rsid w:val="00804233"/>
    <w:rsid w:val="00811032"/>
    <w:rsid w:val="00812A01"/>
    <w:rsid w:val="00815C03"/>
    <w:rsid w:val="0081701D"/>
    <w:rsid w:val="00822C8D"/>
    <w:rsid w:val="00823CB8"/>
    <w:rsid w:val="00824CB2"/>
    <w:rsid w:val="00830C4D"/>
    <w:rsid w:val="00835343"/>
    <w:rsid w:val="00835A27"/>
    <w:rsid w:val="0084572E"/>
    <w:rsid w:val="00846F22"/>
    <w:rsid w:val="008500F1"/>
    <w:rsid w:val="0085190D"/>
    <w:rsid w:val="008542A3"/>
    <w:rsid w:val="0085451A"/>
    <w:rsid w:val="008633D4"/>
    <w:rsid w:val="008714B1"/>
    <w:rsid w:val="00874CE7"/>
    <w:rsid w:val="00875589"/>
    <w:rsid w:val="00882040"/>
    <w:rsid w:val="00893062"/>
    <w:rsid w:val="008A5600"/>
    <w:rsid w:val="008B04AD"/>
    <w:rsid w:val="008B1ED5"/>
    <w:rsid w:val="008B394C"/>
    <w:rsid w:val="008B434B"/>
    <w:rsid w:val="008B442F"/>
    <w:rsid w:val="008C2D81"/>
    <w:rsid w:val="008C57D5"/>
    <w:rsid w:val="008D3FAF"/>
    <w:rsid w:val="008D472A"/>
    <w:rsid w:val="008E14CF"/>
    <w:rsid w:val="008E2D56"/>
    <w:rsid w:val="008E35B9"/>
    <w:rsid w:val="008E53B8"/>
    <w:rsid w:val="008E758E"/>
    <w:rsid w:val="009004A6"/>
    <w:rsid w:val="0091234D"/>
    <w:rsid w:val="0091383B"/>
    <w:rsid w:val="00913B6B"/>
    <w:rsid w:val="0091718F"/>
    <w:rsid w:val="00924CEE"/>
    <w:rsid w:val="00926EB2"/>
    <w:rsid w:val="00941DA1"/>
    <w:rsid w:val="00955FB4"/>
    <w:rsid w:val="00965D19"/>
    <w:rsid w:val="0097292C"/>
    <w:rsid w:val="00972FC1"/>
    <w:rsid w:val="00975DF8"/>
    <w:rsid w:val="00977291"/>
    <w:rsid w:val="0097763A"/>
    <w:rsid w:val="00986CD0"/>
    <w:rsid w:val="00986D1D"/>
    <w:rsid w:val="00990A8A"/>
    <w:rsid w:val="009963E2"/>
    <w:rsid w:val="0099709E"/>
    <w:rsid w:val="009A124B"/>
    <w:rsid w:val="009A4736"/>
    <w:rsid w:val="009A731E"/>
    <w:rsid w:val="009B2E72"/>
    <w:rsid w:val="009C05EC"/>
    <w:rsid w:val="009C6607"/>
    <w:rsid w:val="009C67FC"/>
    <w:rsid w:val="009D3628"/>
    <w:rsid w:val="009E0947"/>
    <w:rsid w:val="009E6A13"/>
    <w:rsid w:val="009F0901"/>
    <w:rsid w:val="009F3514"/>
    <w:rsid w:val="009F48CD"/>
    <w:rsid w:val="009F5836"/>
    <w:rsid w:val="009F727D"/>
    <w:rsid w:val="00A00483"/>
    <w:rsid w:val="00A00765"/>
    <w:rsid w:val="00A26CE9"/>
    <w:rsid w:val="00A26E11"/>
    <w:rsid w:val="00A27420"/>
    <w:rsid w:val="00A30AA1"/>
    <w:rsid w:val="00A36D85"/>
    <w:rsid w:val="00A4065C"/>
    <w:rsid w:val="00A410C6"/>
    <w:rsid w:val="00A432BE"/>
    <w:rsid w:val="00A469EF"/>
    <w:rsid w:val="00A55806"/>
    <w:rsid w:val="00A57EB5"/>
    <w:rsid w:val="00A65EF5"/>
    <w:rsid w:val="00A6667A"/>
    <w:rsid w:val="00A734A2"/>
    <w:rsid w:val="00A811BF"/>
    <w:rsid w:val="00A83979"/>
    <w:rsid w:val="00A87658"/>
    <w:rsid w:val="00A93950"/>
    <w:rsid w:val="00A94430"/>
    <w:rsid w:val="00A94CF3"/>
    <w:rsid w:val="00A94EFF"/>
    <w:rsid w:val="00A96D1E"/>
    <w:rsid w:val="00AA0794"/>
    <w:rsid w:val="00AA20D6"/>
    <w:rsid w:val="00AA26D4"/>
    <w:rsid w:val="00AA4FDC"/>
    <w:rsid w:val="00AA566F"/>
    <w:rsid w:val="00AB0849"/>
    <w:rsid w:val="00AB3B15"/>
    <w:rsid w:val="00AB3C8C"/>
    <w:rsid w:val="00AC4BF1"/>
    <w:rsid w:val="00AC4E9B"/>
    <w:rsid w:val="00AC72B0"/>
    <w:rsid w:val="00AC78FF"/>
    <w:rsid w:val="00AD01CF"/>
    <w:rsid w:val="00AD6F7A"/>
    <w:rsid w:val="00AE6DEB"/>
    <w:rsid w:val="00AF21C9"/>
    <w:rsid w:val="00AF3692"/>
    <w:rsid w:val="00AF6304"/>
    <w:rsid w:val="00AF78AB"/>
    <w:rsid w:val="00B014B4"/>
    <w:rsid w:val="00B0428B"/>
    <w:rsid w:val="00B0682F"/>
    <w:rsid w:val="00B078F4"/>
    <w:rsid w:val="00B1138B"/>
    <w:rsid w:val="00B11D6C"/>
    <w:rsid w:val="00B12978"/>
    <w:rsid w:val="00B20BC5"/>
    <w:rsid w:val="00B20DAE"/>
    <w:rsid w:val="00B21A93"/>
    <w:rsid w:val="00B21F9D"/>
    <w:rsid w:val="00B2234A"/>
    <w:rsid w:val="00B358A5"/>
    <w:rsid w:val="00B37313"/>
    <w:rsid w:val="00B4173E"/>
    <w:rsid w:val="00B42DC6"/>
    <w:rsid w:val="00B47993"/>
    <w:rsid w:val="00B47C3D"/>
    <w:rsid w:val="00B51662"/>
    <w:rsid w:val="00B54C30"/>
    <w:rsid w:val="00B602F1"/>
    <w:rsid w:val="00B6647E"/>
    <w:rsid w:val="00B726E8"/>
    <w:rsid w:val="00B76A3D"/>
    <w:rsid w:val="00B7749C"/>
    <w:rsid w:val="00B8180C"/>
    <w:rsid w:val="00B85033"/>
    <w:rsid w:val="00B8775B"/>
    <w:rsid w:val="00B9072A"/>
    <w:rsid w:val="00B91BEA"/>
    <w:rsid w:val="00B92323"/>
    <w:rsid w:val="00BA0131"/>
    <w:rsid w:val="00BA11FD"/>
    <w:rsid w:val="00BA396C"/>
    <w:rsid w:val="00BA5AB7"/>
    <w:rsid w:val="00BA5F40"/>
    <w:rsid w:val="00BB12DA"/>
    <w:rsid w:val="00BB4263"/>
    <w:rsid w:val="00BB640F"/>
    <w:rsid w:val="00BB6754"/>
    <w:rsid w:val="00BC2382"/>
    <w:rsid w:val="00BC4484"/>
    <w:rsid w:val="00BC4939"/>
    <w:rsid w:val="00BC4A01"/>
    <w:rsid w:val="00BC4F55"/>
    <w:rsid w:val="00BC51F8"/>
    <w:rsid w:val="00BD0181"/>
    <w:rsid w:val="00BD2900"/>
    <w:rsid w:val="00BD5CFC"/>
    <w:rsid w:val="00BE012E"/>
    <w:rsid w:val="00BE173C"/>
    <w:rsid w:val="00BE174F"/>
    <w:rsid w:val="00BE562D"/>
    <w:rsid w:val="00BF2496"/>
    <w:rsid w:val="00BF7993"/>
    <w:rsid w:val="00C06D94"/>
    <w:rsid w:val="00C17EFF"/>
    <w:rsid w:val="00C229CF"/>
    <w:rsid w:val="00C22FC7"/>
    <w:rsid w:val="00C2749C"/>
    <w:rsid w:val="00C3299C"/>
    <w:rsid w:val="00C408A5"/>
    <w:rsid w:val="00C42249"/>
    <w:rsid w:val="00C42CC6"/>
    <w:rsid w:val="00C44FA5"/>
    <w:rsid w:val="00C46101"/>
    <w:rsid w:val="00C4622D"/>
    <w:rsid w:val="00C465BE"/>
    <w:rsid w:val="00C46E1B"/>
    <w:rsid w:val="00C471F3"/>
    <w:rsid w:val="00C53669"/>
    <w:rsid w:val="00C55144"/>
    <w:rsid w:val="00C568A8"/>
    <w:rsid w:val="00C56A78"/>
    <w:rsid w:val="00C5712F"/>
    <w:rsid w:val="00C60D04"/>
    <w:rsid w:val="00C6491C"/>
    <w:rsid w:val="00C67640"/>
    <w:rsid w:val="00C714AB"/>
    <w:rsid w:val="00C83522"/>
    <w:rsid w:val="00C864B9"/>
    <w:rsid w:val="00C92407"/>
    <w:rsid w:val="00C95DF4"/>
    <w:rsid w:val="00C9609B"/>
    <w:rsid w:val="00CB17AA"/>
    <w:rsid w:val="00CB506D"/>
    <w:rsid w:val="00CB57CA"/>
    <w:rsid w:val="00CC1EA2"/>
    <w:rsid w:val="00CD08E5"/>
    <w:rsid w:val="00CD5C35"/>
    <w:rsid w:val="00CE1705"/>
    <w:rsid w:val="00CE6EF2"/>
    <w:rsid w:val="00CF646F"/>
    <w:rsid w:val="00CF7EF6"/>
    <w:rsid w:val="00D0118A"/>
    <w:rsid w:val="00D01B6E"/>
    <w:rsid w:val="00D05122"/>
    <w:rsid w:val="00D10FBC"/>
    <w:rsid w:val="00D11986"/>
    <w:rsid w:val="00D15068"/>
    <w:rsid w:val="00D17D04"/>
    <w:rsid w:val="00D233DD"/>
    <w:rsid w:val="00D2453E"/>
    <w:rsid w:val="00D312C3"/>
    <w:rsid w:val="00D3434D"/>
    <w:rsid w:val="00D34845"/>
    <w:rsid w:val="00D352D2"/>
    <w:rsid w:val="00D40959"/>
    <w:rsid w:val="00D63DB9"/>
    <w:rsid w:val="00D63FFA"/>
    <w:rsid w:val="00D6564A"/>
    <w:rsid w:val="00D66F92"/>
    <w:rsid w:val="00D70003"/>
    <w:rsid w:val="00D7294A"/>
    <w:rsid w:val="00D74693"/>
    <w:rsid w:val="00D7472B"/>
    <w:rsid w:val="00D76EEF"/>
    <w:rsid w:val="00D824BF"/>
    <w:rsid w:val="00D84C29"/>
    <w:rsid w:val="00D856E6"/>
    <w:rsid w:val="00D879A4"/>
    <w:rsid w:val="00D90D9A"/>
    <w:rsid w:val="00D91251"/>
    <w:rsid w:val="00D93BAA"/>
    <w:rsid w:val="00D96347"/>
    <w:rsid w:val="00DB0C4A"/>
    <w:rsid w:val="00DB153F"/>
    <w:rsid w:val="00DB46EF"/>
    <w:rsid w:val="00DB49AB"/>
    <w:rsid w:val="00DB5992"/>
    <w:rsid w:val="00DB6EFE"/>
    <w:rsid w:val="00DC6FE7"/>
    <w:rsid w:val="00DD2589"/>
    <w:rsid w:val="00DD39FA"/>
    <w:rsid w:val="00DD4DDC"/>
    <w:rsid w:val="00DD5A31"/>
    <w:rsid w:val="00DD69FA"/>
    <w:rsid w:val="00DD6D6E"/>
    <w:rsid w:val="00DE0894"/>
    <w:rsid w:val="00DE5665"/>
    <w:rsid w:val="00DE5DD9"/>
    <w:rsid w:val="00DE7701"/>
    <w:rsid w:val="00DF6B33"/>
    <w:rsid w:val="00E04AED"/>
    <w:rsid w:val="00E061E0"/>
    <w:rsid w:val="00E129BE"/>
    <w:rsid w:val="00E14033"/>
    <w:rsid w:val="00E1574D"/>
    <w:rsid w:val="00E2032F"/>
    <w:rsid w:val="00E2119C"/>
    <w:rsid w:val="00E21DD6"/>
    <w:rsid w:val="00E21F99"/>
    <w:rsid w:val="00E2605F"/>
    <w:rsid w:val="00E34459"/>
    <w:rsid w:val="00E4183E"/>
    <w:rsid w:val="00E4207F"/>
    <w:rsid w:val="00E45025"/>
    <w:rsid w:val="00E46A37"/>
    <w:rsid w:val="00E47963"/>
    <w:rsid w:val="00E5505D"/>
    <w:rsid w:val="00E55B31"/>
    <w:rsid w:val="00E56056"/>
    <w:rsid w:val="00E60482"/>
    <w:rsid w:val="00E637AE"/>
    <w:rsid w:val="00E655C7"/>
    <w:rsid w:val="00E704B4"/>
    <w:rsid w:val="00E710EC"/>
    <w:rsid w:val="00E71186"/>
    <w:rsid w:val="00E77585"/>
    <w:rsid w:val="00E838A0"/>
    <w:rsid w:val="00E85FD7"/>
    <w:rsid w:val="00E860DE"/>
    <w:rsid w:val="00E90AAA"/>
    <w:rsid w:val="00E958D4"/>
    <w:rsid w:val="00EA1C0F"/>
    <w:rsid w:val="00EA3E5D"/>
    <w:rsid w:val="00EA71DA"/>
    <w:rsid w:val="00EB07EC"/>
    <w:rsid w:val="00EB1CD8"/>
    <w:rsid w:val="00EB2A56"/>
    <w:rsid w:val="00EC3978"/>
    <w:rsid w:val="00EE0292"/>
    <w:rsid w:val="00EE4892"/>
    <w:rsid w:val="00EE5EAC"/>
    <w:rsid w:val="00EE682C"/>
    <w:rsid w:val="00EE79FE"/>
    <w:rsid w:val="00EF1101"/>
    <w:rsid w:val="00EF273E"/>
    <w:rsid w:val="00EF295A"/>
    <w:rsid w:val="00EF7D3B"/>
    <w:rsid w:val="00F0066F"/>
    <w:rsid w:val="00F0265B"/>
    <w:rsid w:val="00F05657"/>
    <w:rsid w:val="00F06B1E"/>
    <w:rsid w:val="00F06B1F"/>
    <w:rsid w:val="00F07A67"/>
    <w:rsid w:val="00F11326"/>
    <w:rsid w:val="00F11CF8"/>
    <w:rsid w:val="00F15177"/>
    <w:rsid w:val="00F20716"/>
    <w:rsid w:val="00F2480E"/>
    <w:rsid w:val="00F249A6"/>
    <w:rsid w:val="00F2525C"/>
    <w:rsid w:val="00F27BCC"/>
    <w:rsid w:val="00F33BAB"/>
    <w:rsid w:val="00F45397"/>
    <w:rsid w:val="00F4742D"/>
    <w:rsid w:val="00F47968"/>
    <w:rsid w:val="00F50418"/>
    <w:rsid w:val="00F53E1B"/>
    <w:rsid w:val="00F54A60"/>
    <w:rsid w:val="00F54D92"/>
    <w:rsid w:val="00F646C4"/>
    <w:rsid w:val="00F66476"/>
    <w:rsid w:val="00F66B73"/>
    <w:rsid w:val="00F83003"/>
    <w:rsid w:val="00F8446C"/>
    <w:rsid w:val="00F931BE"/>
    <w:rsid w:val="00F93F72"/>
    <w:rsid w:val="00F9427E"/>
    <w:rsid w:val="00F94C57"/>
    <w:rsid w:val="00F96868"/>
    <w:rsid w:val="00FA110B"/>
    <w:rsid w:val="00FB2F67"/>
    <w:rsid w:val="00FB3725"/>
    <w:rsid w:val="00FB56C9"/>
    <w:rsid w:val="00FB5E5E"/>
    <w:rsid w:val="00FB79A9"/>
    <w:rsid w:val="00FC035E"/>
    <w:rsid w:val="00FC0D39"/>
    <w:rsid w:val="00FC3CDD"/>
    <w:rsid w:val="00FC432C"/>
    <w:rsid w:val="00FC5A3B"/>
    <w:rsid w:val="00FD3CE7"/>
    <w:rsid w:val="00FD61D3"/>
    <w:rsid w:val="00FE347A"/>
    <w:rsid w:val="00FE4101"/>
    <w:rsid w:val="00FE4753"/>
    <w:rsid w:val="00FE55F7"/>
    <w:rsid w:val="00FE59B1"/>
    <w:rsid w:val="00FF063D"/>
    <w:rsid w:val="00FF0F60"/>
    <w:rsid w:val="00FF276E"/>
    <w:rsid w:val="00FF7B95"/>
    <w:rsid w:val="00FF7C5E"/>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986CD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 w:type="character" w:customStyle="1" w:styleId="Nagwek4Znak">
    <w:name w:val="Nagłówek 4 Znak"/>
    <w:basedOn w:val="Domylnaczcionkaakapitu"/>
    <w:link w:val="Nagwek4"/>
    <w:uiPriority w:val="9"/>
    <w:rsid w:val="00C06D94"/>
    <w:rPr>
      <w:rFonts w:ascii="Arial" w:eastAsia="Arial" w:hAnsi="Arial" w:cs="Arial"/>
      <w:b/>
      <w:bCs/>
      <w:color w:val="000000"/>
      <w:u w:color="000000"/>
    </w:rPr>
  </w:style>
  <w:style w:type="character" w:customStyle="1" w:styleId="Nagwek5Znak">
    <w:name w:val="Nagłówek 5 Znak"/>
    <w:basedOn w:val="Domylnaczcionkaakapitu"/>
    <w:link w:val="Nagwek5"/>
    <w:uiPriority w:val="9"/>
    <w:rsid w:val="00986CD0"/>
    <w:rPr>
      <w:rFonts w:asciiTheme="majorHAnsi" w:eastAsiaTheme="majorEastAsia" w:hAnsiTheme="majorHAnsi" w:cstheme="majorBidi"/>
      <w:color w:val="2F5496"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592015455">
      <w:bodyDiv w:val="1"/>
      <w:marLeft w:val="0"/>
      <w:marRight w:val="0"/>
      <w:marTop w:val="0"/>
      <w:marBottom w:val="0"/>
      <w:divBdr>
        <w:top w:val="none" w:sz="0" w:space="0" w:color="auto"/>
        <w:left w:val="none" w:sz="0" w:space="0" w:color="auto"/>
        <w:bottom w:val="none" w:sz="0" w:space="0" w:color="auto"/>
        <w:right w:val="none" w:sz="0" w:space="0" w:color="auto"/>
      </w:divBdr>
    </w:div>
    <w:div w:id="681667557">
      <w:bodyDiv w:val="1"/>
      <w:marLeft w:val="0"/>
      <w:marRight w:val="0"/>
      <w:marTop w:val="0"/>
      <w:marBottom w:val="0"/>
      <w:divBdr>
        <w:top w:val="none" w:sz="0" w:space="0" w:color="auto"/>
        <w:left w:val="none" w:sz="0" w:space="0" w:color="auto"/>
        <w:bottom w:val="none" w:sz="0" w:space="0" w:color="auto"/>
        <w:right w:val="none" w:sz="0" w:space="0" w:color="auto"/>
      </w:divBdr>
    </w:div>
    <w:div w:id="815145522">
      <w:bodyDiv w:val="1"/>
      <w:marLeft w:val="0"/>
      <w:marRight w:val="0"/>
      <w:marTop w:val="0"/>
      <w:marBottom w:val="0"/>
      <w:divBdr>
        <w:top w:val="none" w:sz="0" w:space="0" w:color="auto"/>
        <w:left w:val="none" w:sz="0" w:space="0" w:color="auto"/>
        <w:bottom w:val="none" w:sz="0" w:space="0" w:color="auto"/>
        <w:right w:val="none" w:sz="0" w:space="0" w:color="auto"/>
      </w:divBdr>
    </w:div>
    <w:div w:id="854803498">
      <w:bodyDiv w:val="1"/>
      <w:marLeft w:val="0"/>
      <w:marRight w:val="0"/>
      <w:marTop w:val="0"/>
      <w:marBottom w:val="0"/>
      <w:divBdr>
        <w:top w:val="none" w:sz="0" w:space="0" w:color="auto"/>
        <w:left w:val="none" w:sz="0" w:space="0" w:color="auto"/>
        <w:bottom w:val="none" w:sz="0" w:space="0" w:color="auto"/>
        <w:right w:val="none" w:sz="0" w:space="0" w:color="auto"/>
      </w:divBdr>
      <w:divsChild>
        <w:div w:id="1606694186">
          <w:marLeft w:val="0"/>
          <w:marRight w:val="0"/>
          <w:marTop w:val="0"/>
          <w:marBottom w:val="0"/>
          <w:divBdr>
            <w:top w:val="none" w:sz="0" w:space="0" w:color="auto"/>
            <w:left w:val="none" w:sz="0" w:space="0" w:color="auto"/>
            <w:bottom w:val="none" w:sz="0" w:space="0" w:color="auto"/>
            <w:right w:val="none" w:sz="0" w:space="0" w:color="auto"/>
          </w:divBdr>
          <w:divsChild>
            <w:div w:id="458228446">
              <w:marLeft w:val="0"/>
              <w:marRight w:val="0"/>
              <w:marTop w:val="0"/>
              <w:marBottom w:val="0"/>
              <w:divBdr>
                <w:top w:val="none" w:sz="0" w:space="0" w:color="auto"/>
                <w:left w:val="none" w:sz="0" w:space="0" w:color="auto"/>
                <w:bottom w:val="none" w:sz="0" w:space="0" w:color="auto"/>
                <w:right w:val="none" w:sz="0" w:space="0" w:color="auto"/>
              </w:divBdr>
            </w:div>
            <w:div w:id="847526773">
              <w:marLeft w:val="0"/>
              <w:marRight w:val="0"/>
              <w:marTop w:val="0"/>
              <w:marBottom w:val="0"/>
              <w:divBdr>
                <w:top w:val="none" w:sz="0" w:space="0" w:color="auto"/>
                <w:left w:val="none" w:sz="0" w:space="0" w:color="auto"/>
                <w:bottom w:val="none" w:sz="0" w:space="0" w:color="auto"/>
                <w:right w:val="none" w:sz="0" w:space="0" w:color="auto"/>
              </w:divBdr>
              <w:divsChild>
                <w:div w:id="329218715">
                  <w:marLeft w:val="0"/>
                  <w:marRight w:val="0"/>
                  <w:marTop w:val="0"/>
                  <w:marBottom w:val="0"/>
                  <w:divBdr>
                    <w:top w:val="none" w:sz="0" w:space="0" w:color="auto"/>
                    <w:left w:val="none" w:sz="0" w:space="0" w:color="auto"/>
                    <w:bottom w:val="none" w:sz="0" w:space="0" w:color="auto"/>
                    <w:right w:val="none" w:sz="0" w:space="0" w:color="auto"/>
                  </w:divBdr>
                  <w:divsChild>
                    <w:div w:id="139736148">
                      <w:marLeft w:val="0"/>
                      <w:marRight w:val="0"/>
                      <w:marTop w:val="0"/>
                      <w:marBottom w:val="0"/>
                      <w:divBdr>
                        <w:top w:val="none" w:sz="0" w:space="0" w:color="auto"/>
                        <w:left w:val="none" w:sz="0" w:space="0" w:color="auto"/>
                        <w:bottom w:val="none" w:sz="0" w:space="0" w:color="auto"/>
                        <w:right w:val="none" w:sz="0" w:space="0" w:color="auto"/>
                      </w:divBdr>
                    </w:div>
                    <w:div w:id="462385270">
                      <w:marLeft w:val="0"/>
                      <w:marRight w:val="0"/>
                      <w:marTop w:val="0"/>
                      <w:marBottom w:val="0"/>
                      <w:divBdr>
                        <w:top w:val="none" w:sz="0" w:space="0" w:color="auto"/>
                        <w:left w:val="none" w:sz="0" w:space="0" w:color="auto"/>
                        <w:bottom w:val="none" w:sz="0" w:space="0" w:color="auto"/>
                        <w:right w:val="none" w:sz="0" w:space="0" w:color="auto"/>
                      </w:divBdr>
                      <w:divsChild>
                        <w:div w:id="384305016">
                          <w:marLeft w:val="0"/>
                          <w:marRight w:val="0"/>
                          <w:marTop w:val="0"/>
                          <w:marBottom w:val="0"/>
                          <w:divBdr>
                            <w:top w:val="none" w:sz="0" w:space="0" w:color="auto"/>
                            <w:left w:val="none" w:sz="0" w:space="0" w:color="auto"/>
                            <w:bottom w:val="none" w:sz="0" w:space="0" w:color="auto"/>
                            <w:right w:val="none" w:sz="0" w:space="0" w:color="auto"/>
                          </w:divBdr>
                        </w:div>
                      </w:divsChild>
                    </w:div>
                    <w:div w:id="1846476925">
                      <w:marLeft w:val="0"/>
                      <w:marRight w:val="0"/>
                      <w:marTop w:val="0"/>
                      <w:marBottom w:val="0"/>
                      <w:divBdr>
                        <w:top w:val="none" w:sz="0" w:space="0" w:color="auto"/>
                        <w:left w:val="none" w:sz="0" w:space="0" w:color="auto"/>
                        <w:bottom w:val="none" w:sz="0" w:space="0" w:color="auto"/>
                        <w:right w:val="none" w:sz="0" w:space="0" w:color="auto"/>
                      </w:divBdr>
                      <w:divsChild>
                        <w:div w:id="2077897921">
                          <w:marLeft w:val="0"/>
                          <w:marRight w:val="0"/>
                          <w:marTop w:val="0"/>
                          <w:marBottom w:val="0"/>
                          <w:divBdr>
                            <w:top w:val="none" w:sz="0" w:space="0" w:color="auto"/>
                            <w:left w:val="none" w:sz="0" w:space="0" w:color="auto"/>
                            <w:bottom w:val="none" w:sz="0" w:space="0" w:color="auto"/>
                            <w:right w:val="none" w:sz="0" w:space="0" w:color="auto"/>
                          </w:divBdr>
                        </w:div>
                      </w:divsChild>
                    </w:div>
                    <w:div w:id="488833638">
                      <w:marLeft w:val="0"/>
                      <w:marRight w:val="0"/>
                      <w:marTop w:val="0"/>
                      <w:marBottom w:val="0"/>
                      <w:divBdr>
                        <w:top w:val="none" w:sz="0" w:space="0" w:color="auto"/>
                        <w:left w:val="none" w:sz="0" w:space="0" w:color="auto"/>
                        <w:bottom w:val="none" w:sz="0" w:space="0" w:color="auto"/>
                        <w:right w:val="none" w:sz="0" w:space="0" w:color="auto"/>
                      </w:divBdr>
                      <w:divsChild>
                        <w:div w:id="1444955965">
                          <w:marLeft w:val="0"/>
                          <w:marRight w:val="0"/>
                          <w:marTop w:val="0"/>
                          <w:marBottom w:val="0"/>
                          <w:divBdr>
                            <w:top w:val="none" w:sz="0" w:space="0" w:color="auto"/>
                            <w:left w:val="none" w:sz="0" w:space="0" w:color="auto"/>
                            <w:bottom w:val="none" w:sz="0" w:space="0" w:color="auto"/>
                            <w:right w:val="none" w:sz="0" w:space="0" w:color="auto"/>
                          </w:divBdr>
                        </w:div>
                      </w:divsChild>
                    </w:div>
                    <w:div w:id="791168721">
                      <w:marLeft w:val="0"/>
                      <w:marRight w:val="0"/>
                      <w:marTop w:val="0"/>
                      <w:marBottom w:val="0"/>
                      <w:divBdr>
                        <w:top w:val="none" w:sz="0" w:space="0" w:color="auto"/>
                        <w:left w:val="none" w:sz="0" w:space="0" w:color="auto"/>
                        <w:bottom w:val="none" w:sz="0" w:space="0" w:color="auto"/>
                        <w:right w:val="none" w:sz="0" w:space="0" w:color="auto"/>
                      </w:divBdr>
                      <w:divsChild>
                        <w:div w:id="97988959">
                          <w:marLeft w:val="0"/>
                          <w:marRight w:val="0"/>
                          <w:marTop w:val="0"/>
                          <w:marBottom w:val="0"/>
                          <w:divBdr>
                            <w:top w:val="none" w:sz="0" w:space="0" w:color="auto"/>
                            <w:left w:val="none" w:sz="0" w:space="0" w:color="auto"/>
                            <w:bottom w:val="none" w:sz="0" w:space="0" w:color="auto"/>
                            <w:right w:val="none" w:sz="0" w:space="0" w:color="auto"/>
                          </w:divBdr>
                        </w:div>
                      </w:divsChild>
                    </w:div>
                    <w:div w:id="66388193">
                      <w:marLeft w:val="0"/>
                      <w:marRight w:val="0"/>
                      <w:marTop w:val="0"/>
                      <w:marBottom w:val="0"/>
                      <w:divBdr>
                        <w:top w:val="none" w:sz="0" w:space="0" w:color="auto"/>
                        <w:left w:val="none" w:sz="0" w:space="0" w:color="auto"/>
                        <w:bottom w:val="none" w:sz="0" w:space="0" w:color="auto"/>
                        <w:right w:val="none" w:sz="0" w:space="0" w:color="auto"/>
                      </w:divBdr>
                      <w:divsChild>
                        <w:div w:id="1477336304">
                          <w:marLeft w:val="0"/>
                          <w:marRight w:val="0"/>
                          <w:marTop w:val="0"/>
                          <w:marBottom w:val="0"/>
                          <w:divBdr>
                            <w:top w:val="none" w:sz="0" w:space="0" w:color="auto"/>
                            <w:left w:val="none" w:sz="0" w:space="0" w:color="auto"/>
                            <w:bottom w:val="none" w:sz="0" w:space="0" w:color="auto"/>
                            <w:right w:val="none" w:sz="0" w:space="0" w:color="auto"/>
                          </w:divBdr>
                        </w:div>
                      </w:divsChild>
                    </w:div>
                    <w:div w:id="369574841">
                      <w:marLeft w:val="0"/>
                      <w:marRight w:val="0"/>
                      <w:marTop w:val="0"/>
                      <w:marBottom w:val="0"/>
                      <w:divBdr>
                        <w:top w:val="none" w:sz="0" w:space="0" w:color="auto"/>
                        <w:left w:val="none" w:sz="0" w:space="0" w:color="auto"/>
                        <w:bottom w:val="none" w:sz="0" w:space="0" w:color="auto"/>
                        <w:right w:val="none" w:sz="0" w:space="0" w:color="auto"/>
                      </w:divBdr>
                      <w:divsChild>
                        <w:div w:id="1346395987">
                          <w:marLeft w:val="0"/>
                          <w:marRight w:val="0"/>
                          <w:marTop w:val="0"/>
                          <w:marBottom w:val="0"/>
                          <w:divBdr>
                            <w:top w:val="none" w:sz="0" w:space="0" w:color="auto"/>
                            <w:left w:val="none" w:sz="0" w:space="0" w:color="auto"/>
                            <w:bottom w:val="none" w:sz="0" w:space="0" w:color="auto"/>
                            <w:right w:val="none" w:sz="0" w:space="0" w:color="auto"/>
                          </w:divBdr>
                        </w:div>
                      </w:divsChild>
                    </w:div>
                    <w:div w:id="1769503643">
                      <w:marLeft w:val="0"/>
                      <w:marRight w:val="0"/>
                      <w:marTop w:val="0"/>
                      <w:marBottom w:val="0"/>
                      <w:divBdr>
                        <w:top w:val="none" w:sz="0" w:space="0" w:color="auto"/>
                        <w:left w:val="none" w:sz="0" w:space="0" w:color="auto"/>
                        <w:bottom w:val="none" w:sz="0" w:space="0" w:color="auto"/>
                        <w:right w:val="none" w:sz="0" w:space="0" w:color="auto"/>
                      </w:divBdr>
                      <w:divsChild>
                        <w:div w:id="541550752">
                          <w:marLeft w:val="0"/>
                          <w:marRight w:val="0"/>
                          <w:marTop w:val="0"/>
                          <w:marBottom w:val="0"/>
                          <w:divBdr>
                            <w:top w:val="none" w:sz="0" w:space="0" w:color="auto"/>
                            <w:left w:val="none" w:sz="0" w:space="0" w:color="auto"/>
                            <w:bottom w:val="none" w:sz="0" w:space="0" w:color="auto"/>
                            <w:right w:val="none" w:sz="0" w:space="0" w:color="auto"/>
                          </w:divBdr>
                        </w:div>
                      </w:divsChild>
                    </w:div>
                    <w:div w:id="1356345151">
                      <w:marLeft w:val="0"/>
                      <w:marRight w:val="0"/>
                      <w:marTop w:val="0"/>
                      <w:marBottom w:val="0"/>
                      <w:divBdr>
                        <w:top w:val="none" w:sz="0" w:space="0" w:color="auto"/>
                        <w:left w:val="none" w:sz="0" w:space="0" w:color="auto"/>
                        <w:bottom w:val="none" w:sz="0" w:space="0" w:color="auto"/>
                        <w:right w:val="none" w:sz="0" w:space="0" w:color="auto"/>
                      </w:divBdr>
                      <w:divsChild>
                        <w:div w:id="171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451">
              <w:marLeft w:val="0"/>
              <w:marRight w:val="0"/>
              <w:marTop w:val="0"/>
              <w:marBottom w:val="0"/>
              <w:divBdr>
                <w:top w:val="none" w:sz="0" w:space="0" w:color="auto"/>
                <w:left w:val="none" w:sz="0" w:space="0" w:color="auto"/>
                <w:bottom w:val="none" w:sz="0" w:space="0" w:color="auto"/>
                <w:right w:val="none" w:sz="0" w:space="0" w:color="auto"/>
              </w:divBdr>
              <w:divsChild>
                <w:div w:id="218636305">
                  <w:marLeft w:val="0"/>
                  <w:marRight w:val="0"/>
                  <w:marTop w:val="0"/>
                  <w:marBottom w:val="0"/>
                  <w:divBdr>
                    <w:top w:val="none" w:sz="0" w:space="0" w:color="auto"/>
                    <w:left w:val="none" w:sz="0" w:space="0" w:color="auto"/>
                    <w:bottom w:val="none" w:sz="0" w:space="0" w:color="auto"/>
                    <w:right w:val="none" w:sz="0" w:space="0" w:color="auto"/>
                  </w:divBdr>
                  <w:divsChild>
                    <w:div w:id="282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023">
              <w:marLeft w:val="0"/>
              <w:marRight w:val="0"/>
              <w:marTop w:val="0"/>
              <w:marBottom w:val="0"/>
              <w:divBdr>
                <w:top w:val="none" w:sz="0" w:space="0" w:color="auto"/>
                <w:left w:val="none" w:sz="0" w:space="0" w:color="auto"/>
                <w:bottom w:val="none" w:sz="0" w:space="0" w:color="auto"/>
                <w:right w:val="none" w:sz="0" w:space="0" w:color="auto"/>
              </w:divBdr>
              <w:divsChild>
                <w:div w:id="1943949777">
                  <w:marLeft w:val="0"/>
                  <w:marRight w:val="0"/>
                  <w:marTop w:val="0"/>
                  <w:marBottom w:val="0"/>
                  <w:divBdr>
                    <w:top w:val="none" w:sz="0" w:space="0" w:color="auto"/>
                    <w:left w:val="none" w:sz="0" w:space="0" w:color="auto"/>
                    <w:bottom w:val="none" w:sz="0" w:space="0" w:color="auto"/>
                    <w:right w:val="none" w:sz="0" w:space="0" w:color="auto"/>
                  </w:divBdr>
                  <w:divsChild>
                    <w:div w:id="5666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511">
              <w:marLeft w:val="0"/>
              <w:marRight w:val="0"/>
              <w:marTop w:val="0"/>
              <w:marBottom w:val="0"/>
              <w:divBdr>
                <w:top w:val="none" w:sz="0" w:space="0" w:color="auto"/>
                <w:left w:val="none" w:sz="0" w:space="0" w:color="auto"/>
                <w:bottom w:val="none" w:sz="0" w:space="0" w:color="auto"/>
                <w:right w:val="none" w:sz="0" w:space="0" w:color="auto"/>
              </w:divBdr>
              <w:divsChild>
                <w:div w:id="1305963426">
                  <w:marLeft w:val="0"/>
                  <w:marRight w:val="0"/>
                  <w:marTop w:val="0"/>
                  <w:marBottom w:val="0"/>
                  <w:divBdr>
                    <w:top w:val="none" w:sz="0" w:space="0" w:color="auto"/>
                    <w:left w:val="none" w:sz="0" w:space="0" w:color="auto"/>
                    <w:bottom w:val="none" w:sz="0" w:space="0" w:color="auto"/>
                    <w:right w:val="none" w:sz="0" w:space="0" w:color="auto"/>
                  </w:divBdr>
                  <w:divsChild>
                    <w:div w:id="1953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317">
              <w:marLeft w:val="0"/>
              <w:marRight w:val="0"/>
              <w:marTop w:val="0"/>
              <w:marBottom w:val="0"/>
              <w:divBdr>
                <w:top w:val="none" w:sz="0" w:space="0" w:color="auto"/>
                <w:left w:val="none" w:sz="0" w:space="0" w:color="auto"/>
                <w:bottom w:val="none" w:sz="0" w:space="0" w:color="auto"/>
                <w:right w:val="none" w:sz="0" w:space="0" w:color="auto"/>
              </w:divBdr>
              <w:divsChild>
                <w:div w:id="2119178019">
                  <w:marLeft w:val="0"/>
                  <w:marRight w:val="0"/>
                  <w:marTop w:val="0"/>
                  <w:marBottom w:val="0"/>
                  <w:divBdr>
                    <w:top w:val="none" w:sz="0" w:space="0" w:color="auto"/>
                    <w:left w:val="none" w:sz="0" w:space="0" w:color="auto"/>
                    <w:bottom w:val="none" w:sz="0" w:space="0" w:color="auto"/>
                    <w:right w:val="none" w:sz="0" w:space="0" w:color="auto"/>
                  </w:divBdr>
                  <w:divsChild>
                    <w:div w:id="18961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4055">
              <w:marLeft w:val="0"/>
              <w:marRight w:val="0"/>
              <w:marTop w:val="0"/>
              <w:marBottom w:val="0"/>
              <w:divBdr>
                <w:top w:val="none" w:sz="0" w:space="0" w:color="auto"/>
                <w:left w:val="none" w:sz="0" w:space="0" w:color="auto"/>
                <w:bottom w:val="none" w:sz="0" w:space="0" w:color="auto"/>
                <w:right w:val="none" w:sz="0" w:space="0" w:color="auto"/>
              </w:divBdr>
              <w:divsChild>
                <w:div w:id="314334413">
                  <w:marLeft w:val="0"/>
                  <w:marRight w:val="0"/>
                  <w:marTop w:val="0"/>
                  <w:marBottom w:val="0"/>
                  <w:divBdr>
                    <w:top w:val="none" w:sz="0" w:space="0" w:color="auto"/>
                    <w:left w:val="none" w:sz="0" w:space="0" w:color="auto"/>
                    <w:bottom w:val="none" w:sz="0" w:space="0" w:color="auto"/>
                    <w:right w:val="none" w:sz="0" w:space="0" w:color="auto"/>
                  </w:divBdr>
                  <w:divsChild>
                    <w:div w:id="1839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4565">
      <w:bodyDiv w:val="1"/>
      <w:marLeft w:val="0"/>
      <w:marRight w:val="0"/>
      <w:marTop w:val="0"/>
      <w:marBottom w:val="0"/>
      <w:divBdr>
        <w:top w:val="none" w:sz="0" w:space="0" w:color="auto"/>
        <w:left w:val="none" w:sz="0" w:space="0" w:color="auto"/>
        <w:bottom w:val="none" w:sz="0" w:space="0" w:color="auto"/>
        <w:right w:val="none" w:sz="0" w:space="0" w:color="auto"/>
      </w:divBdr>
    </w:div>
    <w:div w:id="980040959">
      <w:bodyDiv w:val="1"/>
      <w:marLeft w:val="0"/>
      <w:marRight w:val="0"/>
      <w:marTop w:val="0"/>
      <w:marBottom w:val="0"/>
      <w:divBdr>
        <w:top w:val="none" w:sz="0" w:space="0" w:color="auto"/>
        <w:left w:val="none" w:sz="0" w:space="0" w:color="auto"/>
        <w:bottom w:val="none" w:sz="0" w:space="0" w:color="auto"/>
        <w:right w:val="none" w:sz="0" w:space="0" w:color="auto"/>
      </w:divBdr>
    </w:div>
    <w:div w:id="1142119739">
      <w:bodyDiv w:val="1"/>
      <w:marLeft w:val="0"/>
      <w:marRight w:val="0"/>
      <w:marTop w:val="0"/>
      <w:marBottom w:val="0"/>
      <w:divBdr>
        <w:top w:val="none" w:sz="0" w:space="0" w:color="auto"/>
        <w:left w:val="none" w:sz="0" w:space="0" w:color="auto"/>
        <w:bottom w:val="none" w:sz="0" w:space="0" w:color="auto"/>
        <w:right w:val="none" w:sz="0" w:space="0" w:color="auto"/>
      </w:divBdr>
    </w:div>
    <w:div w:id="1303344578">
      <w:bodyDiv w:val="1"/>
      <w:marLeft w:val="0"/>
      <w:marRight w:val="0"/>
      <w:marTop w:val="0"/>
      <w:marBottom w:val="0"/>
      <w:divBdr>
        <w:top w:val="none" w:sz="0" w:space="0" w:color="auto"/>
        <w:left w:val="none" w:sz="0" w:space="0" w:color="auto"/>
        <w:bottom w:val="none" w:sz="0" w:space="0" w:color="auto"/>
        <w:right w:val="none" w:sz="0" w:space="0" w:color="auto"/>
      </w:divBdr>
    </w:div>
    <w:div w:id="1363630798">
      <w:bodyDiv w:val="1"/>
      <w:marLeft w:val="0"/>
      <w:marRight w:val="0"/>
      <w:marTop w:val="0"/>
      <w:marBottom w:val="0"/>
      <w:divBdr>
        <w:top w:val="none" w:sz="0" w:space="0" w:color="auto"/>
        <w:left w:val="none" w:sz="0" w:space="0" w:color="auto"/>
        <w:bottom w:val="none" w:sz="0" w:space="0" w:color="auto"/>
        <w:right w:val="none" w:sz="0" w:space="0" w:color="auto"/>
      </w:divBdr>
    </w:div>
    <w:div w:id="1380936150">
      <w:bodyDiv w:val="1"/>
      <w:marLeft w:val="0"/>
      <w:marRight w:val="0"/>
      <w:marTop w:val="0"/>
      <w:marBottom w:val="0"/>
      <w:divBdr>
        <w:top w:val="none" w:sz="0" w:space="0" w:color="auto"/>
        <w:left w:val="none" w:sz="0" w:space="0" w:color="auto"/>
        <w:bottom w:val="none" w:sz="0" w:space="0" w:color="auto"/>
        <w:right w:val="none" w:sz="0" w:space="0" w:color="auto"/>
      </w:divBdr>
    </w:div>
    <w:div w:id="1430538280">
      <w:bodyDiv w:val="1"/>
      <w:marLeft w:val="0"/>
      <w:marRight w:val="0"/>
      <w:marTop w:val="0"/>
      <w:marBottom w:val="0"/>
      <w:divBdr>
        <w:top w:val="none" w:sz="0" w:space="0" w:color="auto"/>
        <w:left w:val="none" w:sz="0" w:space="0" w:color="auto"/>
        <w:bottom w:val="none" w:sz="0" w:space="0" w:color="auto"/>
        <w:right w:val="none" w:sz="0" w:space="0" w:color="auto"/>
      </w:divBdr>
    </w:div>
    <w:div w:id="1439254968">
      <w:bodyDiv w:val="1"/>
      <w:marLeft w:val="0"/>
      <w:marRight w:val="0"/>
      <w:marTop w:val="0"/>
      <w:marBottom w:val="0"/>
      <w:divBdr>
        <w:top w:val="none" w:sz="0" w:space="0" w:color="auto"/>
        <w:left w:val="none" w:sz="0" w:space="0" w:color="auto"/>
        <w:bottom w:val="none" w:sz="0" w:space="0" w:color="auto"/>
        <w:right w:val="none" w:sz="0" w:space="0" w:color="auto"/>
      </w:divBdr>
    </w:div>
    <w:div w:id="1711373802">
      <w:bodyDiv w:val="1"/>
      <w:marLeft w:val="0"/>
      <w:marRight w:val="0"/>
      <w:marTop w:val="0"/>
      <w:marBottom w:val="0"/>
      <w:divBdr>
        <w:top w:val="none" w:sz="0" w:space="0" w:color="auto"/>
        <w:left w:val="none" w:sz="0" w:space="0" w:color="auto"/>
        <w:bottom w:val="none" w:sz="0" w:space="0" w:color="auto"/>
        <w:right w:val="none" w:sz="0" w:space="0" w:color="auto"/>
      </w:divBdr>
    </w:div>
    <w:div w:id="1880390983">
      <w:bodyDiv w:val="1"/>
      <w:marLeft w:val="0"/>
      <w:marRight w:val="0"/>
      <w:marTop w:val="0"/>
      <w:marBottom w:val="0"/>
      <w:divBdr>
        <w:top w:val="none" w:sz="0" w:space="0" w:color="auto"/>
        <w:left w:val="none" w:sz="0" w:space="0" w:color="auto"/>
        <w:bottom w:val="none" w:sz="0" w:space="0" w:color="auto"/>
        <w:right w:val="none" w:sz="0" w:space="0" w:color="auto"/>
      </w:divBdr>
    </w:div>
    <w:div w:id="1957102125">
      <w:bodyDiv w:val="1"/>
      <w:marLeft w:val="0"/>
      <w:marRight w:val="0"/>
      <w:marTop w:val="0"/>
      <w:marBottom w:val="0"/>
      <w:divBdr>
        <w:top w:val="none" w:sz="0" w:space="0" w:color="auto"/>
        <w:left w:val="none" w:sz="0" w:space="0" w:color="auto"/>
        <w:bottom w:val="none" w:sz="0" w:space="0" w:color="auto"/>
        <w:right w:val="none" w:sz="0" w:space="0" w:color="auto"/>
      </w:divBdr>
    </w:div>
    <w:div w:id="2080210425">
      <w:bodyDiv w:val="1"/>
      <w:marLeft w:val="0"/>
      <w:marRight w:val="0"/>
      <w:marTop w:val="0"/>
      <w:marBottom w:val="0"/>
      <w:divBdr>
        <w:top w:val="none" w:sz="0" w:space="0" w:color="auto"/>
        <w:left w:val="none" w:sz="0" w:space="0" w:color="auto"/>
        <w:bottom w:val="none" w:sz="0" w:space="0" w:color="auto"/>
        <w:right w:val="none" w:sz="0" w:space="0" w:color="auto"/>
      </w:divBdr>
    </w:div>
    <w:div w:id="209427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26" Type="http://schemas.openxmlformats.org/officeDocument/2006/relationships/hyperlink" Target="https://sip.legalis.pl/document-view.seam?documentId=mfrxilrtg4ytqojrgqztkltqmfyc4nryge2tomruhe" TargetMode="External"/><Relationship Id="rId39" Type="http://schemas.openxmlformats.org/officeDocument/2006/relationships/hyperlink" Target="https://sip.legalis.pl/document-view.seam?documentId=mfrxilrtg4ytqnrqgq4taltqmfyc4nrxga3dinjzhe" TargetMode="External"/><Relationship Id="rId21" Type="http://schemas.openxmlformats.org/officeDocument/2006/relationships/hyperlink" Target="https://sip.legalis.pl/document-view.seam?documentId=mfrxilrtg4ytonrsgm3diltqmfyc4nrtg43dqnrxg4"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s://sip.legalis.pl/document-view.seam?documentId=mfrxilrtg4ytsmrwgq4tgltqmfyc4nrzgmydkmbuhe"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76" Type="http://schemas.openxmlformats.org/officeDocument/2006/relationships/hyperlink" Target="https://sip.legalis.pl/document-view.seam?documentId=mfrxilrtgm2tsnrrguytsltqmfyc4mzuhaztinbrgy" TargetMode="External"/><Relationship Id="rId7" Type="http://schemas.openxmlformats.org/officeDocument/2006/relationships/footnotes" Target="footnotes.xml"/><Relationship Id="rId71" Type="http://schemas.openxmlformats.org/officeDocument/2006/relationships/hyperlink" Target="https://sip.legalis.pl/document-view.seam?documentId=mfrxilrtg4ytimjzhe4tiltqmfyc4njrga4dcmbvgq" TargetMode="Externa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xgazdgmjrhazc44dboaxdcmjwgm2tgmjr"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oobqgq3deltqmfyc4nruguzdanzqgm" TargetMode="External"/><Relationship Id="rId32" Type="http://schemas.openxmlformats.org/officeDocument/2006/relationships/hyperlink" Target="https://sip.legalis.pl/document-view.seam?documentId=mfrxilrtg4ytsmjqgmydqltqmfyc4nryg4zdgnbugu" TargetMode="External"/><Relationship Id="rId37" Type="http://schemas.openxmlformats.org/officeDocument/2006/relationships/hyperlink" Target="https://sip.legalis.pl/document-view.seam?documentId=mfrxilrtg4ytqnbwgy4teltqmfyc4nrwgy2danbqgq"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pwm" TargetMode="External"/><Relationship Id="rId74" Type="http://schemas.openxmlformats.org/officeDocument/2006/relationships/hyperlink" Target="https://sip.legalis.pl/document-view.seam?documentId=mfrxilrtg4ytimjzhe4tiltqmfyc4njrga4danrwg4"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zamowienia_publiczne@pwm.com.pl" TargetMode="External"/><Relationship Id="rId10" Type="http://schemas.openxmlformats.org/officeDocument/2006/relationships/footer" Target="footer1.xml"/><Relationship Id="rId19" Type="http://schemas.openxmlformats.org/officeDocument/2006/relationships/hyperlink" Target="https://sip.legalis.pl/document-view.seam?documentId=mfrxilrtg4ytonrsgm3diltqmfyc4nrtg43dqobrge"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imjzhe4tiltqmfyc4njrga4dgmzqgu"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qojrgqztkltqmfyc4nryge2tmmzxha"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platformazakupowa.pl/pn/pwm" TargetMode="External"/><Relationship Id="rId56" Type="http://schemas.openxmlformats.org/officeDocument/2006/relationships/hyperlink" Target="https://drive.google.com/file/d/1Kd1DttbBeiNWt4q4slS4t76lZVKPbkyD/view"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eojqgm" TargetMode="External"/><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qmbwheydoltqmfyc4nrvgmztonbyha" TargetMode="External"/><Relationship Id="rId33" Type="http://schemas.openxmlformats.org/officeDocument/2006/relationships/hyperlink" Target="https://sip.legalis.pl/document-full.seam?documentId=mfrxilrtg4ytonbxheydeltwmvzc4mjzgyyti&amp;refSource=search" TargetMode="External"/><Relationship Id="rId38" Type="http://schemas.openxmlformats.org/officeDocument/2006/relationships/hyperlink" Target="https://sip.legalis.pl/document-view.seam?documentId=mfrxilrtg4ytqnbwgy4teltqmfyc4nrwgy2damzuga"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s://sip.legalis.pl/document-view.seam?documentId=mfrxilrtgm2tsnrrguytsltqmfyc4mzuhaztimzzg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s://sip.legalis.pl/document-view.seam?documentId=mfrxilrtg4ytsmrwgq4tgltqmfyc4nrzgmydkmbuh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53</Pages>
  <Words>17599</Words>
  <Characters>105599</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Kamila Kusa</cp:lastModifiedBy>
  <cp:revision>11</cp:revision>
  <cp:lastPrinted>2023-02-10T12:04:00Z</cp:lastPrinted>
  <dcterms:created xsi:type="dcterms:W3CDTF">2024-02-19T13:42:00Z</dcterms:created>
  <dcterms:modified xsi:type="dcterms:W3CDTF">2024-04-25T10:46:00Z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