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AF" w:rsidRPr="002D4041" w:rsidRDefault="00FB61AF" w:rsidP="00FB6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2D4041">
        <w:rPr>
          <w:rFonts w:ascii="CIDFont+F1" w:hAnsi="CIDFont+F1" w:cs="CIDFont+F1"/>
          <w:sz w:val="24"/>
          <w:szCs w:val="24"/>
        </w:rPr>
        <w:t>Załącznik nr</w:t>
      </w:r>
      <w:r w:rsidR="002D29C3">
        <w:rPr>
          <w:rFonts w:ascii="CIDFont+F1" w:hAnsi="CIDFont+F1" w:cs="CIDFont+F1"/>
          <w:sz w:val="24"/>
          <w:szCs w:val="24"/>
        </w:rPr>
        <w:t xml:space="preserve"> 9a </w:t>
      </w:r>
      <w:r w:rsidR="0081573F">
        <w:rPr>
          <w:rFonts w:ascii="CIDFont+F1" w:hAnsi="CIDFont+F1" w:cs="CIDFont+F1"/>
          <w:sz w:val="24"/>
          <w:szCs w:val="24"/>
        </w:rPr>
        <w:t xml:space="preserve">do SWZ </w:t>
      </w:r>
      <w:r w:rsidRPr="002D4041">
        <w:rPr>
          <w:rFonts w:ascii="CIDFont+F1" w:hAnsi="CIDFont+F1" w:cs="CIDFont+F1"/>
          <w:sz w:val="24"/>
          <w:szCs w:val="24"/>
        </w:rPr>
        <w:t xml:space="preserve">- WYKAZ </w:t>
      </w:r>
      <w:r w:rsidR="00556DD7" w:rsidRPr="002D4041">
        <w:rPr>
          <w:rFonts w:ascii="CIDFont+F1" w:hAnsi="CIDFont+F1" w:cs="CIDFont+F1"/>
          <w:sz w:val="24"/>
          <w:szCs w:val="24"/>
        </w:rPr>
        <w:t>OFEROWANYCH PARAMETRÓW URZĄDZEŃ</w:t>
      </w:r>
    </w:p>
    <w:p w:rsidR="00FB61AF" w:rsidRPr="002D4041" w:rsidRDefault="00FB61AF" w:rsidP="00FB6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FB61AF" w:rsidRPr="002D4041" w:rsidRDefault="00FB61AF" w:rsidP="00FB6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FB61AF" w:rsidRPr="002D4041" w:rsidRDefault="00FB61AF" w:rsidP="00FB6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FB61AF" w:rsidRPr="002D4041" w:rsidRDefault="00FB61AF" w:rsidP="00FB6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556DD7" w:rsidRDefault="00FB61AF" w:rsidP="00FB6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D4041">
        <w:rPr>
          <w:rFonts w:ascii="CIDFont+F1" w:hAnsi="CIDFont+F1" w:cs="CIDFont+F1"/>
          <w:sz w:val="24"/>
          <w:szCs w:val="24"/>
        </w:rPr>
        <w:t xml:space="preserve">ZAMAWIAJĄCY: </w:t>
      </w:r>
      <w:r w:rsidR="002D29C3" w:rsidRPr="002D29C3">
        <w:rPr>
          <w:rFonts w:ascii="CIDFont+F1" w:hAnsi="CIDFont+F1" w:cs="CIDFont+F1"/>
          <w:sz w:val="24"/>
          <w:szCs w:val="24"/>
        </w:rPr>
        <w:t>Gmina Wojcieszów ul. Pocztowa 1, 59-550 Wojcieszów, Polska</w:t>
      </w:r>
      <w:r w:rsidR="002D29C3" w:rsidRPr="002D29C3" w:rsidDel="002D29C3">
        <w:rPr>
          <w:rFonts w:ascii="CIDFont+F1" w:hAnsi="CIDFont+F1" w:cs="CIDFont+F1"/>
          <w:sz w:val="24"/>
          <w:szCs w:val="24"/>
        </w:rPr>
        <w:t xml:space="preserve"> </w:t>
      </w:r>
    </w:p>
    <w:p w:rsidR="00FB61AF" w:rsidRDefault="00FB61AF" w:rsidP="00FB6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562"/>
        <w:gridCol w:w="5479"/>
        <w:gridCol w:w="3021"/>
      </w:tblGrid>
      <w:tr w:rsidR="00556DD7" w:rsidTr="00556DD7">
        <w:tc>
          <w:tcPr>
            <w:tcW w:w="562" w:type="dxa"/>
          </w:tcPr>
          <w:p w:rsidR="00556DD7" w:rsidRDefault="00556DD7" w:rsidP="00556DD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Lp.</w:t>
            </w:r>
          </w:p>
        </w:tc>
        <w:tc>
          <w:tcPr>
            <w:tcW w:w="5479" w:type="dxa"/>
          </w:tcPr>
          <w:p w:rsidR="00556DD7" w:rsidRDefault="00556DD7" w:rsidP="00556DD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Nazwa(y) Wykonawcy(ów)</w:t>
            </w:r>
          </w:p>
        </w:tc>
        <w:tc>
          <w:tcPr>
            <w:tcW w:w="3021" w:type="dxa"/>
          </w:tcPr>
          <w:p w:rsidR="00556DD7" w:rsidRDefault="00556DD7" w:rsidP="00556DD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Adresy</w:t>
            </w:r>
          </w:p>
        </w:tc>
      </w:tr>
      <w:tr w:rsidR="00556DD7" w:rsidTr="00556DD7">
        <w:trPr>
          <w:trHeight w:val="1398"/>
        </w:trPr>
        <w:tc>
          <w:tcPr>
            <w:tcW w:w="562" w:type="dxa"/>
          </w:tcPr>
          <w:p w:rsidR="00556DD7" w:rsidRDefault="00556DD7" w:rsidP="00FB61AF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479" w:type="dxa"/>
          </w:tcPr>
          <w:p w:rsidR="00556DD7" w:rsidRDefault="00556DD7" w:rsidP="00FB61AF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021" w:type="dxa"/>
          </w:tcPr>
          <w:p w:rsidR="00556DD7" w:rsidRDefault="00556DD7" w:rsidP="00FB61AF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</w:tbl>
    <w:p w:rsidR="00556DD7" w:rsidRDefault="00556DD7" w:rsidP="00FB6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D29C3" w:rsidRPr="002A68DD" w:rsidRDefault="00FB61AF" w:rsidP="002D29C3">
      <w:pPr>
        <w:spacing w:before="148"/>
        <w:ind w:left="443" w:right="733"/>
        <w:jc w:val="center"/>
        <w:rPr>
          <w:b/>
          <w:sz w:val="24"/>
          <w:szCs w:val="24"/>
        </w:rPr>
      </w:pPr>
      <w:r w:rsidRPr="002D4041">
        <w:rPr>
          <w:rFonts w:ascii="CIDFont+F1" w:hAnsi="CIDFont+F1" w:cs="CIDFont+F1"/>
          <w:sz w:val="24"/>
          <w:szCs w:val="24"/>
        </w:rPr>
        <w:t xml:space="preserve">Składając ofertę w postępowaniu pn: </w:t>
      </w:r>
    </w:p>
    <w:p w:rsidR="002D29C3" w:rsidRPr="002A68DD" w:rsidDel="002D29C3" w:rsidRDefault="002D29C3" w:rsidP="002D29C3">
      <w:pPr>
        <w:spacing w:before="148"/>
        <w:ind w:left="443" w:right="733"/>
        <w:jc w:val="center"/>
        <w:rPr>
          <w:del w:id="0" w:author="M.Bomok" w:date="2023-08-22T14:38:00Z"/>
          <w:b/>
          <w:sz w:val="24"/>
          <w:szCs w:val="24"/>
        </w:rPr>
      </w:pPr>
      <w:r w:rsidRPr="002A68DD">
        <w:rPr>
          <w:b/>
          <w:sz w:val="24"/>
          <w:szCs w:val="24"/>
        </w:rPr>
        <w:t>„</w:t>
      </w:r>
      <w:r w:rsidRPr="002A68DD">
        <w:rPr>
          <w:b/>
          <w:i/>
          <w:sz w:val="24"/>
          <w:szCs w:val="24"/>
        </w:rPr>
        <w:t xml:space="preserve">Montaż </w:t>
      </w:r>
      <w:proofErr w:type="spellStart"/>
      <w:r w:rsidRPr="002A68DD">
        <w:rPr>
          <w:b/>
          <w:i/>
          <w:sz w:val="24"/>
          <w:szCs w:val="24"/>
        </w:rPr>
        <w:t>mikroelektrowni</w:t>
      </w:r>
      <w:proofErr w:type="spellEnd"/>
      <w:r w:rsidRPr="002A68DD">
        <w:rPr>
          <w:b/>
          <w:i/>
          <w:sz w:val="24"/>
          <w:szCs w:val="24"/>
        </w:rPr>
        <w:t xml:space="preserve"> fotowoltaicznej na stacji uzdatniania wody </w:t>
      </w:r>
      <w:r w:rsidRPr="002A68DD">
        <w:rPr>
          <w:b/>
          <w:i/>
          <w:sz w:val="24"/>
          <w:szCs w:val="24"/>
        </w:rPr>
        <w:br/>
        <w:t>w Wojcieszowie</w:t>
      </w:r>
      <w:r w:rsidRPr="002A68DD">
        <w:rPr>
          <w:b/>
          <w:spacing w:val="-2"/>
          <w:sz w:val="24"/>
          <w:szCs w:val="24"/>
        </w:rPr>
        <w:t>”</w:t>
      </w:r>
    </w:p>
    <w:p w:rsidR="00FB61AF" w:rsidRDefault="00267ADA" w:rsidP="002D29C3">
      <w:pPr>
        <w:spacing w:after="200" w:line="312" w:lineRule="auto"/>
        <w:jc w:val="center"/>
      </w:pPr>
      <w:del w:id="1" w:author="M.Bomok" w:date="2023-08-22T14:38:00Z">
        <w:r w:rsidDel="002D29C3">
          <w:rPr>
            <w:b/>
            <w:bCs/>
            <w:i/>
            <w:color w:val="0070C0"/>
            <w:sz w:val="24"/>
            <w:szCs w:val="24"/>
          </w:rPr>
          <w:delText xml:space="preserve"> </w:delText>
        </w:r>
      </w:del>
    </w:p>
    <w:p w:rsidR="002D4041" w:rsidRDefault="002D4041" w:rsidP="002D4041">
      <w:pPr>
        <w:jc w:val="center"/>
      </w:pPr>
      <w:r w:rsidRPr="002D4041">
        <w:rPr>
          <w:rFonts w:ascii="CIDFont+F1" w:hAnsi="CIDFont+F1" w:cs="CIDFont+F1"/>
          <w:sz w:val="24"/>
          <w:szCs w:val="24"/>
        </w:rPr>
        <w:t>WYKAZ OFEROWANYCH PARAMETRÓW URZĄDZEŃ</w:t>
      </w:r>
    </w:p>
    <w:p w:rsidR="00704587" w:rsidRDefault="002D4041">
      <w:r>
        <w:t>OŚWIADCZAM(Y), ŻE: w przedmiotowym zamówieniu oferujemy urządzenia o podanych w tabelach parametrach:</w:t>
      </w:r>
    </w:p>
    <w:p w:rsidR="002D4041" w:rsidRPr="00C078BF" w:rsidRDefault="002D4041" w:rsidP="002D4041">
      <w:pPr>
        <w:pStyle w:val="Akapitzlist"/>
        <w:numPr>
          <w:ilvl w:val="0"/>
          <w:numId w:val="3"/>
        </w:numPr>
        <w:rPr>
          <w:b/>
        </w:rPr>
      </w:pPr>
      <w:r w:rsidRPr="00C078BF">
        <w:rPr>
          <w:b/>
        </w:rPr>
        <w:t>Moduły fotowoltaiczne</w:t>
      </w:r>
      <w:r w:rsidR="00D36A4F" w:rsidRPr="00C078BF">
        <w:rPr>
          <w:b/>
        </w:rPr>
        <w:t xml:space="preserve">, moc max. układu </w:t>
      </w:r>
      <w:r w:rsidR="002D29C3" w:rsidRPr="00C078BF">
        <w:rPr>
          <w:b/>
        </w:rPr>
        <w:t xml:space="preserve">49 kWp-50 </w:t>
      </w:r>
      <w:proofErr w:type="spellStart"/>
      <w:r w:rsidR="002D29C3" w:rsidRPr="00C078BF">
        <w:rPr>
          <w:b/>
        </w:rPr>
        <w:t>kWp</w:t>
      </w:r>
      <w:proofErr w:type="spellEnd"/>
      <w:r w:rsidR="002D29C3" w:rsidRPr="00C078BF" w:rsidDel="002D29C3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  <w:gridCol w:w="1889"/>
        <w:gridCol w:w="2762"/>
        <w:gridCol w:w="2027"/>
      </w:tblGrid>
      <w:tr w:rsidR="00BD46F8" w:rsidTr="00BD46F8">
        <w:trPr>
          <w:trHeight w:val="1404"/>
        </w:trPr>
        <w:tc>
          <w:tcPr>
            <w:tcW w:w="1405" w:type="pct"/>
            <w:vAlign w:val="center"/>
          </w:tcPr>
          <w:p w:rsidR="00BD46F8" w:rsidRDefault="00BD46F8" w:rsidP="0070458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017" w:type="pct"/>
            <w:vAlign w:val="center"/>
          </w:tcPr>
          <w:p w:rsidR="00BD46F8" w:rsidRDefault="00BD46F8" w:rsidP="0070458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487" w:type="pct"/>
          </w:tcPr>
          <w:p w:rsidR="00BD46F8" w:rsidRDefault="00BD46F8" w:rsidP="00BD46F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 PRODUKTU:</w:t>
            </w:r>
          </w:p>
          <w:p w:rsidR="00BD46F8" w:rsidRDefault="00BD46F8" w:rsidP="00BD46F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D46F8" w:rsidRDefault="00BD46F8" w:rsidP="00BD46F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………….…………….</w:t>
            </w:r>
          </w:p>
          <w:p w:rsidR="00BD46F8" w:rsidRDefault="00BD46F8" w:rsidP="00BD46F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OFEROWANEGO PRODUKTU</w:t>
            </w:r>
          </w:p>
        </w:tc>
        <w:tc>
          <w:tcPr>
            <w:tcW w:w="1091" w:type="pct"/>
            <w:vAlign w:val="center"/>
          </w:tcPr>
          <w:p w:rsidR="00BD46F8" w:rsidRDefault="00E80EA9" w:rsidP="00BD46F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</w:t>
            </w:r>
            <w:r w:rsidR="00BD46F8">
              <w:rPr>
                <w:b/>
                <w:bCs/>
                <w:sz w:val="20"/>
                <w:szCs w:val="20"/>
              </w:rPr>
              <w:t>SPEŁNIA WYMAGANIA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7049FB" w:rsidTr="00BD46F8">
        <w:trPr>
          <w:trHeight w:val="99"/>
        </w:trPr>
        <w:tc>
          <w:tcPr>
            <w:tcW w:w="1405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modułu </w:t>
            </w:r>
          </w:p>
        </w:tc>
        <w:tc>
          <w:tcPr>
            <w:tcW w:w="1017" w:type="pct"/>
            <w:vAlign w:val="center"/>
          </w:tcPr>
          <w:p w:rsidR="007049FB" w:rsidRPr="00704587" w:rsidRDefault="000338D2" w:rsidP="007045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704587">
              <w:rPr>
                <w:color w:val="auto"/>
                <w:sz w:val="20"/>
                <w:szCs w:val="20"/>
              </w:rPr>
              <w:t>M</w:t>
            </w:r>
            <w:r w:rsidR="007049FB" w:rsidRPr="00704587">
              <w:rPr>
                <w:color w:val="auto"/>
                <w:sz w:val="20"/>
                <w:szCs w:val="20"/>
              </w:rPr>
              <w:t>onokrystaliczny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87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7049FB" w:rsidRDefault="00704587" w:rsidP="0070458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7049FB" w:rsidTr="00BD46F8">
        <w:trPr>
          <w:trHeight w:val="99"/>
        </w:trPr>
        <w:tc>
          <w:tcPr>
            <w:tcW w:w="1405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modułu </w:t>
            </w:r>
          </w:p>
        </w:tc>
        <w:tc>
          <w:tcPr>
            <w:tcW w:w="1017" w:type="pct"/>
            <w:vAlign w:val="center"/>
          </w:tcPr>
          <w:p w:rsidR="007049FB" w:rsidRPr="00704587" w:rsidRDefault="007049FB" w:rsidP="002D29C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704587">
              <w:rPr>
                <w:color w:val="auto"/>
                <w:sz w:val="20"/>
                <w:szCs w:val="20"/>
              </w:rPr>
              <w:t xml:space="preserve">min.: </w:t>
            </w:r>
            <w:r w:rsidR="002D29C3" w:rsidRPr="002D29C3">
              <w:rPr>
                <w:color w:val="auto"/>
                <w:sz w:val="20"/>
                <w:szCs w:val="20"/>
              </w:rPr>
              <w:t>380</w:t>
            </w:r>
            <w:r w:rsidR="002D29C3" w:rsidRPr="0070458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4587">
              <w:rPr>
                <w:color w:val="auto"/>
                <w:sz w:val="20"/>
                <w:szCs w:val="20"/>
              </w:rPr>
              <w:t>Wp</w:t>
            </w:r>
            <w:proofErr w:type="spellEnd"/>
          </w:p>
        </w:tc>
        <w:tc>
          <w:tcPr>
            <w:tcW w:w="1487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7049FB" w:rsidRDefault="00704587" w:rsidP="0070458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7049FB" w:rsidTr="00BD46F8">
        <w:trPr>
          <w:trHeight w:val="99"/>
        </w:trPr>
        <w:tc>
          <w:tcPr>
            <w:tcW w:w="1405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sprawność modułu </w:t>
            </w:r>
          </w:p>
        </w:tc>
        <w:tc>
          <w:tcPr>
            <w:tcW w:w="1017" w:type="pct"/>
            <w:vAlign w:val="center"/>
          </w:tcPr>
          <w:p w:rsidR="007049FB" w:rsidRPr="00704587" w:rsidRDefault="007049FB" w:rsidP="007045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704587">
              <w:rPr>
                <w:color w:val="auto"/>
                <w:sz w:val="20"/>
                <w:szCs w:val="20"/>
              </w:rPr>
              <w:t xml:space="preserve">min.: </w:t>
            </w:r>
            <w:r w:rsidR="00267ADA">
              <w:rPr>
                <w:color w:val="auto"/>
                <w:sz w:val="20"/>
                <w:szCs w:val="20"/>
              </w:rPr>
              <w:t>21,</w:t>
            </w:r>
            <w:r w:rsidR="00210A11">
              <w:rPr>
                <w:color w:val="auto"/>
                <w:sz w:val="20"/>
                <w:szCs w:val="20"/>
              </w:rPr>
              <w:t>09</w:t>
            </w:r>
            <w:r w:rsidRPr="00704587">
              <w:rPr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1487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7049FB" w:rsidRDefault="00704587" w:rsidP="0070458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7049FB" w:rsidTr="00BD46F8">
        <w:trPr>
          <w:trHeight w:val="99"/>
        </w:trPr>
        <w:tc>
          <w:tcPr>
            <w:tcW w:w="1405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tolerancja mocy </w:t>
            </w:r>
          </w:p>
        </w:tc>
        <w:tc>
          <w:tcPr>
            <w:tcW w:w="1017" w:type="pct"/>
            <w:vAlign w:val="center"/>
          </w:tcPr>
          <w:p w:rsidR="007049FB" w:rsidRPr="00704587" w:rsidRDefault="007049FB" w:rsidP="007045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704587">
              <w:rPr>
                <w:color w:val="auto"/>
                <w:sz w:val="20"/>
                <w:szCs w:val="20"/>
              </w:rPr>
              <w:t xml:space="preserve">min. +4,99/-0 </w:t>
            </w:r>
            <w:proofErr w:type="spellStart"/>
            <w:r w:rsidRPr="00704587">
              <w:rPr>
                <w:color w:val="auto"/>
                <w:sz w:val="20"/>
                <w:szCs w:val="20"/>
              </w:rPr>
              <w:t>Wp</w:t>
            </w:r>
            <w:proofErr w:type="spellEnd"/>
          </w:p>
        </w:tc>
        <w:tc>
          <w:tcPr>
            <w:tcW w:w="1487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7049FB" w:rsidRDefault="00704587" w:rsidP="0070458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7049FB" w:rsidTr="00BD46F8">
        <w:trPr>
          <w:trHeight w:val="99"/>
        </w:trPr>
        <w:tc>
          <w:tcPr>
            <w:tcW w:w="1405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Temperaturowy współczynnik mocy </w:t>
            </w:r>
          </w:p>
        </w:tc>
        <w:tc>
          <w:tcPr>
            <w:tcW w:w="1017" w:type="pct"/>
            <w:vAlign w:val="center"/>
          </w:tcPr>
          <w:p w:rsidR="007049FB" w:rsidRPr="00704587" w:rsidRDefault="007049FB" w:rsidP="007045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704587">
              <w:rPr>
                <w:color w:val="auto"/>
                <w:sz w:val="20"/>
                <w:szCs w:val="20"/>
              </w:rPr>
              <w:t>od 0 do -0,3</w:t>
            </w:r>
            <w:r w:rsidR="00210A11">
              <w:rPr>
                <w:color w:val="auto"/>
                <w:sz w:val="20"/>
                <w:szCs w:val="20"/>
              </w:rPr>
              <w:t>5</w:t>
            </w:r>
            <w:r w:rsidRPr="00704587">
              <w:rPr>
                <w:color w:val="auto"/>
                <w:sz w:val="20"/>
                <w:szCs w:val="20"/>
              </w:rPr>
              <w:t xml:space="preserve"> %/°C</w:t>
            </w:r>
          </w:p>
        </w:tc>
        <w:tc>
          <w:tcPr>
            <w:tcW w:w="1487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7049FB" w:rsidRDefault="00704587" w:rsidP="0070458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7049FB" w:rsidTr="00BD46F8">
        <w:trPr>
          <w:trHeight w:val="99"/>
        </w:trPr>
        <w:tc>
          <w:tcPr>
            <w:tcW w:w="1405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Współczynnik wypełnienia </w:t>
            </w:r>
            <w:r w:rsidR="00704587">
              <w:rPr>
                <w:sz w:val="20"/>
                <w:szCs w:val="20"/>
              </w:rPr>
              <w:t>*</w:t>
            </w:r>
          </w:p>
        </w:tc>
        <w:tc>
          <w:tcPr>
            <w:tcW w:w="1017" w:type="pct"/>
            <w:vAlign w:val="center"/>
          </w:tcPr>
          <w:p w:rsidR="007049FB" w:rsidRPr="00704587" w:rsidRDefault="007049FB" w:rsidP="007045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704587">
              <w:rPr>
                <w:color w:val="auto"/>
                <w:sz w:val="20"/>
                <w:szCs w:val="20"/>
              </w:rPr>
              <w:t>min. 7</w:t>
            </w:r>
            <w:r w:rsidR="00D52975">
              <w:rPr>
                <w:color w:val="auto"/>
                <w:sz w:val="20"/>
                <w:szCs w:val="20"/>
              </w:rPr>
              <w:t>7</w:t>
            </w:r>
            <w:r w:rsidRPr="00704587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487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7049FB" w:rsidRPr="00113AEC" w:rsidRDefault="00704587" w:rsidP="00704587">
            <w:pPr>
              <w:pStyle w:val="Default"/>
              <w:spacing w:line="276" w:lineRule="auto"/>
              <w:jc w:val="center"/>
              <w:rPr>
                <w:color w:val="FFC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7049FB" w:rsidTr="00BD46F8">
        <w:trPr>
          <w:trHeight w:val="99"/>
        </w:trPr>
        <w:tc>
          <w:tcPr>
            <w:tcW w:w="1405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Maksymalne obciążenie </w:t>
            </w:r>
          </w:p>
        </w:tc>
        <w:tc>
          <w:tcPr>
            <w:tcW w:w="1017" w:type="pct"/>
            <w:vAlign w:val="center"/>
          </w:tcPr>
          <w:p w:rsidR="007049FB" w:rsidRPr="00E61243" w:rsidRDefault="007049FB" w:rsidP="007045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61243">
              <w:rPr>
                <w:color w:val="auto"/>
                <w:sz w:val="20"/>
                <w:szCs w:val="20"/>
              </w:rPr>
              <w:t>Min. 5400 Pa</w:t>
            </w:r>
          </w:p>
        </w:tc>
        <w:tc>
          <w:tcPr>
            <w:tcW w:w="1487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7049FB" w:rsidRDefault="00704587" w:rsidP="0070458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7049FB" w:rsidTr="00BD46F8">
        <w:trPr>
          <w:trHeight w:val="99"/>
        </w:trPr>
        <w:tc>
          <w:tcPr>
            <w:tcW w:w="1405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Maksymalne ssanie wiatru </w:t>
            </w:r>
          </w:p>
        </w:tc>
        <w:tc>
          <w:tcPr>
            <w:tcW w:w="1017" w:type="pct"/>
            <w:vAlign w:val="center"/>
          </w:tcPr>
          <w:p w:rsidR="007049FB" w:rsidRPr="00E61243" w:rsidRDefault="007049FB" w:rsidP="007045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61243">
              <w:rPr>
                <w:color w:val="auto"/>
                <w:sz w:val="20"/>
                <w:szCs w:val="20"/>
              </w:rPr>
              <w:t>Min. 2400 Pa</w:t>
            </w:r>
          </w:p>
        </w:tc>
        <w:tc>
          <w:tcPr>
            <w:tcW w:w="1487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7049FB" w:rsidRDefault="00704587" w:rsidP="0070458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7049FB" w:rsidTr="00BD46F8">
        <w:trPr>
          <w:trHeight w:val="99"/>
        </w:trPr>
        <w:tc>
          <w:tcPr>
            <w:tcW w:w="1405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 mocy po </w:t>
            </w:r>
            <w:r w:rsidR="00210A1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latach </w:t>
            </w:r>
          </w:p>
        </w:tc>
        <w:tc>
          <w:tcPr>
            <w:tcW w:w="1017" w:type="pct"/>
            <w:vAlign w:val="center"/>
          </w:tcPr>
          <w:p w:rsidR="007049FB" w:rsidRPr="00440458" w:rsidRDefault="007049FB" w:rsidP="007045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440458">
              <w:rPr>
                <w:color w:val="auto"/>
                <w:sz w:val="20"/>
                <w:szCs w:val="20"/>
              </w:rPr>
              <w:t>Min. 8</w:t>
            </w:r>
            <w:r w:rsidR="006625D1">
              <w:rPr>
                <w:color w:val="auto"/>
                <w:sz w:val="20"/>
                <w:szCs w:val="20"/>
              </w:rPr>
              <w:t>4,</w:t>
            </w:r>
            <w:r w:rsidR="00210A11">
              <w:rPr>
                <w:color w:val="auto"/>
                <w:sz w:val="20"/>
                <w:szCs w:val="20"/>
              </w:rPr>
              <w:t>95</w:t>
            </w:r>
            <w:r w:rsidR="006625D1">
              <w:rPr>
                <w:color w:val="auto"/>
                <w:sz w:val="20"/>
                <w:szCs w:val="20"/>
              </w:rPr>
              <w:t xml:space="preserve"> </w:t>
            </w:r>
            <w:r w:rsidRPr="0044045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487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7049FB" w:rsidRPr="00113AEC" w:rsidRDefault="00704587" w:rsidP="00704587">
            <w:pPr>
              <w:pStyle w:val="Default"/>
              <w:spacing w:line="276" w:lineRule="auto"/>
              <w:jc w:val="center"/>
              <w:rPr>
                <w:color w:val="FFC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7049FB" w:rsidTr="00BD46F8">
        <w:trPr>
          <w:trHeight w:val="99"/>
        </w:trPr>
        <w:tc>
          <w:tcPr>
            <w:tcW w:w="1405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 produktowa </w:t>
            </w:r>
          </w:p>
        </w:tc>
        <w:tc>
          <w:tcPr>
            <w:tcW w:w="1017" w:type="pct"/>
            <w:vAlign w:val="center"/>
          </w:tcPr>
          <w:p w:rsidR="007049FB" w:rsidRPr="00704587" w:rsidRDefault="007049FB" w:rsidP="007045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704587">
              <w:rPr>
                <w:color w:val="auto"/>
                <w:sz w:val="20"/>
                <w:szCs w:val="20"/>
              </w:rPr>
              <w:t>Min. 12 lat</w:t>
            </w:r>
          </w:p>
        </w:tc>
        <w:tc>
          <w:tcPr>
            <w:tcW w:w="1487" w:type="pct"/>
          </w:tcPr>
          <w:p w:rsidR="007049FB" w:rsidRDefault="007049FB" w:rsidP="007045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7049FB" w:rsidRDefault="00704587" w:rsidP="0070458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0338D2" w:rsidTr="00591CEA">
        <w:trPr>
          <w:trHeight w:val="99"/>
        </w:trPr>
        <w:tc>
          <w:tcPr>
            <w:tcW w:w="1405" w:type="pct"/>
          </w:tcPr>
          <w:p w:rsidR="000338D2" w:rsidRDefault="000338D2" w:rsidP="000338D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338D2">
              <w:rPr>
                <w:sz w:val="20"/>
                <w:szCs w:val="20"/>
              </w:rPr>
              <w:lastRenderedPageBreak/>
              <w:t>Waga</w:t>
            </w:r>
          </w:p>
        </w:tc>
        <w:tc>
          <w:tcPr>
            <w:tcW w:w="1017" w:type="pct"/>
            <w:vAlign w:val="center"/>
          </w:tcPr>
          <w:p w:rsidR="000338D2" w:rsidRPr="000338D2" w:rsidRDefault="000338D2" w:rsidP="000338D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338D2">
              <w:rPr>
                <w:sz w:val="20"/>
                <w:szCs w:val="20"/>
              </w:rPr>
              <w:t>max.29kg</w:t>
            </w:r>
          </w:p>
        </w:tc>
        <w:tc>
          <w:tcPr>
            <w:tcW w:w="1487" w:type="pct"/>
          </w:tcPr>
          <w:p w:rsidR="000338D2" w:rsidRDefault="000338D2" w:rsidP="000338D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:rsidR="000338D2" w:rsidRDefault="000338D2" w:rsidP="000338D2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E0BF8">
              <w:rPr>
                <w:b/>
                <w:bCs/>
                <w:sz w:val="20"/>
                <w:szCs w:val="20"/>
              </w:rPr>
              <w:t>TAK/NIE**</w:t>
            </w:r>
          </w:p>
        </w:tc>
      </w:tr>
    </w:tbl>
    <w:p w:rsidR="00FB61AF" w:rsidRDefault="00704587" w:rsidP="00704587">
      <w:pPr>
        <w:rPr>
          <w:sz w:val="20"/>
          <w:szCs w:val="20"/>
        </w:rPr>
      </w:pPr>
      <w:r w:rsidRPr="00704587">
        <w:rPr>
          <w:sz w:val="20"/>
          <w:szCs w:val="20"/>
        </w:rPr>
        <w:t>* współczynnik</w:t>
      </w:r>
      <w:r w:rsidRPr="00704587">
        <w:t xml:space="preserve"> </w:t>
      </w:r>
      <w:r w:rsidRPr="00704587">
        <w:rPr>
          <w:sz w:val="20"/>
          <w:szCs w:val="20"/>
        </w:rPr>
        <w:t>wypełnienia FF = moc rzeczywista/moc pozorna=(</w:t>
      </w:r>
      <w:proofErr w:type="spellStart"/>
      <w:r w:rsidRPr="00704587">
        <w:rPr>
          <w:sz w:val="20"/>
          <w:szCs w:val="20"/>
        </w:rPr>
        <w:t>Vmp</w:t>
      </w:r>
      <w:proofErr w:type="spellEnd"/>
      <w:r w:rsidRPr="00704587">
        <w:rPr>
          <w:sz w:val="20"/>
          <w:szCs w:val="20"/>
        </w:rPr>
        <w:t xml:space="preserve">** </w:t>
      </w:r>
      <w:r w:rsidRPr="00704587">
        <w:sym w:font="Wingdings 2" w:char="F0CF"/>
      </w:r>
      <w:r w:rsidRPr="00704587">
        <w:rPr>
          <w:sz w:val="20"/>
          <w:szCs w:val="20"/>
        </w:rPr>
        <w:t xml:space="preserve"> </w:t>
      </w:r>
      <w:proofErr w:type="spellStart"/>
      <w:r w:rsidRPr="00704587">
        <w:rPr>
          <w:sz w:val="20"/>
          <w:szCs w:val="20"/>
        </w:rPr>
        <w:t>Imp</w:t>
      </w:r>
      <w:proofErr w:type="spellEnd"/>
      <w:r w:rsidRPr="00704587">
        <w:rPr>
          <w:sz w:val="20"/>
          <w:szCs w:val="20"/>
        </w:rPr>
        <w:t>**)/(</w:t>
      </w:r>
      <w:proofErr w:type="spellStart"/>
      <w:r w:rsidRPr="00704587">
        <w:rPr>
          <w:sz w:val="20"/>
          <w:szCs w:val="20"/>
        </w:rPr>
        <w:t>Voc</w:t>
      </w:r>
      <w:proofErr w:type="spellEnd"/>
      <w:r w:rsidRPr="00704587">
        <w:rPr>
          <w:sz w:val="20"/>
          <w:szCs w:val="20"/>
        </w:rPr>
        <w:t>**</w:t>
      </w:r>
      <w:r w:rsidRPr="00704587">
        <w:sym w:font="Wingdings 2" w:char="F0CF"/>
      </w:r>
      <w:proofErr w:type="spellStart"/>
      <w:r w:rsidRPr="00704587">
        <w:rPr>
          <w:sz w:val="20"/>
          <w:szCs w:val="20"/>
        </w:rPr>
        <w:t>Isc</w:t>
      </w:r>
      <w:proofErr w:type="spellEnd"/>
      <w:r w:rsidRPr="00704587">
        <w:rPr>
          <w:sz w:val="20"/>
          <w:szCs w:val="20"/>
        </w:rPr>
        <w:t>**)</w:t>
      </w:r>
    </w:p>
    <w:p w:rsidR="00704587" w:rsidRPr="00704587" w:rsidRDefault="00704587" w:rsidP="00704587">
      <w:r>
        <w:rPr>
          <w:sz w:val="20"/>
          <w:szCs w:val="20"/>
        </w:rPr>
        <w:t>** niewłaściwe skreślić</w:t>
      </w:r>
    </w:p>
    <w:p w:rsidR="00FB61AF" w:rsidRDefault="00FB61AF"/>
    <w:p w:rsidR="00415587" w:rsidRDefault="00C078BF" w:rsidP="002D4041">
      <w:pPr>
        <w:pStyle w:val="Akapitzlist"/>
        <w:numPr>
          <w:ilvl w:val="0"/>
          <w:numId w:val="2"/>
        </w:numPr>
      </w:pPr>
      <w:r w:rsidRPr="005C003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inwerterów DC/AC,  systemu zarządzania i wizualizacji</w:t>
      </w:r>
      <w:r w:rsidR="00D36A4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4"/>
        <w:gridCol w:w="2032"/>
        <w:gridCol w:w="2760"/>
        <w:gridCol w:w="2172"/>
      </w:tblGrid>
      <w:tr w:rsidR="00440458" w:rsidTr="000C1376">
        <w:trPr>
          <w:trHeight w:val="99"/>
        </w:trPr>
        <w:tc>
          <w:tcPr>
            <w:tcW w:w="1251" w:type="pct"/>
            <w:vAlign w:val="center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094" w:type="pct"/>
            <w:vAlign w:val="center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486" w:type="pct"/>
            <w:vAlign w:val="center"/>
          </w:tcPr>
          <w:p w:rsidR="00440458" w:rsidRDefault="00440458" w:rsidP="00C429D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 PRODUKTU:</w:t>
            </w:r>
          </w:p>
          <w:p w:rsidR="00440458" w:rsidRDefault="00440458" w:rsidP="00C429D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40458" w:rsidRDefault="00440458" w:rsidP="00C429D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………….…………….</w:t>
            </w:r>
          </w:p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OFEROWANEGO PRODUKTU</w:t>
            </w:r>
          </w:p>
        </w:tc>
        <w:tc>
          <w:tcPr>
            <w:tcW w:w="1169" w:type="pct"/>
            <w:vAlign w:val="center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SPEŁNIA WYMAGANIA?</w:t>
            </w:r>
          </w:p>
        </w:tc>
      </w:tr>
      <w:tr w:rsidR="00440458" w:rsidTr="00C429DF">
        <w:trPr>
          <w:trHeight w:val="99"/>
        </w:trPr>
        <w:tc>
          <w:tcPr>
            <w:tcW w:w="5000" w:type="pct"/>
            <w:gridSpan w:val="4"/>
            <w:vAlign w:val="center"/>
          </w:tcPr>
          <w:p w:rsidR="00440458" w:rsidRDefault="00440458" w:rsidP="00C429D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ATMOSFERYCZNE</w:t>
            </w:r>
          </w:p>
        </w:tc>
      </w:tr>
      <w:tr w:rsidR="00440458" w:rsidTr="000C1376">
        <w:trPr>
          <w:trHeight w:val="519"/>
        </w:trPr>
        <w:tc>
          <w:tcPr>
            <w:tcW w:w="1251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stopień ochrony obudowy </w:t>
            </w:r>
          </w:p>
        </w:tc>
        <w:tc>
          <w:tcPr>
            <w:tcW w:w="1094" w:type="pct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IP65</w:t>
            </w:r>
          </w:p>
        </w:tc>
        <w:tc>
          <w:tcPr>
            <w:tcW w:w="1486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440458" w:rsidTr="000C1376">
        <w:trPr>
          <w:trHeight w:val="99"/>
        </w:trPr>
        <w:tc>
          <w:tcPr>
            <w:tcW w:w="1251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temperatur pracy </w:t>
            </w:r>
          </w:p>
        </w:tc>
        <w:tc>
          <w:tcPr>
            <w:tcW w:w="1094" w:type="pct"/>
          </w:tcPr>
          <w:p w:rsidR="00440458" w:rsidRDefault="004A5709" w:rsidP="00C429DF">
            <w:pPr>
              <w:pStyle w:val="Default"/>
              <w:jc w:val="center"/>
              <w:rPr>
                <w:sz w:val="20"/>
                <w:szCs w:val="20"/>
              </w:rPr>
            </w:pPr>
            <w:r w:rsidRPr="00E61243">
              <w:rPr>
                <w:sz w:val="20"/>
                <w:szCs w:val="20"/>
              </w:rPr>
              <w:t>Nie mniejszy zakres niż  od-</w:t>
            </w:r>
            <w:r w:rsidR="002814A4" w:rsidRPr="00E61243">
              <w:rPr>
                <w:sz w:val="20"/>
                <w:szCs w:val="20"/>
              </w:rPr>
              <w:t>25</w:t>
            </w:r>
            <w:r w:rsidRPr="00E61243">
              <w:rPr>
                <w:sz w:val="20"/>
                <w:szCs w:val="20"/>
              </w:rPr>
              <w:t xml:space="preserve"> do +50°C*</w:t>
            </w:r>
            <w:r w:rsidR="00D22022" w:rsidRPr="00E61243">
              <w:rPr>
                <w:sz w:val="20"/>
                <w:szCs w:val="20"/>
              </w:rPr>
              <w:t>**</w:t>
            </w:r>
          </w:p>
        </w:tc>
        <w:tc>
          <w:tcPr>
            <w:tcW w:w="1486" w:type="pct"/>
          </w:tcPr>
          <w:p w:rsidR="00440458" w:rsidRPr="009B62E5" w:rsidRDefault="00440458" w:rsidP="00C429D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:rsidR="00440458" w:rsidRPr="009B62E5" w:rsidRDefault="00440458" w:rsidP="00C429DF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440458" w:rsidTr="00C429DF">
        <w:trPr>
          <w:trHeight w:val="99"/>
        </w:trPr>
        <w:tc>
          <w:tcPr>
            <w:tcW w:w="5000" w:type="pct"/>
            <w:gridSpan w:val="4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  <w:r w:rsidRPr="00440458">
              <w:rPr>
                <w:b/>
                <w:bCs/>
                <w:sz w:val="20"/>
                <w:szCs w:val="20"/>
              </w:rPr>
              <w:t xml:space="preserve">PARAMETRY WEJŚCIOWE </w:t>
            </w:r>
          </w:p>
        </w:tc>
      </w:tr>
      <w:tr w:rsidR="00440458" w:rsidTr="000C1376">
        <w:trPr>
          <w:trHeight w:val="99"/>
        </w:trPr>
        <w:tc>
          <w:tcPr>
            <w:tcW w:w="1251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maksymalne napięcie wejściowe </w:t>
            </w:r>
          </w:p>
        </w:tc>
        <w:tc>
          <w:tcPr>
            <w:tcW w:w="1094" w:type="pct"/>
          </w:tcPr>
          <w:p w:rsidR="00440458" w:rsidRDefault="004569A7" w:rsidP="00C429D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6124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ax</w:t>
            </w:r>
            <w:proofErr w:type="spellEnd"/>
            <w:r w:rsidR="00440458" w:rsidRPr="00E61243">
              <w:rPr>
                <w:sz w:val="20"/>
                <w:szCs w:val="20"/>
              </w:rPr>
              <w:t xml:space="preserve">. </w:t>
            </w:r>
            <w:r w:rsidR="00BF442D">
              <w:rPr>
                <w:sz w:val="20"/>
                <w:szCs w:val="20"/>
              </w:rPr>
              <w:t>11</w:t>
            </w:r>
            <w:r w:rsidR="00440458" w:rsidRPr="00E61243">
              <w:rPr>
                <w:sz w:val="20"/>
                <w:szCs w:val="20"/>
              </w:rPr>
              <w:t>00 V</w:t>
            </w:r>
          </w:p>
        </w:tc>
        <w:tc>
          <w:tcPr>
            <w:tcW w:w="1486" w:type="pct"/>
          </w:tcPr>
          <w:p w:rsidR="00440458" w:rsidRPr="00DB0A9B" w:rsidRDefault="00440458" w:rsidP="00C429D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440458" w:rsidTr="000C1376">
        <w:trPr>
          <w:trHeight w:val="99"/>
        </w:trPr>
        <w:tc>
          <w:tcPr>
            <w:tcW w:w="1251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Napięcie startu </w:t>
            </w:r>
          </w:p>
        </w:tc>
        <w:tc>
          <w:tcPr>
            <w:tcW w:w="1094" w:type="pct"/>
          </w:tcPr>
          <w:p w:rsidR="00440458" w:rsidRDefault="000338D2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max.200V</w:t>
            </w:r>
          </w:p>
        </w:tc>
        <w:tc>
          <w:tcPr>
            <w:tcW w:w="1486" w:type="pct"/>
          </w:tcPr>
          <w:p w:rsidR="00440458" w:rsidRPr="009B62E5" w:rsidRDefault="00440458" w:rsidP="00C429DF">
            <w:pPr>
              <w:pStyle w:val="Default"/>
              <w:rPr>
                <w:color w:val="FFC000"/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:rsidR="00440458" w:rsidRPr="009B62E5" w:rsidRDefault="00440458" w:rsidP="00C429DF">
            <w:pPr>
              <w:pStyle w:val="Default"/>
              <w:jc w:val="center"/>
              <w:rPr>
                <w:color w:val="FFC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E61243" w:rsidTr="000C1376">
        <w:trPr>
          <w:trHeight w:val="99"/>
        </w:trPr>
        <w:tc>
          <w:tcPr>
            <w:tcW w:w="1251" w:type="pct"/>
          </w:tcPr>
          <w:p w:rsidR="00E61243" w:rsidRDefault="00E61243" w:rsidP="00E61243">
            <w:pPr>
              <w:pStyle w:val="Default"/>
              <w:rPr>
                <w:sz w:val="20"/>
                <w:szCs w:val="20"/>
              </w:rPr>
            </w:pPr>
            <w:r w:rsidRPr="00E61243">
              <w:rPr>
                <w:sz w:val="20"/>
                <w:szCs w:val="20"/>
              </w:rPr>
              <w:t>Max prąd roboczy DC:</w:t>
            </w:r>
          </w:p>
        </w:tc>
        <w:tc>
          <w:tcPr>
            <w:tcW w:w="1094" w:type="pct"/>
          </w:tcPr>
          <w:p w:rsidR="00E61243" w:rsidRDefault="00E61243" w:rsidP="00E61243">
            <w:pPr>
              <w:pStyle w:val="Default"/>
              <w:jc w:val="center"/>
              <w:rPr>
                <w:sz w:val="20"/>
                <w:szCs w:val="20"/>
              </w:rPr>
            </w:pPr>
            <w:r w:rsidRPr="00E61243">
              <w:rPr>
                <w:sz w:val="20"/>
                <w:szCs w:val="20"/>
              </w:rPr>
              <w:t xml:space="preserve">min. </w:t>
            </w:r>
            <w:r w:rsidR="00F167D3">
              <w:rPr>
                <w:sz w:val="20"/>
                <w:szCs w:val="20"/>
              </w:rPr>
              <w:t>30</w:t>
            </w:r>
            <w:r w:rsidR="00F167D3" w:rsidRPr="00E61243">
              <w:rPr>
                <w:sz w:val="20"/>
                <w:szCs w:val="20"/>
              </w:rPr>
              <w:t>A</w:t>
            </w:r>
          </w:p>
        </w:tc>
        <w:tc>
          <w:tcPr>
            <w:tcW w:w="1486" w:type="pct"/>
          </w:tcPr>
          <w:p w:rsidR="00E61243" w:rsidRPr="009B62E5" w:rsidRDefault="00E61243" w:rsidP="00E61243">
            <w:pPr>
              <w:pStyle w:val="Default"/>
              <w:rPr>
                <w:color w:val="FFC000"/>
                <w:sz w:val="20"/>
                <w:szCs w:val="20"/>
              </w:rPr>
            </w:pPr>
          </w:p>
        </w:tc>
        <w:tc>
          <w:tcPr>
            <w:tcW w:w="1170" w:type="pct"/>
          </w:tcPr>
          <w:p w:rsidR="00E61243" w:rsidRDefault="00E61243" w:rsidP="00E6124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B58BF"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E61243" w:rsidTr="000C1376">
        <w:trPr>
          <w:trHeight w:val="99"/>
        </w:trPr>
        <w:tc>
          <w:tcPr>
            <w:tcW w:w="1251" w:type="pct"/>
          </w:tcPr>
          <w:p w:rsidR="00E61243" w:rsidRPr="001A2198" w:rsidRDefault="00E61243" w:rsidP="00E61243">
            <w:pPr>
              <w:pStyle w:val="Default"/>
              <w:rPr>
                <w:color w:val="FF0000"/>
                <w:sz w:val="20"/>
                <w:szCs w:val="20"/>
              </w:rPr>
            </w:pPr>
            <w:r w:rsidRPr="001A2198">
              <w:rPr>
                <w:color w:val="FF0000"/>
                <w:sz w:val="20"/>
                <w:szCs w:val="20"/>
              </w:rPr>
              <w:t>Napięcie robocze DC:</w:t>
            </w:r>
          </w:p>
        </w:tc>
        <w:tc>
          <w:tcPr>
            <w:tcW w:w="1094" w:type="pct"/>
          </w:tcPr>
          <w:p w:rsidR="00E61243" w:rsidRPr="001A2198" w:rsidRDefault="001A2198" w:rsidP="00E61243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1A2198">
              <w:rPr>
                <w:color w:val="FF0000"/>
                <w:sz w:val="20"/>
                <w:szCs w:val="20"/>
              </w:rPr>
              <w:t>200</w:t>
            </w:r>
            <w:r w:rsidR="00E61243" w:rsidRPr="001A2198">
              <w:rPr>
                <w:color w:val="FF0000"/>
                <w:sz w:val="20"/>
                <w:szCs w:val="20"/>
              </w:rPr>
              <w:t>-</w:t>
            </w:r>
            <w:r w:rsidR="00BF442D" w:rsidRPr="001A2198">
              <w:rPr>
                <w:color w:val="FF0000"/>
                <w:sz w:val="20"/>
                <w:szCs w:val="20"/>
              </w:rPr>
              <w:t>100</w:t>
            </w:r>
            <w:r w:rsidR="00E61243" w:rsidRPr="001A2198">
              <w:rPr>
                <w:color w:val="FF0000"/>
                <w:sz w:val="20"/>
                <w:szCs w:val="20"/>
              </w:rPr>
              <w:t>0V</w:t>
            </w:r>
          </w:p>
        </w:tc>
        <w:tc>
          <w:tcPr>
            <w:tcW w:w="1486" w:type="pct"/>
          </w:tcPr>
          <w:p w:rsidR="00E61243" w:rsidRPr="001A2198" w:rsidRDefault="00E61243" w:rsidP="00E61243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pct"/>
          </w:tcPr>
          <w:p w:rsidR="00E61243" w:rsidRPr="001A2198" w:rsidRDefault="00E61243" w:rsidP="00E61243">
            <w:pPr>
              <w:pStyle w:val="Defaul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A2198">
              <w:rPr>
                <w:b/>
                <w:bCs/>
                <w:color w:val="FF0000"/>
                <w:sz w:val="20"/>
                <w:szCs w:val="20"/>
              </w:rPr>
              <w:t>TAK/NIE**</w:t>
            </w:r>
          </w:p>
        </w:tc>
      </w:tr>
      <w:tr w:rsidR="00440458" w:rsidTr="00C429DF">
        <w:trPr>
          <w:trHeight w:val="99"/>
        </w:trPr>
        <w:tc>
          <w:tcPr>
            <w:tcW w:w="5000" w:type="pct"/>
            <w:gridSpan w:val="4"/>
          </w:tcPr>
          <w:p w:rsidR="00440458" w:rsidRDefault="00440458" w:rsidP="00C429D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PARAMETRY WYJŚCIOWE </w:t>
            </w:r>
          </w:p>
        </w:tc>
      </w:tr>
      <w:tr w:rsidR="00440458" w:rsidTr="000C1376">
        <w:trPr>
          <w:trHeight w:val="99"/>
        </w:trPr>
        <w:tc>
          <w:tcPr>
            <w:tcW w:w="1251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napięcie wyjściowe </w:t>
            </w:r>
          </w:p>
        </w:tc>
        <w:tc>
          <w:tcPr>
            <w:tcW w:w="1094" w:type="pct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3NPE 400V/230V</w:t>
            </w:r>
          </w:p>
        </w:tc>
        <w:tc>
          <w:tcPr>
            <w:tcW w:w="1486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440458" w:rsidTr="000C1376">
        <w:trPr>
          <w:trHeight w:val="99"/>
        </w:trPr>
        <w:tc>
          <w:tcPr>
            <w:tcW w:w="1251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</w:t>
            </w:r>
          </w:p>
        </w:tc>
        <w:tc>
          <w:tcPr>
            <w:tcW w:w="1094" w:type="pct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Hz</w:t>
            </w:r>
          </w:p>
        </w:tc>
        <w:tc>
          <w:tcPr>
            <w:tcW w:w="1486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AF0D0A" w:rsidTr="000C1376">
        <w:trPr>
          <w:trHeight w:val="99"/>
        </w:trPr>
        <w:tc>
          <w:tcPr>
            <w:tcW w:w="1251" w:type="pct"/>
          </w:tcPr>
          <w:p w:rsidR="00AF0D0A" w:rsidRDefault="00AF0D0A" w:rsidP="00C429DF">
            <w:pPr>
              <w:pStyle w:val="Default"/>
              <w:rPr>
                <w:sz w:val="20"/>
                <w:szCs w:val="20"/>
              </w:rPr>
            </w:pPr>
            <w:r w:rsidRPr="00E61243">
              <w:rPr>
                <w:sz w:val="20"/>
                <w:szCs w:val="20"/>
              </w:rPr>
              <w:t xml:space="preserve">Moc </w:t>
            </w:r>
            <w:proofErr w:type="spellStart"/>
            <w:r w:rsidRPr="00E61243">
              <w:rPr>
                <w:sz w:val="20"/>
                <w:szCs w:val="20"/>
              </w:rPr>
              <w:t>znamonowa</w:t>
            </w:r>
            <w:proofErr w:type="spellEnd"/>
            <w:r w:rsidRPr="00E61243">
              <w:rPr>
                <w:sz w:val="20"/>
                <w:szCs w:val="20"/>
              </w:rPr>
              <w:t xml:space="preserve"> AC:</w:t>
            </w:r>
          </w:p>
        </w:tc>
        <w:tc>
          <w:tcPr>
            <w:tcW w:w="1094" w:type="pct"/>
          </w:tcPr>
          <w:p w:rsidR="00AF0D0A" w:rsidRDefault="00780621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377AE7">
              <w:rPr>
                <w:sz w:val="20"/>
                <w:szCs w:val="20"/>
              </w:rPr>
              <w:t>45</w:t>
            </w:r>
            <w:r w:rsidR="00377AE7" w:rsidRPr="00E61243">
              <w:rPr>
                <w:sz w:val="20"/>
                <w:szCs w:val="20"/>
              </w:rPr>
              <w:t>kW</w:t>
            </w:r>
          </w:p>
        </w:tc>
        <w:tc>
          <w:tcPr>
            <w:tcW w:w="1486" w:type="pct"/>
          </w:tcPr>
          <w:p w:rsidR="00AF0D0A" w:rsidRDefault="00AF0D0A" w:rsidP="00C4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:rsidR="00AF0D0A" w:rsidRDefault="00E61243" w:rsidP="00C429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440458" w:rsidTr="000C1376">
        <w:trPr>
          <w:trHeight w:val="99"/>
        </w:trPr>
        <w:tc>
          <w:tcPr>
            <w:tcW w:w="1251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THDI </w:t>
            </w:r>
          </w:p>
        </w:tc>
        <w:tc>
          <w:tcPr>
            <w:tcW w:w="1094" w:type="pct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&lt;3%</w:t>
            </w:r>
          </w:p>
        </w:tc>
        <w:tc>
          <w:tcPr>
            <w:tcW w:w="1486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440458" w:rsidTr="000C1376">
        <w:trPr>
          <w:trHeight w:val="99"/>
        </w:trPr>
        <w:tc>
          <w:tcPr>
            <w:tcW w:w="1251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sprawność maksymalna </w:t>
            </w:r>
          </w:p>
        </w:tc>
        <w:tc>
          <w:tcPr>
            <w:tcW w:w="1094" w:type="pct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4569A7">
              <w:rPr>
                <w:sz w:val="20"/>
                <w:szCs w:val="20"/>
              </w:rPr>
              <w:t>98,0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86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440458" w:rsidTr="000C1376">
        <w:trPr>
          <w:trHeight w:val="99"/>
        </w:trPr>
        <w:tc>
          <w:tcPr>
            <w:tcW w:w="1251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sprawność Europejska </w:t>
            </w:r>
          </w:p>
        </w:tc>
        <w:tc>
          <w:tcPr>
            <w:tcW w:w="1094" w:type="pct"/>
          </w:tcPr>
          <w:p w:rsidR="00440458" w:rsidRDefault="00440458" w:rsidP="000717C7">
            <w:pPr>
              <w:pStyle w:val="Default"/>
              <w:jc w:val="center"/>
              <w:rPr>
                <w:sz w:val="20"/>
                <w:szCs w:val="20"/>
              </w:rPr>
            </w:pPr>
            <w:r w:rsidRPr="00E61243">
              <w:rPr>
                <w:sz w:val="20"/>
                <w:szCs w:val="20"/>
              </w:rPr>
              <w:t xml:space="preserve">min. </w:t>
            </w:r>
            <w:r w:rsidR="000717C7">
              <w:rPr>
                <w:sz w:val="20"/>
                <w:szCs w:val="20"/>
              </w:rPr>
              <w:t xml:space="preserve">96,5 </w:t>
            </w:r>
            <w:r w:rsidRPr="00E61243">
              <w:rPr>
                <w:sz w:val="20"/>
                <w:szCs w:val="20"/>
              </w:rPr>
              <w:t>%</w:t>
            </w:r>
          </w:p>
        </w:tc>
        <w:tc>
          <w:tcPr>
            <w:tcW w:w="1486" w:type="pct"/>
          </w:tcPr>
          <w:p w:rsidR="00440458" w:rsidRDefault="00440458" w:rsidP="00C4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:rsidR="00440458" w:rsidRDefault="00440458" w:rsidP="00C429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E61243" w:rsidTr="000C1376">
        <w:trPr>
          <w:trHeight w:val="99"/>
        </w:trPr>
        <w:tc>
          <w:tcPr>
            <w:tcW w:w="1251" w:type="pct"/>
          </w:tcPr>
          <w:p w:rsidR="00E61243" w:rsidRDefault="00E61243" w:rsidP="00E61243">
            <w:pPr>
              <w:pStyle w:val="Default"/>
              <w:rPr>
                <w:sz w:val="20"/>
                <w:szCs w:val="20"/>
              </w:rPr>
            </w:pPr>
            <w:r w:rsidRPr="00E61243">
              <w:rPr>
                <w:sz w:val="20"/>
                <w:szCs w:val="20"/>
              </w:rPr>
              <w:t>Wbudowane ochronniki</w:t>
            </w:r>
          </w:p>
        </w:tc>
        <w:tc>
          <w:tcPr>
            <w:tcW w:w="1094" w:type="pct"/>
          </w:tcPr>
          <w:p w:rsidR="00E61243" w:rsidRPr="00E61243" w:rsidRDefault="00E61243" w:rsidP="00E61243">
            <w:pPr>
              <w:pStyle w:val="Default"/>
              <w:jc w:val="center"/>
              <w:rPr>
                <w:sz w:val="20"/>
                <w:szCs w:val="20"/>
              </w:rPr>
            </w:pPr>
            <w:r w:rsidRPr="00E61243">
              <w:rPr>
                <w:sz w:val="20"/>
                <w:szCs w:val="20"/>
              </w:rPr>
              <w:t>AC i DC typ II</w:t>
            </w:r>
          </w:p>
        </w:tc>
        <w:tc>
          <w:tcPr>
            <w:tcW w:w="1486" w:type="pct"/>
          </w:tcPr>
          <w:p w:rsidR="00E61243" w:rsidRDefault="00E61243" w:rsidP="00E612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pct"/>
          </w:tcPr>
          <w:p w:rsidR="00E61243" w:rsidRDefault="00E61243" w:rsidP="00E6124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44EF3"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E61243" w:rsidTr="000C1376">
        <w:trPr>
          <w:trHeight w:val="99"/>
        </w:trPr>
        <w:tc>
          <w:tcPr>
            <w:tcW w:w="1251" w:type="pct"/>
          </w:tcPr>
          <w:p w:rsidR="00E61243" w:rsidRDefault="00D36A4F" w:rsidP="00E612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Zainstalowane jednocześnie</w:t>
            </w:r>
            <w:r w:rsidR="00E61243" w:rsidRPr="00E61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E61243" w:rsidRPr="00E61243">
              <w:rPr>
                <w:sz w:val="20"/>
                <w:szCs w:val="20"/>
              </w:rPr>
              <w:t>nterfejsy komunikacji</w:t>
            </w:r>
          </w:p>
        </w:tc>
        <w:tc>
          <w:tcPr>
            <w:tcW w:w="1094" w:type="pct"/>
          </w:tcPr>
          <w:p w:rsidR="00E61243" w:rsidRPr="00E61243" w:rsidRDefault="00E61243" w:rsidP="00E61243">
            <w:pPr>
              <w:pStyle w:val="Default"/>
              <w:jc w:val="center"/>
              <w:rPr>
                <w:sz w:val="20"/>
                <w:szCs w:val="20"/>
              </w:rPr>
            </w:pPr>
            <w:r w:rsidRPr="00E61243">
              <w:rPr>
                <w:sz w:val="20"/>
                <w:szCs w:val="20"/>
              </w:rPr>
              <w:t xml:space="preserve">Min. LAN </w:t>
            </w:r>
            <w:r w:rsidR="00210A11">
              <w:rPr>
                <w:sz w:val="20"/>
                <w:szCs w:val="20"/>
              </w:rPr>
              <w:t>lub</w:t>
            </w:r>
            <w:r w:rsidRPr="00E61243">
              <w:rPr>
                <w:sz w:val="20"/>
                <w:szCs w:val="20"/>
              </w:rPr>
              <w:t xml:space="preserve"> </w:t>
            </w:r>
            <w:proofErr w:type="spellStart"/>
            <w:r w:rsidRPr="00E61243">
              <w:rPr>
                <w:sz w:val="20"/>
                <w:szCs w:val="20"/>
              </w:rPr>
              <w:t>WiFi</w:t>
            </w:r>
            <w:proofErr w:type="spellEnd"/>
            <w:r w:rsidR="00D36A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6" w:type="pct"/>
          </w:tcPr>
          <w:p w:rsidR="00E61243" w:rsidRDefault="00E61243" w:rsidP="00E612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pct"/>
          </w:tcPr>
          <w:p w:rsidR="00E61243" w:rsidRDefault="00E61243" w:rsidP="00E6124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44EF3">
              <w:rPr>
                <w:b/>
                <w:bCs/>
                <w:sz w:val="20"/>
                <w:szCs w:val="20"/>
              </w:rPr>
              <w:t>TAK/NIE**</w:t>
            </w:r>
          </w:p>
        </w:tc>
      </w:tr>
      <w:tr w:rsidR="00BF442D" w:rsidTr="000C1376">
        <w:trPr>
          <w:trHeight w:val="99"/>
        </w:trPr>
        <w:tc>
          <w:tcPr>
            <w:tcW w:w="1251" w:type="pct"/>
          </w:tcPr>
          <w:p w:rsidR="00BF442D" w:rsidRPr="001A2198" w:rsidRDefault="001A2198" w:rsidP="001A2198">
            <w:pPr>
              <w:pStyle w:val="Default"/>
              <w:rPr>
                <w:color w:val="FF0000"/>
                <w:sz w:val="20"/>
                <w:szCs w:val="20"/>
              </w:rPr>
            </w:pPr>
            <w:r w:rsidRPr="001A2198">
              <w:rPr>
                <w:color w:val="FF0000"/>
                <w:sz w:val="20"/>
                <w:szCs w:val="20"/>
              </w:rPr>
              <w:t xml:space="preserve">Minimalny, maksymalny </w:t>
            </w:r>
            <w:r w:rsidR="00BF442D" w:rsidRPr="001A2198">
              <w:rPr>
                <w:color w:val="FF0000"/>
                <w:sz w:val="20"/>
                <w:szCs w:val="20"/>
              </w:rPr>
              <w:t>prąd roboczy AC:</w:t>
            </w:r>
          </w:p>
        </w:tc>
        <w:tc>
          <w:tcPr>
            <w:tcW w:w="1094" w:type="pct"/>
          </w:tcPr>
          <w:p w:rsidR="00BF442D" w:rsidRPr="001A2198" w:rsidRDefault="00BF442D" w:rsidP="00BF442D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1A2198">
              <w:rPr>
                <w:color w:val="FF0000"/>
                <w:sz w:val="20"/>
                <w:szCs w:val="20"/>
              </w:rPr>
              <w:t>67A</w:t>
            </w:r>
          </w:p>
        </w:tc>
        <w:tc>
          <w:tcPr>
            <w:tcW w:w="1486" w:type="pct"/>
          </w:tcPr>
          <w:p w:rsidR="00BF442D" w:rsidRPr="001A2198" w:rsidRDefault="00BF442D" w:rsidP="00BF442D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pct"/>
          </w:tcPr>
          <w:p w:rsidR="00BF442D" w:rsidRPr="001A2198" w:rsidRDefault="00BF442D" w:rsidP="00BF442D">
            <w:pPr>
              <w:pStyle w:val="Defaul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A2198">
              <w:rPr>
                <w:b/>
                <w:bCs/>
                <w:color w:val="FF0000"/>
                <w:sz w:val="20"/>
                <w:szCs w:val="20"/>
              </w:rPr>
              <w:t>TAK/NIE**</w:t>
            </w:r>
          </w:p>
        </w:tc>
      </w:tr>
      <w:tr w:rsidR="000C1376" w:rsidTr="004F7692">
        <w:trPr>
          <w:trHeight w:val="99"/>
        </w:trPr>
        <w:tc>
          <w:tcPr>
            <w:tcW w:w="1" w:type="pct"/>
            <w:gridSpan w:val="2"/>
          </w:tcPr>
          <w:p w:rsidR="000C1376" w:rsidRPr="0071364E" w:rsidRDefault="000C1376" w:rsidP="00BF442D">
            <w:pPr>
              <w:pStyle w:val="Default"/>
              <w:jc w:val="center"/>
              <w:rPr>
                <w:sz w:val="20"/>
                <w:szCs w:val="20"/>
              </w:rPr>
            </w:pPr>
            <w:r w:rsidRPr="0071364E">
              <w:rPr>
                <w:sz w:val="20"/>
                <w:szCs w:val="20"/>
              </w:rPr>
              <w:t xml:space="preserve">Monitoring </w:t>
            </w:r>
            <w:proofErr w:type="spellStart"/>
            <w:r w:rsidRPr="0071364E">
              <w:rPr>
                <w:sz w:val="20"/>
                <w:szCs w:val="20"/>
              </w:rPr>
              <w:t>online</w:t>
            </w:r>
            <w:proofErr w:type="spellEnd"/>
            <w:r w:rsidRPr="0071364E">
              <w:rPr>
                <w:sz w:val="20"/>
                <w:szCs w:val="20"/>
              </w:rPr>
              <w:t xml:space="preserve"> pracy systemu PV - wizualizacja na portalu monitoringu produkcji z PV, zużycia na potrzeby własne oraz zużycia łącznie</w:t>
            </w:r>
          </w:p>
        </w:tc>
        <w:tc>
          <w:tcPr>
            <w:tcW w:w="1486" w:type="pct"/>
          </w:tcPr>
          <w:p w:rsidR="000C1376" w:rsidRDefault="000C1376" w:rsidP="00BF44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0" w:type="pct"/>
          </w:tcPr>
          <w:p w:rsidR="000C1376" w:rsidRPr="00344EF3" w:rsidRDefault="000C1376" w:rsidP="00BF442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44EF3">
              <w:rPr>
                <w:b/>
                <w:bCs/>
                <w:sz w:val="20"/>
                <w:szCs w:val="20"/>
              </w:rPr>
              <w:t>TAK/NIE**</w:t>
            </w:r>
          </w:p>
        </w:tc>
      </w:tr>
    </w:tbl>
    <w:p w:rsidR="00E62F34" w:rsidRDefault="00E62F34" w:rsidP="00E62F34">
      <w:pPr>
        <w:pStyle w:val="Akapitzlist"/>
      </w:pPr>
    </w:p>
    <w:p w:rsidR="00D22022" w:rsidRDefault="00D22022" w:rsidP="00D22022">
      <w:r>
        <w:t xml:space="preserve">***Zamawiający wymaga aby oferowany produkt miał możliwość pracy w temperaturach podanych w wymaganiu tj. od – </w:t>
      </w:r>
      <w:r w:rsidR="002814A4">
        <w:t>25</w:t>
      </w:r>
      <w:r>
        <w:t xml:space="preserve"> st. C do + 50 st. C</w:t>
      </w:r>
    </w:p>
    <w:p w:rsidR="00FB61AF" w:rsidRDefault="00FB61AF"/>
    <w:p w:rsidR="00BF442D" w:rsidRDefault="00507350" w:rsidP="003621EA">
      <w:pPr>
        <w:jc w:val="both"/>
      </w:pPr>
      <w:r>
        <w:lastRenderedPageBreak/>
        <w:t xml:space="preserve">Uwaga jeżeli Wykonawca przy warunku technicznym określającym parametr minimalny bądź maksymalny wymagany poda przedział parametrowy lub kilka parametrów to Zamawiający wybierze najgorszy z podanych i sprawdzi czy spełnia on wymagany parametr minimalny bądź maksymalny. </w:t>
      </w:r>
    </w:p>
    <w:p w:rsidR="00FB61AF" w:rsidRDefault="00BF442D" w:rsidP="003621EA">
      <w:pPr>
        <w:jc w:val="both"/>
      </w:pPr>
      <w:r>
        <w:t>Do oferty Zamawiający wymaga dołączenia</w:t>
      </w:r>
      <w:r w:rsidR="004F74D9">
        <w:t xml:space="preserve"> jako przedmiotowych środków dowodowych,</w:t>
      </w:r>
      <w:r>
        <w:t xml:space="preserve"> kart katalogowych oferowanych modułów fotowoltaicznych oraz falowników, bez możliwości ich uzupełnienia lub zmiany. Brak tych dokumentów będzie skutkował odrzuceniem oferty przez Zamawiającego.</w:t>
      </w:r>
    </w:p>
    <w:sectPr w:rsidR="00FB61AF" w:rsidSect="00AA25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171AA1" w15:done="0"/>
  <w15:commentEx w15:paraId="3AD9FE41" w15:done="0"/>
  <w15:commentEx w15:paraId="37730517" w15:done="0"/>
  <w15:commentEx w15:paraId="7B261AFE" w15:done="0"/>
  <w15:commentEx w15:paraId="67FC7F3D" w15:done="0"/>
  <w15:commentEx w15:paraId="066A3286" w15:done="0"/>
  <w15:commentEx w15:paraId="6775CD17" w15:done="0"/>
  <w15:commentEx w15:paraId="236008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FAA57" w16cex:dateUtc="2023-08-22T19:42:00Z"/>
  <w16cex:commentExtensible w16cex:durableId="288FB47D" w16cex:dateUtc="2023-08-22T20:26:00Z"/>
  <w16cex:commentExtensible w16cex:durableId="288FAA97" w16cex:dateUtc="2023-08-22T19:43:00Z"/>
  <w16cex:commentExtensible w16cex:durableId="288FABA6" w16cex:dateUtc="2023-08-22T19:48:00Z"/>
  <w16cex:commentExtensible w16cex:durableId="288FAD0C" w16cex:dateUtc="2023-08-22T19:54:00Z"/>
  <w16cex:commentExtensible w16cex:durableId="288FB019" w16cex:dateUtc="2023-08-22T20:07:00Z"/>
  <w16cex:commentExtensible w16cex:durableId="288FAEB7" w16cex:dateUtc="2023-08-22T20:01:00Z"/>
  <w16cex:commentExtensible w16cex:durableId="288FAF3F" w16cex:dateUtc="2023-08-22T2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71AA1" w16cid:durableId="288FAA57"/>
  <w16cid:commentId w16cid:paraId="3AD9FE41" w16cid:durableId="288FB47D"/>
  <w16cid:commentId w16cid:paraId="37730517" w16cid:durableId="288FAA97"/>
  <w16cid:commentId w16cid:paraId="7B261AFE" w16cid:durableId="288FABA6"/>
  <w16cid:commentId w16cid:paraId="67FC7F3D" w16cid:durableId="288FAD0C"/>
  <w16cid:commentId w16cid:paraId="066A3286" w16cid:durableId="288FB019"/>
  <w16cid:commentId w16cid:paraId="6775CD17" w16cid:durableId="288FAEB7"/>
  <w16cid:commentId w16cid:paraId="236008D7" w16cid:durableId="288FAF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81" w:rsidRDefault="00862C81" w:rsidP="00067E7B">
      <w:pPr>
        <w:spacing w:after="0" w:line="240" w:lineRule="auto"/>
      </w:pPr>
      <w:r>
        <w:separator/>
      </w:r>
    </w:p>
  </w:endnote>
  <w:endnote w:type="continuationSeparator" w:id="0">
    <w:p w:rsidR="00862C81" w:rsidRDefault="00862C81" w:rsidP="0006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81" w:rsidRDefault="00862C81" w:rsidP="00067E7B">
      <w:pPr>
        <w:spacing w:after="0" w:line="240" w:lineRule="auto"/>
      </w:pPr>
      <w:r>
        <w:separator/>
      </w:r>
    </w:p>
  </w:footnote>
  <w:footnote w:type="continuationSeparator" w:id="0">
    <w:p w:rsidR="00862C81" w:rsidRDefault="00862C81" w:rsidP="0006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7B" w:rsidRDefault="00862C81" w:rsidP="00067E7B">
    <w:pPr>
      <w:pStyle w:val="Header"/>
      <w:rPr>
        <w:ins w:id="2" w:author="M.Bomok" w:date="2023-08-23T14:49:00Z"/>
        <w:b/>
        <w:sz w:val="20"/>
        <w:szCs w:val="20"/>
      </w:rPr>
    </w:pPr>
    <w:ins w:id="3" w:author="M.Bomok" w:date="2023-08-23T14:49:00Z">
      <w:r>
        <w:rPr>
          <w:b/>
          <w:noProof/>
          <w:sz w:val="20"/>
          <w:szCs w:val="20"/>
          <w:lang w:eastAsia="pl-PL"/>
          <w:rPrChange w:id="4">
            <w:rPr>
              <w:noProof/>
              <w:lang w:eastAsia="pl-PL"/>
            </w:rPr>
          </w:rPrChange>
        </w:rPr>
        <w:drawing>
          <wp:inline distT="0" distB="0" distL="0" distR="0">
            <wp:extent cx="5809256" cy="1287887"/>
            <wp:effectExtent l="19050" t="0" r="994" b="0"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639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</w:p>
  <w:p w:rsidR="00067E7B" w:rsidRDefault="00067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4BF4"/>
    <w:multiLevelType w:val="hybridMultilevel"/>
    <w:tmpl w:val="CE7274E0"/>
    <w:lvl w:ilvl="0" w:tplc="392A7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F6755"/>
    <w:multiLevelType w:val="hybridMultilevel"/>
    <w:tmpl w:val="B4EC70AE"/>
    <w:lvl w:ilvl="0" w:tplc="97181B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C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70F96"/>
    <w:multiLevelType w:val="hybridMultilevel"/>
    <w:tmpl w:val="6E2031EA"/>
    <w:lvl w:ilvl="0" w:tplc="7B1202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Szulc">
    <w15:presenceInfo w15:providerId="Windows Live" w15:userId="63adf0485869348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B61AF"/>
    <w:rsid w:val="000071CF"/>
    <w:rsid w:val="0001427B"/>
    <w:rsid w:val="000338D2"/>
    <w:rsid w:val="00054B24"/>
    <w:rsid w:val="00066A6A"/>
    <w:rsid w:val="00067E7B"/>
    <w:rsid w:val="000717C7"/>
    <w:rsid w:val="0007787B"/>
    <w:rsid w:val="00087384"/>
    <w:rsid w:val="000C1376"/>
    <w:rsid w:val="000E6197"/>
    <w:rsid w:val="00104D81"/>
    <w:rsid w:val="00191A8D"/>
    <w:rsid w:val="001A2198"/>
    <w:rsid w:val="00210A11"/>
    <w:rsid w:val="00267ADA"/>
    <w:rsid w:val="002814A4"/>
    <w:rsid w:val="002955C9"/>
    <w:rsid w:val="002D29C3"/>
    <w:rsid w:val="002D4041"/>
    <w:rsid w:val="00325FB2"/>
    <w:rsid w:val="003621EA"/>
    <w:rsid w:val="00377AE7"/>
    <w:rsid w:val="003E524F"/>
    <w:rsid w:val="00415587"/>
    <w:rsid w:val="00440458"/>
    <w:rsid w:val="004569A7"/>
    <w:rsid w:val="004740FF"/>
    <w:rsid w:val="004A5709"/>
    <w:rsid w:val="004A754A"/>
    <w:rsid w:val="004F74D9"/>
    <w:rsid w:val="00507350"/>
    <w:rsid w:val="00556DD7"/>
    <w:rsid w:val="005638A1"/>
    <w:rsid w:val="005A0624"/>
    <w:rsid w:val="006625D1"/>
    <w:rsid w:val="006836F9"/>
    <w:rsid w:val="00704587"/>
    <w:rsid w:val="007049FB"/>
    <w:rsid w:val="0071364E"/>
    <w:rsid w:val="0072582D"/>
    <w:rsid w:val="00763403"/>
    <w:rsid w:val="00780621"/>
    <w:rsid w:val="0081573F"/>
    <w:rsid w:val="0085221A"/>
    <w:rsid w:val="00862C81"/>
    <w:rsid w:val="008F386B"/>
    <w:rsid w:val="00A85C11"/>
    <w:rsid w:val="00AA2574"/>
    <w:rsid w:val="00AD283C"/>
    <w:rsid w:val="00AF0D0A"/>
    <w:rsid w:val="00B21B1E"/>
    <w:rsid w:val="00BD10F0"/>
    <w:rsid w:val="00BD46F8"/>
    <w:rsid w:val="00BF442D"/>
    <w:rsid w:val="00C078BF"/>
    <w:rsid w:val="00C4692D"/>
    <w:rsid w:val="00CC1628"/>
    <w:rsid w:val="00D22022"/>
    <w:rsid w:val="00D36A4F"/>
    <w:rsid w:val="00D52975"/>
    <w:rsid w:val="00D94C10"/>
    <w:rsid w:val="00E415E9"/>
    <w:rsid w:val="00E56ACB"/>
    <w:rsid w:val="00E61243"/>
    <w:rsid w:val="00E62F34"/>
    <w:rsid w:val="00E772CC"/>
    <w:rsid w:val="00E80EA9"/>
    <w:rsid w:val="00F167D3"/>
    <w:rsid w:val="00FB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5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4587"/>
    <w:pPr>
      <w:ind w:left="720"/>
      <w:contextualSpacing/>
    </w:pPr>
  </w:style>
  <w:style w:type="paragraph" w:styleId="Poprawka">
    <w:name w:val="Revision"/>
    <w:hidden/>
    <w:uiPriority w:val="99"/>
    <w:semiHidden/>
    <w:rsid w:val="004F74D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7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4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7E7B"/>
  </w:style>
  <w:style w:type="paragraph" w:styleId="Stopka">
    <w:name w:val="footer"/>
    <w:basedOn w:val="Normalny"/>
    <w:link w:val="StopkaZnak"/>
    <w:uiPriority w:val="99"/>
    <w:semiHidden/>
    <w:unhideWhenUsed/>
    <w:rsid w:val="0006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7E7B"/>
  </w:style>
  <w:style w:type="paragraph" w:customStyle="1" w:styleId="Header">
    <w:name w:val="Header"/>
    <w:basedOn w:val="Normalny"/>
    <w:rsid w:val="00067E7B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2949E-5869-4980-86C8-F5B532F6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Pyc</dc:creator>
  <cp:keywords/>
  <dc:description/>
  <cp:lastModifiedBy>M.Bomok</cp:lastModifiedBy>
  <cp:revision>16</cp:revision>
  <cp:lastPrinted>2023-08-24T10:49:00Z</cp:lastPrinted>
  <dcterms:created xsi:type="dcterms:W3CDTF">2023-05-09T12:46:00Z</dcterms:created>
  <dcterms:modified xsi:type="dcterms:W3CDTF">2024-03-21T12:32:00Z</dcterms:modified>
</cp:coreProperties>
</file>