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70" w:rsidRPr="00FC5887" w:rsidRDefault="00B74670" w:rsidP="00B74670">
      <w:pPr>
        <w:widowControl w:val="0"/>
        <w:suppressAutoHyphens/>
        <w:spacing w:after="0" w:line="240" w:lineRule="auto"/>
        <w:ind w:left="993"/>
        <w:rPr>
          <w:rFonts w:ascii="Arial" w:hAnsi="Arial" w:cs="Arial"/>
          <w:b/>
          <w:color w:val="000000" w:themeColor="text1"/>
          <w:sz w:val="20"/>
          <w:szCs w:val="20"/>
          <w:shd w:val="clear" w:color="auto" w:fill="FFFFFF"/>
        </w:rPr>
      </w:pPr>
      <w:r w:rsidRPr="00FC5887">
        <w:rPr>
          <w:rFonts w:ascii="Arial" w:hAnsi="Arial" w:cs="Arial"/>
          <w:b/>
          <w:color w:val="000000" w:themeColor="text1"/>
          <w:sz w:val="20"/>
          <w:szCs w:val="20"/>
          <w:shd w:val="clear" w:color="auto" w:fill="FFFFFF"/>
        </w:rPr>
        <w:t xml:space="preserve">Numer sprawy : </w:t>
      </w:r>
      <w:r w:rsidR="0038054E" w:rsidRPr="00FC5887">
        <w:rPr>
          <w:rFonts w:ascii="Arial" w:hAnsi="Arial" w:cs="Arial"/>
          <w:b/>
          <w:color w:val="000000" w:themeColor="text1"/>
          <w:sz w:val="20"/>
          <w:szCs w:val="20"/>
          <w:shd w:val="clear" w:color="auto" w:fill="FFFFFF"/>
        </w:rPr>
        <w:t>MZS5- 2.23.230.04/2024</w:t>
      </w:r>
    </w:p>
    <w:p w:rsidR="00B74670" w:rsidRPr="00FC5887" w:rsidRDefault="00B74670" w:rsidP="00B74670">
      <w:pPr>
        <w:widowControl w:val="0"/>
        <w:suppressAutoHyphens/>
        <w:spacing w:after="0" w:line="240" w:lineRule="auto"/>
        <w:ind w:left="993"/>
        <w:rPr>
          <w:rFonts w:ascii="Arial" w:eastAsia="Times New Roman" w:hAnsi="Arial" w:cs="Arial"/>
          <w:b/>
          <w:bCs/>
          <w:color w:val="000000" w:themeColor="text1"/>
          <w:sz w:val="24"/>
          <w:szCs w:val="24"/>
          <w:lang w:eastAsia="zh-CN"/>
        </w:rPr>
      </w:pPr>
    </w:p>
    <w:p w:rsidR="00B74670" w:rsidRPr="00FC5887" w:rsidRDefault="00B74670" w:rsidP="00B74670">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FC5887">
        <w:rPr>
          <w:rFonts w:ascii="Arial" w:eastAsia="Times New Roman" w:hAnsi="Arial" w:cs="Arial"/>
          <w:b/>
          <w:bCs/>
          <w:color w:val="000000" w:themeColor="text1"/>
          <w:sz w:val="28"/>
          <w:szCs w:val="28"/>
          <w:lang w:eastAsia="zh-CN"/>
        </w:rPr>
        <w:t>SPECYFIKACJA WARUNKÓW ZAMÓWIENIA</w:t>
      </w:r>
    </w:p>
    <w:p w:rsidR="00B74670" w:rsidRPr="00FC5887" w:rsidRDefault="00B74670" w:rsidP="00B74670">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FC5887">
        <w:rPr>
          <w:rFonts w:ascii="Arial" w:eastAsia="Times New Roman" w:hAnsi="Arial" w:cs="Arial"/>
          <w:b/>
          <w:color w:val="000000" w:themeColor="text1"/>
          <w:sz w:val="28"/>
          <w:szCs w:val="28"/>
          <w:lang w:eastAsia="zh-CN"/>
        </w:rPr>
        <w:t>(SWZ)</w:t>
      </w:r>
    </w:p>
    <w:p w:rsidR="00B74670" w:rsidRPr="00FC5887" w:rsidRDefault="00B74670" w:rsidP="00B74670">
      <w:pPr>
        <w:suppressAutoHyphens/>
        <w:spacing w:after="0" w:line="240" w:lineRule="auto"/>
        <w:ind w:left="900"/>
        <w:jc w:val="center"/>
        <w:rPr>
          <w:rFonts w:ascii="Arial" w:eastAsia="Times New Roman" w:hAnsi="Arial" w:cs="Arial"/>
          <w:b/>
          <w:color w:val="000000" w:themeColor="text1"/>
          <w:sz w:val="28"/>
          <w:szCs w:val="28"/>
          <w:lang w:eastAsia="zh-CN"/>
        </w:rPr>
      </w:pPr>
      <w:r w:rsidRPr="00FC5887">
        <w:rPr>
          <w:rFonts w:ascii="Arial" w:eastAsia="Times New Roman" w:hAnsi="Arial" w:cs="Arial"/>
          <w:b/>
          <w:color w:val="000000" w:themeColor="text1"/>
          <w:sz w:val="28"/>
          <w:szCs w:val="28"/>
          <w:lang w:eastAsia="zh-CN"/>
        </w:rPr>
        <w:t xml:space="preserve">NA </w:t>
      </w:r>
    </w:p>
    <w:p w:rsidR="00B74670" w:rsidRPr="00FC5887" w:rsidRDefault="00B74670" w:rsidP="00B74670">
      <w:pPr>
        <w:ind w:left="993"/>
        <w:jc w:val="center"/>
        <w:rPr>
          <w:rFonts w:ascii="Arial" w:hAnsi="Arial" w:cs="Arial"/>
          <w:b/>
          <w:bCs/>
          <w:color w:val="000000" w:themeColor="text1"/>
          <w:sz w:val="28"/>
          <w:szCs w:val="28"/>
          <w:lang w:eastAsia="pl-PL"/>
        </w:rPr>
      </w:pPr>
      <w:r w:rsidRPr="00FC5887">
        <w:rPr>
          <w:rFonts w:ascii="Arial" w:hAnsi="Arial" w:cs="Arial"/>
          <w:b/>
          <w:bCs/>
          <w:color w:val="000000" w:themeColor="text1"/>
          <w:sz w:val="28"/>
          <w:szCs w:val="28"/>
          <w:lang w:eastAsia="pl-PL"/>
        </w:rPr>
        <w:t>PRZYGOTOWYWANIE I WYDAWANIE OBIADÓW  DLA MIEJSKIEGO ZESPOŁU SZKÓŁ NR 5 W GORLICACH ORAZ PRZYGOTOWYWANIE I WYDAWANIE CAŁODZIENNYCH POSIŁKÓW DLA ODDZIAŁÓW MIEJSKIEGO PRZEDSZKOLA NR 5 W BUDYNKU MZS 5 GORLICACH</w:t>
      </w:r>
    </w:p>
    <w:p w:rsidR="00B74670" w:rsidRPr="00FC5887" w:rsidRDefault="00B74670" w:rsidP="00B74670">
      <w:pPr>
        <w:widowControl w:val="0"/>
        <w:suppressAutoHyphens/>
        <w:spacing w:after="0" w:line="240" w:lineRule="auto"/>
        <w:rPr>
          <w:rFonts w:ascii="Arial" w:eastAsia="Times New Roman" w:hAnsi="Arial" w:cs="Arial"/>
          <w:b/>
          <w:bCs/>
          <w:color w:val="000000" w:themeColor="text1"/>
          <w:sz w:val="24"/>
          <w:szCs w:val="24"/>
          <w:lang w:eastAsia="zh-CN"/>
        </w:rPr>
      </w:pPr>
    </w:p>
    <w:p w:rsidR="00B74670" w:rsidRPr="00FC5887" w:rsidRDefault="00B74670" w:rsidP="00B74670">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FC5887">
        <w:rPr>
          <w:rFonts w:ascii="Arial" w:eastAsia="Times New Roman" w:hAnsi="Arial" w:cs="Arial"/>
          <w:b/>
          <w:bCs/>
          <w:color w:val="000000" w:themeColor="text1"/>
          <w:spacing w:val="-3"/>
          <w:sz w:val="20"/>
          <w:szCs w:val="20"/>
          <w:lang w:eastAsia="zh-CN"/>
        </w:rPr>
        <w:t>ZAMAWIAJĄCY – NAZWA ORAZ ADRES:</w:t>
      </w:r>
    </w:p>
    <w:p w:rsidR="00B74670" w:rsidRPr="00FC5887" w:rsidRDefault="00B74670" w:rsidP="00B74670">
      <w:pPr>
        <w:pStyle w:val="Tekstpodstawowy"/>
        <w:spacing w:after="0"/>
        <w:ind w:left="1134"/>
        <w:rPr>
          <w:rStyle w:val="Pogrubienie"/>
          <w:rFonts w:ascii="Arial" w:hAnsi="Arial" w:cs="Arial"/>
          <w:color w:val="000000" w:themeColor="text1"/>
          <w:sz w:val="20"/>
          <w:szCs w:val="20"/>
        </w:rPr>
      </w:pPr>
      <w:r w:rsidRPr="00FC5887">
        <w:rPr>
          <w:rStyle w:val="Pogrubienie"/>
          <w:rFonts w:ascii="Arial" w:hAnsi="Arial" w:cs="Arial"/>
          <w:color w:val="000000" w:themeColor="text1"/>
          <w:sz w:val="20"/>
          <w:szCs w:val="20"/>
        </w:rPr>
        <w:t>Miejski</w:t>
      </w:r>
      <w:r w:rsidRPr="00FC5887">
        <w:rPr>
          <w:rStyle w:val="Pogrubienie"/>
          <w:rFonts w:ascii="Arial" w:eastAsia="Arial" w:hAnsi="Arial" w:cs="Arial"/>
          <w:color w:val="000000" w:themeColor="text1"/>
          <w:sz w:val="20"/>
          <w:szCs w:val="20"/>
        </w:rPr>
        <w:t xml:space="preserve"> </w:t>
      </w:r>
      <w:r w:rsidRPr="00FC5887">
        <w:rPr>
          <w:rStyle w:val="Pogrubienie"/>
          <w:rFonts w:ascii="Arial" w:hAnsi="Arial" w:cs="Arial"/>
          <w:color w:val="000000" w:themeColor="text1"/>
          <w:sz w:val="20"/>
          <w:szCs w:val="20"/>
        </w:rPr>
        <w:t xml:space="preserve">Zespół </w:t>
      </w:r>
      <w:r w:rsidRPr="00FC5887">
        <w:rPr>
          <w:rStyle w:val="Pogrubienie"/>
          <w:rFonts w:ascii="Arial" w:eastAsia="Arial" w:hAnsi="Arial" w:cs="Arial"/>
          <w:color w:val="000000" w:themeColor="text1"/>
          <w:sz w:val="20"/>
          <w:szCs w:val="20"/>
        </w:rPr>
        <w:t xml:space="preserve"> </w:t>
      </w:r>
      <w:r w:rsidRPr="00FC5887">
        <w:rPr>
          <w:rStyle w:val="Pogrubienie"/>
          <w:rFonts w:ascii="Arial" w:hAnsi="Arial" w:cs="Arial"/>
          <w:color w:val="000000" w:themeColor="text1"/>
          <w:sz w:val="20"/>
          <w:szCs w:val="20"/>
        </w:rPr>
        <w:t>Szkół</w:t>
      </w:r>
      <w:r w:rsidRPr="00FC5887">
        <w:rPr>
          <w:rStyle w:val="Pogrubienie"/>
          <w:rFonts w:ascii="Arial" w:eastAsia="Arial" w:hAnsi="Arial" w:cs="Arial"/>
          <w:color w:val="000000" w:themeColor="text1"/>
          <w:sz w:val="20"/>
          <w:szCs w:val="20"/>
        </w:rPr>
        <w:t xml:space="preserve"> </w:t>
      </w:r>
      <w:r w:rsidRPr="00FC5887">
        <w:rPr>
          <w:rStyle w:val="Pogrubienie"/>
          <w:rFonts w:ascii="Arial" w:hAnsi="Arial" w:cs="Arial"/>
          <w:color w:val="000000" w:themeColor="text1"/>
          <w:sz w:val="20"/>
          <w:szCs w:val="20"/>
        </w:rPr>
        <w:t>nr</w:t>
      </w:r>
      <w:r w:rsidRPr="00FC5887">
        <w:rPr>
          <w:rStyle w:val="Pogrubienie"/>
          <w:rFonts w:ascii="Arial" w:eastAsia="Arial" w:hAnsi="Arial" w:cs="Arial"/>
          <w:color w:val="000000" w:themeColor="text1"/>
          <w:sz w:val="20"/>
          <w:szCs w:val="20"/>
        </w:rPr>
        <w:t xml:space="preserve"> </w:t>
      </w:r>
      <w:r w:rsidRPr="00FC5887">
        <w:rPr>
          <w:rStyle w:val="Pogrubienie"/>
          <w:rFonts w:ascii="Arial" w:hAnsi="Arial" w:cs="Arial"/>
          <w:color w:val="000000" w:themeColor="text1"/>
          <w:sz w:val="20"/>
          <w:szCs w:val="20"/>
        </w:rPr>
        <w:t>5</w:t>
      </w:r>
    </w:p>
    <w:p w:rsidR="00B74670" w:rsidRPr="00FC5887" w:rsidRDefault="00B74670" w:rsidP="00B74670">
      <w:pPr>
        <w:pStyle w:val="Tekstpodstawowy"/>
        <w:spacing w:after="0"/>
        <w:ind w:left="1134"/>
        <w:rPr>
          <w:rStyle w:val="Pogrubienie"/>
          <w:rFonts w:ascii="Arial" w:hAnsi="Arial" w:cs="Arial"/>
          <w:color w:val="000000" w:themeColor="text1"/>
          <w:sz w:val="20"/>
          <w:szCs w:val="20"/>
        </w:rPr>
      </w:pPr>
      <w:r w:rsidRPr="00FC5887">
        <w:rPr>
          <w:rStyle w:val="Pogrubienie"/>
          <w:rFonts w:ascii="Arial" w:hAnsi="Arial" w:cs="Arial"/>
          <w:color w:val="000000" w:themeColor="text1"/>
          <w:sz w:val="20"/>
          <w:szCs w:val="20"/>
        </w:rPr>
        <w:t>Im. ks. Jana Twardowskiego</w:t>
      </w:r>
    </w:p>
    <w:p w:rsidR="00B74670" w:rsidRPr="00FC5887" w:rsidRDefault="00B74670" w:rsidP="00B74670">
      <w:pPr>
        <w:pStyle w:val="Tekstpodstawowy"/>
        <w:spacing w:after="0"/>
        <w:ind w:left="1134"/>
        <w:rPr>
          <w:rStyle w:val="Pogrubienie"/>
          <w:rFonts w:ascii="Arial" w:hAnsi="Arial" w:cs="Arial"/>
          <w:color w:val="000000" w:themeColor="text1"/>
          <w:sz w:val="20"/>
          <w:szCs w:val="20"/>
        </w:rPr>
      </w:pPr>
      <w:r w:rsidRPr="00FC5887">
        <w:rPr>
          <w:rStyle w:val="Pogrubienie"/>
          <w:rFonts w:ascii="Arial" w:hAnsi="Arial" w:cs="Arial"/>
          <w:color w:val="000000" w:themeColor="text1"/>
          <w:sz w:val="20"/>
          <w:szCs w:val="20"/>
        </w:rPr>
        <w:t>ul.</w:t>
      </w:r>
      <w:r w:rsidRPr="00FC5887">
        <w:rPr>
          <w:rStyle w:val="Pogrubienie"/>
          <w:rFonts w:ascii="Arial" w:eastAsia="Arial" w:hAnsi="Arial" w:cs="Arial"/>
          <w:color w:val="000000" w:themeColor="text1"/>
          <w:sz w:val="20"/>
          <w:szCs w:val="20"/>
        </w:rPr>
        <w:t xml:space="preserve"> </w:t>
      </w:r>
      <w:r w:rsidRPr="00FC5887">
        <w:rPr>
          <w:rStyle w:val="Pogrubienie"/>
          <w:rFonts w:ascii="Arial" w:hAnsi="Arial" w:cs="Arial"/>
          <w:color w:val="000000" w:themeColor="text1"/>
          <w:sz w:val="20"/>
          <w:szCs w:val="20"/>
        </w:rPr>
        <w:t>Krakowska 5</w:t>
      </w:r>
    </w:p>
    <w:p w:rsidR="00B74670" w:rsidRPr="00FC5887" w:rsidRDefault="00B74670" w:rsidP="00B74670">
      <w:pPr>
        <w:pStyle w:val="Tekstpodstawowy"/>
        <w:spacing w:after="0"/>
        <w:ind w:left="1134"/>
        <w:rPr>
          <w:rStyle w:val="Pogrubienie"/>
          <w:rFonts w:ascii="Arial" w:hAnsi="Arial" w:cs="Arial"/>
          <w:color w:val="000000" w:themeColor="text1"/>
          <w:sz w:val="20"/>
          <w:szCs w:val="20"/>
          <w:lang w:val="en-US"/>
        </w:rPr>
      </w:pPr>
      <w:r w:rsidRPr="00FC5887">
        <w:rPr>
          <w:rStyle w:val="Pogrubienie"/>
          <w:rFonts w:ascii="Arial" w:hAnsi="Arial" w:cs="Arial"/>
          <w:color w:val="000000" w:themeColor="text1"/>
          <w:sz w:val="20"/>
          <w:szCs w:val="20"/>
          <w:lang w:val="en-US"/>
        </w:rPr>
        <w:t>38</w:t>
      </w:r>
      <w:r w:rsidRPr="00FC5887">
        <w:rPr>
          <w:rStyle w:val="Pogrubienie"/>
          <w:rFonts w:ascii="Arial" w:eastAsia="Arial" w:hAnsi="Arial" w:cs="Arial"/>
          <w:color w:val="000000" w:themeColor="text1"/>
          <w:sz w:val="20"/>
          <w:szCs w:val="20"/>
          <w:lang w:val="en-US"/>
        </w:rPr>
        <w:t>–</w:t>
      </w:r>
      <w:r w:rsidRPr="00FC5887">
        <w:rPr>
          <w:rStyle w:val="Pogrubienie"/>
          <w:rFonts w:ascii="Arial" w:hAnsi="Arial" w:cs="Arial"/>
          <w:color w:val="000000" w:themeColor="text1"/>
          <w:sz w:val="20"/>
          <w:szCs w:val="20"/>
          <w:lang w:val="en-US"/>
        </w:rPr>
        <w:t>300</w:t>
      </w:r>
      <w:r w:rsidRPr="00FC5887">
        <w:rPr>
          <w:rStyle w:val="Pogrubienie"/>
          <w:rFonts w:ascii="Arial" w:eastAsia="Arial" w:hAnsi="Arial" w:cs="Arial"/>
          <w:color w:val="000000" w:themeColor="text1"/>
          <w:sz w:val="20"/>
          <w:szCs w:val="20"/>
          <w:lang w:val="en-US"/>
        </w:rPr>
        <w:t xml:space="preserve"> </w:t>
      </w:r>
      <w:proofErr w:type="spellStart"/>
      <w:r w:rsidRPr="00FC5887">
        <w:rPr>
          <w:rStyle w:val="Pogrubienie"/>
          <w:rFonts w:ascii="Arial" w:hAnsi="Arial" w:cs="Arial"/>
          <w:color w:val="000000" w:themeColor="text1"/>
          <w:sz w:val="20"/>
          <w:szCs w:val="20"/>
          <w:lang w:val="en-US"/>
        </w:rPr>
        <w:t>Gorlice</w:t>
      </w:r>
      <w:proofErr w:type="spellEnd"/>
    </w:p>
    <w:p w:rsidR="00B74670" w:rsidRPr="00FC5887" w:rsidRDefault="00B74670" w:rsidP="00B74670">
      <w:pPr>
        <w:ind w:left="1134"/>
        <w:rPr>
          <w:rStyle w:val="Pogrubienie"/>
          <w:rFonts w:ascii="Arial" w:eastAsia="Arial" w:hAnsi="Arial" w:cs="Arial"/>
          <w:color w:val="000000" w:themeColor="text1"/>
          <w:sz w:val="20"/>
          <w:szCs w:val="20"/>
          <w:lang w:val="en-US"/>
        </w:rPr>
      </w:pPr>
      <w:r w:rsidRPr="00FC5887">
        <w:rPr>
          <w:rFonts w:ascii="Arial" w:hAnsi="Arial" w:cs="Arial"/>
          <w:b/>
          <w:bCs/>
          <w:color w:val="000000" w:themeColor="text1"/>
          <w:sz w:val="20"/>
          <w:szCs w:val="20"/>
          <w:lang w:val="en-US"/>
        </w:rPr>
        <w:br/>
      </w:r>
      <w:proofErr w:type="spellStart"/>
      <w:r w:rsidRPr="00FC5887">
        <w:rPr>
          <w:rStyle w:val="Pogrubienie"/>
          <w:rFonts w:ascii="Arial" w:hAnsi="Arial" w:cs="Arial"/>
          <w:color w:val="000000" w:themeColor="text1"/>
          <w:sz w:val="20"/>
          <w:szCs w:val="20"/>
          <w:lang w:val="en-US"/>
        </w:rPr>
        <w:t>telefon</w:t>
      </w:r>
      <w:proofErr w:type="spellEnd"/>
      <w:r w:rsidRPr="00FC5887">
        <w:rPr>
          <w:rStyle w:val="Pogrubienie"/>
          <w:rFonts w:ascii="Arial" w:hAnsi="Arial" w:cs="Arial"/>
          <w:color w:val="000000" w:themeColor="text1"/>
          <w:sz w:val="20"/>
          <w:szCs w:val="20"/>
          <w:lang w:val="en-US"/>
        </w:rPr>
        <w:t>/fax: (018)</w:t>
      </w:r>
      <w:r w:rsidRPr="00FC5887">
        <w:rPr>
          <w:rStyle w:val="Pogrubienie"/>
          <w:rFonts w:ascii="Arial" w:eastAsia="Arial" w:hAnsi="Arial" w:cs="Arial"/>
          <w:color w:val="000000" w:themeColor="text1"/>
          <w:sz w:val="20"/>
          <w:szCs w:val="20"/>
          <w:lang w:val="en-US"/>
        </w:rPr>
        <w:t xml:space="preserve"> </w:t>
      </w:r>
      <w:r w:rsidRPr="00FC5887">
        <w:rPr>
          <w:rStyle w:val="Pogrubienie"/>
          <w:rFonts w:ascii="Arial" w:hAnsi="Arial" w:cs="Arial"/>
          <w:color w:val="000000" w:themeColor="text1"/>
          <w:sz w:val="20"/>
          <w:szCs w:val="20"/>
          <w:lang w:val="en-US"/>
        </w:rPr>
        <w:t>35 25 301</w:t>
      </w:r>
      <w:r w:rsidRPr="00FC5887">
        <w:rPr>
          <w:rFonts w:ascii="Arial" w:eastAsia="Arial" w:hAnsi="Arial" w:cs="Arial"/>
          <w:b/>
          <w:bCs/>
          <w:color w:val="000000" w:themeColor="text1"/>
          <w:sz w:val="20"/>
          <w:szCs w:val="20"/>
          <w:lang w:val="en-US"/>
        </w:rPr>
        <w:t xml:space="preserve"> </w:t>
      </w:r>
    </w:p>
    <w:p w:rsidR="00B74670" w:rsidRPr="00FC5887" w:rsidRDefault="00B74670" w:rsidP="00B74670">
      <w:pPr>
        <w:ind w:left="1134"/>
        <w:rPr>
          <w:rFonts w:ascii="Arial" w:hAnsi="Arial" w:cs="Arial"/>
          <w:b/>
          <w:bCs/>
          <w:color w:val="000000" w:themeColor="text1"/>
          <w:sz w:val="20"/>
          <w:szCs w:val="20"/>
        </w:rPr>
      </w:pPr>
      <w:r w:rsidRPr="00FC5887">
        <w:rPr>
          <w:rFonts w:ascii="Arial" w:hAnsi="Arial" w:cs="Arial"/>
          <w:b/>
          <w:bCs/>
          <w:color w:val="000000" w:themeColor="text1"/>
          <w:sz w:val="20"/>
          <w:szCs w:val="20"/>
        </w:rPr>
        <w:t>REGON:</w:t>
      </w:r>
      <w:r w:rsidRPr="00FC5887">
        <w:rPr>
          <w:rFonts w:ascii="Arial" w:eastAsia="Arial" w:hAnsi="Arial" w:cs="Arial"/>
          <w:b/>
          <w:bCs/>
          <w:color w:val="000000" w:themeColor="text1"/>
          <w:sz w:val="20"/>
          <w:szCs w:val="20"/>
        </w:rPr>
        <w:t xml:space="preserve">  490533165   </w:t>
      </w:r>
      <w:r w:rsidRPr="00FC5887">
        <w:rPr>
          <w:rFonts w:ascii="Arial" w:hAnsi="Arial" w:cs="Arial"/>
          <w:b/>
          <w:bCs/>
          <w:color w:val="000000" w:themeColor="text1"/>
          <w:sz w:val="20"/>
          <w:szCs w:val="20"/>
        </w:rPr>
        <w:t>NIP:</w:t>
      </w:r>
      <w:r w:rsidRPr="00FC5887">
        <w:rPr>
          <w:rFonts w:ascii="Arial" w:eastAsia="Arial" w:hAnsi="Arial" w:cs="Arial"/>
          <w:b/>
          <w:bCs/>
          <w:color w:val="000000" w:themeColor="text1"/>
          <w:sz w:val="20"/>
          <w:szCs w:val="20"/>
        </w:rPr>
        <w:t xml:space="preserve">  </w:t>
      </w:r>
      <w:r w:rsidRPr="00FC5887">
        <w:rPr>
          <w:rFonts w:ascii="Arial" w:hAnsi="Arial" w:cs="Arial"/>
          <w:b/>
          <w:bCs/>
          <w:color w:val="000000" w:themeColor="text1"/>
          <w:sz w:val="20"/>
          <w:szCs w:val="20"/>
        </w:rPr>
        <w:t>738-10-10-162</w:t>
      </w:r>
    </w:p>
    <w:p w:rsidR="00B74670" w:rsidRPr="00FC5887" w:rsidRDefault="00B74670" w:rsidP="00B74670">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FC5887">
        <w:rPr>
          <w:rFonts w:ascii="Arial" w:eastAsia="Times New Roman" w:hAnsi="Arial" w:cs="Arial"/>
          <w:b/>
          <w:bCs/>
          <w:color w:val="000000" w:themeColor="text1"/>
          <w:sz w:val="20"/>
          <w:szCs w:val="20"/>
          <w:lang w:eastAsia="zh-CN"/>
        </w:rPr>
        <w:t>adres strony internetowej zamawiającego: https://mzs5.gorlice.pl/</w:t>
      </w:r>
    </w:p>
    <w:p w:rsidR="00B74670" w:rsidRPr="00FC5887" w:rsidRDefault="00B74670" w:rsidP="00B74670">
      <w:pPr>
        <w:widowControl w:val="0"/>
        <w:suppressAutoHyphens/>
        <w:spacing w:after="0" w:line="240" w:lineRule="auto"/>
        <w:ind w:left="1134"/>
        <w:rPr>
          <w:rFonts w:ascii="Arial" w:eastAsia="Times New Roman" w:hAnsi="Arial" w:cs="Arial"/>
          <w:b/>
          <w:color w:val="000000" w:themeColor="text1"/>
          <w:sz w:val="20"/>
          <w:szCs w:val="20"/>
        </w:rPr>
      </w:pPr>
      <w:r w:rsidRPr="00FC5887">
        <w:rPr>
          <w:rFonts w:ascii="Arial" w:eastAsia="Times New Roman" w:hAnsi="Arial" w:cs="Arial"/>
          <w:b/>
          <w:bCs/>
          <w:color w:val="000000" w:themeColor="text1"/>
          <w:sz w:val="20"/>
          <w:szCs w:val="20"/>
          <w:lang w:eastAsia="zh-CN"/>
        </w:rPr>
        <w:t>adres strony internetowej  prowadzonego postępowania - profil nabywcy/platforma zakupowa/</w:t>
      </w:r>
      <w:r w:rsidRPr="00FC5887">
        <w:rPr>
          <w:rFonts w:ascii="Arial" w:eastAsia="Times New Roman" w:hAnsi="Arial" w:cs="Arial"/>
          <w:b/>
          <w:color w:val="000000" w:themeColor="text1"/>
          <w:sz w:val="20"/>
          <w:szCs w:val="20"/>
          <w:lang w:eastAsia="pl-PL"/>
        </w:rPr>
        <w:t xml:space="preserve">link do postępowania: </w:t>
      </w:r>
      <w:r w:rsidRPr="00FC5887">
        <w:rPr>
          <w:rFonts w:ascii="Helvetica" w:hAnsi="Helvetica"/>
          <w:b/>
          <w:color w:val="000000" w:themeColor="text1"/>
          <w:sz w:val="19"/>
          <w:szCs w:val="19"/>
          <w:shd w:val="clear" w:color="auto" w:fill="FFFFFF"/>
        </w:rPr>
        <w:t>https://platformazakupowa.pl/transakcja/</w:t>
      </w:r>
      <w:r w:rsidR="00332E82" w:rsidRPr="00FC5887">
        <w:rPr>
          <w:rFonts w:ascii="Helvetica" w:hAnsi="Helvetica"/>
          <w:b/>
          <w:color w:val="000000" w:themeColor="text1"/>
          <w:sz w:val="19"/>
          <w:szCs w:val="19"/>
          <w:shd w:val="clear" w:color="auto" w:fill="FFFFFF"/>
        </w:rPr>
        <w:t>963267</w:t>
      </w:r>
    </w:p>
    <w:p w:rsidR="00B74670" w:rsidRPr="00FC5887" w:rsidRDefault="00B74670" w:rsidP="00B74670">
      <w:pPr>
        <w:widowControl w:val="0"/>
        <w:spacing w:after="0" w:line="240" w:lineRule="auto"/>
        <w:ind w:left="1134"/>
        <w:rPr>
          <w:rFonts w:ascii="Arial" w:eastAsia="Times New Roman" w:hAnsi="Arial" w:cs="Arial"/>
          <w:b/>
          <w:bCs/>
          <w:color w:val="000000" w:themeColor="text1"/>
          <w:sz w:val="20"/>
          <w:szCs w:val="20"/>
        </w:rPr>
      </w:pPr>
      <w:r w:rsidRPr="00FC5887">
        <w:rPr>
          <w:rFonts w:ascii="Arial" w:eastAsia="Times New Roman" w:hAnsi="Arial" w:cs="Arial"/>
          <w:b/>
          <w:bCs/>
          <w:color w:val="000000" w:themeColor="text1"/>
          <w:sz w:val="20"/>
          <w:szCs w:val="20"/>
          <w:lang w:eastAsia="zh-CN"/>
        </w:rPr>
        <w:t xml:space="preserve">adres poczty elektronicznej: </w:t>
      </w:r>
      <w:bookmarkStart w:id="0" w:name="_Hlk71709655"/>
      <w:r w:rsidR="00FF79CE" w:rsidRPr="00FC5887">
        <w:rPr>
          <w:rStyle w:val="Pogrubienie"/>
          <w:rFonts w:ascii="Arial" w:eastAsia="Arial" w:hAnsi="Arial" w:cs="Arial"/>
          <w:color w:val="000000" w:themeColor="text1"/>
          <w:sz w:val="20"/>
          <w:szCs w:val="20"/>
          <w:lang w:val="en-US"/>
        </w:rPr>
        <w:t>sekretariat@mzs5.gorlice.pl</w:t>
      </w:r>
    </w:p>
    <w:bookmarkEnd w:id="0"/>
    <w:p w:rsidR="00B74670" w:rsidRPr="00FC5887" w:rsidRDefault="00B74670" w:rsidP="00B74670">
      <w:pPr>
        <w:widowControl w:val="0"/>
        <w:suppressAutoHyphens/>
        <w:spacing w:after="0" w:line="240" w:lineRule="auto"/>
        <w:rPr>
          <w:rFonts w:ascii="Arial" w:eastAsia="Times New Roman" w:hAnsi="Arial" w:cs="Arial"/>
          <w:b/>
          <w:color w:val="000000" w:themeColor="text1"/>
          <w:sz w:val="20"/>
          <w:szCs w:val="20"/>
          <w:lang w:eastAsia="zh-CN"/>
        </w:rPr>
      </w:pPr>
    </w:p>
    <w:p w:rsidR="00F22C72" w:rsidRPr="00FC5887" w:rsidRDefault="00F22C72" w:rsidP="00B74670">
      <w:pPr>
        <w:widowControl w:val="0"/>
        <w:spacing w:after="0" w:line="240" w:lineRule="auto"/>
        <w:rPr>
          <w:rFonts w:ascii="Arial" w:eastAsia="Times New Roman" w:hAnsi="Arial" w:cs="Arial"/>
          <w:b/>
          <w:color w:val="000000" w:themeColor="text1"/>
          <w:sz w:val="20"/>
          <w:szCs w:val="20"/>
          <w:lang w:eastAsia="zh-CN"/>
        </w:rPr>
      </w:pPr>
    </w:p>
    <w:p w:rsidR="00F40681" w:rsidRPr="00FC5887"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rsidR="00F40681" w:rsidRPr="00FC5887"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(tj.: Dz.U. z 20</w:t>
      </w:r>
      <w:r w:rsidR="00326A7D" w:rsidRPr="00FC5887">
        <w:rPr>
          <w:rFonts w:ascii="Arial" w:eastAsia="Times New Roman" w:hAnsi="Arial" w:cs="Arial"/>
          <w:b/>
          <w:color w:val="000000" w:themeColor="text1"/>
          <w:sz w:val="20"/>
          <w:szCs w:val="20"/>
          <w:lang w:eastAsia="zh-CN"/>
        </w:rPr>
        <w:t>23</w:t>
      </w:r>
      <w:r w:rsidRPr="00FC5887">
        <w:rPr>
          <w:rFonts w:ascii="Arial" w:eastAsia="Times New Roman" w:hAnsi="Arial" w:cs="Arial"/>
          <w:b/>
          <w:color w:val="000000" w:themeColor="text1"/>
          <w:sz w:val="20"/>
          <w:szCs w:val="20"/>
          <w:lang w:eastAsia="zh-CN"/>
        </w:rPr>
        <w:t xml:space="preserve">, poz. </w:t>
      </w:r>
      <w:r w:rsidR="00326A7D" w:rsidRPr="00FC5887">
        <w:rPr>
          <w:rFonts w:ascii="Arial" w:eastAsia="Times New Roman" w:hAnsi="Arial" w:cs="Arial"/>
          <w:b/>
          <w:color w:val="000000" w:themeColor="text1"/>
          <w:sz w:val="20"/>
          <w:szCs w:val="20"/>
          <w:lang w:eastAsia="zh-CN"/>
        </w:rPr>
        <w:t>1605</w:t>
      </w:r>
      <w:r w:rsidRPr="00FC5887">
        <w:rPr>
          <w:rFonts w:ascii="Arial" w:eastAsia="Times New Roman" w:hAnsi="Arial" w:cs="Arial"/>
          <w:b/>
          <w:color w:val="000000" w:themeColor="text1"/>
          <w:sz w:val="20"/>
          <w:szCs w:val="20"/>
          <w:lang w:eastAsia="zh-CN"/>
        </w:rPr>
        <w:t xml:space="preserve"> ze zm.) zwanej dalej </w:t>
      </w:r>
      <w:proofErr w:type="spellStart"/>
      <w:r w:rsidRPr="00FC5887">
        <w:rPr>
          <w:rFonts w:ascii="Arial" w:eastAsia="Times New Roman" w:hAnsi="Arial" w:cs="Arial"/>
          <w:b/>
          <w:color w:val="000000" w:themeColor="text1"/>
          <w:sz w:val="20"/>
          <w:szCs w:val="20"/>
          <w:lang w:eastAsia="zh-CN"/>
        </w:rPr>
        <w:t>Pzp</w:t>
      </w:r>
      <w:proofErr w:type="spellEnd"/>
      <w:r w:rsidRPr="00FC5887">
        <w:rPr>
          <w:rFonts w:ascii="Arial" w:eastAsia="Times New Roman" w:hAnsi="Arial" w:cs="Arial"/>
          <w:b/>
          <w:color w:val="000000" w:themeColor="text1"/>
          <w:sz w:val="20"/>
          <w:szCs w:val="20"/>
          <w:lang w:eastAsia="zh-CN"/>
        </w:rPr>
        <w:t xml:space="preserve"> </w:t>
      </w:r>
    </w:p>
    <w:p w:rsidR="00F40681" w:rsidRPr="00FC5887"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 xml:space="preserve">w trybie podstawowym zgodnie z art. 275 pkt 1 ustawy </w:t>
      </w:r>
      <w:proofErr w:type="spellStart"/>
      <w:r w:rsidRPr="00FC5887">
        <w:rPr>
          <w:rFonts w:ascii="Arial" w:eastAsia="Times New Roman" w:hAnsi="Arial" w:cs="Arial"/>
          <w:b/>
          <w:color w:val="000000" w:themeColor="text1"/>
          <w:sz w:val="20"/>
          <w:szCs w:val="20"/>
          <w:lang w:eastAsia="zh-CN"/>
        </w:rPr>
        <w:t>Pzp</w:t>
      </w:r>
      <w:proofErr w:type="spellEnd"/>
      <w:r w:rsidRPr="00FC5887">
        <w:rPr>
          <w:rFonts w:ascii="Arial" w:eastAsia="Times New Roman" w:hAnsi="Arial" w:cs="Arial"/>
          <w:b/>
          <w:color w:val="000000" w:themeColor="text1"/>
          <w:sz w:val="20"/>
          <w:szCs w:val="20"/>
          <w:lang w:eastAsia="zh-CN"/>
        </w:rPr>
        <w:t xml:space="preserve"> (wybór najkorzystniejszej oferty b</w:t>
      </w:r>
      <w:r w:rsidR="00DE55A1" w:rsidRPr="00FC5887">
        <w:rPr>
          <w:rFonts w:ascii="Arial" w:eastAsia="Times New Roman" w:hAnsi="Arial" w:cs="Arial"/>
          <w:b/>
          <w:color w:val="000000" w:themeColor="text1"/>
          <w:sz w:val="20"/>
          <w:szCs w:val="20"/>
          <w:lang w:eastAsia="zh-CN"/>
        </w:rPr>
        <w:t>ez przeprowadzenia negocjacji) w związku z art</w:t>
      </w:r>
      <w:r w:rsidRPr="00FC5887">
        <w:rPr>
          <w:rFonts w:ascii="Arial" w:eastAsia="Times New Roman" w:hAnsi="Arial" w:cs="Arial"/>
          <w:b/>
          <w:color w:val="000000" w:themeColor="text1"/>
          <w:sz w:val="20"/>
          <w:szCs w:val="20"/>
          <w:lang w:eastAsia="zh-CN"/>
        </w:rPr>
        <w:t xml:space="preserve"> </w:t>
      </w:r>
      <w:r w:rsidR="00DE55A1" w:rsidRPr="00FC5887">
        <w:rPr>
          <w:rFonts w:ascii="Arial" w:eastAsia="Times New Roman" w:hAnsi="Arial" w:cs="Arial"/>
          <w:b/>
          <w:color w:val="000000" w:themeColor="text1"/>
          <w:sz w:val="20"/>
          <w:szCs w:val="20"/>
          <w:lang w:eastAsia="zh-CN"/>
        </w:rPr>
        <w:t xml:space="preserve">359 pkt 2 </w:t>
      </w:r>
      <w:proofErr w:type="spellStart"/>
      <w:r w:rsidR="00DE55A1" w:rsidRPr="00FC5887">
        <w:rPr>
          <w:rFonts w:ascii="Arial" w:eastAsia="Times New Roman" w:hAnsi="Arial" w:cs="Arial"/>
          <w:b/>
          <w:color w:val="000000" w:themeColor="text1"/>
          <w:sz w:val="20"/>
          <w:szCs w:val="20"/>
          <w:lang w:eastAsia="zh-CN"/>
        </w:rPr>
        <w:t>Pzp</w:t>
      </w:r>
      <w:proofErr w:type="spellEnd"/>
      <w:r w:rsidR="00315475" w:rsidRPr="00FC5887">
        <w:rPr>
          <w:rFonts w:ascii="Arial" w:eastAsia="Times New Roman" w:hAnsi="Arial" w:cs="Arial"/>
          <w:b/>
          <w:color w:val="000000" w:themeColor="text1"/>
          <w:sz w:val="20"/>
          <w:szCs w:val="20"/>
          <w:lang w:eastAsia="zh-CN"/>
        </w:rPr>
        <w:t>.</w:t>
      </w:r>
    </w:p>
    <w:p w:rsidR="00F40681" w:rsidRPr="00FC5887" w:rsidRDefault="00F40681" w:rsidP="00F40681">
      <w:pPr>
        <w:suppressAutoHyphens/>
        <w:spacing w:after="0" w:line="240" w:lineRule="auto"/>
        <w:rPr>
          <w:rFonts w:ascii="Arial" w:eastAsia="Times New Roman" w:hAnsi="Arial" w:cs="Arial"/>
          <w:b/>
          <w:bCs/>
          <w:color w:val="000000" w:themeColor="text1"/>
          <w:sz w:val="24"/>
          <w:szCs w:val="24"/>
          <w:lang w:eastAsia="zh-CN"/>
        </w:rPr>
      </w:pPr>
    </w:p>
    <w:p w:rsidR="00F40681" w:rsidRPr="00FC5887" w:rsidRDefault="00F40681" w:rsidP="00F40681">
      <w:pPr>
        <w:suppressAutoHyphens/>
        <w:spacing w:after="0" w:line="240" w:lineRule="auto"/>
        <w:rPr>
          <w:rFonts w:ascii="Arial" w:eastAsia="Times New Roman" w:hAnsi="Arial" w:cs="Arial"/>
          <w:b/>
          <w:bCs/>
          <w:color w:val="000000" w:themeColor="text1"/>
          <w:sz w:val="24"/>
          <w:szCs w:val="24"/>
          <w:lang w:eastAsia="zh-CN"/>
        </w:rPr>
      </w:pPr>
    </w:p>
    <w:p w:rsidR="00F40681" w:rsidRPr="00FC5887" w:rsidRDefault="00F40681" w:rsidP="00F40681">
      <w:pPr>
        <w:suppressAutoHyphens/>
        <w:spacing w:after="0" w:line="240" w:lineRule="auto"/>
        <w:ind w:left="1134"/>
        <w:rPr>
          <w:rFonts w:ascii="Arial" w:eastAsia="Times New Roman" w:hAnsi="Arial" w:cs="Arial"/>
          <w:b/>
          <w:color w:val="000000" w:themeColor="text1"/>
          <w:sz w:val="20"/>
          <w:szCs w:val="20"/>
        </w:rPr>
      </w:pPr>
      <w:r w:rsidRPr="00FC5887">
        <w:rPr>
          <w:rFonts w:ascii="Arial" w:eastAsia="Times New Roman" w:hAnsi="Arial" w:cs="Arial"/>
          <w:b/>
          <w:color w:val="000000" w:themeColor="text1"/>
          <w:sz w:val="20"/>
          <w:szCs w:val="20"/>
        </w:rPr>
        <w:t>1. OPIS  PRZEDMIOTU ZAMÓWIENIA</w:t>
      </w:r>
    </w:p>
    <w:p w:rsidR="00F40681" w:rsidRPr="00FC5887"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rsidR="006670E4" w:rsidRPr="00FC5887" w:rsidRDefault="006670E4" w:rsidP="00D46628">
      <w:pPr>
        <w:pStyle w:val="Akapitzlist"/>
        <w:numPr>
          <w:ilvl w:val="1"/>
          <w:numId w:val="41"/>
        </w:numPr>
        <w:spacing w:after="0" w:line="240" w:lineRule="auto"/>
        <w:jc w:val="both"/>
        <w:rPr>
          <w:rFonts w:ascii="Arial" w:hAnsi="Arial" w:cs="Arial"/>
          <w:color w:val="000000" w:themeColor="text1"/>
          <w:sz w:val="20"/>
          <w:szCs w:val="20"/>
        </w:rPr>
      </w:pPr>
      <w:r w:rsidRPr="00FC5887">
        <w:rPr>
          <w:rFonts w:ascii="Arial" w:hAnsi="Arial" w:cs="Arial"/>
          <w:color w:val="000000" w:themeColor="text1"/>
          <w:sz w:val="20"/>
          <w:szCs w:val="20"/>
        </w:rPr>
        <w:t>Przedmiotem</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zamówienia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jest</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świadczenie:</w:t>
      </w:r>
    </w:p>
    <w:p w:rsidR="00D46628" w:rsidRPr="00FC5887" w:rsidRDefault="00D46628" w:rsidP="00D46628">
      <w:pPr>
        <w:widowControl w:val="0"/>
        <w:numPr>
          <w:ilvl w:val="0"/>
          <w:numId w:val="44"/>
        </w:numPr>
        <w:suppressAutoHyphens/>
        <w:spacing w:after="0" w:line="240" w:lineRule="auto"/>
        <w:ind w:left="1134" w:firstLine="0"/>
        <w:jc w:val="both"/>
        <w:rPr>
          <w:rFonts w:ascii="Arial" w:hAnsi="Arial" w:cs="Arial"/>
          <w:color w:val="000000" w:themeColor="text1"/>
          <w:sz w:val="20"/>
          <w:szCs w:val="20"/>
        </w:rPr>
      </w:pPr>
      <w:r w:rsidRPr="00FC5887">
        <w:rPr>
          <w:rFonts w:ascii="Arial" w:hAnsi="Arial" w:cs="Arial"/>
          <w:color w:val="000000" w:themeColor="text1"/>
          <w:sz w:val="20"/>
          <w:szCs w:val="20"/>
        </w:rPr>
        <w:t>usługi</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żywienia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dzieci</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i</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młodzieży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tj.</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przygotowanie,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dowiezienie,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podanie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posiłku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formie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obiadu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2-daniowego</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składającego</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się</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zupy,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drugiego</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dania,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kompotu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i owocu lub warzywa uczniom</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Miejskim</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Zespole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Szkół</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nr</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5</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Gorlicach,</w:t>
      </w:r>
    </w:p>
    <w:p w:rsidR="00946F61" w:rsidRPr="00FC5887" w:rsidRDefault="00D46628" w:rsidP="00D46628">
      <w:pPr>
        <w:widowControl w:val="0"/>
        <w:numPr>
          <w:ilvl w:val="0"/>
          <w:numId w:val="44"/>
        </w:numPr>
        <w:suppressAutoHyphens/>
        <w:spacing w:after="0" w:line="240" w:lineRule="auto"/>
        <w:ind w:left="1134" w:firstLine="0"/>
        <w:jc w:val="both"/>
        <w:rPr>
          <w:rFonts w:ascii="Arial" w:hAnsi="Arial" w:cs="Arial"/>
          <w:color w:val="000000" w:themeColor="text1"/>
          <w:sz w:val="20"/>
          <w:szCs w:val="20"/>
        </w:rPr>
      </w:pPr>
      <w:r w:rsidRPr="00FC5887">
        <w:rPr>
          <w:rFonts w:ascii="Arial" w:hAnsi="Arial" w:cs="Arial"/>
          <w:color w:val="000000" w:themeColor="text1"/>
          <w:sz w:val="20"/>
          <w:szCs w:val="20"/>
        </w:rPr>
        <w:t>usługi żywienia dzieci przedszkolnych z oddziałów Miejskiego Przedszkola nr 5 mieszczącego się w Miejskim</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Zespole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Szkół</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nr</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5</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Gorlicach, tj. przygotowanie,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dowiezienie,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podanie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posiłku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formie śniadania, obiadu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2-daniowego</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składającego</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się</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zupy,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drugiego</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dania,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kompotu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i owocu lub warzywa oraz podwieczorku.</w:t>
      </w:r>
    </w:p>
    <w:p w:rsidR="00946F61" w:rsidRPr="00FC5887" w:rsidRDefault="00946F61" w:rsidP="00D46628">
      <w:pPr>
        <w:spacing w:after="0" w:line="240" w:lineRule="auto"/>
        <w:ind w:left="1134"/>
        <w:jc w:val="both"/>
        <w:rPr>
          <w:rFonts w:ascii="Arial" w:hAnsi="Arial" w:cs="Arial"/>
          <w:color w:val="000000" w:themeColor="text1"/>
          <w:sz w:val="20"/>
          <w:szCs w:val="20"/>
        </w:rPr>
      </w:pPr>
      <w:r w:rsidRPr="00FC5887">
        <w:rPr>
          <w:rFonts w:ascii="Arial" w:hAnsi="Arial" w:cs="Arial"/>
          <w:color w:val="000000" w:themeColor="text1"/>
          <w:sz w:val="20"/>
          <w:szCs w:val="20"/>
        </w:rPr>
        <w:t>1.2.</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 xml:space="preserve">Szacunkowa ilość zamawianych posiłków w okresie realizacji umowy to: </w:t>
      </w:r>
    </w:p>
    <w:p w:rsidR="00B74670" w:rsidRPr="00FC5887" w:rsidRDefault="00B74670" w:rsidP="00D46628">
      <w:pPr>
        <w:widowControl w:val="0"/>
        <w:numPr>
          <w:ilvl w:val="0"/>
          <w:numId w:val="43"/>
        </w:numPr>
        <w:suppressAutoHyphens/>
        <w:spacing w:after="0" w:line="240" w:lineRule="auto"/>
        <w:ind w:left="1134" w:firstLine="0"/>
        <w:jc w:val="both"/>
        <w:rPr>
          <w:rFonts w:ascii="Arial" w:hAnsi="Arial" w:cs="Arial"/>
          <w:color w:val="000000" w:themeColor="text1"/>
          <w:sz w:val="20"/>
          <w:szCs w:val="20"/>
        </w:rPr>
      </w:pPr>
      <w:r w:rsidRPr="00FC5887">
        <w:rPr>
          <w:rFonts w:ascii="Arial" w:hAnsi="Arial" w:cs="Arial"/>
          <w:color w:val="000000" w:themeColor="text1"/>
          <w:sz w:val="20"/>
          <w:szCs w:val="20"/>
        </w:rPr>
        <w:t>około</w:t>
      </w:r>
      <w:r w:rsidRPr="00FC5887">
        <w:rPr>
          <w:rFonts w:ascii="Arial" w:eastAsia="Arial" w:hAnsi="Arial" w:cs="Arial"/>
          <w:color w:val="000000" w:themeColor="text1"/>
          <w:sz w:val="20"/>
          <w:szCs w:val="20"/>
        </w:rPr>
        <w:t xml:space="preserve"> </w:t>
      </w:r>
      <w:r w:rsidR="0038054E" w:rsidRPr="00FC5887">
        <w:rPr>
          <w:rFonts w:ascii="Arial" w:hAnsi="Arial" w:cs="Arial"/>
          <w:color w:val="000000" w:themeColor="text1"/>
          <w:sz w:val="20"/>
          <w:szCs w:val="20"/>
        </w:rPr>
        <w:t>289</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obiadów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dziennie dla uczniów szkoły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i</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obejmuje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cały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zakres</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realizacji</w:t>
      </w:r>
      <w:r w:rsidRPr="00FC5887">
        <w:rPr>
          <w:rFonts w:ascii="Arial" w:eastAsia="Arial" w:hAnsi="Arial" w:cs="Arial"/>
          <w:color w:val="000000" w:themeColor="text1"/>
          <w:sz w:val="20"/>
          <w:szCs w:val="20"/>
        </w:rPr>
        <w:t xml:space="preserve"> </w:t>
      </w:r>
      <w:r w:rsidR="0038054E" w:rsidRPr="00FC5887">
        <w:rPr>
          <w:rFonts w:ascii="Arial" w:hAnsi="Arial" w:cs="Arial"/>
          <w:color w:val="000000" w:themeColor="text1"/>
          <w:sz w:val="20"/>
          <w:szCs w:val="20"/>
        </w:rPr>
        <w:t xml:space="preserve">zadania (łącznie </w:t>
      </w:r>
      <w:r w:rsidRPr="00FC5887">
        <w:rPr>
          <w:rFonts w:ascii="Arial" w:hAnsi="Arial" w:cs="Arial"/>
          <w:color w:val="000000" w:themeColor="text1"/>
          <w:sz w:val="20"/>
          <w:szCs w:val="20"/>
        </w:rPr>
        <w:t xml:space="preserve"> </w:t>
      </w:r>
      <w:r w:rsidR="0038054E" w:rsidRPr="00FC5887">
        <w:rPr>
          <w:rFonts w:ascii="Arial" w:hAnsi="Arial" w:cs="Arial"/>
          <w:color w:val="000000" w:themeColor="text1"/>
          <w:sz w:val="20"/>
          <w:szCs w:val="20"/>
        </w:rPr>
        <w:t xml:space="preserve">22 253 </w:t>
      </w:r>
      <w:r w:rsidRPr="00FC5887">
        <w:rPr>
          <w:rFonts w:ascii="Arial" w:hAnsi="Arial" w:cs="Arial"/>
          <w:color w:val="000000" w:themeColor="text1"/>
          <w:sz w:val="20"/>
          <w:szCs w:val="20"/>
        </w:rPr>
        <w:t>obiadów).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Liczba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ta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jest</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szacunkowa,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związku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czym</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zastrzega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się,</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że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ilość</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posiłków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może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ulec</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zmianie.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Wskazana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zmiana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może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nastąpić</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na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skutek</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zmniejszenia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liczby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posiłków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tj.</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przypadku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nieobecności</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uczniów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szkole</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lub</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zmniejszeniu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się</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liczby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uczniów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wymagających</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pomocy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lub</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też</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na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skutek</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zwiększenia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liczby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posiłków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tj.</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w</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przypadku</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zwiększenia</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się</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liczby</w:t>
      </w:r>
      <w:r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uczniów,</w:t>
      </w:r>
    </w:p>
    <w:p w:rsidR="00B74670" w:rsidRPr="00FC5887" w:rsidRDefault="0038054E" w:rsidP="00D46628">
      <w:pPr>
        <w:widowControl w:val="0"/>
        <w:numPr>
          <w:ilvl w:val="0"/>
          <w:numId w:val="43"/>
        </w:numPr>
        <w:suppressAutoHyphens/>
        <w:spacing w:after="0" w:line="240" w:lineRule="auto"/>
        <w:ind w:left="1134" w:firstLine="0"/>
        <w:jc w:val="both"/>
        <w:rPr>
          <w:rFonts w:ascii="Arial" w:hAnsi="Arial" w:cs="Arial"/>
          <w:color w:val="000000" w:themeColor="text1"/>
          <w:sz w:val="20"/>
          <w:szCs w:val="20"/>
        </w:rPr>
      </w:pPr>
      <w:r w:rsidRPr="00FC5887">
        <w:rPr>
          <w:rFonts w:ascii="Arial" w:hAnsi="Arial" w:cs="Arial"/>
          <w:color w:val="000000" w:themeColor="text1"/>
          <w:sz w:val="20"/>
          <w:szCs w:val="20"/>
        </w:rPr>
        <w:t xml:space="preserve"> około 31</w:t>
      </w:r>
      <w:r w:rsidR="00B74670" w:rsidRPr="00FC5887">
        <w:rPr>
          <w:rFonts w:ascii="Arial" w:hAnsi="Arial" w:cs="Arial"/>
          <w:color w:val="000000" w:themeColor="text1"/>
          <w:sz w:val="20"/>
          <w:szCs w:val="20"/>
        </w:rPr>
        <w:t xml:space="preserve"> </w:t>
      </w:r>
      <w:proofErr w:type="spellStart"/>
      <w:r w:rsidR="00B74670" w:rsidRPr="00FC5887">
        <w:rPr>
          <w:rFonts w:ascii="Arial" w:hAnsi="Arial" w:cs="Arial"/>
          <w:color w:val="000000" w:themeColor="text1"/>
          <w:sz w:val="20"/>
          <w:szCs w:val="20"/>
        </w:rPr>
        <w:t>kpl</w:t>
      </w:r>
      <w:proofErr w:type="spellEnd"/>
      <w:r w:rsidR="00B74670" w:rsidRPr="00FC5887">
        <w:rPr>
          <w:rFonts w:ascii="Arial" w:hAnsi="Arial" w:cs="Arial"/>
          <w:color w:val="000000" w:themeColor="text1"/>
          <w:sz w:val="20"/>
          <w:szCs w:val="20"/>
        </w:rPr>
        <w:t>. pełnego wyżywienia przedszkolnego (śniadanie, obiad i podwieczorek) dziennie</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i</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obejmuje</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cały</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zakres</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realizacji</w:t>
      </w:r>
      <w:r w:rsidR="00B74670" w:rsidRPr="00FC5887">
        <w:rPr>
          <w:rFonts w:ascii="Arial" w:eastAsia="Arial" w:hAnsi="Arial" w:cs="Arial"/>
          <w:color w:val="000000" w:themeColor="text1"/>
          <w:sz w:val="20"/>
          <w:szCs w:val="20"/>
        </w:rPr>
        <w:t xml:space="preserve"> </w:t>
      </w:r>
      <w:r w:rsidRPr="00FC5887">
        <w:rPr>
          <w:rFonts w:ascii="Arial" w:hAnsi="Arial" w:cs="Arial"/>
          <w:color w:val="000000" w:themeColor="text1"/>
          <w:sz w:val="20"/>
          <w:szCs w:val="20"/>
        </w:rPr>
        <w:t>zadania (łącznie 2 573</w:t>
      </w:r>
      <w:r w:rsidR="00B74670" w:rsidRPr="00FC5887">
        <w:rPr>
          <w:rFonts w:ascii="Arial" w:hAnsi="Arial" w:cs="Arial"/>
          <w:color w:val="000000" w:themeColor="text1"/>
          <w:sz w:val="20"/>
          <w:szCs w:val="20"/>
        </w:rPr>
        <w:t xml:space="preserve"> </w:t>
      </w:r>
      <w:proofErr w:type="spellStart"/>
      <w:r w:rsidR="00B74670" w:rsidRPr="00FC5887">
        <w:rPr>
          <w:rFonts w:ascii="Arial" w:hAnsi="Arial" w:cs="Arial"/>
          <w:color w:val="000000" w:themeColor="text1"/>
          <w:sz w:val="20"/>
          <w:szCs w:val="20"/>
        </w:rPr>
        <w:t>kpl</w:t>
      </w:r>
      <w:proofErr w:type="spellEnd"/>
      <w:r w:rsidR="00B74670" w:rsidRPr="00FC5887">
        <w:rPr>
          <w:rFonts w:ascii="Arial" w:hAnsi="Arial" w:cs="Arial"/>
          <w:color w:val="000000" w:themeColor="text1"/>
          <w:sz w:val="20"/>
          <w:szCs w:val="20"/>
        </w:rPr>
        <w:t>.).</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Liczba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ta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jest</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szacunkowa,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w</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związku</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z</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czym</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zastrzega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się,</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że</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 xml:space="preserve">ilość </w:t>
      </w:r>
      <w:proofErr w:type="spellStart"/>
      <w:r w:rsidR="00B74670" w:rsidRPr="00FC5887">
        <w:rPr>
          <w:rFonts w:ascii="Arial" w:hAnsi="Arial" w:cs="Arial"/>
          <w:color w:val="000000" w:themeColor="text1"/>
          <w:sz w:val="20"/>
          <w:szCs w:val="20"/>
        </w:rPr>
        <w:t>kpl</w:t>
      </w:r>
      <w:proofErr w:type="spellEnd"/>
      <w:r w:rsidR="00B74670" w:rsidRPr="00FC5887">
        <w:rPr>
          <w:rFonts w:ascii="Arial" w:hAnsi="Arial" w:cs="Arial"/>
          <w:color w:val="000000" w:themeColor="text1"/>
          <w:sz w:val="20"/>
          <w:szCs w:val="20"/>
        </w:rPr>
        <w:t>. posiłków</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może</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ulec</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 xml:space="preserve">zmianie, jak również może ulec zmianie ilość poszczególnych posiłków (śniadanie, obiad, podwieczorek) wchodzących w skład 1 </w:t>
      </w:r>
      <w:proofErr w:type="spellStart"/>
      <w:r w:rsidR="00B74670" w:rsidRPr="00FC5887">
        <w:rPr>
          <w:rFonts w:ascii="Arial" w:hAnsi="Arial" w:cs="Arial"/>
          <w:color w:val="000000" w:themeColor="text1"/>
          <w:sz w:val="20"/>
          <w:szCs w:val="20"/>
        </w:rPr>
        <w:t>kpl</w:t>
      </w:r>
      <w:proofErr w:type="spellEnd"/>
      <w:r w:rsidR="00B74670" w:rsidRPr="00FC5887">
        <w:rPr>
          <w:rFonts w:ascii="Arial" w:hAnsi="Arial" w:cs="Arial"/>
          <w:color w:val="000000" w:themeColor="text1"/>
          <w:sz w:val="20"/>
          <w:szCs w:val="20"/>
        </w:rPr>
        <w:t>.</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Wskazana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zmiana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może</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nastąpić</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na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skutek</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zmniejszenia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liczby</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posiłków</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tj.</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w</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przypadku</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nieobecności</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dzieci</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w</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przedszkolu</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lub</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zmniejszeniu</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się</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liczby</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dzieci przedszkolnych</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wymagających</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pomocy</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lub</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też</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na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skutek</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zwiększenia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liczby</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posiłków</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tj.</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w</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przypadku</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zwiększenia</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się</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liczby</w:t>
      </w:r>
      <w:r w:rsidR="00B74670" w:rsidRPr="00FC5887">
        <w:rPr>
          <w:rFonts w:ascii="Arial" w:eastAsia="Arial" w:hAnsi="Arial" w:cs="Arial"/>
          <w:color w:val="000000" w:themeColor="text1"/>
          <w:sz w:val="20"/>
          <w:szCs w:val="20"/>
        </w:rPr>
        <w:t xml:space="preserve"> </w:t>
      </w:r>
      <w:r w:rsidR="00B74670" w:rsidRPr="00FC5887">
        <w:rPr>
          <w:rFonts w:ascii="Arial" w:hAnsi="Arial" w:cs="Arial"/>
          <w:color w:val="000000" w:themeColor="text1"/>
          <w:sz w:val="20"/>
          <w:szCs w:val="20"/>
        </w:rPr>
        <w:t xml:space="preserve">dzieci w przedszkolu. </w:t>
      </w:r>
    </w:p>
    <w:p w:rsidR="00F22C72" w:rsidRPr="00FC5887" w:rsidRDefault="00F22C72" w:rsidP="00A23869">
      <w:pPr>
        <w:ind w:left="1134"/>
        <w:rPr>
          <w:rFonts w:ascii="Arial" w:eastAsia="Times New Roman" w:hAnsi="Arial" w:cs="Arial"/>
          <w:color w:val="000000" w:themeColor="text1"/>
          <w:sz w:val="20"/>
          <w:szCs w:val="20"/>
          <w:lang w:eastAsia="pl-PL"/>
        </w:rPr>
      </w:pPr>
    </w:p>
    <w:p w:rsidR="00A23869" w:rsidRPr="00FC5887" w:rsidRDefault="00A23869" w:rsidP="00A23869">
      <w:pPr>
        <w:ind w:left="1134"/>
        <w:rPr>
          <w:rFonts w:ascii="Arial" w:hAnsi="Arial" w:cs="Arial"/>
          <w:b/>
          <w:bCs/>
          <w:strike/>
          <w:color w:val="000000" w:themeColor="text1"/>
          <w:sz w:val="20"/>
          <w:szCs w:val="20"/>
          <w:lang w:eastAsia="pl-PL"/>
        </w:rPr>
      </w:pPr>
      <w:r w:rsidRPr="00FC5887">
        <w:rPr>
          <w:rFonts w:ascii="Arial" w:hAnsi="Arial" w:cs="Arial"/>
          <w:b/>
          <w:bCs/>
          <w:color w:val="000000" w:themeColor="text1"/>
          <w:sz w:val="20"/>
          <w:szCs w:val="20"/>
          <w:lang w:eastAsia="pl-PL"/>
        </w:rPr>
        <w:lastRenderedPageBreak/>
        <w:t>1</w:t>
      </w:r>
      <w:r w:rsidR="00946F61" w:rsidRPr="00FC5887">
        <w:rPr>
          <w:rFonts w:ascii="Arial" w:hAnsi="Arial" w:cs="Arial"/>
          <w:b/>
          <w:bCs/>
          <w:color w:val="000000" w:themeColor="text1"/>
          <w:sz w:val="20"/>
          <w:szCs w:val="20"/>
          <w:lang w:eastAsia="pl-PL"/>
        </w:rPr>
        <w:t>.3.</w:t>
      </w:r>
      <w:r w:rsidRPr="00FC5887">
        <w:rPr>
          <w:rFonts w:ascii="Arial" w:hAnsi="Arial" w:cs="Arial"/>
          <w:b/>
          <w:bCs/>
          <w:color w:val="000000" w:themeColor="text1"/>
          <w:sz w:val="20"/>
          <w:szCs w:val="20"/>
          <w:lang w:eastAsia="pl-PL"/>
        </w:rPr>
        <w:t xml:space="preserve"> Szczegółowy opis przedmiotu zamówienia zawiera załącznik nr 1 do SWZ – Op</w:t>
      </w:r>
      <w:r w:rsidR="00946F61" w:rsidRPr="00FC5887">
        <w:rPr>
          <w:rFonts w:ascii="Arial" w:hAnsi="Arial" w:cs="Arial"/>
          <w:b/>
          <w:bCs/>
          <w:color w:val="000000" w:themeColor="text1"/>
          <w:sz w:val="20"/>
          <w:szCs w:val="20"/>
          <w:lang w:eastAsia="pl-PL"/>
        </w:rPr>
        <w:t>is przedmiotu zamówienia (OPZ).</w:t>
      </w:r>
    </w:p>
    <w:p w:rsidR="00F40681" w:rsidRPr="00FC5887"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rsidR="00F22C72" w:rsidRPr="00FC5887" w:rsidRDefault="00F22C72" w:rsidP="00F22C72">
      <w:pPr>
        <w:pStyle w:val="Tekstpodstawowywcity"/>
        <w:ind w:left="1134" w:firstLine="0"/>
        <w:rPr>
          <w:rFonts w:eastAsia="Arial"/>
          <w:b/>
          <w:bCs/>
          <w:color w:val="000000" w:themeColor="text1"/>
          <w:szCs w:val="20"/>
        </w:rPr>
      </w:pPr>
      <w:r w:rsidRPr="00FC5887">
        <w:rPr>
          <w:b/>
          <w:color w:val="000000" w:themeColor="text1"/>
          <w:szCs w:val="20"/>
        </w:rPr>
        <w:t>KODY</w:t>
      </w:r>
      <w:r w:rsidRPr="00FC5887">
        <w:rPr>
          <w:rFonts w:eastAsia="Arial"/>
          <w:b/>
          <w:color w:val="000000" w:themeColor="text1"/>
          <w:szCs w:val="20"/>
        </w:rPr>
        <w:t xml:space="preserve"> </w:t>
      </w:r>
      <w:r w:rsidRPr="00FC5887">
        <w:rPr>
          <w:b/>
          <w:color w:val="000000" w:themeColor="text1"/>
          <w:szCs w:val="20"/>
        </w:rPr>
        <w:t>CPV</w:t>
      </w:r>
      <w:r w:rsidRPr="00FC5887">
        <w:rPr>
          <w:rFonts w:eastAsia="Arial"/>
          <w:b/>
          <w:color w:val="000000" w:themeColor="text1"/>
          <w:szCs w:val="20"/>
        </w:rPr>
        <w:t xml:space="preserve"> - </w:t>
      </w:r>
      <w:r w:rsidRPr="00FC5887">
        <w:rPr>
          <w:rFonts w:eastAsia="Arial"/>
          <w:b/>
          <w:bCs/>
          <w:color w:val="000000" w:themeColor="text1"/>
          <w:szCs w:val="20"/>
        </w:rPr>
        <w:t>555</w:t>
      </w:r>
      <w:r w:rsidR="00326A7D" w:rsidRPr="00FC5887">
        <w:rPr>
          <w:rFonts w:eastAsia="Arial"/>
          <w:b/>
          <w:bCs/>
          <w:color w:val="000000" w:themeColor="text1"/>
          <w:szCs w:val="20"/>
        </w:rPr>
        <w:t>20000-1, 55524000-9, 55523100-3 – usługi społeczne</w:t>
      </w:r>
      <w:r w:rsidRPr="00FC5887">
        <w:rPr>
          <w:rFonts w:eastAsia="Arial"/>
          <w:b/>
          <w:bCs/>
          <w:color w:val="000000" w:themeColor="text1"/>
          <w:szCs w:val="20"/>
        </w:rPr>
        <w:t xml:space="preserve"> </w:t>
      </w:r>
    </w:p>
    <w:p w:rsidR="002C148B" w:rsidRPr="00FC5887" w:rsidRDefault="00E90E00" w:rsidP="00E90E00">
      <w:pPr>
        <w:tabs>
          <w:tab w:val="left" w:pos="1185"/>
        </w:tabs>
        <w:suppressAutoHyphens/>
        <w:spacing w:after="0" w:line="240" w:lineRule="auto"/>
        <w:jc w:val="both"/>
        <w:rPr>
          <w:rFonts w:ascii="Arial" w:eastAsia="Times New Roman" w:hAnsi="Arial" w:cs="Arial"/>
          <w:b/>
          <w:bCs/>
          <w:color w:val="000000" w:themeColor="text1"/>
          <w:sz w:val="20"/>
          <w:szCs w:val="20"/>
          <w:lang w:eastAsia="zh-CN"/>
        </w:rPr>
      </w:pPr>
      <w:r w:rsidRPr="00FC5887">
        <w:rPr>
          <w:rFonts w:ascii="Arial" w:eastAsia="Times New Roman" w:hAnsi="Arial" w:cs="Arial"/>
          <w:b/>
          <w:bCs/>
          <w:color w:val="000000" w:themeColor="text1"/>
          <w:sz w:val="20"/>
          <w:szCs w:val="20"/>
          <w:lang w:eastAsia="zh-CN"/>
        </w:rPr>
        <w:tab/>
      </w:r>
    </w:p>
    <w:p w:rsidR="00F40681" w:rsidRPr="00FC5887"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2. TERMIN  WYKONANIA ZAMÓWIENIA:</w:t>
      </w:r>
    </w:p>
    <w:p w:rsidR="00F40681" w:rsidRPr="00FC5887"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FC5887">
        <w:rPr>
          <w:rFonts w:ascii="Arial" w:eastAsia="Times New Roman" w:hAnsi="Arial" w:cs="Arial"/>
          <w:b/>
          <w:bCs/>
          <w:color w:val="000000" w:themeColor="text1"/>
          <w:sz w:val="20"/>
          <w:szCs w:val="20"/>
          <w:lang w:eastAsia="zh-CN"/>
        </w:rPr>
        <w:t xml:space="preserve">                   </w:t>
      </w:r>
    </w:p>
    <w:p w:rsidR="00F40681" w:rsidRPr="00FC5887" w:rsidRDefault="00167C1E" w:rsidP="00A23869">
      <w:pPr>
        <w:ind w:left="1134"/>
        <w:rPr>
          <w:rFonts w:ascii="Arial" w:hAnsi="Arial" w:cs="Arial"/>
          <w:b/>
          <w:bCs/>
          <w:color w:val="000000" w:themeColor="text1"/>
          <w:sz w:val="20"/>
        </w:rPr>
      </w:pPr>
      <w:r w:rsidRPr="00FC5887">
        <w:rPr>
          <w:rFonts w:ascii="Arial" w:eastAsia="Times New Roman" w:hAnsi="Arial" w:cs="Arial"/>
          <w:color w:val="000000" w:themeColor="text1"/>
          <w:sz w:val="20"/>
          <w:szCs w:val="20"/>
          <w:lang w:eastAsia="zh-CN"/>
        </w:rPr>
        <w:t xml:space="preserve">Termin realizacji zamówienia </w:t>
      </w:r>
      <w:r w:rsidR="00A23869" w:rsidRPr="00FC5887">
        <w:rPr>
          <w:rFonts w:ascii="Arial" w:hAnsi="Arial" w:cs="Arial"/>
          <w:color w:val="000000" w:themeColor="text1"/>
          <w:sz w:val="20"/>
          <w:szCs w:val="20"/>
        </w:rPr>
        <w:t>od</w:t>
      </w:r>
      <w:r w:rsidR="005B2ECD" w:rsidRPr="00FC5887">
        <w:rPr>
          <w:rFonts w:ascii="Arial" w:eastAsia="Arial" w:hAnsi="Arial" w:cs="Arial"/>
          <w:color w:val="000000" w:themeColor="text1"/>
          <w:sz w:val="20"/>
          <w:szCs w:val="20"/>
        </w:rPr>
        <w:t xml:space="preserve"> 02.09.</w:t>
      </w:r>
      <w:r w:rsidR="00E90E00" w:rsidRPr="00FC5887">
        <w:rPr>
          <w:rFonts w:ascii="Arial" w:hAnsi="Arial" w:cs="Arial"/>
          <w:color w:val="000000" w:themeColor="text1"/>
          <w:sz w:val="20"/>
          <w:szCs w:val="20"/>
        </w:rPr>
        <w:t xml:space="preserve">2024 </w:t>
      </w:r>
      <w:r w:rsidR="00A23869" w:rsidRPr="00FC5887">
        <w:rPr>
          <w:rFonts w:ascii="Arial" w:eastAsia="Arial" w:hAnsi="Arial" w:cs="Arial"/>
          <w:color w:val="000000" w:themeColor="text1"/>
          <w:sz w:val="20"/>
          <w:szCs w:val="20"/>
        </w:rPr>
        <w:t xml:space="preserve"> r. </w:t>
      </w:r>
      <w:r w:rsidR="00A23869" w:rsidRPr="00FC5887">
        <w:rPr>
          <w:rFonts w:ascii="Arial" w:hAnsi="Arial" w:cs="Arial"/>
          <w:color w:val="000000" w:themeColor="text1"/>
          <w:sz w:val="20"/>
          <w:szCs w:val="20"/>
        </w:rPr>
        <w:t>do</w:t>
      </w:r>
      <w:r w:rsidR="005B2ECD" w:rsidRPr="00FC5887">
        <w:rPr>
          <w:rFonts w:ascii="Arial" w:eastAsia="Arial" w:hAnsi="Arial" w:cs="Arial"/>
          <w:color w:val="000000" w:themeColor="text1"/>
          <w:sz w:val="20"/>
          <w:szCs w:val="20"/>
        </w:rPr>
        <w:t xml:space="preserve"> 31.12.</w:t>
      </w:r>
      <w:r w:rsidR="00E90E00" w:rsidRPr="00FC5887">
        <w:rPr>
          <w:rFonts w:ascii="Arial" w:eastAsia="Arial" w:hAnsi="Arial" w:cs="Arial"/>
          <w:color w:val="000000" w:themeColor="text1"/>
          <w:sz w:val="20"/>
          <w:szCs w:val="20"/>
        </w:rPr>
        <w:t>2024</w:t>
      </w:r>
      <w:r w:rsidR="00A23869" w:rsidRPr="00FC5887">
        <w:rPr>
          <w:rFonts w:ascii="Arial" w:eastAsia="Arial" w:hAnsi="Arial" w:cs="Arial"/>
          <w:color w:val="000000" w:themeColor="text1"/>
          <w:sz w:val="20"/>
          <w:szCs w:val="20"/>
        </w:rPr>
        <w:t xml:space="preserve"> r.</w:t>
      </w:r>
    </w:p>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C5887"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pl-PL"/>
        </w:rPr>
        <w:t xml:space="preserve">Zgodnie z art 432 ustawy </w:t>
      </w:r>
      <w:proofErr w:type="spellStart"/>
      <w:r w:rsidRPr="00FC5887">
        <w:rPr>
          <w:rFonts w:ascii="Arial" w:eastAsia="Times New Roman" w:hAnsi="Arial" w:cs="Arial"/>
          <w:color w:val="000000" w:themeColor="text1"/>
          <w:sz w:val="20"/>
          <w:szCs w:val="20"/>
          <w:lang w:eastAsia="pl-PL"/>
        </w:rPr>
        <w:t>Pzp</w:t>
      </w:r>
      <w:proofErr w:type="spellEnd"/>
      <w:r w:rsidRPr="00FC5887">
        <w:rPr>
          <w:rFonts w:ascii="Arial" w:eastAsia="Times New Roman" w:hAnsi="Arial" w:cs="Arial"/>
          <w:color w:val="000000" w:themeColor="text1"/>
          <w:sz w:val="20"/>
          <w:szCs w:val="20"/>
          <w:lang w:eastAsia="pl-PL"/>
        </w:rPr>
        <w:t xml:space="preserve"> u</w:t>
      </w:r>
      <w:r w:rsidRPr="00FC5887">
        <w:rPr>
          <w:rFonts w:ascii="Arial" w:eastAsia="Times New Roman" w:hAnsi="Arial" w:cs="Arial"/>
          <w:color w:val="000000" w:themeColor="text1"/>
          <w:sz w:val="20"/>
          <w:szCs w:val="20"/>
          <w:lang w:eastAsia="zh-CN"/>
        </w:rPr>
        <w:t xml:space="preserve">mowa </w:t>
      </w:r>
      <w:r w:rsidRPr="00FC5887">
        <w:rPr>
          <w:rFonts w:ascii="Arial" w:eastAsia="Times New Roman" w:hAnsi="Arial" w:cs="Arial"/>
          <w:color w:val="000000" w:themeColor="text1"/>
          <w:sz w:val="20"/>
          <w:szCs w:val="20"/>
          <w:lang w:eastAsia="pl-PL"/>
        </w:rPr>
        <w:t xml:space="preserve">w sprawie zamówienia publicznego </w:t>
      </w:r>
      <w:r w:rsidRPr="00FC5887">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rsidR="00F40681" w:rsidRPr="00FC5887"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FC5887">
        <w:rPr>
          <w:rFonts w:ascii="Arial" w:eastAsia="Times New Roman" w:hAnsi="Arial" w:cs="Arial"/>
          <w:color w:val="000000" w:themeColor="text1"/>
          <w:sz w:val="20"/>
          <w:szCs w:val="20"/>
          <w:lang w:eastAsia="zh-CN"/>
        </w:rPr>
        <w:t xml:space="preserve"> Zgodnie z </w:t>
      </w:r>
      <w:r w:rsidRPr="00FC5887">
        <w:rPr>
          <w:rFonts w:ascii="Arial" w:eastAsia="Times New Roman" w:hAnsi="Arial" w:cs="Arial"/>
          <w:color w:val="000000" w:themeColor="text1"/>
          <w:sz w:val="20"/>
          <w:szCs w:val="20"/>
          <w:lang w:eastAsia="pl-PL"/>
        </w:rPr>
        <w:t>art. 78</w:t>
      </w:r>
      <w:r w:rsidRPr="00FC5887">
        <w:rPr>
          <w:rFonts w:ascii="Arial" w:eastAsia="Times New Roman" w:hAnsi="Arial" w:cs="Arial"/>
          <w:color w:val="000000" w:themeColor="text1"/>
          <w:sz w:val="20"/>
          <w:szCs w:val="20"/>
          <w:vertAlign w:val="superscript"/>
          <w:lang w:eastAsia="pl-PL"/>
        </w:rPr>
        <w:t>1</w:t>
      </w:r>
      <w:r w:rsidRPr="00FC5887">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rsidR="00F40681" w:rsidRPr="00FC5887"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C5887">
        <w:rPr>
          <w:rFonts w:ascii="Arial" w:eastAsia="Times New Roman" w:hAnsi="Arial" w:cs="Arial"/>
          <w:color w:val="000000" w:themeColor="text1"/>
          <w:sz w:val="20"/>
          <w:szCs w:val="24"/>
          <w:lang w:eastAsia="zh-CN"/>
        </w:rPr>
        <w:t>Pzp</w:t>
      </w:r>
      <w:proofErr w:type="spellEnd"/>
      <w:r w:rsidRPr="00FC5887">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8B5316" w:rsidRPr="00FC5887">
        <w:rPr>
          <w:rFonts w:ascii="Arial" w:eastAsia="Times New Roman" w:hAnsi="Arial" w:cs="Arial"/>
          <w:color w:val="000000" w:themeColor="text1"/>
          <w:sz w:val="20"/>
          <w:szCs w:val="24"/>
          <w:lang w:eastAsia="zh-CN"/>
        </w:rPr>
        <w:t>2</w:t>
      </w:r>
      <w:r w:rsidRPr="00FC5887">
        <w:rPr>
          <w:rFonts w:ascii="Arial" w:eastAsia="Times New Roman" w:hAnsi="Arial" w:cs="Arial"/>
          <w:color w:val="000000" w:themeColor="text1"/>
          <w:sz w:val="20"/>
          <w:szCs w:val="24"/>
          <w:lang w:eastAsia="zh-CN"/>
        </w:rPr>
        <w:t xml:space="preserve"> do SWZ - projektowane postanowienia umowy - wzór umowy. </w:t>
      </w:r>
    </w:p>
    <w:p w:rsidR="00F40681" w:rsidRPr="00FC5887" w:rsidRDefault="00F40681" w:rsidP="00C9598E">
      <w:pPr>
        <w:widowControl w:val="0"/>
        <w:numPr>
          <w:ilvl w:val="0"/>
          <w:numId w:val="22"/>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FC5887">
        <w:rPr>
          <w:rFonts w:ascii="Arial" w:eastAsia="Times New Roman" w:hAnsi="Arial" w:cs="Arial"/>
          <w:color w:val="000000" w:themeColor="text1"/>
          <w:sz w:val="20"/>
          <w:szCs w:val="24"/>
          <w:lang w:eastAsia="zh-CN"/>
        </w:rPr>
        <w:t>Wykonawcy występujący wspólnie ponoszą solidarną odpowiedzialność za wykonanie umowy.</w:t>
      </w:r>
    </w:p>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rsidR="00F40681" w:rsidRPr="00FC5887"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FC5887"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4.1. Informacje ogólne</w:t>
      </w:r>
    </w:p>
    <w:p w:rsidR="00F40681" w:rsidRPr="00FC5887"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C5887"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C5887">
        <w:rPr>
          <w:rFonts w:ascii="Arial" w:eastAsia="Times New Roman" w:hAnsi="Arial" w:cs="Arial"/>
          <w:b/>
          <w:bCs/>
          <w:color w:val="000000" w:themeColor="text1"/>
          <w:sz w:val="20"/>
          <w:szCs w:val="20"/>
          <w:lang w:eastAsia="zh-CN"/>
        </w:rPr>
        <w:t>Przedmiotowe postępowanie prowadzone jest przy użyciu środków komunikacji elektronicznej.</w:t>
      </w:r>
      <w:r w:rsidRPr="00FC5887">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rsidR="00F40681" w:rsidRPr="00FC5887" w:rsidRDefault="00F40681" w:rsidP="00C9598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FC5887">
        <w:rPr>
          <w:rFonts w:ascii="Arial" w:eastAsia="Times New Roman" w:hAnsi="Arial" w:cs="Arial"/>
          <w:b/>
          <w:color w:val="000000" w:themeColor="text1"/>
          <w:sz w:val="20"/>
          <w:szCs w:val="20"/>
          <w:lang w:eastAsia="zh-CN"/>
        </w:rPr>
        <w:t>platformy zakupowej</w:t>
      </w:r>
      <w:r w:rsidRPr="00FC5887">
        <w:rPr>
          <w:rFonts w:ascii="Arial" w:eastAsia="Times New Roman" w:hAnsi="Arial" w:cs="Arial"/>
          <w:color w:val="000000" w:themeColor="text1"/>
          <w:sz w:val="20"/>
          <w:szCs w:val="20"/>
          <w:lang w:eastAsia="zh-CN"/>
        </w:rPr>
        <w:t xml:space="preserve"> </w:t>
      </w:r>
      <w:r w:rsidRPr="00FC5887">
        <w:rPr>
          <w:rFonts w:ascii="Arial" w:eastAsia="Times New Roman" w:hAnsi="Arial" w:cs="Arial"/>
          <w:b/>
          <w:bCs/>
          <w:color w:val="000000" w:themeColor="text1"/>
          <w:sz w:val="20"/>
          <w:szCs w:val="20"/>
          <w:lang w:eastAsia="pl-PL"/>
        </w:rPr>
        <w:t>platformazakupowa.pl</w:t>
      </w:r>
      <w:r w:rsidRPr="00FC5887">
        <w:rPr>
          <w:rFonts w:ascii="Times New Roman" w:eastAsia="Times New Roman" w:hAnsi="Times New Roman" w:cs="Times New Roman"/>
          <w:b/>
          <w:bCs/>
          <w:color w:val="000000" w:themeColor="text1"/>
          <w:sz w:val="27"/>
          <w:szCs w:val="27"/>
          <w:lang w:eastAsia="pl-PL"/>
        </w:rPr>
        <w:t xml:space="preserve"> </w:t>
      </w:r>
      <w:r w:rsidRPr="00FC5887">
        <w:rPr>
          <w:rFonts w:ascii="Arial" w:eastAsia="Times New Roman" w:hAnsi="Arial" w:cs="Arial"/>
          <w:b/>
          <w:color w:val="000000" w:themeColor="text1"/>
          <w:sz w:val="20"/>
          <w:szCs w:val="20"/>
          <w:lang w:eastAsia="zh-CN"/>
        </w:rPr>
        <w:t xml:space="preserve">Open </w:t>
      </w:r>
      <w:proofErr w:type="spellStart"/>
      <w:r w:rsidRPr="00FC5887">
        <w:rPr>
          <w:rFonts w:ascii="Arial" w:eastAsia="Times New Roman" w:hAnsi="Arial" w:cs="Arial"/>
          <w:b/>
          <w:color w:val="000000" w:themeColor="text1"/>
          <w:sz w:val="20"/>
          <w:szCs w:val="20"/>
          <w:lang w:eastAsia="zh-CN"/>
        </w:rPr>
        <w:t>Nexus</w:t>
      </w:r>
      <w:proofErr w:type="spellEnd"/>
      <w:r w:rsidRPr="00FC5887">
        <w:rPr>
          <w:rFonts w:ascii="Arial" w:eastAsia="Times New Roman" w:hAnsi="Arial" w:cs="Arial"/>
          <w:b/>
          <w:color w:val="000000" w:themeColor="text1"/>
          <w:sz w:val="20"/>
          <w:szCs w:val="20"/>
          <w:lang w:eastAsia="zh-CN"/>
        </w:rPr>
        <w:t xml:space="preserve"> Sp. z o.o., zwanej platformą zakupową, pod adresem: </w:t>
      </w:r>
    </w:p>
    <w:p w:rsidR="00F40681" w:rsidRPr="00FC5887" w:rsidRDefault="00F40681" w:rsidP="00F40681">
      <w:pPr>
        <w:spacing w:after="0" w:line="240" w:lineRule="auto"/>
        <w:ind w:left="1778"/>
        <w:contextualSpacing/>
        <w:jc w:val="both"/>
        <w:rPr>
          <w:rFonts w:ascii="Calibri" w:eastAsia="Times New Roman" w:hAnsi="Calibri" w:cs="Times New Roman"/>
          <w:color w:val="000000" w:themeColor="text1"/>
        </w:rPr>
      </w:pPr>
      <w:bookmarkStart w:id="1" w:name="_Hlk64013056"/>
      <w:r w:rsidRPr="00FC5887">
        <w:rPr>
          <w:rFonts w:ascii="Arial" w:eastAsia="Times New Roman" w:hAnsi="Arial" w:cs="Arial"/>
          <w:b/>
          <w:color w:val="000000" w:themeColor="text1"/>
          <w:sz w:val="20"/>
          <w:szCs w:val="20"/>
        </w:rPr>
        <w:t>https://platformazakupowa.pl/</w:t>
      </w:r>
      <w:r w:rsidR="00BA6AA5" w:rsidRPr="00FC5887">
        <w:rPr>
          <w:rFonts w:ascii="Arial" w:eastAsia="Times New Roman" w:hAnsi="Arial" w:cs="Arial"/>
          <w:b/>
          <w:color w:val="000000" w:themeColor="text1"/>
          <w:sz w:val="20"/>
          <w:szCs w:val="20"/>
        </w:rPr>
        <w:t>transakcja/</w:t>
      </w:r>
      <w:r w:rsidR="00332E82" w:rsidRPr="00FC5887">
        <w:rPr>
          <w:rFonts w:ascii="Arial" w:eastAsia="Times New Roman" w:hAnsi="Arial" w:cs="Arial"/>
          <w:b/>
          <w:color w:val="000000" w:themeColor="text1"/>
          <w:sz w:val="20"/>
          <w:szCs w:val="20"/>
        </w:rPr>
        <w:t>963267</w:t>
      </w:r>
    </w:p>
    <w:bookmarkEnd w:id="1"/>
    <w:p w:rsidR="00F40681" w:rsidRPr="00FC5887"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FC5887">
        <w:rPr>
          <w:rFonts w:ascii="Calibri" w:eastAsia="Times New Roman" w:hAnsi="Calibri" w:cs="Calibri"/>
          <w:b/>
          <w:color w:val="000000" w:themeColor="text1"/>
          <w:sz w:val="24"/>
          <w:szCs w:val="24"/>
          <w:lang w:eastAsia="zh-CN"/>
        </w:rPr>
        <w:t xml:space="preserve">                   </w:t>
      </w:r>
      <w:r w:rsidRPr="00FC5887">
        <w:rPr>
          <w:rFonts w:ascii="Arial" w:eastAsia="Times New Roman" w:hAnsi="Arial" w:cs="Arial"/>
          <w:color w:val="000000" w:themeColor="text1"/>
          <w:sz w:val="20"/>
          <w:szCs w:val="20"/>
          <w:lang w:eastAsia="zh-CN"/>
        </w:rPr>
        <w:t>Korzystanie z platformy zakupowej przez Wykonawcę jest bezpłatne.</w:t>
      </w:r>
      <w:r w:rsidRPr="00FC5887">
        <w:rPr>
          <w:rFonts w:ascii="Arial" w:eastAsia="Batang" w:hAnsi="Arial" w:cs="Arial"/>
          <w:color w:val="000000" w:themeColor="text1"/>
          <w:sz w:val="20"/>
          <w:szCs w:val="20"/>
          <w:lang w:eastAsia="zh-CN"/>
        </w:rPr>
        <w:t xml:space="preserve"> </w:t>
      </w:r>
    </w:p>
    <w:p w:rsidR="00F40681" w:rsidRPr="00FC5887" w:rsidRDefault="00F40681" w:rsidP="00FF79CE">
      <w:pPr>
        <w:numPr>
          <w:ilvl w:val="0"/>
          <w:numId w:val="9"/>
        </w:numPr>
        <w:suppressAutoHyphens/>
        <w:spacing w:after="0" w:line="240" w:lineRule="auto"/>
        <w:contextualSpacing/>
        <w:jc w:val="both"/>
        <w:rPr>
          <w:rFonts w:ascii="Arial" w:eastAsia="Times New Roman" w:hAnsi="Arial" w:cs="Arial"/>
          <w:color w:val="000000" w:themeColor="text1"/>
          <w:sz w:val="20"/>
          <w:szCs w:val="20"/>
          <w:lang w:eastAsia="zh-CN"/>
        </w:rPr>
      </w:pPr>
      <w:r w:rsidRPr="00FC5887">
        <w:rPr>
          <w:rFonts w:ascii="Arial" w:eastAsia="Times New Roman" w:hAnsi="Arial" w:cs="Arial"/>
          <w:b/>
          <w:color w:val="000000" w:themeColor="text1"/>
          <w:sz w:val="20"/>
          <w:szCs w:val="20"/>
          <w:lang w:eastAsia="zh-CN"/>
        </w:rPr>
        <w:t>poczty elektronicznej</w:t>
      </w:r>
      <w:r w:rsidRPr="00FC5887">
        <w:rPr>
          <w:rFonts w:ascii="Arial" w:eastAsia="Times New Roman" w:hAnsi="Arial" w:cs="Arial"/>
          <w:color w:val="000000" w:themeColor="text1"/>
          <w:sz w:val="20"/>
          <w:szCs w:val="20"/>
          <w:lang w:eastAsia="zh-CN"/>
        </w:rPr>
        <w:t xml:space="preserve"> </w:t>
      </w:r>
      <w:r w:rsidRPr="00FC5887">
        <w:rPr>
          <w:rFonts w:ascii="Arial" w:eastAsia="Times New Roman" w:hAnsi="Arial" w:cs="Arial"/>
          <w:b/>
          <w:color w:val="000000" w:themeColor="text1"/>
          <w:sz w:val="20"/>
          <w:szCs w:val="20"/>
          <w:lang w:eastAsia="zh-CN"/>
        </w:rPr>
        <w:t>e-mail</w:t>
      </w:r>
      <w:r w:rsidRPr="00FC5887">
        <w:rPr>
          <w:rFonts w:ascii="Arial" w:eastAsia="Times New Roman" w:hAnsi="Arial" w:cs="Arial"/>
          <w:b/>
          <w:bCs/>
          <w:color w:val="000000" w:themeColor="text1"/>
          <w:sz w:val="20"/>
          <w:szCs w:val="20"/>
          <w:lang w:eastAsia="zh-CN"/>
        </w:rPr>
        <w:t>:</w:t>
      </w:r>
      <w:r w:rsidRPr="00FC5887">
        <w:rPr>
          <w:rFonts w:ascii="Arial" w:eastAsia="Times New Roman" w:hAnsi="Arial" w:cs="Arial"/>
          <w:b/>
          <w:color w:val="000000" w:themeColor="text1"/>
          <w:sz w:val="20"/>
          <w:szCs w:val="20"/>
          <w:lang w:eastAsia="zh-CN"/>
        </w:rPr>
        <w:t xml:space="preserve"> </w:t>
      </w:r>
      <w:r w:rsidR="00FF79CE" w:rsidRPr="00FC5887">
        <w:rPr>
          <w:rStyle w:val="Pogrubienie"/>
          <w:rFonts w:ascii="Arial" w:eastAsia="Arial" w:hAnsi="Arial" w:cs="Arial"/>
          <w:color w:val="000000" w:themeColor="text1"/>
          <w:sz w:val="20"/>
          <w:szCs w:val="20"/>
          <w:lang w:val="en-US"/>
        </w:rPr>
        <w:t xml:space="preserve">sekretariat@mzs5.gorlice.pl </w:t>
      </w:r>
      <w:r w:rsidR="00A23869" w:rsidRPr="00FC5887">
        <w:rPr>
          <w:rFonts w:ascii="Arial" w:eastAsia="Times New Roman" w:hAnsi="Arial" w:cs="Arial"/>
          <w:color w:val="000000" w:themeColor="text1"/>
          <w:sz w:val="20"/>
          <w:szCs w:val="20"/>
          <w:lang w:eastAsia="zh-CN"/>
        </w:rPr>
        <w:t>w sytuacjach awaryjnych, np. gdy korzystanie z platformy byłoby chwilowo utrudnione</w:t>
      </w:r>
    </w:p>
    <w:p w:rsidR="00F40681" w:rsidRPr="00FC5887"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Dokumenty przekazywane w postępowaniu sporządza się w postaci elektronicznej.</w:t>
      </w:r>
    </w:p>
    <w:p w:rsidR="00F40681" w:rsidRPr="00FC5887" w:rsidRDefault="00F40681" w:rsidP="00C9598E">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C5887">
        <w:rPr>
          <w:rFonts w:ascii="Arial" w:eastAsia="Times New Roman" w:hAnsi="Arial" w:cs="Arial"/>
          <w:bCs/>
          <w:color w:val="000000" w:themeColor="text1"/>
          <w:sz w:val="20"/>
          <w:szCs w:val="20"/>
        </w:rPr>
        <w:t>https://platformazakupowa.pl/</w:t>
      </w:r>
      <w:r w:rsidR="00BA6AA5" w:rsidRPr="00FC5887">
        <w:rPr>
          <w:rFonts w:ascii="Arial" w:eastAsia="Times New Roman" w:hAnsi="Arial" w:cs="Arial"/>
          <w:bCs/>
          <w:color w:val="000000" w:themeColor="text1"/>
          <w:sz w:val="20"/>
          <w:szCs w:val="20"/>
        </w:rPr>
        <w:t>transakcja/</w:t>
      </w:r>
      <w:r w:rsidR="00332E82" w:rsidRPr="00FC5887">
        <w:rPr>
          <w:rFonts w:ascii="Arial" w:eastAsia="Times New Roman" w:hAnsi="Arial" w:cs="Arial"/>
          <w:bCs/>
          <w:color w:val="000000" w:themeColor="text1"/>
          <w:sz w:val="20"/>
          <w:szCs w:val="20"/>
        </w:rPr>
        <w:t>963267</w:t>
      </w:r>
    </w:p>
    <w:p w:rsidR="00F40681" w:rsidRPr="00FC5887" w:rsidRDefault="00F40681" w:rsidP="00C9598E">
      <w:pPr>
        <w:numPr>
          <w:ilvl w:val="0"/>
          <w:numId w:val="6"/>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C5887">
        <w:rPr>
          <w:rFonts w:ascii="Arial" w:eastAsia="Times New Roman" w:hAnsi="Arial" w:cs="Arial"/>
          <w:b/>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 xml:space="preserve">Open </w:t>
      </w:r>
      <w:proofErr w:type="spellStart"/>
      <w:r w:rsidRPr="00FC5887">
        <w:rPr>
          <w:rFonts w:ascii="Arial" w:eastAsia="Times New Roman" w:hAnsi="Arial" w:cs="Arial"/>
          <w:color w:val="000000" w:themeColor="text1"/>
          <w:sz w:val="20"/>
          <w:szCs w:val="20"/>
          <w:lang w:eastAsia="zh-CN"/>
        </w:rPr>
        <w:t>Nexus</w:t>
      </w:r>
      <w:proofErr w:type="spellEnd"/>
      <w:r w:rsidRPr="00FC5887">
        <w:rPr>
          <w:rFonts w:ascii="Arial" w:eastAsia="Times New Roman" w:hAnsi="Arial" w:cs="Arial"/>
          <w:color w:val="000000" w:themeColor="text1"/>
          <w:sz w:val="20"/>
          <w:szCs w:val="20"/>
          <w:lang w:eastAsia="zh-CN"/>
        </w:rPr>
        <w:t xml:space="preserve"> Sp. z o.o. pod adresem: </w:t>
      </w:r>
      <w:hyperlink r:id="rId7" w:tgtFrame="_blank" w:history="1">
        <w:r w:rsidRPr="00FC5887">
          <w:rPr>
            <w:rFonts w:ascii="Arial" w:eastAsia="Times New Roman" w:hAnsi="Arial" w:cs="Arial"/>
            <w:b/>
            <w:color w:val="000000" w:themeColor="text1"/>
            <w:sz w:val="20"/>
            <w:szCs w:val="20"/>
            <w:lang w:eastAsia="zh-CN"/>
          </w:rPr>
          <w:t xml:space="preserve">https://platformazakupowa.pl   </w:t>
        </w:r>
      </w:hyperlink>
    </w:p>
    <w:p w:rsidR="00F40681" w:rsidRPr="00FC5887"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rsidR="00A6211E" w:rsidRPr="00FC5887" w:rsidRDefault="00A6211E"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FC5887"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4.2. Złożenie oferty w postępowaniu, wycofanie oferty</w:t>
      </w:r>
    </w:p>
    <w:p w:rsidR="00F40681" w:rsidRPr="00FC5887"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rsidR="00F40681" w:rsidRPr="00FC5887"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FC5887">
        <w:rPr>
          <w:rFonts w:ascii="Arial" w:eastAsia="Times New Roman" w:hAnsi="Arial" w:cs="Arial"/>
          <w:b/>
          <w:bCs/>
          <w:color w:val="000000" w:themeColor="text1"/>
          <w:sz w:val="20"/>
          <w:szCs w:val="20"/>
        </w:rPr>
        <w:t>Wykonawca składa ofertę</w:t>
      </w:r>
      <w:r w:rsidRPr="00FC5887">
        <w:rPr>
          <w:rFonts w:ascii="Arial" w:eastAsia="Times New Roman" w:hAnsi="Arial" w:cs="Arial"/>
          <w:color w:val="000000" w:themeColor="text1"/>
          <w:sz w:val="20"/>
          <w:szCs w:val="20"/>
        </w:rPr>
        <w:t xml:space="preserve"> </w:t>
      </w:r>
      <w:r w:rsidRPr="00FC5887">
        <w:rPr>
          <w:rFonts w:ascii="Arial" w:eastAsia="Times New Roman" w:hAnsi="Arial" w:cs="Arial"/>
          <w:b/>
          <w:bCs/>
          <w:color w:val="000000" w:themeColor="text1"/>
          <w:sz w:val="20"/>
          <w:szCs w:val="20"/>
          <w:lang w:eastAsia="pl-PL"/>
        </w:rPr>
        <w:t>wyłącznie przy użyciu środków komunikacji elektronicznej</w:t>
      </w:r>
      <w:r w:rsidRPr="00FC5887">
        <w:rPr>
          <w:rFonts w:ascii="Arial" w:eastAsia="Times New Roman" w:hAnsi="Arial" w:cs="Arial"/>
          <w:color w:val="000000" w:themeColor="text1"/>
          <w:sz w:val="20"/>
          <w:szCs w:val="20"/>
        </w:rPr>
        <w:t xml:space="preserve"> za  pośrednictwem platformy zakupowej pod adresem:</w:t>
      </w:r>
    </w:p>
    <w:p w:rsidR="00F40681" w:rsidRPr="00FC5887" w:rsidRDefault="00F40681" w:rsidP="00F40681">
      <w:pPr>
        <w:spacing w:after="0" w:line="240" w:lineRule="auto"/>
        <w:contextualSpacing/>
        <w:jc w:val="both"/>
        <w:rPr>
          <w:rFonts w:ascii="Arial" w:eastAsia="Times New Roman" w:hAnsi="Arial" w:cs="Arial"/>
          <w:b/>
          <w:color w:val="000000" w:themeColor="text1"/>
          <w:sz w:val="20"/>
          <w:szCs w:val="20"/>
        </w:rPr>
      </w:pPr>
      <w:r w:rsidRPr="00FC5887">
        <w:rPr>
          <w:rFonts w:ascii="Arial" w:eastAsia="Times New Roman" w:hAnsi="Arial" w:cs="Arial"/>
          <w:color w:val="000000" w:themeColor="text1"/>
          <w:sz w:val="20"/>
          <w:szCs w:val="20"/>
        </w:rPr>
        <w:lastRenderedPageBreak/>
        <w:t xml:space="preserve">                        </w:t>
      </w:r>
      <w:r w:rsidRPr="00FC5887">
        <w:rPr>
          <w:rFonts w:ascii="Arial" w:eastAsia="Times New Roman" w:hAnsi="Arial" w:cs="Arial"/>
          <w:b/>
          <w:color w:val="000000" w:themeColor="text1"/>
          <w:sz w:val="20"/>
          <w:szCs w:val="20"/>
          <w:lang w:eastAsia="pl-PL"/>
        </w:rPr>
        <w:t xml:space="preserve"> </w:t>
      </w:r>
      <w:r w:rsidRPr="00FC5887">
        <w:rPr>
          <w:rFonts w:ascii="Arial" w:eastAsia="Times New Roman" w:hAnsi="Arial" w:cs="Arial"/>
          <w:b/>
          <w:color w:val="000000" w:themeColor="text1"/>
          <w:sz w:val="20"/>
          <w:szCs w:val="20"/>
        </w:rPr>
        <w:t>https://platformazakupowa.pl/</w:t>
      </w:r>
      <w:r w:rsidR="00BA6AA5" w:rsidRPr="00FC5887">
        <w:rPr>
          <w:rFonts w:ascii="Arial" w:eastAsia="Times New Roman" w:hAnsi="Arial" w:cs="Arial"/>
          <w:b/>
          <w:color w:val="000000" w:themeColor="text1"/>
          <w:sz w:val="20"/>
          <w:szCs w:val="20"/>
        </w:rPr>
        <w:t>transakcja/</w:t>
      </w:r>
      <w:r w:rsidR="00332E82" w:rsidRPr="00FC5887">
        <w:rPr>
          <w:rFonts w:ascii="Arial" w:eastAsia="Times New Roman" w:hAnsi="Arial" w:cs="Arial"/>
          <w:b/>
          <w:color w:val="000000" w:themeColor="text1"/>
          <w:sz w:val="20"/>
          <w:szCs w:val="20"/>
        </w:rPr>
        <w:t>963267</w:t>
      </w:r>
    </w:p>
    <w:p w:rsidR="00F40681" w:rsidRPr="00FC5887" w:rsidRDefault="00F40681" w:rsidP="00C9598E">
      <w:pPr>
        <w:numPr>
          <w:ilvl w:val="0"/>
          <w:numId w:val="7"/>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FC5887">
        <w:rPr>
          <w:rFonts w:ascii="Arial" w:eastAsia="Times New Roman" w:hAnsi="Arial" w:cs="Arial"/>
          <w:b/>
          <w:bCs/>
          <w:color w:val="000000" w:themeColor="text1"/>
          <w:sz w:val="20"/>
          <w:szCs w:val="20"/>
        </w:rPr>
        <w:t xml:space="preserve">Ofertę należy sporządzić w języku polskim i złożyć </w:t>
      </w:r>
      <w:bookmarkStart w:id="2" w:name="_Hlk63772691"/>
      <w:r w:rsidRPr="00FC5887">
        <w:rPr>
          <w:rFonts w:ascii="Arial" w:eastAsia="Times New Roman" w:hAnsi="Arial" w:cs="Arial"/>
          <w:b/>
          <w:bCs/>
          <w:color w:val="000000" w:themeColor="text1"/>
          <w:sz w:val="20"/>
          <w:szCs w:val="20"/>
        </w:rPr>
        <w:t>pod rygorem nieważności, w formie elektronicznej (</w:t>
      </w:r>
      <w:r w:rsidRPr="00FC5887">
        <w:rPr>
          <w:rFonts w:ascii="Arial" w:eastAsia="Times New Roman" w:hAnsi="Arial" w:cs="Arial"/>
          <w:b/>
          <w:bCs/>
          <w:color w:val="000000" w:themeColor="text1"/>
          <w:sz w:val="20"/>
          <w:szCs w:val="20"/>
          <w:lang w:eastAsia="zh-CN"/>
        </w:rPr>
        <w:t>opatrzonej kwalifikowanym podpisem elektronicznym)</w:t>
      </w:r>
      <w:r w:rsidRPr="00FC5887">
        <w:rPr>
          <w:rFonts w:ascii="Arial" w:eastAsia="Times New Roman" w:hAnsi="Arial" w:cs="Arial"/>
          <w:b/>
          <w:bCs/>
          <w:color w:val="000000" w:themeColor="text1"/>
          <w:sz w:val="20"/>
          <w:szCs w:val="20"/>
        </w:rPr>
        <w:t xml:space="preserve"> lub w postaci elektronicznej opatrzonej podpisem zaufanym lub podpisem osobistym. </w:t>
      </w:r>
      <w:bookmarkEnd w:id="2"/>
      <w:r w:rsidRPr="00FC5887">
        <w:rPr>
          <w:rFonts w:ascii="Arial" w:eastAsia="Times New Roman" w:hAnsi="Arial" w:cs="Arial"/>
          <w:b/>
          <w:bCs/>
          <w:color w:val="000000" w:themeColor="text1"/>
          <w:sz w:val="20"/>
          <w:szCs w:val="20"/>
        </w:rPr>
        <w:t xml:space="preserve"> </w:t>
      </w:r>
    </w:p>
    <w:p w:rsidR="00F40681" w:rsidRPr="00FC5887"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3" w:name="_Hlk63772131"/>
      <w:r w:rsidRPr="00FC5887">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3"/>
    <w:p w:rsidR="00F40681" w:rsidRPr="00FC5887"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FC5887">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FC5887">
        <w:rPr>
          <w:rFonts w:ascii="Arial" w:eastAsia="Times New Roman" w:hAnsi="Arial" w:cs="Arial"/>
          <w:color w:val="000000" w:themeColor="text1"/>
          <w:w w:val="89"/>
          <w:sz w:val="20"/>
          <w:szCs w:val="20"/>
          <w:lang w:eastAsia="pl-PL"/>
        </w:rPr>
        <w:t xml:space="preserve"> </w:t>
      </w:r>
      <w:hyperlink r:id="rId8" w:history="1">
        <w:r w:rsidRPr="00FC5887">
          <w:rPr>
            <w:rFonts w:ascii="Arial" w:eastAsia="Times New Roman" w:hAnsi="Arial" w:cs="Arial"/>
            <w:color w:val="000000" w:themeColor="text1"/>
            <w:sz w:val="20"/>
            <w:szCs w:val="20"/>
          </w:rPr>
          <w:t>https://platformazakupowa.pl</w:t>
        </w:r>
      </w:hyperlink>
    </w:p>
    <w:p w:rsidR="00F40681" w:rsidRPr="00FC5887"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FC5887">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FC5887">
        <w:rPr>
          <w:rFonts w:ascii="Arial" w:eastAsia="Times New Roman" w:hAnsi="Arial" w:cs="Arial"/>
          <w:color w:val="000000" w:themeColor="text1"/>
          <w:w w:val="89"/>
          <w:sz w:val="20"/>
          <w:szCs w:val="20"/>
          <w:lang w:eastAsia="pl-PL"/>
        </w:rPr>
        <w:t>,</w:t>
      </w:r>
      <w:r w:rsidRPr="00FC5887">
        <w:rPr>
          <w:rFonts w:ascii="Courier New" w:eastAsia="Times New Roman" w:hAnsi="Courier New" w:cs="Times New Roman"/>
          <w:color w:val="000000" w:themeColor="text1"/>
          <w:w w:val="89"/>
          <w:sz w:val="25"/>
          <w:szCs w:val="20"/>
          <w:lang w:eastAsia="pl-PL"/>
        </w:rPr>
        <w:t xml:space="preserve"> </w:t>
      </w:r>
      <w:r w:rsidRPr="00FC5887">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C5887">
        <w:rPr>
          <w:rFonts w:ascii="Arial" w:eastAsia="Times New Roman" w:hAnsi="Arial" w:cs="Arial"/>
          <w:color w:val="000000" w:themeColor="text1"/>
          <w:sz w:val="20"/>
          <w:szCs w:val="20"/>
        </w:rPr>
        <w:t xml:space="preserve">. </w:t>
      </w:r>
    </w:p>
    <w:p w:rsidR="00F40681" w:rsidRPr="00FC5887"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FC5887">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rsidR="00F40681" w:rsidRPr="00FC5887" w:rsidRDefault="00F40681"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bookmarkStart w:id="4" w:name="_Hlk65155367"/>
      <w:r w:rsidRPr="00FC5887">
        <w:rPr>
          <w:rFonts w:ascii="Arial" w:eastAsia="Times New Roman" w:hAnsi="Arial" w:cs="Arial"/>
          <w:color w:val="000000" w:themeColor="text1"/>
          <w:sz w:val="20"/>
          <w:szCs w:val="20"/>
        </w:rPr>
        <w:t xml:space="preserve">Do oferty należy dołączyć </w:t>
      </w:r>
      <w:bookmarkStart w:id="5" w:name="_Hlk64033107"/>
      <w:r w:rsidRPr="00FC5887">
        <w:rPr>
          <w:rFonts w:ascii="Arial" w:eastAsia="Times New Roman" w:hAnsi="Arial" w:cs="Arial"/>
          <w:color w:val="000000" w:themeColor="text1"/>
          <w:sz w:val="20"/>
          <w:szCs w:val="20"/>
        </w:rPr>
        <w:t>oświadczenie o niepodleganiu wykluczeniu oraz spełnianiu warunków udziału w postępowaniu</w:t>
      </w:r>
      <w:bookmarkEnd w:id="5"/>
      <w:r w:rsidRPr="00FC5887">
        <w:rPr>
          <w:rFonts w:ascii="Arial" w:eastAsia="Times New Roman" w:hAnsi="Arial" w:cs="Arial"/>
          <w:color w:val="000000" w:themeColor="text1"/>
          <w:sz w:val="20"/>
          <w:szCs w:val="20"/>
        </w:rPr>
        <w:t xml:space="preserve"> o którym mowa w art. 125 ust. 1 ustawy </w:t>
      </w:r>
      <w:proofErr w:type="spellStart"/>
      <w:r w:rsidRPr="00FC5887">
        <w:rPr>
          <w:rFonts w:ascii="Arial" w:eastAsia="Times New Roman" w:hAnsi="Arial" w:cs="Arial"/>
          <w:color w:val="000000" w:themeColor="text1"/>
          <w:sz w:val="20"/>
          <w:szCs w:val="20"/>
        </w:rPr>
        <w:t>Pzp</w:t>
      </w:r>
      <w:proofErr w:type="spellEnd"/>
      <w:r w:rsidRPr="00FC5887">
        <w:rPr>
          <w:rFonts w:ascii="Arial" w:eastAsia="Times New Roman" w:hAnsi="Arial" w:cs="Arial"/>
          <w:color w:val="000000" w:themeColor="text1"/>
          <w:sz w:val="20"/>
          <w:szCs w:val="20"/>
        </w:rPr>
        <w:t>. Oświadczenie należy złożyć pod rygorem nieważności,</w:t>
      </w:r>
      <w:r w:rsidRPr="00FC5887">
        <w:rPr>
          <w:rFonts w:ascii="Arial" w:eastAsia="Times New Roman"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rPr>
        <w:t>w formie elektronicznej (</w:t>
      </w:r>
      <w:r w:rsidRPr="00FC5887">
        <w:rPr>
          <w:rFonts w:ascii="Arial" w:eastAsia="Times New Roman" w:hAnsi="Arial" w:cs="Arial"/>
          <w:color w:val="000000" w:themeColor="text1"/>
          <w:sz w:val="20"/>
          <w:szCs w:val="20"/>
          <w:lang w:eastAsia="zh-CN"/>
        </w:rPr>
        <w:t>opatrzonej kwalifikowanym podpisem elektronicznym)</w:t>
      </w:r>
      <w:r w:rsidRPr="00FC5887">
        <w:rPr>
          <w:rFonts w:ascii="Arial" w:eastAsia="Times New Roman" w:hAnsi="Arial" w:cs="Arial"/>
          <w:color w:val="000000" w:themeColor="text1"/>
          <w:sz w:val="20"/>
          <w:szCs w:val="20"/>
        </w:rPr>
        <w:t xml:space="preserve"> lub</w:t>
      </w:r>
      <w:r w:rsidR="0098013E" w:rsidRPr="00FC5887">
        <w:rPr>
          <w:rFonts w:ascii="Arial" w:eastAsia="Times New Roman" w:hAnsi="Arial" w:cs="Arial"/>
          <w:color w:val="000000" w:themeColor="text1"/>
          <w:sz w:val="20"/>
          <w:szCs w:val="20"/>
        </w:rPr>
        <w:t xml:space="preserve"> </w:t>
      </w:r>
      <w:r w:rsidRPr="00FC5887">
        <w:rPr>
          <w:rFonts w:ascii="Arial" w:eastAsia="Times New Roman" w:hAnsi="Arial" w:cs="Arial"/>
          <w:color w:val="000000" w:themeColor="text1"/>
          <w:sz w:val="20"/>
          <w:szCs w:val="20"/>
        </w:rPr>
        <w:t>w postaci elektronicznej opatrzonej podpisem zaufanym lub podpisem osobistym.</w:t>
      </w:r>
    </w:p>
    <w:p w:rsidR="0098013E" w:rsidRPr="00FC5887" w:rsidRDefault="0098013E" w:rsidP="00C9598E">
      <w:pPr>
        <w:numPr>
          <w:ilvl w:val="0"/>
          <w:numId w:val="7"/>
        </w:numPr>
        <w:suppressAutoHyphens/>
        <w:spacing w:after="0" w:line="240" w:lineRule="auto"/>
        <w:ind w:left="1418"/>
        <w:jc w:val="both"/>
        <w:rPr>
          <w:rFonts w:ascii="Arial" w:eastAsia="Times New Roman" w:hAnsi="Arial" w:cs="Arial"/>
          <w:color w:val="000000" w:themeColor="text1"/>
          <w:sz w:val="20"/>
          <w:szCs w:val="20"/>
        </w:rPr>
      </w:pPr>
      <w:r w:rsidRPr="00FC5887">
        <w:rPr>
          <w:rFonts w:ascii="Arial" w:eastAsia="Times New Roman" w:hAnsi="Arial" w:cs="Arial"/>
          <w:color w:val="000000" w:themeColor="text1"/>
          <w:sz w:val="20"/>
          <w:szCs w:val="20"/>
        </w:rPr>
        <w:t>Do oferty należy dołączyć Jadłospis sporządzony na formularzu stanowiącym załącznik nr 3 do SWZ w celu potwierdzenia, że oferowana usługa jest zgodna z  wymaganiami określonymi  w OPZ oraz w celu przyznania punktów w kryterium oceny ofert : Jakość. Jadłospis należy złożyć pod rygorem nieważności,</w:t>
      </w:r>
      <w:r w:rsidRPr="00FC5887">
        <w:rPr>
          <w:rFonts w:ascii="Arial" w:eastAsia="Times New Roman"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rPr>
        <w:t>w formie elektronicznej (</w:t>
      </w:r>
      <w:r w:rsidRPr="00FC5887">
        <w:rPr>
          <w:rFonts w:ascii="Arial" w:eastAsia="Times New Roman" w:hAnsi="Arial" w:cs="Arial"/>
          <w:color w:val="000000" w:themeColor="text1"/>
          <w:sz w:val="20"/>
          <w:szCs w:val="20"/>
          <w:lang w:eastAsia="zh-CN"/>
        </w:rPr>
        <w:t>opatrzonej kwalifikowanym podpisem elektronicznym)</w:t>
      </w:r>
      <w:r w:rsidRPr="00FC5887">
        <w:rPr>
          <w:rFonts w:ascii="Arial" w:eastAsia="Times New Roman" w:hAnsi="Arial" w:cs="Arial"/>
          <w:color w:val="000000" w:themeColor="text1"/>
          <w:sz w:val="20"/>
          <w:szCs w:val="20"/>
        </w:rPr>
        <w:t xml:space="preserve"> lub w postaci elektronicznej opatrzonej podpisem zaufanym lub podpisem osobistym.</w:t>
      </w:r>
    </w:p>
    <w:bookmarkEnd w:id="4"/>
    <w:p w:rsidR="00F40681" w:rsidRPr="00FC5887" w:rsidRDefault="00F40681" w:rsidP="00C9598E">
      <w:pPr>
        <w:numPr>
          <w:ilvl w:val="0"/>
          <w:numId w:val="7"/>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FC5887">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FC5887">
        <w:rPr>
          <w:rFonts w:ascii="Arial" w:eastAsia="Times New Roman" w:hAnsi="Arial" w:cs="Arial"/>
          <w:color w:val="000000" w:themeColor="text1"/>
          <w:sz w:val="20"/>
          <w:szCs w:val="24"/>
        </w:rPr>
        <w:t>stronie platformy zakupowej (platfor</w:t>
      </w:r>
      <w:r w:rsidR="00326A7D" w:rsidRPr="00FC5887">
        <w:rPr>
          <w:rFonts w:ascii="Arial" w:eastAsia="Times New Roman" w:hAnsi="Arial" w:cs="Arial"/>
          <w:color w:val="000000" w:themeColor="text1"/>
          <w:sz w:val="20"/>
          <w:szCs w:val="24"/>
        </w:rPr>
        <w:t>mazakupowa</w:t>
      </w:r>
      <w:r w:rsidRPr="00FC5887">
        <w:rPr>
          <w:rFonts w:ascii="Arial" w:eastAsia="Times New Roman" w:hAnsi="Arial" w:cs="Arial"/>
          <w:color w:val="000000" w:themeColor="text1"/>
          <w:sz w:val="20"/>
          <w:szCs w:val="24"/>
        </w:rPr>
        <w:t>.pl)</w:t>
      </w:r>
      <w:r w:rsidRPr="00FC5887">
        <w:rPr>
          <w:rFonts w:ascii="Arial" w:eastAsia="Times New Roman" w:hAnsi="Arial" w:cs="Arial"/>
          <w:color w:val="000000" w:themeColor="text1"/>
          <w:sz w:val="20"/>
          <w:szCs w:val="20"/>
        </w:rPr>
        <w:t>.</w:t>
      </w:r>
    </w:p>
    <w:p w:rsidR="00F40681" w:rsidRPr="00FC5887"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rsidR="00F40681" w:rsidRPr="00FC5887"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rsidR="00F40681" w:rsidRPr="00FC5887"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W postępowaniu o udzielenie zamówienia komunikacja </w:t>
      </w:r>
      <w:bookmarkStart w:id="6" w:name="_Hlk64023195"/>
      <w:r w:rsidRPr="00FC5887">
        <w:rPr>
          <w:rFonts w:ascii="Arial" w:eastAsia="Times New Roman" w:hAnsi="Arial" w:cs="Arial"/>
          <w:color w:val="000000" w:themeColor="text1"/>
          <w:sz w:val="20"/>
          <w:szCs w:val="20"/>
          <w:lang w:eastAsia="zh-CN"/>
        </w:rPr>
        <w:t xml:space="preserve">pomiędzy zamawiającym a wykonawcami                </w:t>
      </w:r>
      <w:bookmarkEnd w:id="6"/>
      <w:r w:rsidRPr="00FC5887">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9" w:history="1">
        <w:r w:rsidRPr="00FC5887">
          <w:rPr>
            <w:rFonts w:ascii="Arial" w:eastAsia="Times New Roman" w:hAnsi="Arial" w:cs="Arial"/>
            <w:color w:val="000000" w:themeColor="text1"/>
            <w:sz w:val="20"/>
            <w:szCs w:val="20"/>
          </w:rPr>
          <w:t>https://platformazakupowa.pl/transakcja/</w:t>
        </w:r>
      </w:hyperlink>
      <w:r w:rsidR="00332E82" w:rsidRPr="00FC5887">
        <w:rPr>
          <w:rFonts w:ascii="Arial" w:eastAsia="Times New Roman" w:hAnsi="Arial" w:cs="Arial"/>
          <w:b/>
          <w:color w:val="000000" w:themeColor="text1"/>
          <w:sz w:val="20"/>
          <w:szCs w:val="20"/>
        </w:rPr>
        <w:t>963267</w:t>
      </w:r>
      <w:r w:rsidRPr="00FC5887">
        <w:rPr>
          <w:rFonts w:ascii="Arial" w:eastAsia="Times New Roman" w:hAnsi="Arial" w:cs="Arial"/>
          <w:color w:val="000000" w:themeColor="text1"/>
          <w:sz w:val="20"/>
          <w:szCs w:val="20"/>
        </w:rPr>
        <w:t xml:space="preserve"> i formularza „Wyślij wiadomość”.</w:t>
      </w:r>
    </w:p>
    <w:p w:rsidR="00F40681" w:rsidRPr="00FC5887" w:rsidRDefault="00F40681" w:rsidP="00C9598E">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r w:rsidR="00FF79CE" w:rsidRPr="00FC5887">
        <w:rPr>
          <w:rFonts w:ascii="Arial" w:hAnsi="Arial" w:cs="Arial"/>
          <w:b/>
          <w:bCs/>
          <w:color w:val="000000" w:themeColor="text1"/>
          <w:sz w:val="20"/>
          <w:szCs w:val="20"/>
          <w:shd w:val="clear" w:color="auto" w:fill="F4F4F4"/>
        </w:rPr>
        <w:t>sekretariat@mzs5.gorlice.pl</w:t>
      </w:r>
    </w:p>
    <w:p w:rsidR="00F40681" w:rsidRPr="00FC5887"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rsidR="00A84E93" w:rsidRPr="00FC5887" w:rsidRDefault="00F40681" w:rsidP="00A84E93">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FC5887">
        <w:rPr>
          <w:rFonts w:ascii="Arial" w:eastAsia="Times New Roman" w:hAnsi="Arial" w:cs="Arial"/>
          <w:b/>
          <w:color w:val="000000" w:themeColor="text1"/>
          <w:sz w:val="20"/>
          <w:szCs w:val="20"/>
          <w:lang w:eastAsia="zh-CN"/>
        </w:rPr>
        <w:t xml:space="preserve">4.4. </w:t>
      </w:r>
      <w:r w:rsidR="00A84E93" w:rsidRPr="00FC5887">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00A84E93" w:rsidRPr="00FC5887">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00A84E93" w:rsidRPr="00FC5887">
        <w:rPr>
          <w:rFonts w:ascii="Arial" w:eastAsia="Times New Roman" w:hAnsi="Arial" w:cs="Arial"/>
          <w:color w:val="000000" w:themeColor="text1"/>
          <w:sz w:val="20"/>
          <w:szCs w:val="20"/>
          <w:lang w:eastAsia="zh-CN"/>
        </w:rPr>
        <w:t xml:space="preserve"> określa </w:t>
      </w:r>
      <w:r w:rsidR="00A84E93" w:rsidRPr="00FC5887">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84E93" w:rsidRPr="00FC5887" w:rsidRDefault="00A84E93" w:rsidP="00C9598E">
      <w:pPr>
        <w:numPr>
          <w:ilvl w:val="0"/>
          <w:numId w:val="13"/>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rPr>
        <w:t>Podmiotowe środki dowodowe, przedmiotowe środki dowodowe oraz inne dokumenty lub oświadczenia, sporządzone w języku obcym przekazuje się wraz z tłumaczeniem na język polski.</w:t>
      </w:r>
    </w:p>
    <w:p w:rsidR="00A84E93" w:rsidRPr="00FC5887"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W przypadku gdy podmiotowe środki dowodowe, przedmiotowe środki dowodowe, inne dokumenty,</w:t>
      </w:r>
      <w:r w:rsidRPr="00FC5887">
        <w:rPr>
          <w:rFonts w:ascii="Arial" w:eastAsia="Times New Roman" w:hAnsi="Arial" w:cs="Arial"/>
          <w:b/>
          <w:bCs/>
          <w:color w:val="000000" w:themeColor="text1"/>
          <w:sz w:val="20"/>
          <w:szCs w:val="20"/>
        </w:rPr>
        <w:t xml:space="preserve"> </w:t>
      </w:r>
      <w:r w:rsidRPr="00FC5887">
        <w:rPr>
          <w:rFonts w:ascii="Arial" w:eastAsia="Times New Roman" w:hAnsi="Arial" w:cs="Arial"/>
          <w:color w:val="000000" w:themeColor="text1"/>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C5887">
        <w:rPr>
          <w:rFonts w:ascii="Arial" w:eastAsia="Times New Roman" w:hAnsi="Arial" w:cs="Arial"/>
          <w:color w:val="000000" w:themeColor="text1"/>
          <w:sz w:val="20"/>
          <w:szCs w:val="20"/>
        </w:rPr>
        <w:t>Pzp</w:t>
      </w:r>
      <w:proofErr w:type="spellEnd"/>
      <w:r w:rsidRPr="00FC5887">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A84E93" w:rsidRPr="00FC5887"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w:t>
      </w:r>
      <w:r w:rsidRPr="00FC5887">
        <w:rPr>
          <w:rFonts w:ascii="Arial" w:eastAsia="Times New Roman" w:hAnsi="Arial" w:cs="Arial"/>
          <w:color w:val="000000" w:themeColor="text1"/>
          <w:sz w:val="20"/>
          <w:szCs w:val="20"/>
        </w:rPr>
        <w:lastRenderedPageBreak/>
        <w:t>papierowej.</w:t>
      </w:r>
    </w:p>
    <w:p w:rsidR="00A84E93" w:rsidRPr="00FC5887"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rsidR="00A84E93" w:rsidRPr="00FC5887"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84E93" w:rsidRPr="00FC5887"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 xml:space="preserve">przedmiotowych środków dowodowych – odpowiednio wykonawca lub wykonawca wspólnie ubiegający się o udzielenie zamówienia; </w:t>
      </w:r>
    </w:p>
    <w:p w:rsidR="00A84E93" w:rsidRPr="00FC5887" w:rsidRDefault="00A84E93" w:rsidP="00C9598E">
      <w:pPr>
        <w:widowControl w:val="0"/>
        <w:numPr>
          <w:ilvl w:val="0"/>
          <w:numId w:val="14"/>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rsidR="00A84E93" w:rsidRPr="00FC5887"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rsidR="00A84E93" w:rsidRPr="00FC5887"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FC5887">
        <w:rPr>
          <w:rFonts w:ascii="Arial" w:eastAsia="Times New Roman" w:hAnsi="Arial" w:cs="Arial"/>
          <w:color w:val="000000" w:themeColor="text1"/>
          <w:sz w:val="20"/>
          <w:szCs w:val="20"/>
        </w:rPr>
        <w:t>Pzp</w:t>
      </w:r>
      <w:proofErr w:type="spellEnd"/>
      <w:r w:rsidRPr="00FC5887">
        <w:rPr>
          <w:rFonts w:ascii="Arial" w:eastAsia="Times New Roman" w:hAnsi="Arial" w:cs="Arial"/>
          <w:color w:val="000000" w:themeColor="text1"/>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A84E93" w:rsidRPr="00FC5887"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FC5887">
        <w:rPr>
          <w:rFonts w:ascii="Arial" w:eastAsia="Times New Roman" w:hAnsi="Arial" w:cs="Arial"/>
          <w:color w:val="000000" w:themeColor="text1"/>
          <w:sz w:val="20"/>
          <w:szCs w:val="20"/>
        </w:rPr>
        <w:t>Pzp</w:t>
      </w:r>
      <w:proofErr w:type="spellEnd"/>
      <w:r w:rsidRPr="00FC5887">
        <w:rPr>
          <w:rFonts w:ascii="Arial" w:eastAsia="Times New Roman" w:hAnsi="Arial" w:cs="Arial"/>
          <w:color w:val="000000" w:themeColor="text1"/>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A84E93" w:rsidRPr="00FC5887"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rsidR="00A84E93" w:rsidRPr="00FC5887"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A84E93" w:rsidRPr="00FC5887"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 xml:space="preserve">przedmiotowego środka dowodowego, oświadczenia, o którym mowa wart.117 ust. 4 ustawy </w:t>
      </w:r>
      <w:proofErr w:type="spellStart"/>
      <w:r w:rsidRPr="00FC5887">
        <w:rPr>
          <w:rFonts w:ascii="Arial" w:eastAsia="Times New Roman" w:hAnsi="Arial" w:cs="Arial"/>
          <w:color w:val="000000" w:themeColor="text1"/>
          <w:sz w:val="20"/>
          <w:szCs w:val="20"/>
        </w:rPr>
        <w:t>Pzp</w:t>
      </w:r>
      <w:proofErr w:type="spellEnd"/>
      <w:r w:rsidRPr="00FC5887">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rsidR="00A84E93" w:rsidRPr="00FC5887" w:rsidRDefault="00A84E93" w:rsidP="00C9598E">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pełnomocnictwa – mocodawca.</w:t>
      </w:r>
    </w:p>
    <w:p w:rsidR="00A84E93" w:rsidRPr="00FC5887" w:rsidRDefault="00A84E93" w:rsidP="00C9598E">
      <w:pPr>
        <w:widowControl w:val="0"/>
        <w:numPr>
          <w:ilvl w:val="0"/>
          <w:numId w:val="13"/>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rsidR="00A84E93" w:rsidRPr="00FC5887"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A84E93" w:rsidRPr="00FC5887" w:rsidRDefault="00A84E93" w:rsidP="00C9598E">
      <w:pPr>
        <w:widowControl w:val="0"/>
        <w:numPr>
          <w:ilvl w:val="0"/>
          <w:numId w:val="13"/>
        </w:numPr>
        <w:suppressAutoHyphens/>
        <w:spacing w:after="0" w:line="240" w:lineRule="auto"/>
        <w:ind w:left="1560" w:hanging="426"/>
        <w:jc w:val="both"/>
        <w:rPr>
          <w:rFonts w:ascii="Arial" w:eastAsia="Times New Roman" w:hAnsi="Arial" w:cs="Arial"/>
          <w:bCs/>
          <w:color w:val="000000" w:themeColor="text1"/>
          <w:sz w:val="20"/>
          <w:szCs w:val="20"/>
          <w:lang w:eastAsia="zh-CN"/>
        </w:rPr>
      </w:pPr>
      <w:r w:rsidRPr="00FC5887">
        <w:rPr>
          <w:rFonts w:ascii="Arial" w:eastAsia="Times New Roman" w:hAnsi="Arial" w:cs="Arial"/>
          <w:color w:val="000000" w:themeColor="text1"/>
          <w:sz w:val="20"/>
          <w:szCs w:val="20"/>
        </w:rPr>
        <w:t>W przypadku przekazywania w postępowaniu dokumentu elektronicznego w formacie poddającym dane</w:t>
      </w:r>
      <w:r w:rsidRPr="00FC5887">
        <w:rPr>
          <w:rFonts w:ascii="Arial" w:eastAsia="Times New Roman" w:hAnsi="Arial" w:cs="Arial"/>
          <w:b/>
          <w:color w:val="000000" w:themeColor="text1"/>
          <w:sz w:val="20"/>
          <w:szCs w:val="20"/>
          <w:lang w:eastAsia="zh-CN"/>
        </w:rPr>
        <w:t xml:space="preserve"> </w:t>
      </w:r>
      <w:r w:rsidRPr="00FC5887">
        <w:rPr>
          <w:rFonts w:ascii="Arial" w:eastAsia="Times New Roman" w:hAnsi="Arial" w:cs="Arial"/>
          <w:bCs/>
          <w:color w:val="000000" w:themeColor="text1"/>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84E93" w:rsidRPr="00FC5887"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Podmiotowe środki dowodowe oraz inne dokumenty lub oświadczenia, o których mowa                                     w </w:t>
      </w:r>
      <w:r w:rsidRPr="00FC5887">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C5887">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rsidR="00A84E93" w:rsidRPr="00FC5887" w:rsidRDefault="00A84E93" w:rsidP="00C9598E">
      <w:pPr>
        <w:widowControl w:val="0"/>
        <w:numPr>
          <w:ilvl w:val="0"/>
          <w:numId w:val="13"/>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FC5887">
        <w:rPr>
          <w:rFonts w:ascii="Arial" w:eastAsia="Times New Roman" w:hAnsi="Arial" w:cs="Arial"/>
          <w:bCs/>
          <w:color w:val="000000" w:themeColor="text1"/>
          <w:sz w:val="20"/>
          <w:szCs w:val="20"/>
          <w:lang w:eastAsia="zh-CN"/>
        </w:rPr>
        <w:t xml:space="preserve">Dokumenty sporządza się w postaci elektronicznej, </w:t>
      </w:r>
      <w:r w:rsidRPr="00FC5887">
        <w:rPr>
          <w:rFonts w:ascii="Arial" w:eastAsia="Times New Roman" w:hAnsi="Arial" w:cs="Arial"/>
          <w:color w:val="000000" w:themeColor="text1"/>
          <w:sz w:val="20"/>
          <w:szCs w:val="20"/>
        </w:rPr>
        <w:t xml:space="preserve">w formatach danych określonych                                                 w </w:t>
      </w:r>
      <w:r w:rsidRPr="00FC5887">
        <w:rPr>
          <w:rFonts w:ascii="Arial" w:eastAsia="Times New Roman" w:hAnsi="Arial" w:cs="Arial"/>
          <w:i/>
          <w:iCs/>
          <w:color w:val="000000" w:themeColor="text1"/>
          <w:sz w:val="20"/>
          <w:szCs w:val="20"/>
        </w:rPr>
        <w:t>rozporządzeniu Rady Minist</w:t>
      </w:r>
      <w:r w:rsidR="005B2ECD" w:rsidRPr="00FC5887">
        <w:rPr>
          <w:rFonts w:ascii="Arial" w:eastAsia="Times New Roman" w:hAnsi="Arial" w:cs="Arial"/>
          <w:i/>
          <w:iCs/>
          <w:color w:val="000000" w:themeColor="text1"/>
          <w:sz w:val="20"/>
          <w:szCs w:val="20"/>
        </w:rPr>
        <w:t>rów z dnia 21 maja 2024</w:t>
      </w:r>
      <w:r w:rsidRPr="00FC5887">
        <w:rPr>
          <w:rFonts w:ascii="Arial" w:eastAsia="Times New Roman" w:hAnsi="Arial" w:cs="Arial"/>
          <w:i/>
          <w:iCs/>
          <w:color w:val="000000" w:themeColor="text1"/>
          <w:sz w:val="20"/>
          <w:szCs w:val="20"/>
        </w:rPr>
        <w:t xml:space="preserve"> r. w sprawie Krajowych Ram Interoperacyjności, minimalnych wymagań dla rejestrów publicznych i wymiany informacji w postaci elektronicznej oraz minimalnych wymagań dla systemów teleinformatycznych,</w:t>
      </w:r>
      <w:r w:rsidRPr="00FC5887">
        <w:rPr>
          <w:rFonts w:ascii="Arial" w:eastAsia="Times New Roman" w:hAnsi="Arial" w:cs="Arial"/>
          <w:color w:val="000000" w:themeColor="text1"/>
          <w:sz w:val="20"/>
          <w:szCs w:val="20"/>
        </w:rPr>
        <w:t xml:space="preserve"> w szczególności                   w formatach danych: .pdf, </w:t>
      </w:r>
      <w:proofErr w:type="spellStart"/>
      <w:r w:rsidRPr="00FC5887">
        <w:rPr>
          <w:rFonts w:ascii="Arial" w:eastAsia="Times New Roman" w:hAnsi="Arial" w:cs="Arial"/>
          <w:color w:val="000000" w:themeColor="text1"/>
          <w:sz w:val="20"/>
          <w:szCs w:val="20"/>
        </w:rPr>
        <w:t>doc</w:t>
      </w:r>
      <w:proofErr w:type="spellEnd"/>
      <w:r w:rsidRPr="00FC5887">
        <w:rPr>
          <w:rFonts w:ascii="Arial" w:eastAsia="Times New Roman" w:hAnsi="Arial" w:cs="Arial"/>
          <w:color w:val="000000" w:themeColor="text1"/>
          <w:sz w:val="20"/>
          <w:szCs w:val="20"/>
        </w:rPr>
        <w:t>, .</w:t>
      </w:r>
      <w:proofErr w:type="spellStart"/>
      <w:r w:rsidRPr="00FC5887">
        <w:rPr>
          <w:rFonts w:ascii="Arial" w:eastAsia="Times New Roman" w:hAnsi="Arial" w:cs="Arial"/>
          <w:color w:val="000000" w:themeColor="text1"/>
          <w:sz w:val="20"/>
          <w:szCs w:val="20"/>
        </w:rPr>
        <w:t>docx</w:t>
      </w:r>
      <w:proofErr w:type="spellEnd"/>
      <w:r w:rsidRPr="00FC5887">
        <w:rPr>
          <w:rFonts w:ascii="Arial" w:eastAsia="Times New Roman" w:hAnsi="Arial" w:cs="Arial"/>
          <w:color w:val="000000" w:themeColor="text1"/>
          <w:sz w:val="20"/>
          <w:szCs w:val="20"/>
        </w:rPr>
        <w:t>, .</w:t>
      </w:r>
      <w:proofErr w:type="spellStart"/>
      <w:r w:rsidRPr="00FC5887">
        <w:rPr>
          <w:rFonts w:ascii="Arial" w:eastAsia="Times New Roman" w:hAnsi="Arial" w:cs="Arial"/>
          <w:color w:val="000000" w:themeColor="text1"/>
          <w:sz w:val="20"/>
          <w:szCs w:val="20"/>
        </w:rPr>
        <w:t>xps</w:t>
      </w:r>
      <w:proofErr w:type="spellEnd"/>
      <w:r w:rsidRPr="00FC5887">
        <w:rPr>
          <w:rFonts w:ascii="Arial" w:eastAsia="Times New Roman" w:hAnsi="Arial" w:cs="Arial"/>
          <w:color w:val="000000" w:themeColor="text1"/>
          <w:sz w:val="20"/>
          <w:szCs w:val="20"/>
        </w:rPr>
        <w:t>, .</w:t>
      </w:r>
      <w:proofErr w:type="spellStart"/>
      <w:r w:rsidRPr="00FC5887">
        <w:rPr>
          <w:rFonts w:ascii="Arial" w:eastAsia="Times New Roman" w:hAnsi="Arial" w:cs="Arial"/>
          <w:color w:val="000000" w:themeColor="text1"/>
          <w:sz w:val="20"/>
          <w:szCs w:val="20"/>
        </w:rPr>
        <w:t>odt</w:t>
      </w:r>
      <w:proofErr w:type="spellEnd"/>
      <w:r w:rsidRPr="00FC5887">
        <w:rPr>
          <w:rFonts w:ascii="Arial" w:eastAsia="Times New Roman" w:hAnsi="Arial" w:cs="Arial"/>
          <w:color w:val="000000" w:themeColor="text1"/>
          <w:sz w:val="20"/>
          <w:szCs w:val="20"/>
        </w:rPr>
        <w:t xml:space="preserve">, .rtf. </w:t>
      </w:r>
    </w:p>
    <w:p w:rsidR="00F40681" w:rsidRPr="00FC5887" w:rsidRDefault="00F40681" w:rsidP="00A84E93">
      <w:pPr>
        <w:suppressAutoHyphens/>
        <w:spacing w:after="0" w:line="240" w:lineRule="auto"/>
        <w:ind w:left="1134"/>
        <w:contextualSpacing/>
        <w:jc w:val="both"/>
        <w:rPr>
          <w:rFonts w:ascii="Arial" w:eastAsia="Times New Roman" w:hAnsi="Arial" w:cs="Arial"/>
          <w:b/>
          <w:color w:val="000000" w:themeColor="text1"/>
          <w:sz w:val="20"/>
          <w:szCs w:val="20"/>
          <w:lang w:val="en-US" w:eastAsia="zh-CN"/>
        </w:rPr>
      </w:pPr>
      <w:r w:rsidRPr="00FC5887">
        <w:rPr>
          <w:rFonts w:ascii="Arial" w:eastAsia="Times New Roman" w:hAnsi="Arial" w:cs="Arial"/>
          <w:color w:val="000000" w:themeColor="text1"/>
          <w:sz w:val="20"/>
          <w:szCs w:val="20"/>
          <w:lang w:eastAsia="zh-CN"/>
        </w:rPr>
        <w:t>Osoby uprawnione do komunikowania się z Wykonawcami:</w:t>
      </w:r>
      <w:r w:rsidR="00F22C72" w:rsidRPr="00FC5887">
        <w:rPr>
          <w:rFonts w:ascii="Arial" w:eastAsia="Times New Roman" w:hAnsi="Arial" w:cs="Arial"/>
          <w:color w:val="000000" w:themeColor="text1"/>
          <w:sz w:val="20"/>
          <w:szCs w:val="20"/>
          <w:lang w:eastAsia="zh-CN"/>
        </w:rPr>
        <w:t xml:space="preserve"> dyr. </w:t>
      </w:r>
      <w:r w:rsidR="00814ED6" w:rsidRPr="00FC5887">
        <w:rPr>
          <w:rFonts w:ascii="Arial" w:eastAsia="Times New Roman" w:hAnsi="Arial" w:cs="Arial"/>
          <w:b/>
          <w:color w:val="000000" w:themeColor="text1"/>
          <w:sz w:val="20"/>
          <w:szCs w:val="20"/>
          <w:lang w:val="en-US" w:eastAsia="zh-CN"/>
        </w:rPr>
        <w:t>Paweł Stabach</w:t>
      </w:r>
      <w:r w:rsidR="00F22C72" w:rsidRPr="00FC5887">
        <w:rPr>
          <w:rFonts w:ascii="Arial" w:eastAsia="Times New Roman" w:hAnsi="Arial" w:cs="Arial"/>
          <w:color w:val="000000" w:themeColor="text1"/>
          <w:sz w:val="20"/>
          <w:szCs w:val="20"/>
          <w:lang w:val="en-US" w:eastAsia="zh-CN"/>
        </w:rPr>
        <w:t xml:space="preserve"> </w:t>
      </w:r>
      <w:r w:rsidR="00A84E93" w:rsidRPr="00FC5887">
        <w:rPr>
          <w:rFonts w:ascii="Arial" w:eastAsia="Times New Roman" w:hAnsi="Arial" w:cs="Arial"/>
          <w:color w:val="000000" w:themeColor="text1"/>
          <w:sz w:val="20"/>
          <w:szCs w:val="20"/>
          <w:lang w:val="en-US" w:eastAsia="zh-CN"/>
        </w:rPr>
        <w:t xml:space="preserve"> </w:t>
      </w:r>
      <w:r w:rsidRPr="00FC5887">
        <w:rPr>
          <w:rFonts w:ascii="Arial" w:eastAsia="Times New Roman" w:hAnsi="Arial" w:cs="Arial"/>
          <w:color w:val="000000" w:themeColor="text1"/>
          <w:sz w:val="20"/>
          <w:szCs w:val="20"/>
          <w:lang w:val="en-US" w:eastAsia="zh-CN"/>
        </w:rPr>
        <w:t xml:space="preserve">, tel. </w:t>
      </w:r>
      <w:r w:rsidR="00D46628" w:rsidRPr="00FC5887">
        <w:rPr>
          <w:rFonts w:ascii="Arial" w:hAnsi="Arial" w:cs="Arial"/>
          <w:color w:val="000000" w:themeColor="text1"/>
          <w:sz w:val="20"/>
          <w:szCs w:val="20"/>
          <w:shd w:val="clear" w:color="auto" w:fill="FFFFFF"/>
        </w:rPr>
        <w:t>18 352 53 01</w:t>
      </w:r>
      <w:r w:rsidRPr="00FC5887">
        <w:rPr>
          <w:rFonts w:ascii="Arial" w:eastAsia="Times New Roman" w:hAnsi="Arial" w:cs="Arial"/>
          <w:color w:val="000000" w:themeColor="text1"/>
          <w:sz w:val="20"/>
          <w:szCs w:val="20"/>
          <w:lang w:val="en-US" w:eastAsia="zh-CN"/>
        </w:rPr>
        <w:t>,</w:t>
      </w:r>
      <w:r w:rsidR="00D46628" w:rsidRPr="00FC5887">
        <w:rPr>
          <w:rFonts w:ascii="Arial" w:eastAsia="Times New Roman" w:hAnsi="Arial" w:cs="Arial"/>
          <w:color w:val="000000" w:themeColor="text1"/>
          <w:sz w:val="20"/>
          <w:szCs w:val="20"/>
          <w:lang w:val="en-US" w:eastAsia="zh-CN"/>
        </w:rPr>
        <w:t xml:space="preserve">                </w:t>
      </w:r>
      <w:r w:rsidRPr="00FC5887">
        <w:rPr>
          <w:rFonts w:ascii="Arial" w:eastAsia="Times New Roman" w:hAnsi="Arial" w:cs="Arial"/>
          <w:color w:val="000000" w:themeColor="text1"/>
          <w:sz w:val="20"/>
          <w:szCs w:val="20"/>
          <w:lang w:val="en-US" w:eastAsia="zh-CN"/>
        </w:rPr>
        <w:t>e-mail</w:t>
      </w:r>
      <w:r w:rsidRPr="00FC5887">
        <w:rPr>
          <w:rFonts w:ascii="Arial" w:eastAsia="Times New Roman" w:hAnsi="Arial" w:cs="Arial"/>
          <w:bCs/>
          <w:color w:val="000000" w:themeColor="text1"/>
          <w:sz w:val="20"/>
          <w:szCs w:val="20"/>
          <w:lang w:val="en-US" w:eastAsia="zh-CN"/>
        </w:rPr>
        <w:t xml:space="preserve">: </w:t>
      </w:r>
      <w:r w:rsidR="00FF79CE" w:rsidRPr="00FC5887">
        <w:rPr>
          <w:rStyle w:val="Pogrubienie"/>
          <w:rFonts w:ascii="Arial" w:eastAsia="Arial" w:hAnsi="Arial" w:cs="Arial"/>
          <w:color w:val="000000" w:themeColor="text1"/>
          <w:sz w:val="20"/>
          <w:szCs w:val="20"/>
          <w:lang w:val="en-US"/>
        </w:rPr>
        <w:t>sekretariat@mzs5.gorlice.pl</w:t>
      </w:r>
    </w:p>
    <w:p w:rsidR="00F40681" w:rsidRPr="00FC5887" w:rsidRDefault="00F40681" w:rsidP="00F40681">
      <w:pPr>
        <w:widowControl w:val="0"/>
        <w:suppressAutoHyphens/>
        <w:spacing w:after="0" w:line="240" w:lineRule="auto"/>
        <w:jc w:val="both"/>
        <w:rPr>
          <w:rFonts w:ascii="Arial" w:eastAsia="Times New Roman" w:hAnsi="Arial" w:cs="Arial"/>
          <w:b/>
          <w:color w:val="000000" w:themeColor="text1"/>
          <w:sz w:val="20"/>
          <w:szCs w:val="20"/>
          <w:lang w:val="en-US"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val="en-US" w:eastAsia="zh-CN"/>
        </w:rPr>
        <w:t xml:space="preserve"> </w:t>
      </w:r>
      <w:r w:rsidRPr="00FC5887">
        <w:rPr>
          <w:rFonts w:ascii="Arial" w:eastAsia="Times New Roman" w:hAnsi="Arial" w:cs="Arial"/>
          <w:b/>
          <w:color w:val="000000" w:themeColor="text1"/>
          <w:sz w:val="20"/>
          <w:szCs w:val="20"/>
          <w:lang w:eastAsia="zh-CN"/>
        </w:rPr>
        <w:t>4.6. Wyjaśnienia dotyczące SWZ</w:t>
      </w:r>
    </w:p>
    <w:p w:rsidR="00F40681" w:rsidRPr="00FC5887"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Wykonawca może zwrócić się do zamawiającego z w</w:t>
      </w:r>
      <w:r w:rsidR="00F22C72" w:rsidRPr="00FC5887">
        <w:rPr>
          <w:rFonts w:ascii="Arial" w:eastAsia="Times New Roman" w:hAnsi="Arial" w:cs="Arial"/>
          <w:color w:val="000000" w:themeColor="text1"/>
          <w:sz w:val="20"/>
          <w:szCs w:val="20"/>
          <w:lang w:eastAsia="zh-CN"/>
        </w:rPr>
        <w:t>nioskiem o wyjaśnienie treści S</w:t>
      </w:r>
      <w:r w:rsidRPr="00FC5887">
        <w:rPr>
          <w:rFonts w:ascii="Arial" w:eastAsia="Times New Roman" w:hAnsi="Arial" w:cs="Arial"/>
          <w:color w:val="000000" w:themeColor="text1"/>
          <w:sz w:val="20"/>
          <w:szCs w:val="20"/>
          <w:lang w:eastAsia="zh-CN"/>
        </w:rPr>
        <w:t xml:space="preserve">WZ. </w:t>
      </w:r>
    </w:p>
    <w:p w:rsidR="00F40681" w:rsidRPr="00FC5887"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Zamawiający niezwłocznie udzieli wyjaśnień, jednak nie później niż na 2 dni przed upływem terminu składania ofert, pod warunkiem, że wniosek o wyjaśnienie treści SWZ wpłynie do zamawiającego nie </w:t>
      </w:r>
      <w:r w:rsidRPr="00FC5887">
        <w:rPr>
          <w:rFonts w:ascii="Arial" w:eastAsia="Times New Roman" w:hAnsi="Arial" w:cs="Arial"/>
          <w:color w:val="000000" w:themeColor="text1"/>
          <w:sz w:val="20"/>
          <w:szCs w:val="20"/>
          <w:lang w:eastAsia="zh-CN"/>
        </w:rPr>
        <w:lastRenderedPageBreak/>
        <w:t>później niż na 4 dni przed upływem terminu składania ofert.</w:t>
      </w:r>
    </w:p>
    <w:p w:rsidR="00F40681" w:rsidRPr="00FC5887"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F40681" w:rsidRPr="00FC5887"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F40681" w:rsidRPr="00FC5887"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rsidR="00F40681" w:rsidRPr="00FC5887" w:rsidRDefault="00F40681" w:rsidP="00C9598E">
      <w:pPr>
        <w:widowControl w:val="0"/>
        <w:numPr>
          <w:ilvl w:val="0"/>
          <w:numId w:val="1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Zamawiający nie przewiduje zorganizowania zebrania wykonawców w celu wyjaśnienia treści SWZ.</w:t>
      </w:r>
    </w:p>
    <w:p w:rsidR="00F40681" w:rsidRPr="00FC5887"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4.7. Zmiana treści SWZ</w:t>
      </w:r>
    </w:p>
    <w:p w:rsidR="00F40681" w:rsidRPr="00FC5887"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W uzasadnionych przypadkach zamawiający może przed upływem terminu składania ofert zmienić  treść SWZ.</w:t>
      </w:r>
    </w:p>
    <w:p w:rsidR="00F40681" w:rsidRPr="00FC5887"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Dokonaną zmianę treści SWZ zamawiający udostępnia na stronie internetowej prowadzonego postępowania.</w:t>
      </w:r>
    </w:p>
    <w:p w:rsidR="00F40681" w:rsidRPr="00FC5887" w:rsidRDefault="00F40681" w:rsidP="00C9598E">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5. TERMIN ZWIĄZANIA OFERTĄ</w:t>
      </w: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C5887"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C5887">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FC5887">
        <w:rPr>
          <w:rFonts w:ascii="Arial" w:eastAsia="Times New Roman" w:hAnsi="Arial" w:cs="Arial"/>
          <w:bCs/>
          <w:color w:val="000000" w:themeColor="text1"/>
          <w:sz w:val="20"/>
          <w:szCs w:val="20"/>
        </w:rPr>
        <w:t xml:space="preserve">pierwszym dniem terminu związania ofertą jest dzień, w którym upływa termin składania ofert. </w:t>
      </w:r>
    </w:p>
    <w:p w:rsidR="00F40681" w:rsidRPr="00FC5887"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FC5887">
        <w:rPr>
          <w:rFonts w:ascii="Arial" w:eastAsia="Times New Roman" w:hAnsi="Arial" w:cs="Arial"/>
          <w:b/>
          <w:color w:val="000000" w:themeColor="text1"/>
          <w:sz w:val="20"/>
          <w:szCs w:val="20"/>
          <w:lang w:eastAsia="zh-CN"/>
        </w:rPr>
        <w:t xml:space="preserve">Wykonawca jest związany ofertą do upływu terminu </w:t>
      </w:r>
      <w:r w:rsidR="00D46628" w:rsidRPr="00FC5887">
        <w:rPr>
          <w:rFonts w:ascii="Arial" w:eastAsia="Times New Roman" w:hAnsi="Arial" w:cs="Arial"/>
          <w:b/>
          <w:color w:val="000000" w:themeColor="text1"/>
          <w:sz w:val="20"/>
          <w:szCs w:val="20"/>
          <w:lang w:eastAsia="zh-CN"/>
        </w:rPr>
        <w:t xml:space="preserve">02.01.2024 </w:t>
      </w:r>
      <w:r w:rsidRPr="00FC5887">
        <w:rPr>
          <w:rFonts w:ascii="Arial" w:eastAsia="Times New Roman" w:hAnsi="Arial" w:cs="Arial"/>
          <w:b/>
          <w:color w:val="000000" w:themeColor="text1"/>
          <w:sz w:val="20"/>
          <w:szCs w:val="20"/>
          <w:lang w:eastAsia="zh-CN"/>
        </w:rPr>
        <w:t>r.</w:t>
      </w:r>
    </w:p>
    <w:p w:rsidR="00F40681" w:rsidRPr="00FC5887"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C5887">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F40681" w:rsidRPr="00FC5887" w:rsidRDefault="00F40681" w:rsidP="00C9598E">
      <w:pPr>
        <w:widowControl w:val="0"/>
        <w:numPr>
          <w:ilvl w:val="0"/>
          <w:numId w:val="12"/>
        </w:numPr>
        <w:suppressAutoHyphens/>
        <w:spacing w:after="0" w:line="240" w:lineRule="auto"/>
        <w:jc w:val="both"/>
        <w:rPr>
          <w:rFonts w:ascii="Arial" w:eastAsia="Times New Roman" w:hAnsi="Arial" w:cs="Arial"/>
          <w:bCs/>
          <w:color w:val="000000" w:themeColor="text1"/>
          <w:sz w:val="20"/>
          <w:szCs w:val="20"/>
        </w:rPr>
      </w:pPr>
      <w:r w:rsidRPr="00FC5887">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rsidR="00FA608E" w:rsidRPr="00FC5887" w:rsidRDefault="00FA608E" w:rsidP="00FA608E">
      <w:pPr>
        <w:widowControl w:val="0"/>
        <w:suppressAutoHyphens/>
        <w:spacing w:after="0" w:line="240" w:lineRule="auto"/>
        <w:ind w:left="1440"/>
        <w:jc w:val="both"/>
        <w:rPr>
          <w:rFonts w:ascii="Arial" w:eastAsia="Times New Roman" w:hAnsi="Arial" w:cs="Arial"/>
          <w:bCs/>
          <w:color w:val="000000" w:themeColor="text1"/>
          <w:sz w:val="20"/>
          <w:szCs w:val="20"/>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6. OPIS SPOSOBU PRZYGOTOWANIA OFERY</w:t>
      </w:r>
    </w:p>
    <w:p w:rsidR="00F40681" w:rsidRPr="00FC5887"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Forma oferty</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rsidR="00F40681" w:rsidRPr="00FC588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Dokumenty muszą być złożone zgodnie z ust. 4 SWZ.</w:t>
      </w:r>
    </w:p>
    <w:p w:rsidR="00F40681" w:rsidRPr="00FC5887"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7. SPOSÓB ORAZ TERMIN SKŁADANIA OFERT I TERMIN OTWARCIA OFERT</w:t>
      </w:r>
    </w:p>
    <w:p w:rsidR="00F40681" w:rsidRPr="00FC588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FC5887"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Sposób oraz termin składania ofert</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C5887"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FC5887">
        <w:rPr>
          <w:rFonts w:ascii="Arial" w:eastAsia="Times New Roman" w:hAnsi="Arial" w:cs="Arial"/>
          <w:color w:val="000000" w:themeColor="text1"/>
          <w:sz w:val="20"/>
          <w:szCs w:val="24"/>
          <w:lang w:eastAsia="zh-CN"/>
        </w:rPr>
        <w:t xml:space="preserve">Oferty należy złożyć </w:t>
      </w:r>
      <w:r w:rsidRPr="00FC5887">
        <w:rPr>
          <w:rFonts w:ascii="Arial" w:eastAsia="Times New Roman" w:hAnsi="Arial" w:cs="Arial"/>
          <w:color w:val="000000" w:themeColor="text1"/>
          <w:sz w:val="20"/>
          <w:szCs w:val="24"/>
        </w:rPr>
        <w:t>za pośrednictwem platformy zakupowej pod adresem:</w:t>
      </w:r>
    </w:p>
    <w:p w:rsidR="00F40681" w:rsidRPr="00FC5887"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rPr>
        <w:t>https://platformazakupowa.pl/</w:t>
      </w:r>
      <w:r w:rsidR="00BA6AA5" w:rsidRPr="00FC5887">
        <w:rPr>
          <w:rFonts w:ascii="Arial" w:eastAsia="Times New Roman" w:hAnsi="Arial" w:cs="Arial"/>
          <w:b/>
          <w:color w:val="000000" w:themeColor="text1"/>
          <w:sz w:val="20"/>
          <w:szCs w:val="20"/>
        </w:rPr>
        <w:t>transakcja/</w:t>
      </w:r>
      <w:r w:rsidR="00332E82" w:rsidRPr="00FC5887">
        <w:rPr>
          <w:rFonts w:ascii="Arial" w:eastAsia="Times New Roman" w:hAnsi="Arial" w:cs="Arial"/>
          <w:b/>
          <w:color w:val="000000" w:themeColor="text1"/>
          <w:sz w:val="20"/>
          <w:szCs w:val="20"/>
        </w:rPr>
        <w:t>963267</w:t>
      </w:r>
    </w:p>
    <w:p w:rsidR="00F40681" w:rsidRPr="00FC588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4"/>
          <w:lang w:eastAsia="zh-CN"/>
        </w:rPr>
        <w:t xml:space="preserve">z uwzględnieniem wymagań określonych w </w:t>
      </w:r>
      <w:r w:rsidRPr="00FC5887">
        <w:rPr>
          <w:rFonts w:ascii="Arial" w:eastAsia="Times New Roman" w:hAnsi="Arial" w:cs="Arial"/>
          <w:color w:val="000000" w:themeColor="text1"/>
          <w:sz w:val="20"/>
          <w:szCs w:val="20"/>
          <w:lang w:eastAsia="zh-CN"/>
        </w:rPr>
        <w:t>ust. 4 SWZ.</w:t>
      </w:r>
    </w:p>
    <w:p w:rsidR="00F40681" w:rsidRPr="00FC588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rsidR="00A6211E" w:rsidRPr="00FC5887" w:rsidRDefault="00F40681" w:rsidP="00EF5517">
      <w:pPr>
        <w:suppressAutoHyphens/>
        <w:spacing w:after="0" w:line="240" w:lineRule="auto"/>
        <w:ind w:left="1080"/>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FC5887">
        <w:rPr>
          <w:rFonts w:ascii="Arial" w:eastAsia="Times New Roman" w:hAnsi="Arial" w:cs="Arial"/>
          <w:color w:val="000000" w:themeColor="text1"/>
          <w:sz w:val="20"/>
          <w:szCs w:val="20"/>
          <w:lang w:eastAsia="pl-PL"/>
        </w:rPr>
        <w:t xml:space="preserve">Oferta może być złożona tylko do upływu terminu składania ofert. </w:t>
      </w:r>
    </w:p>
    <w:p w:rsidR="00A6211E" w:rsidRPr="00FC5887" w:rsidRDefault="00A6211E"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color w:val="000000" w:themeColor="text1"/>
          <w:sz w:val="20"/>
          <w:szCs w:val="24"/>
          <w:lang w:eastAsia="zh-CN"/>
        </w:rPr>
        <w:t xml:space="preserve">Termin składania ofert upływa dnia: </w:t>
      </w:r>
      <w:r w:rsidR="00332E82" w:rsidRPr="00FC5887">
        <w:rPr>
          <w:rFonts w:ascii="Arial" w:eastAsia="Times New Roman" w:hAnsi="Arial" w:cs="Arial"/>
          <w:b/>
          <w:color w:val="000000" w:themeColor="text1"/>
          <w:sz w:val="20"/>
          <w:szCs w:val="20"/>
          <w:lang w:eastAsia="zh-CN"/>
        </w:rPr>
        <w:t>13.08.2024</w:t>
      </w:r>
      <w:r w:rsidR="00F611F8" w:rsidRPr="00FC5887">
        <w:rPr>
          <w:rFonts w:ascii="Arial" w:eastAsia="Times New Roman" w:hAnsi="Arial" w:cs="Arial"/>
          <w:b/>
          <w:bCs/>
          <w:color w:val="000000" w:themeColor="text1"/>
          <w:sz w:val="20"/>
          <w:szCs w:val="24"/>
          <w:lang w:eastAsia="zh-CN"/>
        </w:rPr>
        <w:t xml:space="preserve"> </w:t>
      </w:r>
      <w:r w:rsidRPr="00FC5887">
        <w:rPr>
          <w:rFonts w:ascii="Arial" w:eastAsia="Times New Roman" w:hAnsi="Arial" w:cs="Arial"/>
          <w:b/>
          <w:bCs/>
          <w:color w:val="000000" w:themeColor="text1"/>
          <w:sz w:val="20"/>
          <w:szCs w:val="24"/>
          <w:lang w:eastAsia="zh-CN"/>
        </w:rPr>
        <w:t>r.</w:t>
      </w:r>
      <w:r w:rsidRPr="00FC5887">
        <w:rPr>
          <w:rFonts w:ascii="Arial" w:eastAsia="Times New Roman" w:hAnsi="Arial" w:cs="Arial"/>
          <w:color w:val="000000" w:themeColor="text1"/>
          <w:sz w:val="20"/>
          <w:szCs w:val="24"/>
          <w:lang w:eastAsia="zh-CN"/>
        </w:rPr>
        <w:t xml:space="preserve"> </w:t>
      </w:r>
      <w:r w:rsidRPr="00FC5887">
        <w:rPr>
          <w:rFonts w:ascii="Arial" w:eastAsia="Times New Roman" w:hAnsi="Arial" w:cs="Arial"/>
          <w:b/>
          <w:color w:val="000000" w:themeColor="text1"/>
          <w:sz w:val="20"/>
          <w:szCs w:val="24"/>
          <w:lang w:eastAsia="zh-CN"/>
        </w:rPr>
        <w:t>godz.</w:t>
      </w:r>
      <w:r w:rsidRPr="00FC5887">
        <w:rPr>
          <w:rFonts w:ascii="Arial" w:eastAsia="Times New Roman" w:hAnsi="Arial" w:cs="Arial"/>
          <w:color w:val="000000" w:themeColor="text1"/>
          <w:sz w:val="20"/>
          <w:szCs w:val="24"/>
          <w:lang w:eastAsia="zh-CN"/>
        </w:rPr>
        <w:t xml:space="preserve"> </w:t>
      </w:r>
      <w:r w:rsidR="00FE265A" w:rsidRPr="00FC5887">
        <w:rPr>
          <w:rFonts w:ascii="Arial" w:eastAsia="Times New Roman" w:hAnsi="Arial" w:cs="Arial"/>
          <w:b/>
          <w:color w:val="000000" w:themeColor="text1"/>
          <w:sz w:val="20"/>
          <w:szCs w:val="24"/>
          <w:lang w:eastAsia="zh-CN"/>
        </w:rPr>
        <w:t>12:</w:t>
      </w:r>
      <w:r w:rsidRPr="00FC5887">
        <w:rPr>
          <w:rFonts w:ascii="Arial" w:eastAsia="Times New Roman" w:hAnsi="Arial" w:cs="Arial"/>
          <w:b/>
          <w:color w:val="000000" w:themeColor="text1"/>
          <w:sz w:val="20"/>
          <w:szCs w:val="24"/>
          <w:lang w:eastAsia="zh-CN"/>
        </w:rPr>
        <w:t>00</w:t>
      </w:r>
    </w:p>
    <w:p w:rsidR="00F40681" w:rsidRPr="00FC588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FC5887" w:rsidRDefault="00F40681" w:rsidP="00C9598E">
      <w:pPr>
        <w:widowControl w:val="0"/>
        <w:numPr>
          <w:ilvl w:val="1"/>
          <w:numId w:val="7"/>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Termin otwarcia ofert</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C5887" w:rsidRDefault="00D46628" w:rsidP="00BA7A3B">
      <w:pPr>
        <w:widowControl w:val="0"/>
        <w:spacing w:after="200" w:line="276" w:lineRule="auto"/>
        <w:ind w:left="1080"/>
        <w:jc w:val="both"/>
        <w:rPr>
          <w:rFonts w:ascii="Arial" w:eastAsia="Times New Roman" w:hAnsi="Arial" w:cs="Arial"/>
          <w:b/>
          <w:color w:val="000000" w:themeColor="text1"/>
          <w:sz w:val="20"/>
        </w:rPr>
      </w:pPr>
      <w:r w:rsidRPr="00FC5887">
        <w:rPr>
          <w:rFonts w:ascii="Arial" w:eastAsia="Times New Roman" w:hAnsi="Arial" w:cs="Arial"/>
          <w:color w:val="000000" w:themeColor="text1"/>
          <w:sz w:val="20"/>
          <w:szCs w:val="24"/>
          <w:lang w:eastAsia="zh-CN"/>
        </w:rPr>
        <w:t xml:space="preserve">Otwarcie ofert nastąpi dnia: </w:t>
      </w:r>
      <w:r w:rsidR="00332E82" w:rsidRPr="00FC5887">
        <w:rPr>
          <w:rFonts w:ascii="Arial" w:eastAsia="Times New Roman" w:hAnsi="Arial" w:cs="Arial"/>
          <w:b/>
          <w:color w:val="000000" w:themeColor="text1"/>
          <w:sz w:val="20"/>
          <w:szCs w:val="24"/>
          <w:lang w:eastAsia="zh-CN"/>
        </w:rPr>
        <w:t>13.08.2024</w:t>
      </w:r>
      <w:r w:rsidR="00326A7D" w:rsidRPr="00FC5887">
        <w:rPr>
          <w:rFonts w:ascii="Arial" w:eastAsia="Times New Roman" w:hAnsi="Arial" w:cs="Arial"/>
          <w:b/>
          <w:bCs/>
          <w:color w:val="000000" w:themeColor="text1"/>
          <w:sz w:val="20"/>
          <w:szCs w:val="24"/>
          <w:lang w:eastAsia="zh-CN"/>
        </w:rPr>
        <w:t xml:space="preserve"> </w:t>
      </w:r>
      <w:r w:rsidR="00F40681" w:rsidRPr="00FC5887">
        <w:rPr>
          <w:rFonts w:ascii="Arial" w:eastAsia="Times New Roman" w:hAnsi="Arial" w:cs="Arial"/>
          <w:b/>
          <w:bCs/>
          <w:color w:val="000000" w:themeColor="text1"/>
          <w:sz w:val="20"/>
          <w:szCs w:val="24"/>
          <w:lang w:eastAsia="zh-CN"/>
        </w:rPr>
        <w:t>r.</w:t>
      </w:r>
      <w:r w:rsidR="00F40681" w:rsidRPr="00FC5887">
        <w:rPr>
          <w:rFonts w:ascii="Arial" w:eastAsia="Times New Roman" w:hAnsi="Arial" w:cs="Arial"/>
          <w:b/>
          <w:color w:val="000000" w:themeColor="text1"/>
          <w:sz w:val="20"/>
          <w:szCs w:val="24"/>
          <w:lang w:eastAsia="zh-CN"/>
        </w:rPr>
        <w:t>, godz.:</w:t>
      </w:r>
      <w:r w:rsidR="00F40681" w:rsidRPr="00FC5887">
        <w:rPr>
          <w:rFonts w:ascii="Arial" w:eastAsia="Times New Roman" w:hAnsi="Arial" w:cs="Arial"/>
          <w:color w:val="000000" w:themeColor="text1"/>
          <w:sz w:val="20"/>
          <w:szCs w:val="24"/>
          <w:lang w:eastAsia="zh-CN"/>
        </w:rPr>
        <w:t xml:space="preserve"> </w:t>
      </w:r>
      <w:r w:rsidR="00FE265A" w:rsidRPr="00FC5887">
        <w:rPr>
          <w:rFonts w:ascii="Arial" w:eastAsia="Times New Roman" w:hAnsi="Arial" w:cs="Arial"/>
          <w:b/>
          <w:color w:val="000000" w:themeColor="text1"/>
          <w:sz w:val="20"/>
          <w:szCs w:val="24"/>
          <w:lang w:eastAsia="zh-CN"/>
        </w:rPr>
        <w:t>12</w:t>
      </w:r>
      <w:r w:rsidR="0035463B" w:rsidRPr="00FC5887">
        <w:rPr>
          <w:rFonts w:ascii="Arial" w:eastAsia="Times New Roman" w:hAnsi="Arial" w:cs="Arial"/>
          <w:b/>
          <w:color w:val="000000" w:themeColor="text1"/>
          <w:sz w:val="20"/>
          <w:szCs w:val="24"/>
          <w:lang w:eastAsia="zh-CN"/>
        </w:rPr>
        <w:t>:30</w:t>
      </w:r>
      <w:r w:rsidR="00F40681" w:rsidRPr="00FC5887">
        <w:rPr>
          <w:rFonts w:ascii="Arial" w:eastAsia="Times New Roman" w:hAnsi="Arial" w:cs="Arial"/>
          <w:color w:val="000000" w:themeColor="text1"/>
          <w:sz w:val="20"/>
          <w:szCs w:val="24"/>
          <w:lang w:eastAsia="zh-CN"/>
        </w:rPr>
        <w:t xml:space="preserve"> w</w:t>
      </w:r>
      <w:r w:rsidR="00BA7A3B" w:rsidRPr="00FC5887">
        <w:rPr>
          <w:rFonts w:ascii="Arial" w:eastAsia="Times New Roman" w:hAnsi="Arial" w:cs="Arial"/>
          <w:b/>
          <w:color w:val="000000" w:themeColor="text1"/>
          <w:sz w:val="20"/>
        </w:rPr>
        <w:t xml:space="preserve"> gabinecie Dyrektora Szkoły na portalu </w:t>
      </w:r>
      <w:r w:rsidR="00BA7A3B" w:rsidRPr="00FC5887">
        <w:rPr>
          <w:rFonts w:ascii="Arial" w:eastAsia="Times New Roman" w:hAnsi="Arial" w:cs="Arial"/>
          <w:b/>
          <w:color w:val="000000" w:themeColor="text1"/>
          <w:sz w:val="20"/>
          <w:szCs w:val="20"/>
        </w:rPr>
        <w:t>https://platformazakupowa.pl</w:t>
      </w:r>
    </w:p>
    <w:p w:rsidR="00F40681" w:rsidRPr="00FC5887"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7" w:name="_Toc56878493"/>
      <w:bookmarkStart w:id="8" w:name="_Toc136762103"/>
      <w:r w:rsidRPr="00FC5887">
        <w:rPr>
          <w:rFonts w:ascii="Arial" w:eastAsia="Times New Roman" w:hAnsi="Arial" w:cs="Arial"/>
          <w:color w:val="000000" w:themeColor="text1"/>
          <w:sz w:val="20"/>
          <w:szCs w:val="20"/>
        </w:rPr>
        <w:t xml:space="preserve">Otwarcie ofert nastąpi za pomocą platformy zakupowej pod adresem: </w:t>
      </w:r>
    </w:p>
    <w:p w:rsidR="00F40681" w:rsidRPr="00FC5887"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FC5887">
        <w:rPr>
          <w:rFonts w:ascii="Arial" w:eastAsia="Times New Roman" w:hAnsi="Arial" w:cs="Arial"/>
          <w:b/>
          <w:color w:val="000000" w:themeColor="text1"/>
          <w:sz w:val="20"/>
          <w:szCs w:val="20"/>
        </w:rPr>
        <w:t>https://platformazakupowa.pl/</w:t>
      </w:r>
      <w:r w:rsidR="00BA6AA5" w:rsidRPr="00FC5887">
        <w:rPr>
          <w:rFonts w:ascii="Arial" w:eastAsia="Times New Roman" w:hAnsi="Arial" w:cs="Arial"/>
          <w:b/>
          <w:color w:val="000000" w:themeColor="text1"/>
          <w:sz w:val="20"/>
          <w:szCs w:val="20"/>
        </w:rPr>
        <w:t>transakcja/</w:t>
      </w:r>
      <w:r w:rsidR="00332E82" w:rsidRPr="00FC5887">
        <w:rPr>
          <w:rFonts w:ascii="Arial" w:eastAsia="Times New Roman" w:hAnsi="Arial" w:cs="Arial"/>
          <w:b/>
          <w:color w:val="000000" w:themeColor="text1"/>
          <w:sz w:val="20"/>
          <w:szCs w:val="20"/>
        </w:rPr>
        <w:t>963267</w:t>
      </w:r>
    </w:p>
    <w:p w:rsidR="00F40681" w:rsidRPr="00FC5887"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7"/>
    <w:bookmarkEnd w:id="8"/>
    <w:p w:rsidR="00F40681" w:rsidRPr="00FC5887"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lastRenderedPageBreak/>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rsidR="00F40681" w:rsidRPr="00FC5887"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rsidR="00F40681" w:rsidRPr="00FC5887"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rPr>
      </w:pPr>
      <w:r w:rsidRPr="00FC5887">
        <w:rPr>
          <w:rFonts w:ascii="Arial" w:eastAsia="Times New Roman" w:hAnsi="Arial" w:cs="Arial"/>
          <w:color w:val="000000" w:themeColor="text1"/>
          <w:sz w:val="20"/>
          <w:szCs w:val="20"/>
          <w:lang w:eastAsia="pl-PL"/>
        </w:rPr>
        <w:t xml:space="preserve">Po upływie terminu składania ofert a przed ich otwarciem zamawiający </w:t>
      </w:r>
      <w:r w:rsidRPr="00FC5887">
        <w:rPr>
          <w:rFonts w:ascii="Arial" w:eastAsia="Times New Roman" w:hAnsi="Arial" w:cs="Arial"/>
          <w:color w:val="000000" w:themeColor="text1"/>
          <w:sz w:val="20"/>
          <w:szCs w:val="20"/>
        </w:rPr>
        <w:t xml:space="preserve">udostępni na stronie internetowej </w:t>
      </w:r>
      <w:r w:rsidRPr="00FC5887">
        <w:rPr>
          <w:rFonts w:ascii="Arial" w:eastAsia="Times New Roman" w:hAnsi="Arial" w:cs="Arial"/>
          <w:color w:val="000000" w:themeColor="text1"/>
          <w:sz w:val="20"/>
          <w:szCs w:val="20"/>
          <w:lang w:eastAsia="pl-PL"/>
        </w:rPr>
        <w:t xml:space="preserve">prowadzonego postępowania informację o </w:t>
      </w:r>
      <w:r w:rsidRPr="00FC5887">
        <w:rPr>
          <w:rFonts w:ascii="Arial" w:eastAsia="Times New Roman" w:hAnsi="Arial" w:cs="Arial"/>
          <w:color w:val="000000" w:themeColor="text1"/>
          <w:sz w:val="20"/>
          <w:szCs w:val="20"/>
        </w:rPr>
        <w:t>kwocie, jaką zamierza przeznaczyć na sfinansowanie zamówienia.</w:t>
      </w:r>
    </w:p>
    <w:p w:rsidR="00F40681" w:rsidRPr="00FC5887"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rsidR="00F40681" w:rsidRPr="00FC5887" w:rsidRDefault="00F40681" w:rsidP="00C9598E">
      <w:pPr>
        <w:numPr>
          <w:ilvl w:val="1"/>
          <w:numId w:val="7"/>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rPr>
        <w:t xml:space="preserve">Niezwłocznie po otwarciu ofert zamawiający udostępni na stronie internetowej </w:t>
      </w:r>
      <w:r w:rsidRPr="00FC5887">
        <w:rPr>
          <w:rFonts w:ascii="Arial" w:eastAsia="Times New Roman" w:hAnsi="Arial" w:cs="Arial"/>
          <w:color w:val="000000" w:themeColor="text1"/>
          <w:sz w:val="20"/>
          <w:szCs w:val="20"/>
          <w:lang w:eastAsia="pl-PL"/>
        </w:rPr>
        <w:t xml:space="preserve">prowadzonego postępowania informacje o: </w:t>
      </w:r>
    </w:p>
    <w:p w:rsidR="00F40681" w:rsidRPr="00FC5887"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FC5887">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rsidR="00F40681" w:rsidRPr="00FC5887" w:rsidRDefault="00F40681" w:rsidP="00C9598E">
      <w:pPr>
        <w:numPr>
          <w:ilvl w:val="0"/>
          <w:numId w:val="18"/>
        </w:numPr>
        <w:autoSpaceDE w:val="0"/>
        <w:autoSpaceDN w:val="0"/>
        <w:spacing w:after="0" w:line="240" w:lineRule="auto"/>
        <w:ind w:left="1701" w:hanging="283"/>
        <w:jc w:val="both"/>
        <w:rPr>
          <w:rFonts w:ascii="Arial" w:eastAsia="Times New Roman" w:hAnsi="Arial" w:cs="Arial"/>
          <w:color w:val="000000" w:themeColor="text1"/>
          <w:sz w:val="20"/>
          <w:szCs w:val="20"/>
        </w:rPr>
      </w:pPr>
      <w:r w:rsidRPr="00FC5887">
        <w:rPr>
          <w:rFonts w:ascii="Arial" w:eastAsia="Times New Roman" w:hAnsi="Arial" w:cs="Arial"/>
          <w:color w:val="000000" w:themeColor="text1"/>
          <w:sz w:val="20"/>
          <w:szCs w:val="20"/>
          <w:lang w:eastAsia="pl-PL"/>
        </w:rPr>
        <w:t>cenach zawartych w ofertach.</w:t>
      </w:r>
    </w:p>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FC5887">
        <w:rPr>
          <w:rFonts w:ascii="Arial" w:eastAsia="Times New Roman" w:hAnsi="Arial" w:cs="Arial"/>
          <w:b/>
          <w:color w:val="000000" w:themeColor="text1"/>
          <w:sz w:val="20"/>
          <w:szCs w:val="20"/>
          <w:lang w:eastAsia="zh-CN"/>
        </w:rPr>
        <w:t>8. PODSTAWY WYKLUCZENIA</w:t>
      </w:r>
    </w:p>
    <w:p w:rsidR="00F40681" w:rsidRPr="00FC5887"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BA6AA5" w:rsidRPr="00FC5887" w:rsidRDefault="00BA6AA5" w:rsidP="00BA6AA5">
      <w:pPr>
        <w:spacing w:after="0" w:line="240" w:lineRule="auto"/>
        <w:ind w:left="1080"/>
        <w:jc w:val="both"/>
        <w:rPr>
          <w:rFonts w:ascii="Arial" w:hAnsi="Arial" w:cs="Arial"/>
          <w:color w:val="000000" w:themeColor="text1"/>
          <w:sz w:val="20"/>
          <w:szCs w:val="20"/>
          <w:lang w:eastAsia="zh-CN"/>
        </w:rPr>
      </w:pPr>
      <w:bookmarkStart w:id="9" w:name="_Hlk61869965"/>
      <w:bookmarkStart w:id="10" w:name="_Hlk64363461"/>
      <w:r w:rsidRPr="00FC5887">
        <w:rPr>
          <w:rFonts w:ascii="Arial" w:hAnsi="Arial" w:cs="Arial"/>
          <w:b/>
          <w:bCs/>
          <w:color w:val="000000" w:themeColor="text1"/>
          <w:sz w:val="20"/>
          <w:szCs w:val="20"/>
          <w:lang w:eastAsia="zh-CN"/>
        </w:rPr>
        <w:t>8.1.</w:t>
      </w:r>
      <w:r w:rsidRPr="00FC5887">
        <w:rPr>
          <w:rFonts w:ascii="Arial" w:hAnsi="Arial" w:cs="Arial"/>
          <w:color w:val="000000" w:themeColor="text1"/>
          <w:sz w:val="20"/>
          <w:szCs w:val="20"/>
          <w:lang w:eastAsia="zh-CN"/>
        </w:rPr>
        <w:t xml:space="preserve"> O udzielenie zamówienia mogą ubiegać się wyłącznie wykonawcy, którzy zgodnie z art. 57 pkt 1 ustawy z dnia 11 września 2019 r. Prawo zamówi</w:t>
      </w:r>
      <w:r w:rsidR="00326A7D" w:rsidRPr="00FC5887">
        <w:rPr>
          <w:rFonts w:ascii="Arial" w:hAnsi="Arial" w:cs="Arial"/>
          <w:color w:val="000000" w:themeColor="text1"/>
          <w:sz w:val="20"/>
          <w:szCs w:val="20"/>
          <w:lang w:eastAsia="zh-CN"/>
        </w:rPr>
        <w:t>eń publicznych (tj. Dz.U. z 2023, poz. 1605</w:t>
      </w:r>
      <w:r w:rsidRPr="00FC5887">
        <w:rPr>
          <w:rFonts w:ascii="Arial" w:hAnsi="Arial" w:cs="Arial"/>
          <w:color w:val="000000" w:themeColor="text1"/>
          <w:sz w:val="20"/>
          <w:szCs w:val="20"/>
          <w:lang w:eastAsia="zh-CN"/>
        </w:rPr>
        <w:t xml:space="preserve"> ze zm.) nie podlegają wykluczeniu z postępowania o udzielenie zamówienia na podstawie art. 108 ust. 1 ustawy </w:t>
      </w:r>
      <w:proofErr w:type="spellStart"/>
      <w:r w:rsidRPr="00FC5887">
        <w:rPr>
          <w:rFonts w:ascii="Arial" w:hAnsi="Arial" w:cs="Arial"/>
          <w:color w:val="000000" w:themeColor="text1"/>
          <w:sz w:val="20"/>
          <w:szCs w:val="20"/>
          <w:lang w:eastAsia="zh-CN"/>
        </w:rPr>
        <w:t>Pzp</w:t>
      </w:r>
      <w:proofErr w:type="spellEnd"/>
      <w:r w:rsidRPr="00FC5887">
        <w:rPr>
          <w:rFonts w:ascii="Arial" w:hAnsi="Arial" w:cs="Arial"/>
          <w:color w:val="000000" w:themeColor="text1"/>
          <w:sz w:val="20"/>
          <w:szCs w:val="20"/>
          <w:lang w:eastAsia="zh-CN"/>
        </w:rPr>
        <w:t>.</w:t>
      </w:r>
    </w:p>
    <w:p w:rsidR="00BA6AA5" w:rsidRPr="00FC5887" w:rsidRDefault="00BA6AA5" w:rsidP="00BA6AA5">
      <w:pPr>
        <w:spacing w:after="0" w:line="240" w:lineRule="auto"/>
        <w:ind w:left="1080"/>
        <w:jc w:val="both"/>
        <w:rPr>
          <w:rFonts w:ascii="Arial" w:hAnsi="Arial" w:cs="Arial"/>
          <w:color w:val="000000" w:themeColor="text1"/>
          <w:sz w:val="20"/>
          <w:szCs w:val="20"/>
          <w:lang w:eastAsia="zh-CN"/>
        </w:rPr>
      </w:pPr>
      <w:r w:rsidRPr="00FC5887">
        <w:rPr>
          <w:rFonts w:ascii="Arial"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C5887">
        <w:rPr>
          <w:rFonts w:ascii="Arial" w:hAnsi="Arial" w:cs="Arial"/>
          <w:color w:val="000000" w:themeColor="text1"/>
          <w:sz w:val="20"/>
          <w:szCs w:val="20"/>
          <w:lang w:eastAsia="zh-CN"/>
        </w:rPr>
        <w:t xml:space="preserve">wykluczeniu z postępowania na podstawie art. 108 ust. 1 ustawy </w:t>
      </w:r>
      <w:proofErr w:type="spellStart"/>
      <w:r w:rsidRPr="00FC5887">
        <w:rPr>
          <w:rFonts w:ascii="Arial" w:hAnsi="Arial" w:cs="Arial"/>
          <w:color w:val="000000" w:themeColor="text1"/>
          <w:sz w:val="20"/>
          <w:szCs w:val="20"/>
          <w:lang w:eastAsia="zh-CN"/>
        </w:rPr>
        <w:t>Pzp</w:t>
      </w:r>
      <w:proofErr w:type="spellEnd"/>
      <w:r w:rsidRPr="00FC5887">
        <w:rPr>
          <w:rFonts w:ascii="Arial" w:hAnsi="Arial" w:cs="Arial"/>
          <w:color w:val="000000" w:themeColor="text1"/>
          <w:sz w:val="20"/>
          <w:szCs w:val="20"/>
          <w:lang w:eastAsia="zh-CN"/>
        </w:rPr>
        <w:t xml:space="preserve">. </w:t>
      </w:r>
    </w:p>
    <w:p w:rsidR="00BA6AA5" w:rsidRPr="00FC5887" w:rsidRDefault="00BA6AA5" w:rsidP="00BA6AA5">
      <w:pPr>
        <w:spacing w:after="0" w:line="240" w:lineRule="auto"/>
        <w:ind w:left="1080"/>
        <w:jc w:val="both"/>
        <w:rPr>
          <w:rFonts w:ascii="Arial" w:hAnsi="Arial" w:cs="Arial"/>
          <w:color w:val="000000" w:themeColor="text1"/>
          <w:sz w:val="20"/>
          <w:szCs w:val="20"/>
          <w:lang w:eastAsia="zh-CN"/>
        </w:rPr>
      </w:pPr>
    </w:p>
    <w:p w:rsidR="00BA6AA5" w:rsidRPr="00FC5887" w:rsidRDefault="00BA6AA5" w:rsidP="00BA6AA5">
      <w:pPr>
        <w:spacing w:after="0" w:line="240" w:lineRule="auto"/>
        <w:ind w:left="1080"/>
        <w:jc w:val="both"/>
        <w:rPr>
          <w:rFonts w:ascii="Arial" w:hAnsi="Arial" w:cs="Arial"/>
          <w:color w:val="000000" w:themeColor="text1"/>
          <w:sz w:val="20"/>
          <w:szCs w:val="20"/>
          <w:lang w:eastAsia="pl-PL"/>
        </w:rPr>
      </w:pPr>
      <w:r w:rsidRPr="00FC5887">
        <w:rPr>
          <w:rFonts w:ascii="Arial" w:hAnsi="Arial" w:cs="Arial"/>
          <w:b/>
          <w:bCs/>
          <w:color w:val="000000" w:themeColor="text1"/>
          <w:sz w:val="20"/>
          <w:szCs w:val="20"/>
          <w:lang w:eastAsia="zh-CN"/>
        </w:rPr>
        <w:t>8.2.</w:t>
      </w:r>
      <w:r w:rsidRPr="00FC5887">
        <w:rPr>
          <w:rFonts w:ascii="Arial" w:hAnsi="Arial" w:cs="Arial"/>
          <w:color w:val="000000" w:themeColor="text1"/>
          <w:sz w:val="20"/>
          <w:szCs w:val="20"/>
          <w:lang w:eastAsia="zh-CN"/>
        </w:rPr>
        <w:t xml:space="preserve"> </w:t>
      </w:r>
      <w:bookmarkEnd w:id="9"/>
      <w:r w:rsidRPr="00FC5887">
        <w:rPr>
          <w:rFonts w:ascii="Arial" w:hAnsi="Arial" w:cs="Arial"/>
          <w:color w:val="000000" w:themeColor="text1"/>
          <w:sz w:val="20"/>
          <w:szCs w:val="20"/>
          <w:lang w:eastAsia="pl-PL"/>
        </w:rPr>
        <w:t>Podstawy wykluczenia z postępowania o udzielenie zamówienia</w:t>
      </w:r>
      <w:r w:rsidRPr="00FC5887">
        <w:rPr>
          <w:rFonts w:ascii="Arial" w:hAnsi="Arial" w:cs="Arial"/>
          <w:color w:val="000000" w:themeColor="text1"/>
          <w:sz w:val="20"/>
          <w:szCs w:val="20"/>
          <w:lang w:eastAsia="zh-CN"/>
        </w:rPr>
        <w:t xml:space="preserve"> o których mowa w a</w:t>
      </w:r>
      <w:r w:rsidRPr="00FC5887">
        <w:rPr>
          <w:rFonts w:ascii="Arial" w:hAnsi="Arial" w:cs="Arial"/>
          <w:color w:val="000000" w:themeColor="text1"/>
          <w:sz w:val="20"/>
          <w:szCs w:val="20"/>
          <w:lang w:eastAsia="pl-PL"/>
        </w:rPr>
        <w:t xml:space="preserve">rt. 108 ust. 1  ustawy </w:t>
      </w:r>
      <w:proofErr w:type="spellStart"/>
      <w:r w:rsidRPr="00FC5887">
        <w:rPr>
          <w:rFonts w:ascii="Arial" w:hAnsi="Arial" w:cs="Arial"/>
          <w:color w:val="000000" w:themeColor="text1"/>
          <w:sz w:val="20"/>
          <w:szCs w:val="20"/>
          <w:lang w:eastAsia="pl-PL"/>
        </w:rPr>
        <w:t>Pzp</w:t>
      </w:r>
      <w:proofErr w:type="spellEnd"/>
      <w:r w:rsidRPr="00FC5887">
        <w:rPr>
          <w:rFonts w:ascii="Arial" w:hAnsi="Arial" w:cs="Arial"/>
          <w:color w:val="000000" w:themeColor="text1"/>
          <w:sz w:val="20"/>
          <w:szCs w:val="20"/>
          <w:lang w:eastAsia="pl-PL"/>
        </w:rPr>
        <w:t>.</w:t>
      </w:r>
      <w:bookmarkEnd w:id="10"/>
    </w:p>
    <w:p w:rsidR="00BA6AA5" w:rsidRPr="00FC5887" w:rsidRDefault="00BA6AA5" w:rsidP="00BA6AA5">
      <w:pPr>
        <w:spacing w:after="0" w:line="240" w:lineRule="auto"/>
        <w:ind w:left="1080"/>
        <w:jc w:val="both"/>
        <w:rPr>
          <w:rFonts w:ascii="Arial" w:hAnsi="Arial" w:cs="Arial"/>
          <w:color w:val="000000" w:themeColor="text1"/>
          <w:sz w:val="20"/>
          <w:szCs w:val="20"/>
          <w:lang w:eastAsia="zh-CN"/>
        </w:rPr>
      </w:pPr>
      <w:r w:rsidRPr="00FC5887">
        <w:rPr>
          <w:rFonts w:ascii="Arial" w:hAnsi="Arial" w:cs="Arial"/>
          <w:color w:val="000000" w:themeColor="text1"/>
          <w:sz w:val="20"/>
          <w:szCs w:val="20"/>
          <w:lang w:eastAsia="pl-PL"/>
        </w:rPr>
        <w:t xml:space="preserve">Z postępowania o udzielenie zamówienia wyklucza się wykonawcę: </w:t>
      </w:r>
    </w:p>
    <w:p w:rsidR="00BA6AA5" w:rsidRPr="00FC5887" w:rsidRDefault="00BA6AA5" w:rsidP="00C9598E">
      <w:pPr>
        <w:numPr>
          <w:ilvl w:val="0"/>
          <w:numId w:val="35"/>
        </w:numPr>
        <w:autoSpaceDE w:val="0"/>
        <w:autoSpaceDN w:val="0"/>
        <w:spacing w:after="0" w:line="240" w:lineRule="auto"/>
        <w:ind w:left="1080" w:hanging="87"/>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będącego osobą fizyczną, którego prawomocnie skazano za przestępstwo: </w:t>
      </w:r>
    </w:p>
    <w:p w:rsidR="00BA6AA5" w:rsidRPr="00FC5887"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rsidR="00BA6AA5" w:rsidRPr="00FC5887"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handlu ludźmi, o którym mowa w art. 189a Kodeksu karnego, </w:t>
      </w:r>
    </w:p>
    <w:p w:rsidR="00BA6AA5" w:rsidRPr="00FC5887"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o którym mowa w art. 228–230a, art. 250a Kodeksu karnego</w:t>
      </w:r>
      <w:r w:rsidRPr="00FC5887">
        <w:rPr>
          <w:rFonts w:ascii="Arial" w:hAnsi="Arial" w:cs="Arial"/>
          <w:color w:val="000000" w:themeColor="text1"/>
          <w:sz w:val="20"/>
          <w:szCs w:val="20"/>
        </w:rPr>
        <w:t>,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A6AA5" w:rsidRPr="00FC5887"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A6AA5" w:rsidRPr="00FC5887"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o charakterze terrorystycznym, o którym mowa w art. 115 § 20 Kodeksu karnego, lub mające na celu popełnienie tego przestępstwa, </w:t>
      </w:r>
    </w:p>
    <w:p w:rsidR="00260DE2" w:rsidRPr="00FC5887" w:rsidRDefault="00BA6AA5" w:rsidP="00EF5517">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BA6AA5" w:rsidRPr="00FC5887"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A6AA5" w:rsidRPr="00FC5887" w:rsidRDefault="00BA6AA5" w:rsidP="00C9598E">
      <w:pPr>
        <w:numPr>
          <w:ilvl w:val="0"/>
          <w:numId w:val="36"/>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BA6AA5" w:rsidRPr="00FC5887" w:rsidRDefault="00BA6AA5" w:rsidP="00BA6AA5">
      <w:pPr>
        <w:autoSpaceDE w:val="0"/>
        <w:autoSpaceDN w:val="0"/>
        <w:spacing w:after="0" w:line="240" w:lineRule="auto"/>
        <w:ind w:left="1080"/>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      – lub za odpowiedni czyn zabroniony określony w przepisach prawa obcego; </w:t>
      </w:r>
    </w:p>
    <w:p w:rsidR="00BA6AA5" w:rsidRPr="00FC5887"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C5887">
        <w:rPr>
          <w:rFonts w:ascii="Arial"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A6AA5" w:rsidRPr="00FC5887"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C5887">
        <w:rPr>
          <w:rFonts w:ascii="Arial"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BA6AA5" w:rsidRPr="00FC5887"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C5887">
        <w:rPr>
          <w:rFonts w:ascii="Arial" w:hAnsi="Arial" w:cs="Arial"/>
          <w:color w:val="000000" w:themeColor="text1"/>
          <w:sz w:val="20"/>
          <w:szCs w:val="20"/>
          <w:lang w:eastAsia="pl-PL"/>
        </w:rPr>
        <w:lastRenderedPageBreak/>
        <w:t>wobec którego prawomocnie</w:t>
      </w:r>
      <w:r w:rsidRPr="00FC5887">
        <w:rPr>
          <w:rFonts w:ascii="Arial" w:hAnsi="Arial" w:cs="Arial"/>
          <w:b/>
          <w:bCs/>
          <w:color w:val="000000" w:themeColor="text1"/>
          <w:sz w:val="20"/>
          <w:szCs w:val="20"/>
          <w:lang w:eastAsia="pl-PL"/>
        </w:rPr>
        <w:t xml:space="preserve"> </w:t>
      </w:r>
      <w:r w:rsidRPr="00FC5887">
        <w:rPr>
          <w:rFonts w:ascii="Arial" w:hAnsi="Arial" w:cs="Arial"/>
          <w:color w:val="000000" w:themeColor="text1"/>
          <w:sz w:val="20"/>
          <w:szCs w:val="20"/>
          <w:lang w:eastAsia="pl-PL"/>
        </w:rPr>
        <w:t xml:space="preserve">orzeczono zakaz ubiegania się o zamówienia publiczne; </w:t>
      </w:r>
    </w:p>
    <w:p w:rsidR="00BA6AA5" w:rsidRPr="00FC5887"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C5887">
        <w:rPr>
          <w:rFonts w:ascii="Arial"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BA6AA5" w:rsidRPr="00FC5887" w:rsidRDefault="00BA6AA5" w:rsidP="00C9598E">
      <w:pPr>
        <w:numPr>
          <w:ilvl w:val="0"/>
          <w:numId w:val="37"/>
        </w:numPr>
        <w:spacing w:after="0" w:line="240" w:lineRule="auto"/>
        <w:ind w:left="1418" w:hanging="425"/>
        <w:jc w:val="both"/>
        <w:rPr>
          <w:rFonts w:ascii="Arial" w:hAnsi="Arial" w:cs="Arial"/>
          <w:color w:val="000000" w:themeColor="text1"/>
          <w:sz w:val="20"/>
          <w:szCs w:val="20"/>
          <w:lang w:eastAsia="zh-CN"/>
        </w:rPr>
      </w:pPr>
      <w:r w:rsidRPr="00FC5887">
        <w:rPr>
          <w:rFonts w:ascii="Arial" w:hAnsi="Arial" w:cs="Arial"/>
          <w:color w:val="000000" w:themeColor="text1"/>
          <w:sz w:val="20"/>
          <w:szCs w:val="20"/>
          <w:lang w:eastAsia="pl-PL"/>
        </w:rPr>
        <w:t xml:space="preserve">jeżeli, w przypadkach, o których mowa w art. 85 ust. 1 ustawy </w:t>
      </w:r>
      <w:proofErr w:type="spellStart"/>
      <w:r w:rsidRPr="00FC5887">
        <w:rPr>
          <w:rFonts w:ascii="Arial" w:hAnsi="Arial" w:cs="Arial"/>
          <w:color w:val="000000" w:themeColor="text1"/>
          <w:sz w:val="20"/>
          <w:szCs w:val="20"/>
          <w:lang w:eastAsia="pl-PL"/>
        </w:rPr>
        <w:t>Pzp</w:t>
      </w:r>
      <w:proofErr w:type="spellEnd"/>
      <w:r w:rsidRPr="00FC5887">
        <w:rPr>
          <w:rFonts w:ascii="Arial"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A6AA5" w:rsidRPr="00FC5887" w:rsidRDefault="00BA6AA5" w:rsidP="00BA6AA5">
      <w:pPr>
        <w:spacing w:after="0" w:line="240" w:lineRule="auto"/>
        <w:jc w:val="both"/>
        <w:rPr>
          <w:rFonts w:ascii="Arial" w:hAnsi="Arial" w:cs="Arial"/>
          <w:color w:val="000000" w:themeColor="text1"/>
          <w:sz w:val="20"/>
          <w:szCs w:val="20"/>
          <w:lang w:eastAsia="zh-CN"/>
        </w:rPr>
      </w:pPr>
    </w:p>
    <w:p w:rsidR="00BA6AA5" w:rsidRPr="00FC5887" w:rsidRDefault="00BA6AA5" w:rsidP="00BA6AA5">
      <w:pPr>
        <w:autoSpaceDE w:val="0"/>
        <w:autoSpaceDN w:val="0"/>
        <w:spacing w:after="0" w:line="240" w:lineRule="auto"/>
        <w:ind w:left="993"/>
        <w:jc w:val="both"/>
        <w:rPr>
          <w:rFonts w:ascii="Arial" w:hAnsi="Arial" w:cs="Arial"/>
          <w:color w:val="000000" w:themeColor="text1"/>
          <w:sz w:val="20"/>
          <w:szCs w:val="20"/>
          <w:lang w:eastAsia="pl-PL"/>
        </w:rPr>
      </w:pPr>
      <w:r w:rsidRPr="00FC5887">
        <w:rPr>
          <w:rFonts w:ascii="Arial" w:hAnsi="Arial" w:cs="Arial"/>
          <w:b/>
          <w:bCs/>
          <w:color w:val="000000" w:themeColor="text1"/>
          <w:sz w:val="20"/>
          <w:szCs w:val="20"/>
          <w:lang w:eastAsia="pl-PL"/>
        </w:rPr>
        <w:t>8.3.</w:t>
      </w:r>
      <w:r w:rsidRPr="00FC5887">
        <w:rPr>
          <w:rFonts w:ascii="Arial" w:hAnsi="Arial" w:cs="Arial"/>
          <w:color w:val="000000" w:themeColor="text1"/>
          <w:sz w:val="20"/>
          <w:szCs w:val="20"/>
          <w:lang w:eastAsia="pl-PL"/>
        </w:rPr>
        <w:t xml:space="preserve"> Wykonawca nie podlega wykluczeniu w okolicznościach określonych w art. 108 ust. 1 pkt 1, 2 i 5 ustawy </w:t>
      </w:r>
      <w:proofErr w:type="spellStart"/>
      <w:r w:rsidRPr="00FC5887">
        <w:rPr>
          <w:rFonts w:ascii="Arial" w:hAnsi="Arial" w:cs="Arial"/>
          <w:color w:val="000000" w:themeColor="text1"/>
          <w:sz w:val="20"/>
          <w:szCs w:val="20"/>
          <w:lang w:eastAsia="pl-PL"/>
        </w:rPr>
        <w:t>Pzp</w:t>
      </w:r>
      <w:proofErr w:type="spellEnd"/>
      <w:r w:rsidRPr="00FC5887">
        <w:rPr>
          <w:rFonts w:ascii="Arial" w:hAnsi="Arial" w:cs="Arial"/>
          <w:color w:val="000000" w:themeColor="text1"/>
          <w:sz w:val="20"/>
          <w:szCs w:val="20"/>
          <w:lang w:eastAsia="pl-PL"/>
        </w:rPr>
        <w:t xml:space="preserve">, jeżeli udowodni zamawiającemu, że spełnił łącznie następujące przesłanki: </w:t>
      </w:r>
    </w:p>
    <w:p w:rsidR="00BA6AA5" w:rsidRPr="00FC5887"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rsidR="00BA6AA5" w:rsidRPr="00FC5887"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A6AA5" w:rsidRPr="00FC5887" w:rsidRDefault="00BA6AA5" w:rsidP="00C9598E">
      <w:pPr>
        <w:numPr>
          <w:ilvl w:val="0"/>
          <w:numId w:val="38"/>
        </w:numPr>
        <w:autoSpaceDE w:val="0"/>
        <w:autoSpaceDN w:val="0"/>
        <w:spacing w:after="0" w:line="240" w:lineRule="auto"/>
        <w:ind w:left="1418" w:hanging="425"/>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rsidR="00BA6AA5" w:rsidRPr="00FC5887"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zerwał wszelkie powiązania z osobami lub podmiotami odpowiedzialnymi za nieprawidłowe postępowanie wykonawcy, </w:t>
      </w:r>
    </w:p>
    <w:p w:rsidR="00BA6AA5" w:rsidRPr="00FC5887"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zreorganizował personel, </w:t>
      </w:r>
    </w:p>
    <w:p w:rsidR="00BA6AA5" w:rsidRPr="00FC5887"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wdrożył system sprawozdawczości i kontroli, </w:t>
      </w:r>
    </w:p>
    <w:p w:rsidR="00BA6AA5" w:rsidRPr="00FC5887"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 xml:space="preserve">utworzył struktury audytu wewnętrznego do monitorowania przestrzegania przepisów, wewnętrznych regulacji lub standardów, </w:t>
      </w:r>
    </w:p>
    <w:p w:rsidR="00BA6AA5" w:rsidRPr="00FC5887" w:rsidRDefault="00BA6AA5" w:rsidP="00C9598E">
      <w:pPr>
        <w:numPr>
          <w:ilvl w:val="0"/>
          <w:numId w:val="39"/>
        </w:numPr>
        <w:autoSpaceDE w:val="0"/>
        <w:autoSpaceDN w:val="0"/>
        <w:spacing w:after="0" w:line="240" w:lineRule="auto"/>
        <w:ind w:left="1701" w:hanging="283"/>
        <w:jc w:val="both"/>
        <w:rPr>
          <w:rFonts w:ascii="Arial" w:hAnsi="Arial" w:cs="Arial"/>
          <w:color w:val="000000" w:themeColor="text1"/>
          <w:sz w:val="20"/>
          <w:szCs w:val="20"/>
          <w:lang w:eastAsia="pl-PL"/>
        </w:rPr>
      </w:pPr>
      <w:r w:rsidRPr="00FC5887">
        <w:rPr>
          <w:rFonts w:ascii="Arial" w:hAnsi="Arial" w:cs="Arial"/>
          <w:color w:val="000000" w:themeColor="text1"/>
          <w:sz w:val="20"/>
          <w:szCs w:val="20"/>
          <w:lang w:eastAsia="pl-PL"/>
        </w:rPr>
        <w:t>wprowadził wewnętrzne regulacje dotyczące odpowiedzialności i odszkodowań za nieprzestrzeganie przepisów, wewnętrznych regulacji lub standardów.</w:t>
      </w:r>
    </w:p>
    <w:p w:rsidR="00BA6AA5" w:rsidRPr="00FC5887" w:rsidRDefault="00BA6AA5" w:rsidP="00BA6AA5">
      <w:pPr>
        <w:spacing w:after="0" w:line="240" w:lineRule="auto"/>
        <w:jc w:val="both"/>
        <w:rPr>
          <w:rFonts w:ascii="Arial" w:hAnsi="Arial" w:cs="Arial"/>
          <w:color w:val="000000" w:themeColor="text1"/>
          <w:sz w:val="20"/>
          <w:szCs w:val="20"/>
          <w:lang w:eastAsia="zh-CN"/>
        </w:rPr>
      </w:pPr>
    </w:p>
    <w:p w:rsidR="00BA6AA5" w:rsidRPr="00FC5887" w:rsidRDefault="00BA6AA5" w:rsidP="00BA6AA5">
      <w:pPr>
        <w:spacing w:after="0" w:line="240" w:lineRule="auto"/>
        <w:ind w:left="993"/>
        <w:jc w:val="both"/>
        <w:rPr>
          <w:rFonts w:ascii="Arial" w:hAnsi="Arial" w:cs="Arial"/>
          <w:color w:val="000000" w:themeColor="text1"/>
          <w:sz w:val="20"/>
          <w:szCs w:val="20"/>
        </w:rPr>
      </w:pPr>
      <w:r w:rsidRPr="00FC5887">
        <w:rPr>
          <w:rFonts w:ascii="Arial" w:hAnsi="Arial" w:cs="Arial"/>
          <w:b/>
          <w:bCs/>
          <w:color w:val="000000" w:themeColor="text1"/>
          <w:sz w:val="20"/>
          <w:szCs w:val="20"/>
          <w:lang w:eastAsia="zh-CN"/>
        </w:rPr>
        <w:t xml:space="preserve">8.4. </w:t>
      </w:r>
      <w:r w:rsidRPr="00FC5887">
        <w:rPr>
          <w:rFonts w:ascii="Arial" w:hAnsi="Arial" w:cs="Arial"/>
          <w:color w:val="000000" w:themeColor="text1"/>
          <w:sz w:val="20"/>
          <w:szCs w:val="20"/>
        </w:rPr>
        <w:t xml:space="preserve">Zgodnie z art. 1 pkt 3 ustawy z dnia 13 kwietnia 2022 r. </w:t>
      </w:r>
      <w:r w:rsidRPr="00FC5887">
        <w:rPr>
          <w:rFonts w:ascii="Arial" w:hAnsi="Arial" w:cs="Arial"/>
          <w:i/>
          <w:iCs/>
          <w:color w:val="000000" w:themeColor="text1"/>
          <w:sz w:val="20"/>
          <w:szCs w:val="20"/>
        </w:rPr>
        <w:t>o szczególnych rozwiązaniach w zakresie przeciwdziałania wspieraniu agresji na Ukrainę oraz służących ochronie bezpieczeństwa narodowego</w:t>
      </w:r>
      <w:r w:rsidRPr="00FC5887">
        <w:rPr>
          <w:rFonts w:ascii="Arial" w:hAnsi="Arial" w:cs="Arial"/>
          <w:color w:val="000000" w:themeColor="text1"/>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326A7D" w:rsidRPr="00FC5887">
        <w:rPr>
          <w:rFonts w:ascii="Arial" w:hAnsi="Arial" w:cs="Arial"/>
          <w:color w:val="000000" w:themeColor="text1"/>
          <w:sz w:val="20"/>
          <w:szCs w:val="20"/>
        </w:rPr>
        <w:t>3 r. poz. 1605</w:t>
      </w:r>
      <w:r w:rsidRPr="00FC5887">
        <w:rPr>
          <w:rFonts w:ascii="Arial" w:hAnsi="Arial" w:cs="Arial"/>
          <w:color w:val="000000" w:themeColor="text1"/>
          <w:sz w:val="20"/>
          <w:szCs w:val="20"/>
        </w:rPr>
        <w:t xml:space="preserve">, z </w:t>
      </w:r>
      <w:proofErr w:type="spellStart"/>
      <w:r w:rsidRPr="00FC5887">
        <w:rPr>
          <w:rFonts w:ascii="Arial" w:hAnsi="Arial" w:cs="Arial"/>
          <w:color w:val="000000" w:themeColor="text1"/>
          <w:sz w:val="20"/>
          <w:szCs w:val="20"/>
        </w:rPr>
        <w:t>późn</w:t>
      </w:r>
      <w:proofErr w:type="spellEnd"/>
      <w:r w:rsidRPr="00FC5887">
        <w:rPr>
          <w:rFonts w:ascii="Arial" w:hAnsi="Arial" w:cs="Arial"/>
          <w:color w:val="000000" w:themeColor="text1"/>
          <w:sz w:val="20"/>
          <w:szCs w:val="20"/>
        </w:rPr>
        <w:t xml:space="preserve">. zm.), zwanej dalej „ustawą </w:t>
      </w:r>
      <w:proofErr w:type="spellStart"/>
      <w:r w:rsidRPr="00FC5887">
        <w:rPr>
          <w:rFonts w:ascii="Arial" w:hAnsi="Arial" w:cs="Arial"/>
          <w:color w:val="000000" w:themeColor="text1"/>
          <w:sz w:val="20"/>
          <w:szCs w:val="20"/>
        </w:rPr>
        <w:t>Pzp</w:t>
      </w:r>
      <w:proofErr w:type="spellEnd"/>
      <w:r w:rsidRPr="00FC5887">
        <w:rPr>
          <w:rFonts w:ascii="Arial" w:hAnsi="Arial" w:cs="Arial"/>
          <w:color w:val="000000" w:themeColor="text1"/>
          <w:sz w:val="20"/>
          <w:szCs w:val="20"/>
        </w:rPr>
        <w:t>”.</w:t>
      </w:r>
    </w:p>
    <w:p w:rsidR="00BA6AA5" w:rsidRPr="00FC5887" w:rsidRDefault="00BA6AA5" w:rsidP="00BA6AA5">
      <w:pPr>
        <w:spacing w:after="0" w:line="240" w:lineRule="auto"/>
        <w:ind w:left="993"/>
        <w:jc w:val="both"/>
        <w:rPr>
          <w:rFonts w:ascii="Arial" w:hAnsi="Arial" w:cs="Arial"/>
          <w:color w:val="000000" w:themeColor="text1"/>
          <w:sz w:val="20"/>
          <w:szCs w:val="20"/>
        </w:rPr>
      </w:pPr>
    </w:p>
    <w:p w:rsidR="00BA6AA5" w:rsidRPr="00FC5887" w:rsidRDefault="00BA6AA5" w:rsidP="00C9598E">
      <w:pPr>
        <w:numPr>
          <w:ilvl w:val="2"/>
          <w:numId w:val="33"/>
        </w:numPr>
        <w:spacing w:after="0" w:line="240" w:lineRule="auto"/>
        <w:ind w:left="993" w:firstLine="0"/>
        <w:jc w:val="both"/>
        <w:rPr>
          <w:rFonts w:ascii="Arial" w:hAnsi="Arial" w:cs="Arial"/>
          <w:b/>
          <w:bCs/>
          <w:color w:val="000000" w:themeColor="text1"/>
          <w:sz w:val="20"/>
          <w:szCs w:val="20"/>
        </w:rPr>
      </w:pPr>
      <w:r w:rsidRPr="00FC5887">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FC5887">
        <w:rPr>
          <w:rFonts w:ascii="Arial" w:hAnsi="Arial" w:cs="Arial"/>
          <w:color w:val="000000" w:themeColor="text1"/>
          <w:sz w:val="20"/>
          <w:szCs w:val="20"/>
        </w:rPr>
        <w:t>Pzp</w:t>
      </w:r>
      <w:proofErr w:type="spellEnd"/>
      <w:r w:rsidRPr="00FC5887">
        <w:rPr>
          <w:rFonts w:ascii="Arial" w:hAnsi="Arial" w:cs="Arial"/>
          <w:color w:val="000000" w:themeColor="text1"/>
          <w:sz w:val="20"/>
          <w:szCs w:val="20"/>
        </w:rPr>
        <w:t xml:space="preserve"> wyklucza się:</w:t>
      </w:r>
    </w:p>
    <w:p w:rsidR="00BA6AA5" w:rsidRPr="00FC5887"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FC5887">
        <w:rPr>
          <w:rFonts w:ascii="Arial"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rsidR="00BA6AA5" w:rsidRPr="00FC5887"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FC5887">
        <w:rPr>
          <w:rFonts w:ascii="Arial" w:hAnsi="Arial" w:cs="Arial"/>
          <w:color w:val="000000" w:themeColor="text1"/>
          <w:sz w:val="20"/>
          <w:szCs w:val="20"/>
        </w:rPr>
        <w:t xml:space="preserve">wykonawcę, którego beneficjentem rzeczywistym w rozumieniu ustawy z dnia 1 marca 2018 r.   o przeciwdziałaniu praniu pieniędzy oraz finansowaniu terroryzmu (Dz. </w:t>
      </w:r>
      <w:proofErr w:type="spellStart"/>
      <w:r w:rsidRPr="00FC5887">
        <w:rPr>
          <w:rFonts w:ascii="Arial" w:hAnsi="Arial" w:cs="Arial"/>
          <w:color w:val="000000" w:themeColor="text1"/>
          <w:sz w:val="20"/>
          <w:szCs w:val="20"/>
        </w:rPr>
        <w:t>U.z</w:t>
      </w:r>
      <w:proofErr w:type="spellEnd"/>
      <w:r w:rsidRPr="00FC5887">
        <w:rPr>
          <w:rFonts w:ascii="Arial" w:hAnsi="Arial" w:cs="Arial"/>
          <w:color w:val="000000" w:themeColor="text1"/>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A6AA5" w:rsidRPr="00FC5887" w:rsidRDefault="00BA6AA5" w:rsidP="00C9598E">
      <w:pPr>
        <w:numPr>
          <w:ilvl w:val="0"/>
          <w:numId w:val="34"/>
        </w:numPr>
        <w:spacing w:after="0" w:line="240" w:lineRule="auto"/>
        <w:ind w:left="1276" w:hanging="283"/>
        <w:jc w:val="both"/>
        <w:rPr>
          <w:rFonts w:ascii="Arial" w:hAnsi="Arial" w:cs="Arial"/>
          <w:color w:val="000000" w:themeColor="text1"/>
          <w:sz w:val="20"/>
          <w:szCs w:val="20"/>
        </w:rPr>
      </w:pPr>
      <w:r w:rsidRPr="00FC5887">
        <w:rPr>
          <w:rFonts w:ascii="Arial" w:hAnsi="Arial" w:cs="Arial"/>
          <w:color w:val="000000" w:themeColor="text1"/>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A6AA5" w:rsidRPr="00FC5887" w:rsidRDefault="00BA6AA5" w:rsidP="00C9598E">
      <w:pPr>
        <w:numPr>
          <w:ilvl w:val="2"/>
          <w:numId w:val="33"/>
        </w:numPr>
        <w:spacing w:after="0" w:line="240" w:lineRule="auto"/>
        <w:ind w:left="1560" w:hanging="567"/>
        <w:jc w:val="both"/>
        <w:rPr>
          <w:rFonts w:ascii="Arial" w:hAnsi="Arial" w:cs="Arial"/>
          <w:b/>
          <w:bCs/>
          <w:color w:val="000000" w:themeColor="text1"/>
          <w:sz w:val="20"/>
          <w:szCs w:val="20"/>
        </w:rPr>
      </w:pPr>
      <w:r w:rsidRPr="00FC5887">
        <w:rPr>
          <w:rFonts w:ascii="Arial" w:hAnsi="Arial" w:cs="Arial"/>
          <w:color w:val="000000" w:themeColor="text1"/>
          <w:sz w:val="20"/>
          <w:szCs w:val="20"/>
        </w:rPr>
        <w:t>Powyższe wykluczenie, określone w ust. 8.4.1. nastąpi na okres trwania ww. okoliczności.</w:t>
      </w:r>
    </w:p>
    <w:p w:rsidR="00BA6AA5" w:rsidRPr="00FC5887" w:rsidRDefault="00BA6AA5" w:rsidP="00BA6AA5">
      <w:pPr>
        <w:spacing w:after="0" w:line="240" w:lineRule="auto"/>
        <w:ind w:left="993"/>
        <w:jc w:val="both"/>
        <w:rPr>
          <w:rFonts w:ascii="Arial" w:hAnsi="Arial" w:cs="Arial"/>
          <w:b/>
          <w:bCs/>
          <w:color w:val="000000" w:themeColor="text1"/>
          <w:sz w:val="20"/>
          <w:szCs w:val="20"/>
        </w:rPr>
      </w:pPr>
      <w:r w:rsidRPr="00FC5887">
        <w:rPr>
          <w:rFonts w:ascii="Arial" w:hAnsi="Arial" w:cs="Arial"/>
          <w:b/>
          <w:bCs/>
          <w:color w:val="000000" w:themeColor="text1"/>
          <w:sz w:val="20"/>
          <w:szCs w:val="20"/>
        </w:rPr>
        <w:t>8.4.3.</w:t>
      </w:r>
      <w:r w:rsidRPr="00FC5887">
        <w:rPr>
          <w:rFonts w:ascii="Arial" w:hAnsi="Arial" w:cs="Arial"/>
          <w:color w:val="000000" w:themeColor="text1"/>
          <w:sz w:val="20"/>
          <w:szCs w:val="20"/>
        </w:rPr>
        <w:t xml:space="preserve"> W przypadku wykonawcy wykluczonego na podstawie ust. 8.4.1. Zamawiający odrzuci ofertę takiego Wykonawcy.</w:t>
      </w:r>
    </w:p>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EF5517" w:rsidRPr="00FC5887" w:rsidRDefault="00EF551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E00A83" w:rsidRPr="00FC5887" w:rsidRDefault="00E00A83"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E00A83" w:rsidRPr="00FC5887" w:rsidRDefault="00E00A83"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lastRenderedPageBreak/>
        <w:t>9. WARUNKI UDZIAŁU W POSTĘPOWANIU, WARUNKI ZAMÓWIENIA</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FC5887">
        <w:rPr>
          <w:rFonts w:ascii="Arial" w:eastAsia="Times New Roman" w:hAnsi="Arial" w:cs="Arial"/>
          <w:b/>
          <w:color w:val="000000" w:themeColor="text1"/>
          <w:sz w:val="20"/>
          <w:szCs w:val="24"/>
          <w:lang w:eastAsia="zh-CN"/>
        </w:rPr>
        <w:t>9.1</w:t>
      </w:r>
      <w:r w:rsidRPr="00FC5887">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326A7D" w:rsidRPr="00FC5887">
        <w:rPr>
          <w:rFonts w:ascii="Arial" w:eastAsia="Times New Roman" w:hAnsi="Arial" w:cs="Arial"/>
          <w:color w:val="000000" w:themeColor="text1"/>
          <w:sz w:val="20"/>
          <w:szCs w:val="24"/>
          <w:lang w:eastAsia="zh-CN"/>
        </w:rPr>
        <w:t>23</w:t>
      </w:r>
      <w:r w:rsidRPr="00FC5887">
        <w:rPr>
          <w:rFonts w:ascii="Arial" w:eastAsia="Times New Roman" w:hAnsi="Arial" w:cs="Arial"/>
          <w:color w:val="000000" w:themeColor="text1"/>
          <w:sz w:val="20"/>
          <w:szCs w:val="24"/>
          <w:lang w:eastAsia="zh-CN"/>
        </w:rPr>
        <w:t xml:space="preserve">, poz. </w:t>
      </w:r>
      <w:r w:rsidR="00326A7D" w:rsidRPr="00FC5887">
        <w:rPr>
          <w:rFonts w:ascii="Arial" w:eastAsia="Times New Roman" w:hAnsi="Arial" w:cs="Arial"/>
          <w:color w:val="000000" w:themeColor="text1"/>
          <w:sz w:val="20"/>
          <w:szCs w:val="24"/>
          <w:lang w:eastAsia="zh-CN"/>
        </w:rPr>
        <w:t>1605</w:t>
      </w:r>
      <w:r w:rsidRPr="00FC5887">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rsidR="00F40681" w:rsidRPr="00FC5887"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FC5887">
        <w:rPr>
          <w:rFonts w:ascii="Arial" w:eastAsia="Times New Roman" w:hAnsi="Arial" w:cs="Arial"/>
          <w:b/>
          <w:color w:val="000000" w:themeColor="text1"/>
          <w:sz w:val="20"/>
          <w:szCs w:val="24"/>
          <w:lang w:eastAsia="zh-CN"/>
        </w:rPr>
        <w:t>9.2.</w:t>
      </w:r>
      <w:r w:rsidRPr="00FC5887">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1" w:name="_Hlk61593553"/>
      <w:r w:rsidRPr="00FC5887">
        <w:rPr>
          <w:rFonts w:ascii="Arial" w:eastAsia="Times New Roman" w:hAnsi="Arial" w:cs="Arial"/>
          <w:bCs/>
          <w:color w:val="000000" w:themeColor="text1"/>
          <w:sz w:val="20"/>
          <w:szCs w:val="24"/>
          <w:lang w:eastAsia="zh-CN"/>
        </w:rPr>
        <w:t xml:space="preserve">do reprezentowania ich w postępowaniu o udzielenie zamówienia </w:t>
      </w:r>
      <w:bookmarkEnd w:id="11"/>
      <w:r w:rsidRPr="00FC5887">
        <w:rPr>
          <w:rFonts w:ascii="Arial" w:eastAsia="Times New Roman" w:hAnsi="Arial" w:cs="Arial"/>
          <w:bCs/>
          <w:color w:val="000000" w:themeColor="text1"/>
          <w:sz w:val="20"/>
          <w:szCs w:val="24"/>
          <w:lang w:eastAsia="zh-CN"/>
        </w:rPr>
        <w:t xml:space="preserve">albo do reprezentowania w postępowaniu   i zawarcia umowy w sprawie zamówienia publicznego (zgodnie  z art. 58 ust. 2 ustawy </w:t>
      </w:r>
      <w:proofErr w:type="spellStart"/>
      <w:r w:rsidRPr="00FC5887">
        <w:rPr>
          <w:rFonts w:ascii="Arial" w:eastAsia="Times New Roman" w:hAnsi="Arial" w:cs="Arial"/>
          <w:bCs/>
          <w:color w:val="000000" w:themeColor="text1"/>
          <w:sz w:val="20"/>
          <w:szCs w:val="24"/>
          <w:lang w:eastAsia="zh-CN"/>
        </w:rPr>
        <w:t>Pzp</w:t>
      </w:r>
      <w:proofErr w:type="spellEnd"/>
      <w:r w:rsidRPr="00FC5887">
        <w:rPr>
          <w:rFonts w:ascii="Arial" w:eastAsia="Times New Roman" w:hAnsi="Arial" w:cs="Arial"/>
          <w:bCs/>
          <w:color w:val="000000" w:themeColor="text1"/>
          <w:sz w:val="20"/>
          <w:szCs w:val="24"/>
          <w:lang w:eastAsia="zh-CN"/>
        </w:rPr>
        <w:t>).</w:t>
      </w:r>
    </w:p>
    <w:p w:rsidR="00F40681" w:rsidRPr="00FC5887"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C5887">
        <w:rPr>
          <w:rFonts w:ascii="Arial" w:eastAsia="Times New Roman" w:hAnsi="Arial" w:cs="Arial"/>
          <w:b/>
          <w:bCs/>
          <w:color w:val="000000" w:themeColor="text1"/>
          <w:sz w:val="20"/>
          <w:szCs w:val="20"/>
          <w:lang w:eastAsia="zh-CN"/>
        </w:rPr>
        <w:t xml:space="preserve">9.3. O udzielenie zmówienia mogą ubiegać się wykonawcy, którzy </w:t>
      </w:r>
      <w:r w:rsidRPr="00FC5887">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FC5887">
        <w:rPr>
          <w:rFonts w:ascii="Arial" w:eastAsia="Times New Roman" w:hAnsi="Arial" w:cs="Arial"/>
          <w:b/>
          <w:color w:val="000000" w:themeColor="text1"/>
          <w:sz w:val="20"/>
          <w:szCs w:val="20"/>
          <w:lang w:eastAsia="zh-CN"/>
        </w:rPr>
        <w:t>Pzp</w:t>
      </w:r>
      <w:proofErr w:type="spellEnd"/>
      <w:r w:rsidRPr="00FC5887">
        <w:rPr>
          <w:rFonts w:ascii="Arial" w:eastAsia="Times New Roman" w:hAnsi="Arial" w:cs="Arial"/>
          <w:b/>
          <w:color w:val="000000" w:themeColor="text1"/>
          <w:sz w:val="20"/>
          <w:szCs w:val="20"/>
          <w:lang w:eastAsia="zh-CN"/>
        </w:rPr>
        <w:t>, dotyczące:</w:t>
      </w:r>
    </w:p>
    <w:p w:rsidR="004935A5" w:rsidRPr="00FC5887" w:rsidRDefault="004935A5" w:rsidP="00C9598E">
      <w:pPr>
        <w:numPr>
          <w:ilvl w:val="1"/>
          <w:numId w:val="3"/>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zdolności technicznej lub zawodowej.</w:t>
      </w:r>
    </w:p>
    <w:p w:rsidR="00F40681" w:rsidRPr="00FC5887" w:rsidRDefault="00F40681" w:rsidP="004935A5">
      <w:pPr>
        <w:tabs>
          <w:tab w:val="right" w:leader="underscore" w:pos="9072"/>
        </w:tabs>
        <w:suppressAutoHyphens/>
        <w:spacing w:after="0" w:line="240" w:lineRule="auto"/>
        <w:ind w:left="1440"/>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rPr>
          <w:rFonts w:ascii="Arial" w:eastAsia="Times New Roman" w:hAnsi="Arial" w:cs="Arial"/>
          <w:b/>
          <w:bCs/>
          <w:color w:val="000000" w:themeColor="text1"/>
          <w:sz w:val="20"/>
          <w:szCs w:val="20"/>
          <w:lang w:eastAsia="zh-CN"/>
        </w:rPr>
      </w:pPr>
    </w:p>
    <w:p w:rsidR="00F40681" w:rsidRPr="00FC5887"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C5887">
        <w:rPr>
          <w:rFonts w:ascii="Arial" w:eastAsia="Times New Roman" w:hAnsi="Arial" w:cs="Arial"/>
          <w:b/>
          <w:bCs/>
          <w:color w:val="000000" w:themeColor="text1"/>
          <w:sz w:val="20"/>
          <w:szCs w:val="20"/>
          <w:lang w:eastAsia="zh-CN"/>
        </w:rPr>
        <w:t>Określenie warunków udziału w postępowaniu</w:t>
      </w:r>
    </w:p>
    <w:p w:rsidR="00F40681" w:rsidRPr="00FC5887" w:rsidRDefault="00F40681" w:rsidP="00F40681">
      <w:pPr>
        <w:suppressAutoHyphens/>
        <w:spacing w:after="0" w:line="240" w:lineRule="auto"/>
        <w:jc w:val="both"/>
        <w:rPr>
          <w:rFonts w:ascii="Arial" w:eastAsia="Arial"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FC5887">
        <w:rPr>
          <w:rFonts w:ascii="Arial" w:eastAsia="Times New Roman" w:hAnsi="Arial" w:cs="Arial"/>
          <w:b/>
          <w:color w:val="000000" w:themeColor="text1"/>
          <w:sz w:val="20"/>
          <w:szCs w:val="20"/>
          <w:u w:val="single"/>
          <w:lang w:eastAsia="zh-CN"/>
        </w:rPr>
        <w:t xml:space="preserve">9.3.1. Zdolność techniczna lub zawodowa </w:t>
      </w:r>
    </w:p>
    <w:p w:rsidR="008B24A2" w:rsidRPr="00FC5887" w:rsidRDefault="008B24A2" w:rsidP="008B24A2">
      <w:pPr>
        <w:tabs>
          <w:tab w:val="num" w:pos="1418"/>
          <w:tab w:val="num" w:pos="2160"/>
        </w:tabs>
        <w:suppressAutoHyphens/>
        <w:spacing w:after="0" w:line="240" w:lineRule="auto"/>
        <w:ind w:left="1418"/>
        <w:jc w:val="both"/>
        <w:rPr>
          <w:rFonts w:ascii="Arial" w:eastAsia="Times New Roman" w:hAnsi="Arial" w:cs="Arial"/>
          <w:b/>
          <w:color w:val="000000" w:themeColor="text1"/>
          <w:sz w:val="20"/>
          <w:szCs w:val="20"/>
          <w:lang w:eastAsia="zh-CN"/>
        </w:rPr>
      </w:pPr>
    </w:p>
    <w:p w:rsidR="00B450A9" w:rsidRPr="00FC5887" w:rsidRDefault="00B450A9" w:rsidP="00B450A9">
      <w:pPr>
        <w:pStyle w:val="Akapitzlist"/>
        <w:numPr>
          <w:ilvl w:val="3"/>
          <w:numId w:val="7"/>
        </w:numPr>
        <w:ind w:left="1134" w:firstLine="0"/>
        <w:jc w:val="both"/>
        <w:rPr>
          <w:rFonts w:ascii="Arial" w:hAnsi="Arial" w:cs="Arial"/>
          <w:color w:val="000000" w:themeColor="text1"/>
          <w:sz w:val="20"/>
          <w:szCs w:val="20"/>
        </w:rPr>
      </w:pPr>
      <w:r w:rsidRPr="00FC5887">
        <w:rPr>
          <w:rFonts w:ascii="Arial" w:hAnsi="Arial" w:cs="Arial"/>
          <w:color w:val="000000" w:themeColor="text1"/>
          <w:sz w:val="20"/>
          <w:szCs w:val="20"/>
        </w:rPr>
        <w:t xml:space="preserve">Warunek zostanie spełniony jeżeli Wykonawca posiada następujące doświadczenie: </w:t>
      </w:r>
      <w:bookmarkStart w:id="12" w:name="_GoBack"/>
      <w:r w:rsidRPr="00FC5887">
        <w:rPr>
          <w:rFonts w:ascii="Arial" w:hAnsi="Arial" w:cs="Arial"/>
          <w:color w:val="000000" w:themeColor="text1"/>
          <w:sz w:val="20"/>
          <w:szCs w:val="20"/>
        </w:rPr>
        <w:t xml:space="preserve">w ostatnich 3 latach </w:t>
      </w:r>
      <w:ins w:id="13" w:author="Paweł Stabach" w:date="2024-07-05T08:14:00Z">
        <w:r w:rsidR="001E4298" w:rsidRPr="00FC5887">
          <w:rPr>
            <w:rFonts w:ascii="Arial" w:hAnsi="Arial" w:cs="Arial"/>
            <w:color w:val="000000" w:themeColor="text1"/>
            <w:sz w:val="20"/>
            <w:szCs w:val="20"/>
          </w:rPr>
          <w:t xml:space="preserve"> </w:t>
        </w:r>
      </w:ins>
      <w:r w:rsidRPr="00FC5887">
        <w:rPr>
          <w:rFonts w:ascii="Arial" w:hAnsi="Arial" w:cs="Arial"/>
          <w:color w:val="000000" w:themeColor="text1"/>
          <w:sz w:val="20"/>
          <w:szCs w:val="20"/>
        </w:rPr>
        <w:t xml:space="preserve">wykonał lub wykonuje należycie co najmniej </w:t>
      </w:r>
      <w:r w:rsidR="001E4298" w:rsidRPr="00FC5887">
        <w:rPr>
          <w:rFonts w:ascii="Arial" w:hAnsi="Arial" w:cs="Arial"/>
          <w:color w:val="000000" w:themeColor="text1"/>
          <w:sz w:val="20"/>
          <w:szCs w:val="20"/>
        </w:rPr>
        <w:t>dwie</w:t>
      </w:r>
      <w:r w:rsidR="00BF4600" w:rsidRPr="00FC5887">
        <w:rPr>
          <w:rFonts w:ascii="Arial" w:hAnsi="Arial" w:cs="Arial"/>
          <w:color w:val="000000" w:themeColor="text1"/>
          <w:sz w:val="20"/>
          <w:szCs w:val="20"/>
        </w:rPr>
        <w:t xml:space="preserve"> usługi </w:t>
      </w:r>
      <w:r w:rsidR="00E00A83" w:rsidRPr="00FC5887">
        <w:rPr>
          <w:rFonts w:ascii="Arial" w:hAnsi="Arial" w:cs="Arial"/>
          <w:color w:val="000000" w:themeColor="text1"/>
          <w:sz w:val="20"/>
          <w:szCs w:val="20"/>
        </w:rPr>
        <w:t xml:space="preserve">z których każda polegała lub w </w:t>
      </w:r>
      <w:r w:rsidRPr="00FC5887">
        <w:rPr>
          <w:rFonts w:ascii="Arial" w:hAnsi="Arial" w:cs="Arial"/>
          <w:color w:val="000000" w:themeColor="text1"/>
          <w:sz w:val="20"/>
          <w:szCs w:val="20"/>
        </w:rPr>
        <w:t>zakres</w:t>
      </w:r>
      <w:r w:rsidR="00E00A83" w:rsidRPr="00FC5887">
        <w:rPr>
          <w:rFonts w:ascii="Arial" w:hAnsi="Arial" w:cs="Arial"/>
          <w:color w:val="000000" w:themeColor="text1"/>
          <w:sz w:val="20"/>
          <w:szCs w:val="20"/>
        </w:rPr>
        <w:t xml:space="preserve"> każdej z których </w:t>
      </w:r>
      <w:r w:rsidRPr="00FC5887">
        <w:rPr>
          <w:rFonts w:ascii="Arial" w:hAnsi="Arial" w:cs="Arial"/>
          <w:color w:val="000000" w:themeColor="text1"/>
          <w:sz w:val="20"/>
          <w:szCs w:val="20"/>
        </w:rPr>
        <w:t xml:space="preserve">wchodziło przygotowywanie </w:t>
      </w:r>
      <w:r w:rsidR="008A769E" w:rsidRPr="00FC5887">
        <w:rPr>
          <w:rFonts w:ascii="Arial" w:hAnsi="Arial" w:cs="Arial"/>
          <w:color w:val="000000" w:themeColor="text1"/>
          <w:sz w:val="20"/>
          <w:szCs w:val="20"/>
        </w:rPr>
        <w:t xml:space="preserve">oraz </w:t>
      </w:r>
      <w:r w:rsidR="00E00A83" w:rsidRPr="00FC5887">
        <w:rPr>
          <w:rFonts w:ascii="Arial" w:hAnsi="Arial" w:cs="Arial"/>
          <w:color w:val="000000" w:themeColor="text1"/>
          <w:sz w:val="20"/>
          <w:szCs w:val="20"/>
        </w:rPr>
        <w:t>wydawanie</w:t>
      </w:r>
      <w:r w:rsidR="00693F0E" w:rsidRPr="00FC5887">
        <w:rPr>
          <w:rFonts w:ascii="Arial" w:hAnsi="Arial" w:cs="Arial"/>
          <w:color w:val="000000" w:themeColor="text1"/>
          <w:sz w:val="20"/>
          <w:szCs w:val="20"/>
        </w:rPr>
        <w:t xml:space="preserve"> </w:t>
      </w:r>
      <w:r w:rsidR="00E00A83" w:rsidRPr="00FC5887">
        <w:rPr>
          <w:rFonts w:ascii="Arial" w:hAnsi="Arial" w:cs="Arial"/>
          <w:color w:val="000000" w:themeColor="text1"/>
          <w:sz w:val="20"/>
          <w:szCs w:val="20"/>
        </w:rPr>
        <w:t>posiłków (w każdym z tych zamówień, tj. w każdej</w:t>
      </w:r>
      <w:r w:rsidRPr="00FC5887">
        <w:rPr>
          <w:rFonts w:ascii="Arial" w:hAnsi="Arial" w:cs="Arial"/>
          <w:color w:val="000000" w:themeColor="text1"/>
          <w:sz w:val="20"/>
          <w:szCs w:val="20"/>
        </w:rPr>
        <w:t xml:space="preserve"> umowie) dla dzieci i młodzieży w żywieniu zbiorowym, w ilości co najmniej </w:t>
      </w:r>
      <w:r w:rsidR="0038054E" w:rsidRPr="00FC5887">
        <w:rPr>
          <w:rFonts w:ascii="Arial" w:hAnsi="Arial" w:cs="Arial"/>
          <w:color w:val="000000" w:themeColor="text1"/>
          <w:sz w:val="20"/>
          <w:szCs w:val="20"/>
        </w:rPr>
        <w:t>200</w:t>
      </w:r>
      <w:r w:rsidR="001E4298" w:rsidRPr="00FC5887">
        <w:rPr>
          <w:rFonts w:ascii="Arial" w:hAnsi="Arial" w:cs="Arial"/>
          <w:color w:val="000000" w:themeColor="text1"/>
          <w:sz w:val="20"/>
          <w:szCs w:val="20"/>
        </w:rPr>
        <w:t xml:space="preserve"> </w:t>
      </w:r>
      <w:r w:rsidRPr="00FC5887">
        <w:rPr>
          <w:rFonts w:ascii="Arial" w:hAnsi="Arial" w:cs="Arial"/>
          <w:color w:val="000000" w:themeColor="text1"/>
          <w:sz w:val="20"/>
          <w:szCs w:val="20"/>
        </w:rPr>
        <w:t>p</w:t>
      </w:r>
      <w:r w:rsidR="00E00A83" w:rsidRPr="00FC5887">
        <w:rPr>
          <w:rFonts w:ascii="Arial" w:hAnsi="Arial" w:cs="Arial"/>
          <w:color w:val="000000" w:themeColor="text1"/>
          <w:sz w:val="20"/>
          <w:szCs w:val="20"/>
        </w:rPr>
        <w:t>orcji obiadowych dziennie, w każdym z tych</w:t>
      </w:r>
      <w:r w:rsidRPr="00FC5887">
        <w:rPr>
          <w:rFonts w:ascii="Arial" w:hAnsi="Arial" w:cs="Arial"/>
          <w:color w:val="000000" w:themeColor="text1"/>
          <w:sz w:val="20"/>
          <w:szCs w:val="20"/>
        </w:rPr>
        <w:t xml:space="preserve"> zamów</w:t>
      </w:r>
      <w:r w:rsidR="00E00A83" w:rsidRPr="00FC5887">
        <w:rPr>
          <w:rFonts w:ascii="Arial" w:hAnsi="Arial" w:cs="Arial"/>
          <w:color w:val="000000" w:themeColor="text1"/>
          <w:sz w:val="20"/>
          <w:szCs w:val="20"/>
        </w:rPr>
        <w:t>ień</w:t>
      </w:r>
      <w:r w:rsidR="00A57577" w:rsidRPr="00FC5887">
        <w:rPr>
          <w:rFonts w:ascii="Arial" w:hAnsi="Arial" w:cs="Arial"/>
          <w:color w:val="000000" w:themeColor="text1"/>
          <w:sz w:val="20"/>
          <w:szCs w:val="20"/>
        </w:rPr>
        <w:t>, przez okres co najmniej 3</w:t>
      </w:r>
      <w:r w:rsidRPr="00FC5887">
        <w:rPr>
          <w:rFonts w:ascii="Arial" w:hAnsi="Arial" w:cs="Arial"/>
          <w:color w:val="000000" w:themeColor="text1"/>
          <w:sz w:val="20"/>
          <w:szCs w:val="20"/>
        </w:rPr>
        <w:t xml:space="preserve"> miesięcy</w:t>
      </w:r>
      <w:r w:rsidR="00E00A83" w:rsidRPr="00FC5887">
        <w:rPr>
          <w:rFonts w:ascii="Arial" w:hAnsi="Arial" w:cs="Arial"/>
          <w:color w:val="000000" w:themeColor="text1"/>
          <w:sz w:val="20"/>
          <w:szCs w:val="20"/>
        </w:rPr>
        <w:t xml:space="preserve"> każde</w:t>
      </w:r>
      <w:bookmarkEnd w:id="12"/>
      <w:r w:rsidRPr="00FC5887">
        <w:rPr>
          <w:rFonts w:ascii="Arial" w:hAnsi="Arial" w:cs="Arial"/>
          <w:color w:val="000000" w:themeColor="text1"/>
          <w:sz w:val="20"/>
          <w:szCs w:val="20"/>
        </w:rPr>
        <w:t>.</w:t>
      </w:r>
    </w:p>
    <w:p w:rsidR="008B24A2" w:rsidRPr="00FC5887" w:rsidRDefault="008B24A2"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rsidR="00F40681" w:rsidRPr="00FC5887"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FC5887">
        <w:rPr>
          <w:rFonts w:ascii="Arial" w:eastAsia="Times New Roman" w:hAnsi="Arial" w:cs="Arial"/>
          <w:b/>
          <w:color w:val="000000" w:themeColor="text1"/>
          <w:sz w:val="20"/>
          <w:szCs w:val="20"/>
          <w:lang w:eastAsia="zh-CN"/>
        </w:rPr>
        <w:t xml:space="preserve">9.4. </w:t>
      </w:r>
      <w:r w:rsidRPr="00FC5887">
        <w:rPr>
          <w:rFonts w:ascii="Arial" w:eastAsia="Times New Roman" w:hAnsi="Arial" w:cs="Arial"/>
          <w:color w:val="000000" w:themeColor="text1"/>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rsidR="00F40681" w:rsidRPr="00FC5887"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rsidR="00F40681" w:rsidRPr="00FC5887"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4" w:name="_Hlk62715348"/>
      <w:r w:rsidRPr="00FC5887">
        <w:rPr>
          <w:rFonts w:ascii="Arial" w:eastAsia="Times New Roman" w:hAnsi="Arial" w:cs="Arial"/>
          <w:b/>
          <w:bCs/>
          <w:color w:val="000000" w:themeColor="text1"/>
          <w:sz w:val="20"/>
          <w:szCs w:val="20"/>
          <w:lang w:eastAsia="pl-PL"/>
        </w:rPr>
        <w:t>9.5.</w:t>
      </w:r>
      <w:r w:rsidRPr="00FC5887">
        <w:rPr>
          <w:rFonts w:ascii="Arial" w:eastAsia="Times New Roman" w:hAnsi="Arial" w:cs="Arial"/>
          <w:color w:val="000000" w:themeColor="text1"/>
          <w:sz w:val="20"/>
          <w:szCs w:val="20"/>
          <w:lang w:eastAsia="pl-PL"/>
        </w:rPr>
        <w:t xml:space="preserve"> W przypadku, o którym mowa w ust. 9.4., wykonawcy wspólnie ubiegający się o udzielenie zamówienia</w:t>
      </w:r>
      <w:r w:rsidR="0071572C" w:rsidRPr="00FC5887">
        <w:rPr>
          <w:rFonts w:ascii="Arial" w:eastAsia="Times New Roman" w:hAnsi="Arial" w:cs="Arial"/>
          <w:color w:val="000000" w:themeColor="text1"/>
          <w:sz w:val="20"/>
          <w:szCs w:val="20"/>
          <w:lang w:eastAsia="pl-PL"/>
        </w:rPr>
        <w:t xml:space="preserve"> (np. konsorcjum, spółka cywilna)</w:t>
      </w:r>
      <w:r w:rsidRPr="00FC5887">
        <w:rPr>
          <w:rFonts w:ascii="Arial" w:eastAsia="Times New Roman" w:hAnsi="Arial" w:cs="Arial"/>
          <w:color w:val="000000" w:themeColor="text1"/>
          <w:sz w:val="20"/>
          <w:szCs w:val="20"/>
          <w:lang w:eastAsia="pl-PL"/>
        </w:rPr>
        <w:t xml:space="preserve"> </w:t>
      </w:r>
      <w:r w:rsidRPr="00FC5887">
        <w:rPr>
          <w:rFonts w:ascii="Arial" w:eastAsia="Times New Roman" w:hAnsi="Arial" w:cs="Arial"/>
          <w:b/>
          <w:bCs/>
          <w:color w:val="000000" w:themeColor="text1"/>
          <w:sz w:val="20"/>
          <w:szCs w:val="20"/>
          <w:lang w:eastAsia="pl-PL"/>
        </w:rPr>
        <w:t xml:space="preserve">dołączają do oferty </w:t>
      </w:r>
      <w:bookmarkStart w:id="15" w:name="_Hlk63937708"/>
      <w:r w:rsidRPr="00FC5887">
        <w:rPr>
          <w:rFonts w:ascii="Arial" w:eastAsia="Times New Roman" w:hAnsi="Arial" w:cs="Arial"/>
          <w:b/>
          <w:bCs/>
          <w:color w:val="000000" w:themeColor="text1"/>
          <w:sz w:val="20"/>
          <w:szCs w:val="20"/>
          <w:lang w:eastAsia="pl-PL"/>
        </w:rPr>
        <w:t xml:space="preserve">oświadczenie </w:t>
      </w:r>
      <w:r w:rsidRPr="00FC5887">
        <w:rPr>
          <w:rFonts w:ascii="Arial" w:eastAsia="Times New Roman" w:hAnsi="Arial" w:cs="Arial"/>
          <w:color w:val="000000" w:themeColor="text1"/>
          <w:sz w:val="20"/>
          <w:szCs w:val="20"/>
          <w:lang w:eastAsia="pl-PL"/>
        </w:rPr>
        <w:t xml:space="preserve">zgodnie z  art. 117 ust 4 ustawy </w:t>
      </w:r>
      <w:proofErr w:type="spellStart"/>
      <w:r w:rsidRPr="00FC5887">
        <w:rPr>
          <w:rFonts w:ascii="Arial" w:eastAsia="Times New Roman" w:hAnsi="Arial" w:cs="Arial"/>
          <w:color w:val="000000" w:themeColor="text1"/>
          <w:sz w:val="20"/>
          <w:szCs w:val="20"/>
          <w:lang w:eastAsia="pl-PL"/>
        </w:rPr>
        <w:t>Pzp</w:t>
      </w:r>
      <w:bookmarkEnd w:id="15"/>
      <w:proofErr w:type="spellEnd"/>
      <w:r w:rsidRPr="00FC5887">
        <w:rPr>
          <w:rFonts w:ascii="Arial" w:eastAsia="Times New Roman" w:hAnsi="Arial" w:cs="Arial"/>
          <w:color w:val="000000" w:themeColor="text1"/>
          <w:sz w:val="20"/>
          <w:szCs w:val="20"/>
          <w:lang w:eastAsia="pl-PL"/>
        </w:rPr>
        <w:t>, z którego będzie wynikało, które usługi wykonają poszczególni wykonawcy.</w:t>
      </w:r>
    </w:p>
    <w:bookmarkEnd w:id="14"/>
    <w:p w:rsidR="008B24A2" w:rsidRPr="00FC5887"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rsidR="00F40681" w:rsidRPr="00FC5887"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9.6. Udostępnienie zasobów</w:t>
      </w:r>
    </w:p>
    <w:p w:rsidR="00F40681" w:rsidRPr="00FC5887"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rsidR="00B86D55" w:rsidRPr="00FC5887" w:rsidRDefault="00B86D55" w:rsidP="00B86D55">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pl-PL"/>
        </w:rPr>
        <w:t xml:space="preserve">W związku z zastrzeżeniem osobistego wykonania kluczowych zadań w ramach zamówienia to jest usług polegających na przygotowywaniu i wydawaniu posiłków na Sali to jest usług pokrywających się z usługami określonymi w warunku udziału w postępowaniu w niniejszym postępowaniu nie znajdzie zastosowania art. 118 ust. 1 </w:t>
      </w:r>
      <w:r w:rsidRPr="00FC5887">
        <w:rPr>
          <w:rFonts w:ascii="Arial" w:eastAsia="Times New Roman" w:hAnsi="Arial" w:cs="Arial"/>
          <w:color w:val="000000" w:themeColor="text1"/>
          <w:sz w:val="20"/>
          <w:szCs w:val="24"/>
          <w:lang w:eastAsia="zh-CN"/>
        </w:rPr>
        <w:t>ustawy  z dnia 11 września 2019 r. Prawo zamówi</w:t>
      </w:r>
      <w:r w:rsidR="00326A7D" w:rsidRPr="00FC5887">
        <w:rPr>
          <w:rFonts w:ascii="Arial" w:eastAsia="Times New Roman" w:hAnsi="Arial" w:cs="Arial"/>
          <w:color w:val="000000" w:themeColor="text1"/>
          <w:sz w:val="20"/>
          <w:szCs w:val="24"/>
          <w:lang w:eastAsia="zh-CN"/>
        </w:rPr>
        <w:t>eń publicznych (tj. Dz.U. z 2023, poz. 1605</w:t>
      </w:r>
      <w:r w:rsidRPr="00FC5887">
        <w:rPr>
          <w:rFonts w:ascii="Arial" w:eastAsia="Times New Roman" w:hAnsi="Arial" w:cs="Arial"/>
          <w:color w:val="000000" w:themeColor="text1"/>
          <w:sz w:val="20"/>
          <w:szCs w:val="24"/>
          <w:lang w:eastAsia="zh-CN"/>
        </w:rPr>
        <w:t xml:space="preserve"> ze zm.). </w:t>
      </w:r>
    </w:p>
    <w:p w:rsidR="00260DE2" w:rsidRPr="00FC5887" w:rsidRDefault="00260DE2" w:rsidP="00814ED6">
      <w:pPr>
        <w:widowControl w:val="0"/>
        <w:suppressAutoHyphens/>
        <w:spacing w:after="0" w:line="240" w:lineRule="auto"/>
        <w:jc w:val="both"/>
        <w:rPr>
          <w:rFonts w:ascii="Arial" w:eastAsia="Times New Roman" w:hAnsi="Arial" w:cs="Arial"/>
          <w:b/>
          <w:color w:val="000000" w:themeColor="text1"/>
          <w:sz w:val="20"/>
          <w:szCs w:val="24"/>
          <w:lang w:eastAsia="zh-CN"/>
        </w:rPr>
      </w:pPr>
    </w:p>
    <w:p w:rsidR="00260DE2" w:rsidRPr="00FC5887" w:rsidRDefault="00260DE2"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10. SPOSÓB OBLICZENIA CENY</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FC5887" w:rsidRDefault="00F40681" w:rsidP="00F40681">
      <w:pPr>
        <w:widowControl w:val="0"/>
        <w:spacing w:after="200" w:line="276" w:lineRule="auto"/>
        <w:ind w:left="1080"/>
        <w:jc w:val="both"/>
        <w:rPr>
          <w:rFonts w:ascii="Arial" w:eastAsia="Times New Roman" w:hAnsi="Arial" w:cs="Arial"/>
          <w:color w:val="000000" w:themeColor="text1"/>
          <w:sz w:val="20"/>
        </w:rPr>
      </w:pPr>
      <w:r w:rsidRPr="00FC5887">
        <w:rPr>
          <w:rFonts w:ascii="Arial" w:eastAsia="Times New Roman" w:hAnsi="Arial" w:cs="Arial"/>
          <w:color w:val="000000" w:themeColor="text1"/>
          <w:sz w:val="20"/>
        </w:rPr>
        <w:t>Przygotowując</w:t>
      </w:r>
      <w:r w:rsidRPr="00FC5887">
        <w:rPr>
          <w:rFonts w:ascii="Arial" w:eastAsia="Arial" w:hAnsi="Arial" w:cs="Arial"/>
          <w:color w:val="000000" w:themeColor="text1"/>
          <w:sz w:val="20"/>
        </w:rPr>
        <w:t xml:space="preserve"> </w:t>
      </w:r>
      <w:r w:rsidRPr="00FC5887">
        <w:rPr>
          <w:rFonts w:ascii="Arial" w:eastAsia="Times New Roman" w:hAnsi="Arial" w:cs="Arial"/>
          <w:color w:val="000000" w:themeColor="text1"/>
          <w:sz w:val="20"/>
        </w:rPr>
        <w:t>ofertę,</w:t>
      </w:r>
      <w:r w:rsidRPr="00FC5887">
        <w:rPr>
          <w:rFonts w:ascii="Arial" w:eastAsia="Arial" w:hAnsi="Arial" w:cs="Arial"/>
          <w:color w:val="000000" w:themeColor="text1"/>
          <w:sz w:val="20"/>
        </w:rPr>
        <w:t xml:space="preserve"> </w:t>
      </w:r>
      <w:r w:rsidRPr="00FC5887">
        <w:rPr>
          <w:rFonts w:ascii="Arial" w:eastAsia="Times New Roman" w:hAnsi="Arial" w:cs="Arial"/>
          <w:color w:val="000000" w:themeColor="text1"/>
          <w:sz w:val="20"/>
        </w:rPr>
        <w:t>wykonawcy</w:t>
      </w:r>
      <w:r w:rsidRPr="00FC5887">
        <w:rPr>
          <w:rFonts w:ascii="Arial" w:eastAsia="Arial" w:hAnsi="Arial" w:cs="Arial"/>
          <w:color w:val="000000" w:themeColor="text1"/>
          <w:sz w:val="20"/>
        </w:rPr>
        <w:t xml:space="preserve"> </w:t>
      </w:r>
      <w:r w:rsidRPr="00FC5887">
        <w:rPr>
          <w:rFonts w:ascii="Arial" w:eastAsia="Times New Roman" w:hAnsi="Arial" w:cs="Arial"/>
          <w:color w:val="000000" w:themeColor="text1"/>
          <w:sz w:val="20"/>
        </w:rPr>
        <w:t>mają</w:t>
      </w:r>
      <w:r w:rsidRPr="00FC5887">
        <w:rPr>
          <w:rFonts w:ascii="Arial" w:eastAsia="Arial" w:hAnsi="Arial" w:cs="Arial"/>
          <w:color w:val="000000" w:themeColor="text1"/>
          <w:sz w:val="20"/>
        </w:rPr>
        <w:t xml:space="preserve"> </w:t>
      </w:r>
      <w:r w:rsidRPr="00FC5887">
        <w:rPr>
          <w:rFonts w:ascii="Arial" w:eastAsia="Times New Roman" w:hAnsi="Arial" w:cs="Arial"/>
          <w:color w:val="000000" w:themeColor="text1"/>
          <w:sz w:val="20"/>
        </w:rPr>
        <w:t>obowiązek</w:t>
      </w:r>
      <w:r w:rsidRPr="00FC5887">
        <w:rPr>
          <w:rFonts w:ascii="Arial" w:eastAsia="Arial" w:hAnsi="Arial" w:cs="Arial"/>
          <w:color w:val="000000" w:themeColor="text1"/>
          <w:sz w:val="20"/>
        </w:rPr>
        <w:t xml:space="preserve"> </w:t>
      </w:r>
      <w:r w:rsidRPr="00FC5887">
        <w:rPr>
          <w:rFonts w:ascii="Arial" w:eastAsia="Times New Roman" w:hAnsi="Arial" w:cs="Arial"/>
          <w:color w:val="000000" w:themeColor="text1"/>
          <w:sz w:val="20"/>
        </w:rPr>
        <w:t>zapoznać</w:t>
      </w:r>
      <w:r w:rsidRPr="00FC5887">
        <w:rPr>
          <w:rFonts w:ascii="Arial" w:eastAsia="Arial" w:hAnsi="Arial" w:cs="Arial"/>
          <w:color w:val="000000" w:themeColor="text1"/>
          <w:sz w:val="20"/>
        </w:rPr>
        <w:t xml:space="preserve"> </w:t>
      </w:r>
      <w:r w:rsidRPr="00FC5887">
        <w:rPr>
          <w:rFonts w:ascii="Arial" w:eastAsia="Times New Roman" w:hAnsi="Arial" w:cs="Arial"/>
          <w:color w:val="000000" w:themeColor="text1"/>
          <w:sz w:val="20"/>
        </w:rPr>
        <w:t>się</w:t>
      </w:r>
      <w:r w:rsidRPr="00FC5887">
        <w:rPr>
          <w:rFonts w:ascii="Arial" w:eastAsia="Arial" w:hAnsi="Arial" w:cs="Arial"/>
          <w:color w:val="000000" w:themeColor="text1"/>
          <w:sz w:val="20"/>
        </w:rPr>
        <w:t xml:space="preserve"> </w:t>
      </w:r>
      <w:r w:rsidRPr="00FC5887">
        <w:rPr>
          <w:rFonts w:ascii="Arial" w:eastAsia="Times New Roman" w:hAnsi="Arial" w:cs="Arial"/>
          <w:color w:val="000000" w:themeColor="text1"/>
          <w:sz w:val="20"/>
        </w:rPr>
        <w:t>z</w:t>
      </w:r>
      <w:r w:rsidRPr="00FC5887">
        <w:rPr>
          <w:rFonts w:ascii="Arial" w:eastAsia="Arial" w:hAnsi="Arial" w:cs="Arial"/>
          <w:color w:val="000000" w:themeColor="text1"/>
          <w:sz w:val="20"/>
        </w:rPr>
        <w:t xml:space="preserve"> </w:t>
      </w:r>
      <w:r w:rsidRPr="00FC5887">
        <w:rPr>
          <w:rFonts w:ascii="Arial" w:eastAsia="Times New Roman" w:hAnsi="Arial" w:cs="Arial"/>
          <w:color w:val="000000" w:themeColor="text1"/>
          <w:sz w:val="20"/>
        </w:rPr>
        <w:t>przedmiotem</w:t>
      </w:r>
      <w:r w:rsidRPr="00FC5887">
        <w:rPr>
          <w:rFonts w:ascii="Arial" w:eastAsia="Arial" w:hAnsi="Arial" w:cs="Arial"/>
          <w:color w:val="000000" w:themeColor="text1"/>
          <w:sz w:val="20"/>
        </w:rPr>
        <w:t xml:space="preserve"> </w:t>
      </w:r>
      <w:r w:rsidRPr="00FC5887">
        <w:rPr>
          <w:rFonts w:ascii="Arial" w:eastAsia="Times New Roman" w:hAnsi="Arial" w:cs="Arial"/>
          <w:color w:val="000000" w:themeColor="text1"/>
          <w:sz w:val="20"/>
        </w:rPr>
        <w:t>zamówienia.</w:t>
      </w:r>
    </w:p>
    <w:p w:rsidR="00F40681" w:rsidRPr="00FC5887" w:rsidRDefault="00F40681" w:rsidP="00F40681">
      <w:pPr>
        <w:suppressAutoHyphens/>
        <w:spacing w:after="0" w:line="240" w:lineRule="auto"/>
        <w:ind w:left="1080"/>
        <w:jc w:val="both"/>
        <w:rPr>
          <w:rFonts w:ascii="Arial" w:eastAsia="Arial" w:hAnsi="Arial" w:cs="Arial"/>
          <w:b/>
          <w:color w:val="000000" w:themeColor="text1"/>
          <w:sz w:val="20"/>
          <w:szCs w:val="20"/>
          <w:lang w:eastAsia="zh-CN"/>
        </w:rPr>
      </w:pPr>
      <w:r w:rsidRPr="00FC5887">
        <w:rPr>
          <w:rFonts w:ascii="Arial" w:eastAsia="Times New Roman" w:hAnsi="Arial" w:cs="Arial"/>
          <w:color w:val="000000" w:themeColor="text1"/>
          <w:sz w:val="20"/>
          <w:szCs w:val="20"/>
          <w:lang w:eastAsia="zh-CN"/>
        </w:rPr>
        <w:t>W cenie</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oferty</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należy</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ująć</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wszystkie</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 xml:space="preserve"> </w:t>
      </w:r>
      <w:r w:rsidRPr="00FC5887">
        <w:rPr>
          <w:rFonts w:ascii="Arial" w:eastAsia="Arial" w:hAnsi="Arial" w:cs="Arial"/>
          <w:color w:val="000000" w:themeColor="text1"/>
          <w:sz w:val="20"/>
          <w:szCs w:val="20"/>
          <w:lang w:eastAsia="zh-CN"/>
        </w:rPr>
        <w:t xml:space="preserve">usługi </w:t>
      </w:r>
      <w:r w:rsidRPr="00FC5887">
        <w:rPr>
          <w:rFonts w:ascii="Arial" w:eastAsia="Times New Roman" w:hAnsi="Arial" w:cs="Arial"/>
          <w:color w:val="000000" w:themeColor="text1"/>
          <w:sz w:val="20"/>
          <w:szCs w:val="20"/>
          <w:lang w:eastAsia="zh-CN"/>
        </w:rPr>
        <w:t>niezbędne</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do</w:t>
      </w:r>
      <w:r w:rsidR="004935A5" w:rsidRPr="00FC5887">
        <w:rPr>
          <w:rFonts w:ascii="Arial" w:eastAsia="Times New Roman" w:hAnsi="Arial" w:cs="Arial"/>
          <w:color w:val="000000" w:themeColor="text1"/>
          <w:sz w:val="20"/>
          <w:szCs w:val="20"/>
          <w:lang w:eastAsia="zh-CN"/>
        </w:rPr>
        <w:t xml:space="preserve"> prawidłowego i terminowego wykonania usługi  </w:t>
      </w:r>
      <w:r w:rsidRPr="00FC5887">
        <w:rPr>
          <w:rFonts w:ascii="Arial" w:eastAsia="Times New Roman" w:hAnsi="Arial" w:cs="Arial"/>
          <w:color w:val="000000" w:themeColor="text1"/>
          <w:sz w:val="20"/>
          <w:szCs w:val="20"/>
          <w:lang w:eastAsia="zh-CN"/>
        </w:rPr>
        <w:t>,</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wynikające</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z</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opisu</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przedmiotu</w:t>
      </w:r>
      <w:r w:rsidRPr="00FC5887">
        <w:rPr>
          <w:rFonts w:ascii="Arial" w:eastAsia="Arial"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lang w:eastAsia="zh-CN"/>
        </w:rPr>
        <w:t>zamówienia</w:t>
      </w:r>
      <w:r w:rsidR="004935A5" w:rsidRPr="00FC5887">
        <w:rPr>
          <w:rFonts w:ascii="Arial" w:eastAsia="Times New Roman" w:hAnsi="Arial" w:cs="Arial"/>
          <w:color w:val="000000" w:themeColor="text1"/>
          <w:sz w:val="20"/>
          <w:szCs w:val="20"/>
          <w:lang w:eastAsia="zh-CN"/>
        </w:rPr>
        <w:t xml:space="preserve"> (OPZ) i projektowanych postanowień umownych.</w:t>
      </w:r>
      <w:r w:rsidRPr="00FC5887">
        <w:rPr>
          <w:rFonts w:ascii="Arial" w:eastAsia="Times New Roman" w:hAnsi="Arial" w:cs="Arial"/>
          <w:color w:val="000000" w:themeColor="text1"/>
          <w:sz w:val="20"/>
          <w:szCs w:val="20"/>
          <w:lang w:eastAsia="zh-CN"/>
        </w:rPr>
        <w:t xml:space="preserve">  </w:t>
      </w:r>
    </w:p>
    <w:p w:rsidR="00F40681" w:rsidRPr="00FC5887" w:rsidRDefault="00F40681" w:rsidP="00F40681">
      <w:pPr>
        <w:widowControl w:val="0"/>
        <w:spacing w:after="0" w:line="240" w:lineRule="auto"/>
        <w:ind w:left="1080"/>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Zamawiający</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zastosował</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wynagrodzenie</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ryczałtowe</w:t>
      </w:r>
      <w:r w:rsidR="004935A5" w:rsidRPr="00FC5887">
        <w:rPr>
          <w:rFonts w:ascii="Arial" w:eastAsia="Times New Roman" w:hAnsi="Arial" w:cs="Arial"/>
          <w:color w:val="000000" w:themeColor="text1"/>
          <w:sz w:val="20"/>
          <w:szCs w:val="20"/>
          <w:lang w:eastAsia="pl-PL"/>
        </w:rPr>
        <w:t xml:space="preserve"> w zakresie cen jednostkowych za jeden obiad szkolny </w:t>
      </w:r>
      <w:r w:rsidRPr="00FC5887">
        <w:rPr>
          <w:rFonts w:ascii="Arial" w:eastAsia="Times New Roman" w:hAnsi="Arial" w:cs="Arial"/>
          <w:color w:val="000000" w:themeColor="text1"/>
          <w:sz w:val="20"/>
          <w:szCs w:val="20"/>
          <w:lang w:eastAsia="pl-PL"/>
        </w:rPr>
        <w:t xml:space="preserve"> </w:t>
      </w:r>
      <w:r w:rsidR="004935A5" w:rsidRPr="00FC5887">
        <w:rPr>
          <w:rFonts w:ascii="Arial" w:eastAsia="Times New Roman" w:hAnsi="Arial" w:cs="Arial"/>
          <w:color w:val="000000" w:themeColor="text1"/>
          <w:sz w:val="20"/>
          <w:szCs w:val="20"/>
          <w:lang w:eastAsia="pl-PL"/>
        </w:rPr>
        <w:t>i jeden zestaw przedszkolny.</w:t>
      </w:r>
    </w:p>
    <w:p w:rsidR="004935A5" w:rsidRPr="00FC5887" w:rsidRDefault="004935A5" w:rsidP="00F40681">
      <w:pPr>
        <w:spacing w:after="0" w:line="240" w:lineRule="auto"/>
        <w:ind w:left="1080"/>
        <w:jc w:val="both"/>
        <w:rPr>
          <w:rFonts w:ascii="Arial" w:eastAsia="Times New Roman" w:hAnsi="Arial" w:cs="Arial"/>
          <w:color w:val="000000" w:themeColor="text1"/>
          <w:sz w:val="20"/>
          <w:szCs w:val="20"/>
          <w:lang w:eastAsia="pl-PL"/>
        </w:rPr>
      </w:pPr>
    </w:p>
    <w:p w:rsidR="004935A5" w:rsidRPr="00FC5887" w:rsidRDefault="004935A5" w:rsidP="00F40681">
      <w:pPr>
        <w:spacing w:after="0" w:line="240" w:lineRule="auto"/>
        <w:ind w:left="1080"/>
        <w:jc w:val="both"/>
        <w:rPr>
          <w:rFonts w:ascii="Arial" w:eastAsia="Times New Roman" w:hAnsi="Arial" w:cs="Arial"/>
          <w:color w:val="000000" w:themeColor="text1"/>
          <w:sz w:val="20"/>
          <w:szCs w:val="20"/>
          <w:lang w:eastAsia="pl-PL"/>
        </w:rPr>
      </w:pPr>
    </w:p>
    <w:p w:rsidR="00F40681" w:rsidRPr="00FC5887" w:rsidRDefault="00F611F8" w:rsidP="00F611F8">
      <w:pPr>
        <w:spacing w:after="0" w:line="240" w:lineRule="auto"/>
        <w:ind w:left="1134"/>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 xml:space="preserve">Ceny jednostkowe </w:t>
      </w:r>
      <w:r w:rsidR="00F40681" w:rsidRPr="00FC5887">
        <w:rPr>
          <w:rFonts w:ascii="Arial" w:eastAsia="Times New Roman" w:hAnsi="Arial" w:cs="Arial"/>
          <w:color w:val="000000" w:themeColor="text1"/>
          <w:sz w:val="20"/>
          <w:szCs w:val="20"/>
          <w:lang w:eastAsia="pl-PL"/>
        </w:rPr>
        <w:t>oferty</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uwzględnia</w:t>
      </w:r>
      <w:r w:rsidRPr="00FC5887">
        <w:rPr>
          <w:rFonts w:ascii="Arial" w:eastAsia="Times New Roman" w:hAnsi="Arial" w:cs="Arial"/>
          <w:color w:val="000000" w:themeColor="text1"/>
          <w:sz w:val="20"/>
          <w:szCs w:val="20"/>
          <w:lang w:eastAsia="pl-PL"/>
        </w:rPr>
        <w:t xml:space="preserve">ją wartość wsadu do kotła oraz </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wszystkie</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obowiązujące</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w</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Polsce</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podatki,</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łącznie</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z</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podatkiem</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VAT</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oraz</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wszelkie</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inne</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opłaty</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związane</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z</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wykonywaniem</w:t>
      </w:r>
      <w:r w:rsidR="00F40681" w:rsidRPr="00FC5887">
        <w:rPr>
          <w:rFonts w:ascii="Arial" w:eastAsia="Arial" w:hAnsi="Arial" w:cs="Arial"/>
          <w:color w:val="000000" w:themeColor="text1"/>
          <w:sz w:val="20"/>
          <w:szCs w:val="20"/>
          <w:lang w:eastAsia="pl-PL"/>
        </w:rPr>
        <w:t xml:space="preserve"> </w:t>
      </w:r>
      <w:r w:rsidR="00F40681" w:rsidRPr="00FC5887">
        <w:rPr>
          <w:rFonts w:ascii="Arial" w:eastAsia="Times New Roman" w:hAnsi="Arial" w:cs="Arial"/>
          <w:color w:val="000000" w:themeColor="text1"/>
          <w:sz w:val="20"/>
          <w:szCs w:val="20"/>
          <w:lang w:eastAsia="pl-PL"/>
        </w:rPr>
        <w:t>robót.</w:t>
      </w:r>
    </w:p>
    <w:p w:rsidR="00F40681" w:rsidRPr="00FC5887" w:rsidRDefault="00F40681" w:rsidP="00F611F8">
      <w:pPr>
        <w:spacing w:after="0" w:line="240" w:lineRule="auto"/>
        <w:ind w:left="1134"/>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Wszystkie</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ceny</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należy</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podać</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w</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walucie</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obowiązującej</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na</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terytorium</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Rzeczypospolitej</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Polskiej</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tj.</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PLN.</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Zamawiający</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nie</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przewiduje</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rozliczeń</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z</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wykonawcą</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w</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walutach</w:t>
      </w:r>
      <w:r w:rsidRPr="00FC5887">
        <w:rPr>
          <w:rFonts w:ascii="Arial" w:eastAsia="Arial" w:hAnsi="Arial" w:cs="Arial"/>
          <w:color w:val="000000" w:themeColor="text1"/>
          <w:sz w:val="20"/>
          <w:szCs w:val="20"/>
          <w:lang w:eastAsia="pl-PL"/>
        </w:rPr>
        <w:t xml:space="preserve"> </w:t>
      </w:r>
      <w:r w:rsidRPr="00FC5887">
        <w:rPr>
          <w:rFonts w:ascii="Arial" w:eastAsia="Times New Roman" w:hAnsi="Arial" w:cs="Arial"/>
          <w:color w:val="000000" w:themeColor="text1"/>
          <w:sz w:val="20"/>
          <w:szCs w:val="20"/>
          <w:lang w:eastAsia="pl-PL"/>
        </w:rPr>
        <w:t>obcych.</w:t>
      </w:r>
    </w:p>
    <w:p w:rsidR="00F40681" w:rsidRPr="00FC5887"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rsidR="00F40681" w:rsidRPr="00FC5887"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lastRenderedPageBreak/>
        <w:t xml:space="preserve">Rozliczenie za wykonanie przedmiotu zamówienia </w:t>
      </w:r>
      <w:r w:rsidR="004935A5" w:rsidRPr="00FC5887">
        <w:rPr>
          <w:rFonts w:ascii="Arial" w:eastAsia="Times New Roman" w:hAnsi="Arial" w:cs="Arial"/>
          <w:color w:val="000000" w:themeColor="text1"/>
          <w:sz w:val="20"/>
          <w:szCs w:val="20"/>
          <w:lang w:eastAsia="pl-PL"/>
        </w:rPr>
        <w:t>będzie się odbywało zgodnie z projektowanymi postanowieniami umowy (wzorem umowy) które stanowi załącznik nr 2 do SWZ.</w:t>
      </w:r>
    </w:p>
    <w:p w:rsidR="00F40681" w:rsidRPr="00FC5887" w:rsidRDefault="00F40681" w:rsidP="00F40681">
      <w:pPr>
        <w:spacing w:after="0" w:line="240" w:lineRule="auto"/>
        <w:ind w:right="-20"/>
        <w:jc w:val="both"/>
        <w:rPr>
          <w:rFonts w:ascii="Arial" w:eastAsia="Times New Roman" w:hAnsi="Arial" w:cs="Arial"/>
          <w:color w:val="000000" w:themeColor="text1"/>
          <w:sz w:val="20"/>
          <w:szCs w:val="20"/>
          <w:lang w:eastAsia="pl-PL"/>
        </w:rPr>
      </w:pPr>
    </w:p>
    <w:p w:rsidR="00F40681" w:rsidRPr="00FC5887" w:rsidRDefault="00F40681" w:rsidP="00F40681">
      <w:pPr>
        <w:spacing w:after="0" w:line="240" w:lineRule="auto"/>
        <w:ind w:left="1080" w:right="-20"/>
        <w:jc w:val="both"/>
        <w:rPr>
          <w:rFonts w:ascii="Arial" w:eastAsia="Times New Roman" w:hAnsi="Arial" w:cs="Arial"/>
          <w:color w:val="000000" w:themeColor="text1"/>
          <w:sz w:val="20"/>
          <w:szCs w:val="20"/>
        </w:rPr>
      </w:pPr>
      <w:r w:rsidRPr="00FC5887">
        <w:rPr>
          <w:rFonts w:ascii="Arial" w:eastAsia="Times New Roman" w:hAnsi="Arial" w:cs="Arial"/>
          <w:iCs/>
          <w:color w:val="000000" w:themeColor="text1"/>
          <w:sz w:val="20"/>
          <w:szCs w:val="20"/>
        </w:rPr>
        <w:t xml:space="preserve">Na podstawie przepisu art. 225 ust. 2 ustawy </w:t>
      </w:r>
      <w:proofErr w:type="spellStart"/>
      <w:r w:rsidRPr="00FC5887">
        <w:rPr>
          <w:rFonts w:ascii="Arial" w:eastAsia="Times New Roman" w:hAnsi="Arial" w:cs="Arial"/>
          <w:iCs/>
          <w:color w:val="000000" w:themeColor="text1"/>
          <w:sz w:val="20"/>
          <w:szCs w:val="20"/>
        </w:rPr>
        <w:t>Pzp</w:t>
      </w:r>
      <w:proofErr w:type="spellEnd"/>
      <w:r w:rsidRPr="00FC5887">
        <w:rPr>
          <w:rFonts w:ascii="Arial" w:eastAsia="Times New Roman" w:hAnsi="Arial" w:cs="Arial"/>
          <w:iCs/>
          <w:color w:val="000000" w:themeColor="text1"/>
          <w:sz w:val="20"/>
          <w:szCs w:val="20"/>
        </w:rPr>
        <w:t xml:space="preserve">, wykonawca składając ofertę, której wybór </w:t>
      </w:r>
      <w:r w:rsidRPr="00FC5887">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FC5887">
        <w:rPr>
          <w:rFonts w:ascii="Arial" w:eastAsia="Times New Roman" w:hAnsi="Arial" w:cs="Arial"/>
          <w:iCs/>
          <w:color w:val="000000" w:themeColor="text1"/>
          <w:sz w:val="20"/>
          <w:szCs w:val="20"/>
        </w:rPr>
        <w:t xml:space="preserve"> - informuje zamawiającego, </w:t>
      </w:r>
      <w:r w:rsidRPr="00FC5887">
        <w:rPr>
          <w:rFonts w:ascii="Arial" w:eastAsia="Times New Roman" w:hAnsi="Arial" w:cs="Arial"/>
          <w:color w:val="000000" w:themeColor="text1"/>
          <w:sz w:val="20"/>
          <w:szCs w:val="20"/>
        </w:rPr>
        <w:t>że wybór jego oferty</w:t>
      </w:r>
      <w:r w:rsidR="00B86D55" w:rsidRPr="00FC5887">
        <w:rPr>
          <w:rFonts w:ascii="Arial" w:eastAsia="Times New Roman" w:hAnsi="Arial" w:cs="Arial"/>
          <w:color w:val="000000" w:themeColor="text1"/>
          <w:sz w:val="20"/>
          <w:szCs w:val="20"/>
        </w:rPr>
        <w:t xml:space="preserve"> będzie prowadził do powstania </w:t>
      </w:r>
      <w:r w:rsidRPr="00FC5887">
        <w:rPr>
          <w:rFonts w:ascii="Arial" w:eastAsia="Times New Roman" w:hAnsi="Arial" w:cs="Arial"/>
          <w:color w:val="000000" w:themeColor="text1"/>
          <w:sz w:val="20"/>
          <w:szCs w:val="20"/>
        </w:rPr>
        <w:t>u zamawiającego obowiązku podatkowego; wskazuje nazwę (rodzaj)</w:t>
      </w:r>
      <w:r w:rsidRPr="00FC5887">
        <w:rPr>
          <w:rFonts w:ascii="Arial" w:eastAsia="Times New Roman" w:hAnsi="Arial" w:cs="Arial"/>
          <w:iCs/>
          <w:color w:val="000000" w:themeColor="text1"/>
          <w:sz w:val="20"/>
          <w:szCs w:val="20"/>
        </w:rPr>
        <w:t xml:space="preserve"> towaru lub usługi, których dostawa lub świadczenie będą prowadziły do powstania </w:t>
      </w:r>
      <w:r w:rsidRPr="00FC5887">
        <w:rPr>
          <w:rFonts w:ascii="Arial" w:eastAsia="Times New Roman" w:hAnsi="Arial" w:cs="Arial"/>
          <w:color w:val="000000" w:themeColor="text1"/>
          <w:sz w:val="20"/>
          <w:szCs w:val="20"/>
        </w:rPr>
        <w:t>u zamawiającego obowiązku podatkowego; wskazuje wartość</w:t>
      </w:r>
      <w:r w:rsidRPr="00FC5887">
        <w:rPr>
          <w:rFonts w:ascii="Arial" w:eastAsia="Times New Roman" w:hAnsi="Arial" w:cs="Arial"/>
          <w:iCs/>
          <w:color w:val="000000" w:themeColor="text1"/>
          <w:sz w:val="20"/>
          <w:szCs w:val="20"/>
        </w:rPr>
        <w:t xml:space="preserve"> towaru lub usługi objętego obowiązkiem podatkowym zamawiającego </w:t>
      </w:r>
      <w:r w:rsidRPr="00FC5887">
        <w:rPr>
          <w:rFonts w:ascii="Arial" w:eastAsia="Times New Roman" w:hAnsi="Arial" w:cs="Arial"/>
          <w:color w:val="000000" w:themeColor="text1"/>
          <w:sz w:val="20"/>
          <w:szCs w:val="20"/>
        </w:rPr>
        <w:t>(bez kwoty podatku); wskazuje stawkę podatku od towarów i usług, która zgodnie z wiedzą wykonawcy, będzie miała zastosowanie.</w:t>
      </w:r>
    </w:p>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11. OPIS KRYTERIÓW OCENY OFERT, WRAZ Z PODANIEM WAG TYCH KRYTERIÓW, I SPOSOBU OCENY OFERT</w:t>
      </w:r>
    </w:p>
    <w:p w:rsidR="00F40681" w:rsidRPr="00FC588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F40681" w:rsidRPr="00FC588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FC5887">
        <w:rPr>
          <w:rFonts w:ascii="Arial" w:eastAsia="Times New Roman" w:hAnsi="Arial" w:cs="Arial"/>
          <w:b/>
          <w:color w:val="000000" w:themeColor="text1"/>
          <w:sz w:val="20"/>
          <w:szCs w:val="24"/>
          <w:lang w:eastAsia="pl-PL"/>
        </w:rPr>
        <w:t>Ocena</w:t>
      </w:r>
      <w:r w:rsidRPr="00FC5887">
        <w:rPr>
          <w:rFonts w:ascii="Arial" w:eastAsia="Arial" w:hAnsi="Arial" w:cs="Arial"/>
          <w:b/>
          <w:color w:val="000000" w:themeColor="text1"/>
          <w:sz w:val="20"/>
          <w:szCs w:val="24"/>
          <w:lang w:eastAsia="pl-PL"/>
        </w:rPr>
        <w:t xml:space="preserve"> </w:t>
      </w:r>
      <w:r w:rsidRPr="00FC5887">
        <w:rPr>
          <w:rFonts w:ascii="Arial" w:eastAsia="Times New Roman" w:hAnsi="Arial" w:cs="Arial"/>
          <w:b/>
          <w:color w:val="000000" w:themeColor="text1"/>
          <w:sz w:val="20"/>
          <w:szCs w:val="24"/>
          <w:lang w:eastAsia="pl-PL"/>
        </w:rPr>
        <w:t>ofert</w:t>
      </w:r>
    </w:p>
    <w:p w:rsidR="00F40681" w:rsidRPr="00FC5887"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D178BE" w:rsidRPr="00FC5887" w:rsidRDefault="00D178BE" w:rsidP="00C9598E">
      <w:pPr>
        <w:widowControl w:val="0"/>
        <w:numPr>
          <w:ilvl w:val="0"/>
          <w:numId w:val="30"/>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cena                     -  60%         -  sposób oceny: minimalizacja (według wzoru)</w:t>
      </w:r>
    </w:p>
    <w:p w:rsidR="00D178BE" w:rsidRPr="00FC5887" w:rsidRDefault="005613AD" w:rsidP="00C9598E">
      <w:pPr>
        <w:widowControl w:val="0"/>
        <w:numPr>
          <w:ilvl w:val="0"/>
          <w:numId w:val="30"/>
        </w:numPr>
        <w:tabs>
          <w:tab w:val="left" w:pos="708"/>
        </w:tabs>
        <w:suppressAutoHyphens/>
        <w:spacing w:after="0" w:line="240" w:lineRule="auto"/>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jakość</w:t>
      </w:r>
      <w:r w:rsidR="00D178BE" w:rsidRPr="00FC5887">
        <w:rPr>
          <w:rFonts w:ascii="Arial" w:eastAsia="Times New Roman" w:hAnsi="Arial" w:cs="Arial"/>
          <w:color w:val="000000" w:themeColor="text1"/>
          <w:sz w:val="20"/>
          <w:szCs w:val="24"/>
          <w:lang w:eastAsia="pl-PL"/>
        </w:rPr>
        <w:t xml:space="preserve">   -  40%         </w:t>
      </w:r>
      <w:r w:rsidRPr="00FC5887">
        <w:rPr>
          <w:rFonts w:ascii="Arial" w:eastAsia="Times New Roman" w:hAnsi="Arial" w:cs="Arial"/>
          <w:color w:val="000000" w:themeColor="text1"/>
          <w:sz w:val="20"/>
          <w:szCs w:val="24"/>
          <w:lang w:eastAsia="pl-PL"/>
        </w:rPr>
        <w:t xml:space="preserve">               </w:t>
      </w:r>
      <w:r w:rsidR="00D178BE" w:rsidRPr="00FC5887">
        <w:rPr>
          <w:rFonts w:ascii="Arial" w:eastAsia="Times New Roman" w:hAnsi="Arial" w:cs="Arial"/>
          <w:color w:val="000000" w:themeColor="text1"/>
          <w:sz w:val="20"/>
          <w:szCs w:val="24"/>
          <w:lang w:eastAsia="pl-PL"/>
        </w:rPr>
        <w:t>-  sposób oce</w:t>
      </w:r>
      <w:r w:rsidRPr="00FC5887">
        <w:rPr>
          <w:rFonts w:ascii="Arial" w:eastAsia="Times New Roman" w:hAnsi="Arial" w:cs="Arial"/>
          <w:color w:val="000000" w:themeColor="text1"/>
          <w:sz w:val="20"/>
          <w:szCs w:val="24"/>
          <w:lang w:eastAsia="pl-PL"/>
        </w:rPr>
        <w:t>ny: maksymalizacja (według opisu</w:t>
      </w:r>
      <w:r w:rsidR="00D178BE" w:rsidRPr="00FC5887">
        <w:rPr>
          <w:rFonts w:ascii="Arial" w:eastAsia="Times New Roman" w:hAnsi="Arial" w:cs="Arial"/>
          <w:color w:val="000000" w:themeColor="text1"/>
          <w:sz w:val="20"/>
          <w:szCs w:val="24"/>
          <w:lang w:eastAsia="pl-PL"/>
        </w:rPr>
        <w:t>)</w:t>
      </w: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Zamawiający dokona oceny złożonych ofert w oparciu o wyżej przedstawione kryteria i ich wagi.</w:t>
      </w: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Ofertom przyznane zostaną punkty obliczone następująco:</w:t>
      </w:r>
    </w:p>
    <w:p w:rsidR="00F40681" w:rsidRPr="00FC5887"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 xml:space="preserve">            </w:t>
      </w:r>
    </w:p>
    <w:p w:rsidR="00F40681" w:rsidRPr="00FC5887"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FC5887">
        <w:rPr>
          <w:rFonts w:ascii="Arial" w:eastAsia="Times New Roman" w:hAnsi="Arial" w:cs="Arial"/>
          <w:b/>
          <w:color w:val="000000" w:themeColor="text1"/>
          <w:sz w:val="20"/>
          <w:szCs w:val="24"/>
          <w:u w:val="single"/>
          <w:lang w:eastAsia="pl-PL"/>
        </w:rPr>
        <w:t>Kryterium</w:t>
      </w:r>
      <w:r w:rsidRPr="00FC5887">
        <w:rPr>
          <w:rFonts w:ascii="Arial" w:eastAsia="Times New Roman" w:hAnsi="Arial" w:cs="Arial"/>
          <w:color w:val="000000" w:themeColor="text1"/>
          <w:sz w:val="20"/>
          <w:szCs w:val="24"/>
          <w:u w:val="single"/>
          <w:lang w:eastAsia="pl-PL"/>
        </w:rPr>
        <w:t xml:space="preserve"> – </w:t>
      </w:r>
      <w:r w:rsidRPr="00FC5887">
        <w:rPr>
          <w:rFonts w:ascii="Arial" w:eastAsia="Times New Roman" w:hAnsi="Arial" w:cs="Arial"/>
          <w:b/>
          <w:color w:val="000000" w:themeColor="text1"/>
          <w:sz w:val="20"/>
          <w:szCs w:val="24"/>
          <w:u w:val="single"/>
          <w:lang w:eastAsia="pl-PL"/>
        </w:rPr>
        <w:t>cena</w:t>
      </w: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 xml:space="preserve">                </w:t>
      </w: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b/>
          <w:bCs/>
          <w:color w:val="000000" w:themeColor="text1"/>
          <w:sz w:val="24"/>
          <w:szCs w:val="24"/>
          <w:lang w:eastAsia="pl-PL"/>
        </w:rPr>
        <w:t>(</w:t>
      </w:r>
      <w:proofErr w:type="spellStart"/>
      <w:r w:rsidRPr="00FC5887">
        <w:rPr>
          <w:rFonts w:ascii="Arial" w:eastAsia="Times New Roman" w:hAnsi="Arial" w:cs="Arial"/>
          <w:b/>
          <w:bCs/>
          <w:color w:val="000000" w:themeColor="text1"/>
          <w:sz w:val="24"/>
          <w:szCs w:val="24"/>
          <w:lang w:eastAsia="pl-PL"/>
        </w:rPr>
        <w:t>C</w:t>
      </w:r>
      <w:r w:rsidRPr="00FC5887">
        <w:rPr>
          <w:rFonts w:ascii="Arial" w:eastAsia="Times New Roman" w:hAnsi="Arial" w:cs="Arial"/>
          <w:b/>
          <w:bCs/>
          <w:color w:val="000000" w:themeColor="text1"/>
          <w:sz w:val="24"/>
          <w:szCs w:val="24"/>
          <w:vertAlign w:val="subscript"/>
          <w:lang w:eastAsia="pl-PL"/>
        </w:rPr>
        <w:t>n</w:t>
      </w:r>
      <w:proofErr w:type="spellEnd"/>
      <w:r w:rsidRPr="00FC5887">
        <w:rPr>
          <w:rFonts w:ascii="Arial" w:eastAsia="Arial" w:hAnsi="Arial" w:cs="Arial"/>
          <w:b/>
          <w:bCs/>
          <w:color w:val="000000" w:themeColor="text1"/>
          <w:sz w:val="24"/>
          <w:szCs w:val="24"/>
          <w:lang w:eastAsia="pl-PL"/>
        </w:rPr>
        <w:t xml:space="preserve"> </w:t>
      </w:r>
      <w:r w:rsidRPr="00FC5887">
        <w:rPr>
          <w:rFonts w:ascii="Arial" w:eastAsia="Times New Roman" w:hAnsi="Arial" w:cs="Arial"/>
          <w:b/>
          <w:bCs/>
          <w:color w:val="000000" w:themeColor="text1"/>
          <w:sz w:val="24"/>
          <w:szCs w:val="24"/>
          <w:lang w:eastAsia="pl-PL"/>
        </w:rPr>
        <w:t>/</w:t>
      </w:r>
      <w:r w:rsidRPr="00FC5887">
        <w:rPr>
          <w:rFonts w:ascii="Arial" w:eastAsia="Arial" w:hAnsi="Arial" w:cs="Arial"/>
          <w:b/>
          <w:bCs/>
          <w:color w:val="000000" w:themeColor="text1"/>
          <w:sz w:val="24"/>
          <w:szCs w:val="24"/>
          <w:lang w:eastAsia="pl-PL"/>
        </w:rPr>
        <w:t xml:space="preserve"> </w:t>
      </w:r>
      <w:proofErr w:type="spellStart"/>
      <w:r w:rsidRPr="00FC5887">
        <w:rPr>
          <w:rFonts w:ascii="Arial" w:eastAsia="Times New Roman" w:hAnsi="Arial" w:cs="Arial"/>
          <w:b/>
          <w:bCs/>
          <w:color w:val="000000" w:themeColor="text1"/>
          <w:sz w:val="24"/>
          <w:szCs w:val="24"/>
          <w:lang w:eastAsia="pl-PL"/>
        </w:rPr>
        <w:t>C</w:t>
      </w:r>
      <w:r w:rsidRPr="00FC5887">
        <w:rPr>
          <w:rFonts w:ascii="Arial" w:eastAsia="Times New Roman" w:hAnsi="Arial" w:cs="Arial"/>
          <w:b/>
          <w:bCs/>
          <w:color w:val="000000" w:themeColor="text1"/>
          <w:sz w:val="24"/>
          <w:szCs w:val="24"/>
          <w:vertAlign w:val="subscript"/>
          <w:lang w:eastAsia="pl-PL"/>
        </w:rPr>
        <w:t>of.b</w:t>
      </w:r>
      <w:proofErr w:type="spellEnd"/>
      <w:r w:rsidRPr="00FC5887">
        <w:rPr>
          <w:rFonts w:ascii="Arial" w:eastAsia="Times New Roman" w:hAnsi="Arial" w:cs="Arial"/>
          <w:b/>
          <w:bCs/>
          <w:color w:val="000000" w:themeColor="text1"/>
          <w:sz w:val="24"/>
          <w:szCs w:val="24"/>
          <w:vertAlign w:val="subscript"/>
          <w:lang w:eastAsia="pl-PL"/>
        </w:rPr>
        <w:t>.</w:t>
      </w:r>
      <w:r w:rsidRPr="00FC5887">
        <w:rPr>
          <w:rFonts w:ascii="Arial" w:eastAsia="Arial" w:hAnsi="Arial" w:cs="Arial"/>
          <w:b/>
          <w:bCs/>
          <w:color w:val="000000" w:themeColor="text1"/>
          <w:sz w:val="24"/>
          <w:szCs w:val="24"/>
          <w:lang w:eastAsia="pl-PL"/>
        </w:rPr>
        <w:t xml:space="preserve"> </w:t>
      </w:r>
      <w:r w:rsidRPr="00FC5887">
        <w:rPr>
          <w:rFonts w:ascii="Arial" w:eastAsia="Times New Roman" w:hAnsi="Arial" w:cs="Arial"/>
          <w:b/>
          <w:bCs/>
          <w:color w:val="000000" w:themeColor="text1"/>
          <w:sz w:val="24"/>
          <w:szCs w:val="24"/>
          <w:lang w:eastAsia="pl-PL"/>
        </w:rPr>
        <w:t>x</w:t>
      </w:r>
      <w:r w:rsidRPr="00FC5887">
        <w:rPr>
          <w:rFonts w:ascii="Arial" w:eastAsia="Arial" w:hAnsi="Arial" w:cs="Arial"/>
          <w:b/>
          <w:bCs/>
          <w:color w:val="000000" w:themeColor="text1"/>
          <w:sz w:val="24"/>
          <w:szCs w:val="24"/>
          <w:lang w:eastAsia="pl-PL"/>
        </w:rPr>
        <w:t xml:space="preserve"> </w:t>
      </w:r>
      <w:r w:rsidRPr="00FC5887">
        <w:rPr>
          <w:rFonts w:ascii="Arial" w:eastAsia="Times New Roman" w:hAnsi="Arial" w:cs="Arial"/>
          <w:b/>
          <w:bCs/>
          <w:color w:val="000000" w:themeColor="text1"/>
          <w:sz w:val="24"/>
          <w:szCs w:val="24"/>
          <w:lang w:eastAsia="pl-PL"/>
        </w:rPr>
        <w:t>100)</w:t>
      </w:r>
      <w:r w:rsidRPr="00FC5887">
        <w:rPr>
          <w:rFonts w:ascii="Arial" w:eastAsia="Arial" w:hAnsi="Arial" w:cs="Arial"/>
          <w:b/>
          <w:bCs/>
          <w:color w:val="000000" w:themeColor="text1"/>
          <w:sz w:val="24"/>
          <w:szCs w:val="24"/>
          <w:lang w:eastAsia="pl-PL"/>
        </w:rPr>
        <w:t xml:space="preserve"> </w:t>
      </w:r>
      <w:r w:rsidRPr="00FC5887">
        <w:rPr>
          <w:rFonts w:ascii="Arial" w:eastAsia="Times New Roman" w:hAnsi="Arial" w:cs="Arial"/>
          <w:b/>
          <w:bCs/>
          <w:color w:val="000000" w:themeColor="text1"/>
          <w:sz w:val="24"/>
          <w:szCs w:val="24"/>
          <w:lang w:eastAsia="pl-PL"/>
        </w:rPr>
        <w:t>x</w:t>
      </w:r>
      <w:r w:rsidRPr="00FC5887">
        <w:rPr>
          <w:rFonts w:ascii="Arial" w:eastAsia="Arial" w:hAnsi="Arial" w:cs="Arial"/>
          <w:b/>
          <w:bCs/>
          <w:color w:val="000000" w:themeColor="text1"/>
          <w:sz w:val="24"/>
          <w:szCs w:val="24"/>
          <w:lang w:eastAsia="pl-PL"/>
        </w:rPr>
        <w:t xml:space="preserve"> </w:t>
      </w:r>
      <w:r w:rsidRPr="00FC5887">
        <w:rPr>
          <w:rFonts w:ascii="Arial" w:eastAsia="Times New Roman" w:hAnsi="Arial" w:cs="Arial"/>
          <w:b/>
          <w:bCs/>
          <w:color w:val="000000" w:themeColor="text1"/>
          <w:sz w:val="24"/>
          <w:szCs w:val="24"/>
          <w:lang w:eastAsia="pl-PL"/>
        </w:rPr>
        <w:t>60%</w:t>
      </w:r>
      <w:r w:rsidRPr="00FC5887">
        <w:rPr>
          <w:rFonts w:ascii="Arial" w:eastAsia="Arial" w:hAnsi="Arial" w:cs="Arial"/>
          <w:b/>
          <w:bCs/>
          <w:color w:val="000000" w:themeColor="text1"/>
          <w:sz w:val="24"/>
          <w:szCs w:val="24"/>
          <w:lang w:eastAsia="pl-PL"/>
        </w:rPr>
        <w:t xml:space="preserve"> </w:t>
      </w:r>
      <w:r w:rsidRPr="00FC5887">
        <w:rPr>
          <w:rFonts w:ascii="Arial" w:eastAsia="Times New Roman" w:hAnsi="Arial" w:cs="Arial"/>
          <w:b/>
          <w:bCs/>
          <w:color w:val="000000" w:themeColor="text1"/>
          <w:sz w:val="24"/>
          <w:szCs w:val="24"/>
          <w:lang w:eastAsia="pl-PL"/>
        </w:rPr>
        <w:t>=</w:t>
      </w:r>
      <w:r w:rsidRPr="00FC5887">
        <w:rPr>
          <w:rFonts w:ascii="Arial" w:eastAsia="Arial" w:hAnsi="Arial" w:cs="Arial"/>
          <w:b/>
          <w:bCs/>
          <w:color w:val="000000" w:themeColor="text1"/>
          <w:sz w:val="24"/>
          <w:szCs w:val="24"/>
          <w:lang w:eastAsia="pl-PL"/>
        </w:rPr>
        <w:t xml:space="preserve"> </w:t>
      </w:r>
      <w:r w:rsidRPr="00FC5887">
        <w:rPr>
          <w:rFonts w:ascii="Arial" w:eastAsia="Times New Roman" w:hAnsi="Arial" w:cs="Arial"/>
          <w:b/>
          <w:bCs/>
          <w:color w:val="000000" w:themeColor="text1"/>
          <w:sz w:val="24"/>
          <w:szCs w:val="24"/>
          <w:lang w:eastAsia="pl-PL"/>
        </w:rPr>
        <w:t>ilość</w:t>
      </w:r>
      <w:r w:rsidRPr="00FC5887">
        <w:rPr>
          <w:rFonts w:ascii="Arial" w:eastAsia="Arial" w:hAnsi="Arial" w:cs="Arial"/>
          <w:b/>
          <w:bCs/>
          <w:color w:val="000000" w:themeColor="text1"/>
          <w:sz w:val="24"/>
          <w:szCs w:val="24"/>
          <w:lang w:eastAsia="pl-PL"/>
        </w:rPr>
        <w:t xml:space="preserve"> </w:t>
      </w:r>
      <w:r w:rsidRPr="00FC5887">
        <w:rPr>
          <w:rFonts w:ascii="Arial" w:eastAsia="Times New Roman" w:hAnsi="Arial" w:cs="Arial"/>
          <w:b/>
          <w:bCs/>
          <w:color w:val="000000" w:themeColor="text1"/>
          <w:sz w:val="24"/>
          <w:szCs w:val="24"/>
          <w:lang w:eastAsia="pl-PL"/>
        </w:rPr>
        <w:t>punktów,</w:t>
      </w:r>
      <w:r w:rsidRPr="00FC5887">
        <w:rPr>
          <w:rFonts w:ascii="Arial" w:eastAsia="Arial" w:hAnsi="Arial" w:cs="Arial"/>
          <w:b/>
          <w:bCs/>
          <w:color w:val="000000" w:themeColor="text1"/>
          <w:sz w:val="24"/>
          <w:szCs w:val="24"/>
          <w:lang w:eastAsia="pl-PL"/>
        </w:rPr>
        <w:t xml:space="preserve"> </w:t>
      </w:r>
      <w:r w:rsidRPr="00FC5887">
        <w:rPr>
          <w:rFonts w:ascii="Arial" w:eastAsia="Times New Roman" w:hAnsi="Arial" w:cs="Arial"/>
          <w:color w:val="000000" w:themeColor="text1"/>
          <w:sz w:val="20"/>
          <w:szCs w:val="24"/>
          <w:lang w:eastAsia="pl-PL"/>
        </w:rPr>
        <w:t>gdzie:</w:t>
      </w:r>
    </w:p>
    <w:p w:rsidR="00F40681" w:rsidRPr="00FC588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C5887">
        <w:rPr>
          <w:rFonts w:ascii="Arial" w:eastAsia="Times New Roman" w:hAnsi="Arial" w:cs="Arial"/>
          <w:color w:val="000000" w:themeColor="text1"/>
          <w:sz w:val="20"/>
          <w:szCs w:val="24"/>
          <w:lang w:eastAsia="pl-PL"/>
        </w:rPr>
        <w:t>C</w:t>
      </w:r>
      <w:r w:rsidRPr="00FC5887">
        <w:rPr>
          <w:rFonts w:ascii="Arial" w:eastAsia="Times New Roman" w:hAnsi="Arial" w:cs="Arial"/>
          <w:color w:val="000000" w:themeColor="text1"/>
          <w:sz w:val="20"/>
          <w:szCs w:val="24"/>
          <w:vertAlign w:val="subscript"/>
          <w:lang w:eastAsia="pl-PL"/>
        </w:rPr>
        <w:t>n</w:t>
      </w:r>
      <w:proofErr w:type="spellEnd"/>
      <w:r w:rsidRPr="00FC5887">
        <w:rPr>
          <w:rFonts w:ascii="Arial" w:eastAsia="Arial" w:hAnsi="Arial" w:cs="Arial"/>
          <w:color w:val="000000" w:themeColor="text1"/>
          <w:sz w:val="20"/>
          <w:szCs w:val="24"/>
          <w:vertAlign w:val="subscript"/>
          <w:lang w:eastAsia="pl-PL"/>
        </w:rPr>
        <w:t xml:space="preserve">           </w:t>
      </w:r>
      <w:r w:rsidRPr="00FC5887">
        <w:rPr>
          <w:rFonts w:ascii="Arial" w:eastAsia="Times New Roman" w:hAnsi="Arial" w:cs="Arial"/>
          <w:color w:val="000000" w:themeColor="text1"/>
          <w:sz w:val="20"/>
          <w:szCs w:val="24"/>
          <w:lang w:eastAsia="pl-PL"/>
        </w:rPr>
        <w:t>-</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najniższa</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cena</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spośród</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ofert,</w:t>
      </w:r>
      <w:r w:rsidR="005613AD" w:rsidRPr="00FC5887">
        <w:rPr>
          <w:rFonts w:ascii="Arial" w:eastAsia="Times New Roman" w:hAnsi="Arial" w:cs="Arial"/>
          <w:color w:val="000000" w:themeColor="text1"/>
          <w:sz w:val="20"/>
          <w:szCs w:val="24"/>
          <w:lang w:eastAsia="pl-PL"/>
        </w:rPr>
        <w:t xml:space="preserve"> przy czym cena jest to </w:t>
      </w:r>
      <w:r w:rsidR="005613AD" w:rsidRPr="00FC5887">
        <w:rPr>
          <w:rFonts w:ascii="Arial" w:eastAsia="Arial" w:hAnsi="Arial" w:cs="Arial"/>
          <w:b/>
          <w:color w:val="000000" w:themeColor="text1"/>
          <w:sz w:val="20"/>
        </w:rPr>
        <w:t>cena brutto oferty podlegająca ocenie i porównaniu wskazana w ust. 1. 1 c) formularza oferty.</w:t>
      </w: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FC5887">
        <w:rPr>
          <w:rFonts w:ascii="Arial" w:eastAsia="Times New Roman" w:hAnsi="Arial" w:cs="Arial"/>
          <w:color w:val="000000" w:themeColor="text1"/>
          <w:sz w:val="20"/>
          <w:szCs w:val="24"/>
          <w:lang w:eastAsia="pl-PL"/>
        </w:rPr>
        <w:t>C</w:t>
      </w:r>
      <w:r w:rsidRPr="00FC5887">
        <w:rPr>
          <w:rFonts w:ascii="Arial" w:eastAsia="Times New Roman" w:hAnsi="Arial" w:cs="Arial"/>
          <w:color w:val="000000" w:themeColor="text1"/>
          <w:sz w:val="20"/>
          <w:szCs w:val="24"/>
          <w:vertAlign w:val="subscript"/>
          <w:lang w:eastAsia="pl-PL"/>
        </w:rPr>
        <w:t>of.b</w:t>
      </w:r>
      <w:proofErr w:type="spellEnd"/>
      <w:r w:rsidRPr="00FC5887">
        <w:rPr>
          <w:rFonts w:ascii="Arial" w:eastAsia="Times New Roman" w:hAnsi="Arial" w:cs="Arial"/>
          <w:color w:val="000000" w:themeColor="text1"/>
          <w:sz w:val="20"/>
          <w:szCs w:val="24"/>
          <w:vertAlign w:val="subscript"/>
          <w:lang w:eastAsia="pl-PL"/>
        </w:rPr>
        <w:t xml:space="preserve">. </w:t>
      </w:r>
      <w:r w:rsidRPr="00FC5887">
        <w:rPr>
          <w:rFonts w:ascii="Arial" w:eastAsia="Times New Roman" w:hAnsi="Arial" w:cs="Arial"/>
          <w:color w:val="000000" w:themeColor="text1"/>
          <w:sz w:val="20"/>
          <w:szCs w:val="24"/>
          <w:lang w:eastAsia="pl-PL"/>
        </w:rPr>
        <w:t xml:space="preserve">   -</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cena</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oferty</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badanej,</w:t>
      </w: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100</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 xml:space="preserve">    -</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wskaźnik</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stały,</w:t>
      </w: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60%</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 xml:space="preserve">   -</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procentowe</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znaczenie</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kryterium</w:t>
      </w:r>
      <w:r w:rsidRPr="00FC5887">
        <w:rPr>
          <w:rFonts w:ascii="Arial" w:eastAsia="Arial" w:hAnsi="Arial" w:cs="Arial"/>
          <w:color w:val="000000" w:themeColor="text1"/>
          <w:sz w:val="20"/>
          <w:szCs w:val="24"/>
          <w:lang w:eastAsia="pl-PL"/>
        </w:rPr>
        <w:t xml:space="preserve"> </w:t>
      </w:r>
      <w:r w:rsidRPr="00FC5887">
        <w:rPr>
          <w:rFonts w:ascii="Arial" w:eastAsia="Times New Roman" w:hAnsi="Arial" w:cs="Arial"/>
          <w:color w:val="000000" w:themeColor="text1"/>
          <w:sz w:val="20"/>
          <w:szCs w:val="24"/>
          <w:lang w:eastAsia="pl-PL"/>
        </w:rPr>
        <w:t>ceny.</w:t>
      </w:r>
    </w:p>
    <w:p w:rsidR="00F40681" w:rsidRPr="00FC5887"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rsidR="00F40681" w:rsidRPr="00FC588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F40681" w:rsidRPr="00FC588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D178BE" w:rsidRPr="00FC5887" w:rsidRDefault="00D178BE" w:rsidP="005613AD">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FC5887">
        <w:rPr>
          <w:rFonts w:ascii="Arial" w:eastAsia="Times New Roman" w:hAnsi="Arial" w:cs="Arial"/>
          <w:b/>
          <w:color w:val="000000" w:themeColor="text1"/>
          <w:sz w:val="20"/>
          <w:szCs w:val="24"/>
          <w:u w:val="single"/>
          <w:lang w:eastAsia="pl-PL"/>
        </w:rPr>
        <w:t>Kryterium</w:t>
      </w:r>
      <w:r w:rsidRPr="00FC5887">
        <w:rPr>
          <w:rFonts w:ascii="Arial" w:eastAsia="Times New Roman" w:hAnsi="Arial" w:cs="Arial"/>
          <w:color w:val="000000" w:themeColor="text1"/>
          <w:sz w:val="20"/>
          <w:szCs w:val="24"/>
          <w:u w:val="single"/>
          <w:lang w:eastAsia="pl-PL"/>
        </w:rPr>
        <w:t xml:space="preserve"> – </w:t>
      </w:r>
      <w:r w:rsidR="005613AD" w:rsidRPr="00FC5887">
        <w:rPr>
          <w:rFonts w:ascii="Arial" w:eastAsia="Times New Roman" w:hAnsi="Arial" w:cs="Arial"/>
          <w:b/>
          <w:color w:val="000000" w:themeColor="text1"/>
          <w:sz w:val="20"/>
          <w:szCs w:val="24"/>
          <w:u w:val="single"/>
          <w:lang w:eastAsia="pl-PL"/>
        </w:rPr>
        <w:t xml:space="preserve">jakość </w:t>
      </w:r>
    </w:p>
    <w:p w:rsidR="00D178BE" w:rsidRPr="00FC5887" w:rsidRDefault="00D178BE" w:rsidP="005613AD">
      <w:pPr>
        <w:widowControl w:val="0"/>
        <w:spacing w:after="0" w:line="240" w:lineRule="auto"/>
        <w:ind w:left="1134"/>
        <w:jc w:val="both"/>
        <w:rPr>
          <w:rFonts w:ascii="Arial" w:eastAsia="Times New Roman" w:hAnsi="Arial" w:cs="Arial"/>
          <w:color w:val="000000" w:themeColor="text1"/>
          <w:sz w:val="20"/>
          <w:szCs w:val="24"/>
          <w:lang w:eastAsia="pl-PL"/>
        </w:rPr>
      </w:pPr>
    </w:p>
    <w:p w:rsidR="005613AD" w:rsidRPr="00FC5887" w:rsidRDefault="005613AD" w:rsidP="005613AD">
      <w:pPr>
        <w:ind w:left="1134"/>
        <w:jc w:val="both"/>
        <w:rPr>
          <w:rFonts w:ascii="Arial" w:hAnsi="Arial" w:cs="Arial"/>
          <w:color w:val="000000" w:themeColor="text1"/>
          <w:sz w:val="20"/>
          <w:szCs w:val="20"/>
        </w:rPr>
      </w:pPr>
      <w:proofErr w:type="spellStart"/>
      <w:r w:rsidRPr="00FC5887">
        <w:rPr>
          <w:rFonts w:ascii="Arial" w:hAnsi="Arial" w:cs="Arial"/>
          <w:color w:val="000000" w:themeColor="text1"/>
          <w:sz w:val="20"/>
          <w:szCs w:val="20"/>
        </w:rPr>
        <w:t>Podkryterium</w:t>
      </w:r>
      <w:proofErr w:type="spellEnd"/>
      <w:r w:rsidRPr="00FC5887">
        <w:rPr>
          <w:rFonts w:ascii="Arial" w:hAnsi="Arial" w:cs="Arial"/>
          <w:color w:val="000000" w:themeColor="text1"/>
          <w:sz w:val="20"/>
          <w:szCs w:val="20"/>
        </w:rPr>
        <w:t xml:space="preserve">: jakość posiłków szkolnych: - różnorodność  jadłospisu rozumiana jako niepowtarzalność potraw w jadłospisie dekadowym. </w:t>
      </w:r>
    </w:p>
    <w:p w:rsidR="005613AD" w:rsidRPr="00FC5887" w:rsidRDefault="005613AD" w:rsidP="00332E82">
      <w:pPr>
        <w:ind w:left="1134"/>
        <w:jc w:val="both"/>
        <w:rPr>
          <w:rFonts w:ascii="Arial" w:hAnsi="Arial" w:cs="Arial"/>
          <w:color w:val="000000" w:themeColor="text1"/>
          <w:sz w:val="20"/>
          <w:szCs w:val="20"/>
        </w:rPr>
      </w:pPr>
      <w:r w:rsidRPr="00FC5887">
        <w:rPr>
          <w:rFonts w:ascii="Arial" w:hAnsi="Arial" w:cs="Arial"/>
          <w:color w:val="000000" w:themeColor="text1"/>
          <w:sz w:val="20"/>
          <w:szCs w:val="20"/>
        </w:rPr>
        <w:t xml:space="preserve">Sposób oceny oferty : Wykonawca otrzyma 20 pkt . w tym </w:t>
      </w:r>
      <w:proofErr w:type="spellStart"/>
      <w:r w:rsidRPr="00FC5887">
        <w:rPr>
          <w:rFonts w:ascii="Arial" w:hAnsi="Arial" w:cs="Arial"/>
          <w:color w:val="000000" w:themeColor="text1"/>
          <w:sz w:val="20"/>
          <w:szCs w:val="20"/>
        </w:rPr>
        <w:t>podkryterium</w:t>
      </w:r>
      <w:proofErr w:type="spellEnd"/>
      <w:r w:rsidRPr="00FC5887">
        <w:rPr>
          <w:rFonts w:ascii="Arial" w:hAnsi="Arial" w:cs="Arial"/>
          <w:color w:val="000000" w:themeColor="text1"/>
          <w:sz w:val="20"/>
          <w:szCs w:val="20"/>
        </w:rPr>
        <w:t xml:space="preserve"> jeśli w załączonym do oferty Jadłospisie obejmującym 10 dni  nie powtórzy się żadna potrawa w ramach całego zestawu obiadowego. </w:t>
      </w:r>
      <w:r w:rsidRPr="00FC5887">
        <w:rPr>
          <w:rFonts w:ascii="Arial" w:hAnsi="Arial" w:cs="Arial"/>
          <w:b/>
          <w:color w:val="000000" w:themeColor="text1"/>
          <w:sz w:val="20"/>
          <w:szCs w:val="20"/>
          <w:u w:val="single"/>
        </w:rPr>
        <w:t>Przy czym jako powtórzenie będzie traktowana na przykład : w</w:t>
      </w:r>
      <w:r w:rsidR="00FF79CE" w:rsidRPr="00FC5887">
        <w:rPr>
          <w:rFonts w:ascii="Arial" w:hAnsi="Arial" w:cs="Arial"/>
          <w:b/>
          <w:color w:val="000000" w:themeColor="text1"/>
          <w:sz w:val="20"/>
          <w:szCs w:val="20"/>
          <w:u w:val="single"/>
        </w:rPr>
        <w:t xml:space="preserve"> </w:t>
      </w:r>
      <w:r w:rsidRPr="00FC5887">
        <w:rPr>
          <w:rFonts w:ascii="Arial" w:hAnsi="Arial" w:cs="Arial"/>
          <w:b/>
          <w:color w:val="000000" w:themeColor="text1"/>
          <w:sz w:val="20"/>
          <w:szCs w:val="20"/>
          <w:u w:val="single"/>
        </w:rPr>
        <w:t>jednym dniu zupa z innym dodatkiem</w:t>
      </w:r>
      <w:r w:rsidR="00FF79CE" w:rsidRPr="00FC5887">
        <w:rPr>
          <w:rFonts w:ascii="Arial" w:hAnsi="Arial" w:cs="Arial"/>
          <w:b/>
          <w:color w:val="000000" w:themeColor="text1"/>
          <w:sz w:val="20"/>
          <w:szCs w:val="20"/>
          <w:u w:val="single"/>
        </w:rPr>
        <w:t>,</w:t>
      </w:r>
      <w:r w:rsidRPr="00FC5887">
        <w:rPr>
          <w:rFonts w:ascii="Arial" w:hAnsi="Arial" w:cs="Arial"/>
          <w:b/>
          <w:color w:val="000000" w:themeColor="text1"/>
          <w:sz w:val="20"/>
          <w:szCs w:val="20"/>
          <w:u w:val="single"/>
        </w:rPr>
        <w:t xml:space="preserve"> a w innym z 10 dni ta sama zupa z innym dodatkiem (np. rosół z makaronem i rosół z ryżem – będzie to rozumiane jako powtórzenie)</w:t>
      </w:r>
      <w:r w:rsidRPr="00FC5887">
        <w:rPr>
          <w:rFonts w:ascii="Arial" w:hAnsi="Arial" w:cs="Arial"/>
          <w:b/>
          <w:color w:val="000000" w:themeColor="text1"/>
          <w:sz w:val="20"/>
          <w:szCs w:val="20"/>
        </w:rPr>
        <w:t xml:space="preserve"> . Powyższe </w:t>
      </w:r>
      <w:proofErr w:type="spellStart"/>
      <w:r w:rsidRPr="00FC5887">
        <w:rPr>
          <w:rFonts w:ascii="Arial" w:hAnsi="Arial" w:cs="Arial"/>
          <w:b/>
          <w:color w:val="000000" w:themeColor="text1"/>
          <w:sz w:val="20"/>
          <w:szCs w:val="20"/>
        </w:rPr>
        <w:t>podkryterium</w:t>
      </w:r>
      <w:proofErr w:type="spellEnd"/>
      <w:r w:rsidRPr="00FC5887">
        <w:rPr>
          <w:rFonts w:ascii="Arial" w:hAnsi="Arial" w:cs="Arial"/>
          <w:b/>
          <w:color w:val="000000" w:themeColor="text1"/>
          <w:sz w:val="20"/>
          <w:szCs w:val="20"/>
        </w:rPr>
        <w:t xml:space="preserve"> różnorodności nie będzie stosowane do oceny jadłospisu w zakresie dodatków do II dania , surówek i sałatek, owoców , warzyw i napojów</w:t>
      </w:r>
      <w:r w:rsidRPr="00FC5887">
        <w:rPr>
          <w:rFonts w:ascii="Arial" w:hAnsi="Arial" w:cs="Arial"/>
          <w:color w:val="000000" w:themeColor="text1"/>
          <w:sz w:val="20"/>
          <w:szCs w:val="20"/>
        </w:rPr>
        <w:t xml:space="preserve">. Jeśli wystąpi powtórzenie Wykonawca otrzyma w tym </w:t>
      </w:r>
      <w:proofErr w:type="spellStart"/>
      <w:r w:rsidRPr="00FC5887">
        <w:rPr>
          <w:rFonts w:ascii="Arial" w:hAnsi="Arial" w:cs="Arial"/>
          <w:color w:val="000000" w:themeColor="text1"/>
          <w:sz w:val="20"/>
          <w:szCs w:val="20"/>
        </w:rPr>
        <w:t>podkryterium</w:t>
      </w:r>
      <w:proofErr w:type="spellEnd"/>
      <w:r w:rsidRPr="00FC5887">
        <w:rPr>
          <w:rFonts w:ascii="Arial" w:hAnsi="Arial" w:cs="Arial"/>
          <w:color w:val="000000" w:themeColor="text1"/>
          <w:sz w:val="20"/>
          <w:szCs w:val="20"/>
        </w:rPr>
        <w:t xml:space="preserve"> 0 pkt. </w:t>
      </w:r>
    </w:p>
    <w:p w:rsidR="005613AD" w:rsidRPr="00FC5887" w:rsidRDefault="005613AD" w:rsidP="005613AD">
      <w:pPr>
        <w:ind w:left="1134"/>
        <w:jc w:val="both"/>
        <w:rPr>
          <w:rFonts w:ascii="Arial" w:hAnsi="Arial" w:cs="Arial"/>
          <w:color w:val="000000" w:themeColor="text1"/>
          <w:sz w:val="20"/>
          <w:szCs w:val="20"/>
        </w:rPr>
      </w:pPr>
      <w:proofErr w:type="spellStart"/>
      <w:r w:rsidRPr="00FC5887">
        <w:rPr>
          <w:rFonts w:ascii="Arial" w:hAnsi="Arial" w:cs="Arial"/>
          <w:color w:val="000000" w:themeColor="text1"/>
          <w:sz w:val="20"/>
          <w:szCs w:val="20"/>
        </w:rPr>
        <w:t>Podkryterium</w:t>
      </w:r>
      <w:proofErr w:type="spellEnd"/>
      <w:r w:rsidRPr="00FC5887">
        <w:rPr>
          <w:rFonts w:ascii="Arial" w:hAnsi="Arial" w:cs="Arial"/>
          <w:color w:val="000000" w:themeColor="text1"/>
          <w:sz w:val="20"/>
          <w:szCs w:val="20"/>
        </w:rPr>
        <w:t xml:space="preserve"> jakość posiłków przedszkolnych :  różnorodność  jadłospisu rozumiana jako niepowtarzalność potraw w jadłospisie dekadowym. </w:t>
      </w:r>
    </w:p>
    <w:p w:rsidR="005613AD" w:rsidRPr="00FC5887" w:rsidRDefault="005613AD" w:rsidP="005613AD">
      <w:pPr>
        <w:ind w:left="1134"/>
        <w:jc w:val="both"/>
        <w:rPr>
          <w:rFonts w:ascii="Arial" w:hAnsi="Arial" w:cs="Arial"/>
          <w:color w:val="000000" w:themeColor="text1"/>
          <w:sz w:val="20"/>
          <w:szCs w:val="20"/>
        </w:rPr>
      </w:pPr>
      <w:r w:rsidRPr="00FC5887">
        <w:rPr>
          <w:rFonts w:ascii="Arial" w:hAnsi="Arial" w:cs="Arial"/>
          <w:color w:val="000000" w:themeColor="text1"/>
          <w:sz w:val="20"/>
          <w:szCs w:val="20"/>
        </w:rPr>
        <w:t>Sposób oceny oferty : Wykonawca otrzyma 20 pkt . w kryterium jeśli w załączonym do oferty  jadłospisie obejmującym 10 dni  nie powtórzy się żadna potrawa w ramach całego zestawu obiadowego</w:t>
      </w:r>
      <w:r w:rsidRPr="00FC5887">
        <w:rPr>
          <w:rFonts w:ascii="Arial" w:hAnsi="Arial" w:cs="Arial"/>
          <w:color w:val="000000" w:themeColor="text1"/>
          <w:sz w:val="20"/>
          <w:szCs w:val="20"/>
          <w:u w:val="single"/>
        </w:rPr>
        <w:t xml:space="preserve">. </w:t>
      </w:r>
      <w:r w:rsidRPr="00FC5887">
        <w:rPr>
          <w:rFonts w:ascii="Arial" w:hAnsi="Arial" w:cs="Arial"/>
          <w:b/>
          <w:color w:val="000000" w:themeColor="text1"/>
          <w:sz w:val="20"/>
          <w:szCs w:val="20"/>
          <w:u w:val="single"/>
        </w:rPr>
        <w:t>Przy czym jako powtórzenie będzie traktowana na przykład : w   jednym dniu zupa z innym dodatkiem a w innym z 10 dni ta sama zupa z innym dodatkiem (np. rosół z makaronem i rosół z ryżem – będzie to rozumiane jako powtórzenie) .</w:t>
      </w:r>
      <w:r w:rsidRPr="00FC5887">
        <w:rPr>
          <w:rFonts w:ascii="Arial" w:hAnsi="Arial" w:cs="Arial"/>
          <w:b/>
          <w:color w:val="000000" w:themeColor="text1"/>
          <w:sz w:val="20"/>
          <w:szCs w:val="20"/>
        </w:rPr>
        <w:t xml:space="preserve"> Powyższe kryterium różnorodności nie będzie stosowane do </w:t>
      </w:r>
      <w:r w:rsidRPr="00FC5887">
        <w:rPr>
          <w:rFonts w:ascii="Arial" w:hAnsi="Arial" w:cs="Arial"/>
          <w:b/>
          <w:color w:val="000000" w:themeColor="text1"/>
          <w:sz w:val="20"/>
          <w:szCs w:val="20"/>
        </w:rPr>
        <w:lastRenderedPageBreak/>
        <w:t>oceny jadłospisu w zakresie śniadań i podwieczorków dodatków do II dania , surówek i sałatek, owoców , warzyw i napojów.</w:t>
      </w:r>
      <w:r w:rsidRPr="00FC5887">
        <w:rPr>
          <w:rFonts w:ascii="Arial" w:hAnsi="Arial" w:cs="Arial"/>
          <w:color w:val="000000" w:themeColor="text1"/>
          <w:sz w:val="20"/>
          <w:szCs w:val="20"/>
        </w:rPr>
        <w:t xml:space="preserve"> Jeśli wystąpi powtórzenie Wykonawca otrzyma w tym </w:t>
      </w:r>
      <w:proofErr w:type="spellStart"/>
      <w:r w:rsidRPr="00FC5887">
        <w:rPr>
          <w:rFonts w:ascii="Arial" w:hAnsi="Arial" w:cs="Arial"/>
          <w:color w:val="000000" w:themeColor="text1"/>
          <w:sz w:val="20"/>
          <w:szCs w:val="20"/>
        </w:rPr>
        <w:t>podkryterium</w:t>
      </w:r>
      <w:proofErr w:type="spellEnd"/>
      <w:r w:rsidRPr="00FC5887">
        <w:rPr>
          <w:rFonts w:ascii="Arial" w:hAnsi="Arial" w:cs="Arial"/>
          <w:color w:val="000000" w:themeColor="text1"/>
          <w:sz w:val="20"/>
          <w:szCs w:val="20"/>
        </w:rPr>
        <w:t xml:space="preserve"> 0 pkt.</w:t>
      </w:r>
    </w:p>
    <w:p w:rsidR="005613AD" w:rsidRPr="00FC5887" w:rsidRDefault="005613AD" w:rsidP="005613AD">
      <w:pPr>
        <w:widowControl w:val="0"/>
        <w:spacing w:after="0" w:line="240" w:lineRule="auto"/>
        <w:rPr>
          <w:rFonts w:ascii="Arial" w:eastAsia="Times New Roman" w:hAnsi="Arial" w:cs="Arial"/>
          <w:color w:val="000000" w:themeColor="text1"/>
          <w:sz w:val="20"/>
          <w:szCs w:val="24"/>
          <w:lang w:eastAsia="pl-PL"/>
        </w:rPr>
      </w:pPr>
    </w:p>
    <w:p w:rsidR="00D178BE" w:rsidRPr="00FC5887"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Punkty w powyższych kryteriach zostaną zsumowane.</w:t>
      </w:r>
    </w:p>
    <w:p w:rsidR="00D178BE" w:rsidRPr="00FC5887"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FC5887">
        <w:rPr>
          <w:rFonts w:ascii="Arial" w:eastAsia="Times New Roman" w:hAnsi="Arial" w:cs="Arial"/>
          <w:color w:val="000000" w:themeColor="text1"/>
          <w:sz w:val="20"/>
          <w:szCs w:val="24"/>
          <w:lang w:eastAsia="pl-PL"/>
        </w:rPr>
        <w:t>Maksymalna ilość punktów jaką po uwzględnieniu wag może osiągnąć oferta wynosi 100 pkt (100%).</w:t>
      </w:r>
    </w:p>
    <w:p w:rsidR="00F40681" w:rsidRPr="00FC588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946F61" w:rsidRPr="00FC5887" w:rsidRDefault="00A6211E"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C5887">
        <w:rPr>
          <w:rFonts w:ascii="Arial" w:eastAsia="Times New Roman" w:hAnsi="Arial" w:cs="Arial"/>
          <w:b/>
          <w:bCs/>
          <w:color w:val="000000" w:themeColor="text1"/>
          <w:sz w:val="20"/>
          <w:szCs w:val="20"/>
          <w:lang w:eastAsia="zh-CN"/>
        </w:rPr>
        <w:tab/>
      </w:r>
    </w:p>
    <w:p w:rsidR="00F40681" w:rsidRPr="00FC5887"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FC5887">
        <w:rPr>
          <w:rFonts w:ascii="Arial" w:eastAsia="Times New Roman" w:hAnsi="Arial" w:cs="Arial"/>
          <w:b/>
          <w:bCs/>
          <w:color w:val="000000" w:themeColor="text1"/>
          <w:sz w:val="20"/>
          <w:szCs w:val="20"/>
          <w:lang w:eastAsia="zh-CN"/>
        </w:rPr>
        <w:t>12. DOKUMENTY SKŁADANE PRZEZ WYKONAWCĘ</w:t>
      </w: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FC5887">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rsidR="00F40681" w:rsidRPr="00FC5887"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6" w:name="_Hlk67985873"/>
      <w:r w:rsidRPr="00FC5887">
        <w:rPr>
          <w:rFonts w:ascii="Arial" w:eastAsia="Times New Roman" w:hAnsi="Arial" w:cs="Arial"/>
          <w:b/>
          <w:color w:val="000000" w:themeColor="text1"/>
          <w:sz w:val="20"/>
          <w:szCs w:val="20"/>
          <w:lang w:eastAsia="zh-CN"/>
        </w:rPr>
        <w:t xml:space="preserve">12.1. </w:t>
      </w:r>
      <w:bookmarkEnd w:id="16"/>
      <w:r w:rsidRPr="00FC5887">
        <w:rPr>
          <w:rFonts w:ascii="Arial" w:eastAsia="Times New Roman" w:hAnsi="Arial" w:cs="Arial"/>
          <w:b/>
          <w:color w:val="000000" w:themeColor="text1"/>
          <w:sz w:val="20"/>
          <w:szCs w:val="20"/>
          <w:lang w:eastAsia="zh-CN"/>
        </w:rPr>
        <w:t xml:space="preserve">Na ofertę składają się dokumenty wymienione poniżej: </w:t>
      </w:r>
    </w:p>
    <w:p w:rsidR="00F40681" w:rsidRPr="00FC5887"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rsidR="005613AD" w:rsidRPr="00FC5887"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C5887">
        <w:rPr>
          <w:rFonts w:ascii="Arial" w:eastAsia="Times New Roman" w:hAnsi="Arial" w:cs="Arial"/>
          <w:bCs/>
          <w:color w:val="000000" w:themeColor="text1"/>
          <w:sz w:val="20"/>
          <w:szCs w:val="20"/>
          <w:lang w:eastAsia="zh-CN"/>
        </w:rPr>
        <w:t xml:space="preserve">Wypełniony formularz </w:t>
      </w:r>
      <w:r w:rsidRPr="00FC5887">
        <w:rPr>
          <w:rFonts w:ascii="Arial" w:eastAsia="Times New Roman" w:hAnsi="Arial" w:cs="Arial"/>
          <w:b/>
          <w:color w:val="000000" w:themeColor="text1"/>
          <w:sz w:val="20"/>
          <w:szCs w:val="20"/>
          <w:lang w:eastAsia="zh-CN"/>
        </w:rPr>
        <w:t>„OFERTA”,</w:t>
      </w:r>
      <w:r w:rsidRPr="00FC5887">
        <w:rPr>
          <w:rFonts w:ascii="Arial" w:eastAsia="Times New Roman" w:hAnsi="Arial" w:cs="Arial"/>
          <w:bCs/>
          <w:color w:val="000000" w:themeColor="text1"/>
          <w:sz w:val="20"/>
          <w:szCs w:val="20"/>
          <w:lang w:eastAsia="zh-CN"/>
        </w:rPr>
        <w:t xml:space="preserve"> który należy sporządzić ściśle wg wzoru formularza stanowiącego zał. nr 4 do SWZ. Formularz musi być podpisany przez osobę/osoby uprawnione do składania  oświadczeń woli w zakresie praw i obowiązków majątkowych wykonawcy,</w:t>
      </w:r>
    </w:p>
    <w:p w:rsidR="005613AD" w:rsidRPr="00FC5887"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b/>
          <w:bCs/>
          <w:color w:val="000000" w:themeColor="text1"/>
          <w:sz w:val="20"/>
          <w:szCs w:val="20"/>
          <w:lang w:eastAsia="zh-CN"/>
        </w:rPr>
        <w:t xml:space="preserve">Oświadczenie </w:t>
      </w:r>
      <w:bookmarkStart w:id="17" w:name="_Hlk63938536"/>
      <w:r w:rsidRPr="00FC5887">
        <w:rPr>
          <w:rFonts w:ascii="Arial" w:eastAsia="Times New Roman" w:hAnsi="Arial" w:cs="Arial"/>
          <w:b/>
          <w:bCs/>
          <w:color w:val="000000" w:themeColor="text1"/>
          <w:sz w:val="20"/>
          <w:szCs w:val="20"/>
          <w:lang w:eastAsia="zh-CN"/>
        </w:rPr>
        <w:t xml:space="preserve">z art. </w:t>
      </w:r>
      <w:bookmarkEnd w:id="17"/>
      <w:r w:rsidRPr="00FC5887">
        <w:rPr>
          <w:rFonts w:ascii="Arial" w:eastAsia="Times New Roman" w:hAnsi="Arial" w:cs="Arial"/>
          <w:b/>
          <w:bCs/>
          <w:color w:val="000000" w:themeColor="text1"/>
          <w:sz w:val="20"/>
          <w:szCs w:val="20"/>
          <w:lang w:eastAsia="zh-CN"/>
        </w:rPr>
        <w:t xml:space="preserve">125 ust. 1 w związku z art. 273 ust. 2 ustawy </w:t>
      </w:r>
      <w:proofErr w:type="spellStart"/>
      <w:r w:rsidRPr="00FC5887">
        <w:rPr>
          <w:rFonts w:ascii="Arial" w:eastAsia="Times New Roman" w:hAnsi="Arial" w:cs="Arial"/>
          <w:b/>
          <w:bCs/>
          <w:color w:val="000000" w:themeColor="text1"/>
          <w:sz w:val="20"/>
          <w:szCs w:val="20"/>
          <w:lang w:eastAsia="zh-CN"/>
        </w:rPr>
        <w:t>Pzp</w:t>
      </w:r>
      <w:proofErr w:type="spellEnd"/>
      <w:r w:rsidRPr="00FC5887">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FC5887">
        <w:rPr>
          <w:rFonts w:ascii="Arial" w:eastAsia="Times New Roman" w:hAnsi="Arial" w:cs="Arial"/>
          <w:color w:val="000000" w:themeColor="text1"/>
          <w:sz w:val="20"/>
          <w:szCs w:val="20"/>
          <w:lang w:eastAsia="zh-CN"/>
        </w:rPr>
        <w:t xml:space="preserve"> z wykorzystaniem wzoru formularza stanowiącego zał. nr 5 do SWZ.</w:t>
      </w:r>
      <w:r w:rsidRPr="00FC5887">
        <w:rPr>
          <w:rFonts w:ascii="Times New Roman" w:eastAsia="Times New Roman" w:hAnsi="Times New Roman" w:cs="Times New Roman"/>
          <w:b/>
          <w:color w:val="000000" w:themeColor="text1"/>
          <w:sz w:val="24"/>
          <w:szCs w:val="20"/>
          <w:lang w:eastAsia="zh-CN"/>
        </w:rPr>
        <w:t xml:space="preserve"> </w:t>
      </w:r>
    </w:p>
    <w:p w:rsidR="005613AD" w:rsidRPr="00FC5887" w:rsidRDefault="005613AD" w:rsidP="004D078E">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bookmarkStart w:id="18" w:name="_Hlk64363336"/>
    </w:p>
    <w:p w:rsidR="005613AD" w:rsidRPr="00FC5887"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9" w:name="_Hlk64034088"/>
      <w:bookmarkEnd w:id="18"/>
      <w:r w:rsidRPr="00FC5887">
        <w:rPr>
          <w:rFonts w:ascii="Arial" w:eastAsia="Times New Roman" w:hAnsi="Arial" w:cs="Arial"/>
          <w:bCs/>
          <w:color w:val="000000" w:themeColor="text1"/>
          <w:sz w:val="20"/>
          <w:szCs w:val="20"/>
          <w:lang w:eastAsia="zh-CN"/>
        </w:rPr>
        <w:t xml:space="preserve">Jeżeli dotyczy - </w:t>
      </w:r>
      <w:bookmarkEnd w:id="19"/>
      <w:r w:rsidRPr="00FC5887">
        <w:rPr>
          <w:rFonts w:ascii="Arial" w:eastAsia="Times New Roman" w:hAnsi="Arial" w:cs="Arial"/>
          <w:b/>
          <w:color w:val="000000" w:themeColor="text1"/>
          <w:sz w:val="20"/>
          <w:szCs w:val="20"/>
          <w:lang w:eastAsia="zh-CN"/>
        </w:rPr>
        <w:t>Pełnomocnictwa</w:t>
      </w:r>
      <w:r w:rsidRPr="00FC5887">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5613AD" w:rsidRPr="00FC5887" w:rsidRDefault="005613AD" w:rsidP="00C9598E">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FC5887">
        <w:rPr>
          <w:rFonts w:ascii="Arial" w:eastAsia="Times New Roman" w:hAnsi="Arial" w:cs="Arial"/>
          <w:bCs/>
          <w:color w:val="000000" w:themeColor="text1"/>
          <w:sz w:val="20"/>
          <w:szCs w:val="20"/>
          <w:lang w:eastAsia="zh-CN"/>
        </w:rPr>
        <w:t xml:space="preserve">Jeżeli dotyczy - </w:t>
      </w:r>
      <w:r w:rsidRPr="00FC5887">
        <w:rPr>
          <w:rFonts w:ascii="Arial" w:eastAsia="Times New Roman" w:hAnsi="Arial" w:cs="Arial"/>
          <w:color w:val="000000" w:themeColor="text1"/>
          <w:sz w:val="20"/>
          <w:szCs w:val="20"/>
          <w:lang w:eastAsia="pl-PL"/>
        </w:rPr>
        <w:t xml:space="preserve">W przypadku, o którym mowa w art. 117 ust. 3 ustawy </w:t>
      </w:r>
      <w:proofErr w:type="spellStart"/>
      <w:r w:rsidRPr="00FC5887">
        <w:rPr>
          <w:rFonts w:ascii="Arial" w:eastAsia="Times New Roman" w:hAnsi="Arial" w:cs="Arial"/>
          <w:color w:val="000000" w:themeColor="text1"/>
          <w:sz w:val="20"/>
          <w:szCs w:val="20"/>
          <w:lang w:eastAsia="pl-PL"/>
        </w:rPr>
        <w:t>Pzp</w:t>
      </w:r>
      <w:proofErr w:type="spellEnd"/>
      <w:r w:rsidRPr="00FC5887">
        <w:rPr>
          <w:rFonts w:ascii="Arial" w:eastAsia="Times New Roman" w:hAnsi="Arial" w:cs="Arial"/>
          <w:color w:val="000000" w:themeColor="text1"/>
          <w:sz w:val="20"/>
          <w:szCs w:val="20"/>
          <w:lang w:eastAsia="pl-PL"/>
        </w:rPr>
        <w:t xml:space="preserve"> (treść art. określona w ust. 9.4. SWZ), wykonawcy wspólnie ubiegający się o udzielenie zamówienia dołączą do oferty</w:t>
      </w:r>
      <w:r w:rsidRPr="00FC5887">
        <w:rPr>
          <w:rFonts w:ascii="Arial" w:eastAsia="Times New Roman" w:hAnsi="Arial" w:cs="Arial"/>
          <w:b/>
          <w:bCs/>
          <w:color w:val="000000" w:themeColor="text1"/>
          <w:sz w:val="20"/>
          <w:szCs w:val="20"/>
          <w:lang w:eastAsia="pl-PL"/>
        </w:rPr>
        <w:t xml:space="preserve"> oświadczenie</w:t>
      </w:r>
      <w:r w:rsidRPr="00FC5887">
        <w:rPr>
          <w:rFonts w:ascii="Arial" w:eastAsia="Times New Roman" w:hAnsi="Arial" w:cs="Arial"/>
          <w:color w:val="000000" w:themeColor="text1"/>
          <w:sz w:val="20"/>
          <w:szCs w:val="20"/>
          <w:lang w:eastAsia="pl-PL"/>
        </w:rPr>
        <w:t xml:space="preserve"> określone w art.117 ust. 4 ustawy </w:t>
      </w:r>
      <w:proofErr w:type="spellStart"/>
      <w:r w:rsidRPr="00FC5887">
        <w:rPr>
          <w:rFonts w:ascii="Arial" w:eastAsia="Times New Roman" w:hAnsi="Arial" w:cs="Arial"/>
          <w:color w:val="000000" w:themeColor="text1"/>
          <w:sz w:val="20"/>
          <w:szCs w:val="20"/>
          <w:lang w:eastAsia="pl-PL"/>
        </w:rPr>
        <w:t>Pzp</w:t>
      </w:r>
      <w:proofErr w:type="spellEnd"/>
      <w:r w:rsidRPr="00FC5887">
        <w:rPr>
          <w:rFonts w:ascii="Arial" w:eastAsia="Times New Roman" w:hAnsi="Arial" w:cs="Arial"/>
          <w:color w:val="000000" w:themeColor="text1"/>
          <w:sz w:val="20"/>
          <w:szCs w:val="20"/>
          <w:lang w:eastAsia="pl-PL"/>
        </w:rPr>
        <w:t>, z którego będzie wynikało, które usługi wykonają poszczególni wykonawcy. Wykonawca może wykorzystać wzó</w:t>
      </w:r>
      <w:r w:rsidR="00B86D55" w:rsidRPr="00FC5887">
        <w:rPr>
          <w:rFonts w:ascii="Arial" w:eastAsia="Times New Roman" w:hAnsi="Arial" w:cs="Arial"/>
          <w:color w:val="000000" w:themeColor="text1"/>
          <w:sz w:val="20"/>
          <w:szCs w:val="20"/>
          <w:lang w:eastAsia="pl-PL"/>
        </w:rPr>
        <w:t xml:space="preserve">r formularza stanowiący zał. nr 6 </w:t>
      </w:r>
      <w:r w:rsidRPr="00FC5887">
        <w:rPr>
          <w:rFonts w:ascii="Arial" w:eastAsia="Times New Roman" w:hAnsi="Arial" w:cs="Arial"/>
          <w:color w:val="000000" w:themeColor="text1"/>
          <w:sz w:val="20"/>
          <w:szCs w:val="20"/>
          <w:lang w:eastAsia="pl-PL"/>
        </w:rPr>
        <w:t xml:space="preserve"> do SWZ.</w:t>
      </w:r>
    </w:p>
    <w:p w:rsidR="00F40681" w:rsidRPr="00FC5887"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B86D55" w:rsidRPr="00FC5887" w:rsidRDefault="00F40681" w:rsidP="00B86D55">
      <w:pPr>
        <w:widowControl w:val="0"/>
        <w:suppressAutoHyphens/>
        <w:spacing w:after="0" w:line="240" w:lineRule="auto"/>
        <w:ind w:left="993"/>
        <w:jc w:val="both"/>
        <w:rPr>
          <w:rFonts w:ascii="Arial" w:eastAsia="Times New Roman" w:hAnsi="Arial" w:cs="Arial"/>
          <w:bCs/>
          <w:color w:val="000000" w:themeColor="text1"/>
          <w:sz w:val="20"/>
          <w:szCs w:val="20"/>
          <w:u w:val="single"/>
          <w:lang w:eastAsia="zh-CN"/>
        </w:rPr>
      </w:pPr>
      <w:r w:rsidRPr="00FC5887">
        <w:rPr>
          <w:rFonts w:ascii="Arial" w:eastAsia="Times New Roman" w:hAnsi="Arial" w:cs="Arial"/>
          <w:b/>
          <w:color w:val="000000" w:themeColor="text1"/>
          <w:sz w:val="20"/>
          <w:szCs w:val="20"/>
          <w:lang w:eastAsia="zh-CN"/>
        </w:rPr>
        <w:t xml:space="preserve">12.2. </w:t>
      </w:r>
      <w:r w:rsidR="00B86D55" w:rsidRPr="00FC5887">
        <w:rPr>
          <w:rFonts w:ascii="Arial" w:eastAsia="Times New Roman" w:hAnsi="Arial" w:cs="Arial"/>
          <w:b/>
          <w:bCs/>
          <w:color w:val="000000" w:themeColor="text1"/>
          <w:sz w:val="20"/>
          <w:szCs w:val="20"/>
          <w:u w:val="single"/>
          <w:lang w:eastAsia="pl-PL"/>
        </w:rPr>
        <w:t xml:space="preserve">Wraz z ofertą Wykonawca składa przedmiotowe środki dowodowe: </w:t>
      </w:r>
      <w:r w:rsidR="00B86D55" w:rsidRPr="00FC5887">
        <w:rPr>
          <w:rFonts w:ascii="Arial" w:hAnsi="Arial" w:cs="Arial"/>
          <w:color w:val="000000" w:themeColor="text1"/>
          <w:sz w:val="20"/>
          <w:szCs w:val="20"/>
          <w:u w:val="single"/>
        </w:rPr>
        <w:t>Jadłospis sporządzony na formularzu który stanowi załącznik nr 3 do SWZ. Brak Jadłospisu będzie skutkować tym, że Zamawiający nie przyzna punktów w kryterium „Jakość” oraz odrzuci ofertę jako niezgodną z SWZ. Nie będzie możliwości uzupełnienia przedmiotowych środków dowodowych po złożeniu oferty.</w:t>
      </w:r>
    </w:p>
    <w:p w:rsidR="00B86D55" w:rsidRPr="00FC5887"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B86D55" w:rsidRPr="00FC5887"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FC5887"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 xml:space="preserve">12.3 </w:t>
      </w:r>
      <w:r w:rsidR="00F40681" w:rsidRPr="00FC5887">
        <w:rPr>
          <w:rFonts w:ascii="Arial" w:eastAsia="Times New Roman" w:hAnsi="Arial" w:cs="Arial"/>
          <w:b/>
          <w:color w:val="000000" w:themeColor="text1"/>
          <w:sz w:val="20"/>
          <w:szCs w:val="20"/>
          <w:lang w:eastAsia="zh-CN"/>
        </w:rPr>
        <w:t>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F40681" w:rsidRPr="00FC5887" w:rsidRDefault="00F40681" w:rsidP="00F4068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FC5887">
        <w:rPr>
          <w:rFonts w:ascii="Arial" w:eastAsia="Calibri" w:hAnsi="Arial" w:cs="Arial"/>
          <w:b/>
          <w:color w:val="000000" w:themeColor="text1"/>
          <w:sz w:val="20"/>
          <w:szCs w:val="20"/>
          <w:lang w:eastAsia="zh-CN"/>
        </w:rPr>
        <w:t xml:space="preserve">- </w:t>
      </w:r>
      <w:r w:rsidRPr="00FC5887">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rsidR="00F40681" w:rsidRPr="00FC5887" w:rsidRDefault="00F40681" w:rsidP="00F40681">
      <w:pPr>
        <w:widowControl w:val="0"/>
        <w:suppressAutoHyphens/>
        <w:spacing w:after="0" w:line="240" w:lineRule="auto"/>
        <w:jc w:val="both"/>
        <w:rPr>
          <w:rFonts w:ascii="Arial" w:eastAsia="Arial" w:hAnsi="Arial" w:cs="Arial"/>
          <w:color w:val="000000" w:themeColor="text1"/>
          <w:sz w:val="20"/>
          <w:szCs w:val="20"/>
          <w:lang w:eastAsia="zh-CN"/>
        </w:rPr>
      </w:pPr>
    </w:p>
    <w:p w:rsidR="008A7B50" w:rsidRPr="00FC5887"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FC5887">
        <w:rPr>
          <w:rFonts w:ascii="Arial" w:eastAsia="Calibri" w:hAnsi="Arial" w:cs="Arial"/>
          <w:color w:val="000000" w:themeColor="text1"/>
          <w:sz w:val="20"/>
          <w:szCs w:val="20"/>
          <w:lang w:eastAsia="zh-CN"/>
        </w:rPr>
        <w:t>Wykaz</w:t>
      </w:r>
      <w:r w:rsidRPr="00FC5887">
        <w:rPr>
          <w:rFonts w:ascii="Arial" w:eastAsia="Arial" w:hAnsi="Arial" w:cs="Arial"/>
          <w:color w:val="000000" w:themeColor="text1"/>
          <w:sz w:val="20"/>
          <w:szCs w:val="20"/>
          <w:lang w:eastAsia="zh-CN"/>
        </w:rPr>
        <w:t xml:space="preserve"> </w:t>
      </w:r>
      <w:r w:rsidR="00950756" w:rsidRPr="00FC5887">
        <w:rPr>
          <w:rFonts w:ascii="Arial" w:eastAsia="Arial" w:hAnsi="Arial" w:cs="Arial"/>
          <w:color w:val="000000" w:themeColor="text1"/>
          <w:sz w:val="20"/>
          <w:szCs w:val="20"/>
          <w:lang w:eastAsia="zh-CN"/>
        </w:rPr>
        <w:t xml:space="preserve">usług </w:t>
      </w:r>
      <w:r w:rsidRPr="00FC5887">
        <w:rPr>
          <w:rFonts w:ascii="Arial" w:eastAsia="Arial" w:hAnsi="Arial" w:cs="Arial"/>
          <w:color w:val="000000" w:themeColor="text1"/>
          <w:sz w:val="20"/>
          <w:szCs w:val="20"/>
          <w:lang w:eastAsia="zh-CN"/>
        </w:rPr>
        <w:t xml:space="preserve">wykonanych </w:t>
      </w:r>
      <w:r w:rsidR="0026170A">
        <w:rPr>
          <w:rFonts w:ascii="Arial" w:eastAsia="Arial" w:hAnsi="Arial" w:cs="Arial"/>
          <w:color w:val="000000" w:themeColor="text1"/>
          <w:sz w:val="20"/>
          <w:szCs w:val="20"/>
          <w:lang w:eastAsia="zh-CN"/>
        </w:rPr>
        <w:t xml:space="preserve">lub wykonywanych </w:t>
      </w:r>
      <w:r w:rsidRPr="00FC5887">
        <w:rPr>
          <w:rFonts w:ascii="Arial" w:eastAsia="Arial" w:hAnsi="Arial" w:cs="Arial"/>
          <w:color w:val="000000" w:themeColor="text1"/>
          <w:sz w:val="20"/>
          <w:szCs w:val="20"/>
          <w:lang w:eastAsia="zh-CN"/>
        </w:rPr>
        <w:t>nie wcz</w:t>
      </w:r>
      <w:r w:rsidR="00B86D55" w:rsidRPr="00FC5887">
        <w:rPr>
          <w:rFonts w:ascii="Arial" w:eastAsia="Arial" w:hAnsi="Arial" w:cs="Arial"/>
          <w:color w:val="000000" w:themeColor="text1"/>
          <w:sz w:val="20"/>
          <w:szCs w:val="20"/>
          <w:lang w:eastAsia="zh-CN"/>
        </w:rPr>
        <w:t>eśniej niż w okresie ostatnich 3</w:t>
      </w:r>
      <w:r w:rsidRPr="00FC5887">
        <w:rPr>
          <w:rFonts w:ascii="Arial" w:eastAsia="Arial" w:hAnsi="Arial" w:cs="Arial"/>
          <w:color w:val="000000" w:themeColor="text1"/>
          <w:sz w:val="20"/>
          <w:szCs w:val="20"/>
          <w:lang w:eastAsia="zh-CN"/>
        </w:rPr>
        <w:t xml:space="preserve"> lat przed upływem terminu składania ofert, wraz z podaniem ich rodzaju, wartości, daty i miejsca wykonywania oraz po</w:t>
      </w:r>
      <w:r w:rsidR="0026170A">
        <w:rPr>
          <w:rFonts w:ascii="Arial" w:eastAsia="Arial" w:hAnsi="Arial" w:cs="Arial"/>
          <w:color w:val="000000" w:themeColor="text1"/>
          <w:sz w:val="20"/>
          <w:szCs w:val="20"/>
          <w:lang w:eastAsia="zh-CN"/>
        </w:rPr>
        <w:t>dmiotów, na rzecz których usługi</w:t>
      </w:r>
      <w:r w:rsidRPr="00FC5887">
        <w:rPr>
          <w:rFonts w:ascii="Arial" w:eastAsia="Arial" w:hAnsi="Arial" w:cs="Arial"/>
          <w:color w:val="000000" w:themeColor="text1"/>
          <w:sz w:val="20"/>
          <w:szCs w:val="20"/>
          <w:lang w:eastAsia="zh-CN"/>
        </w:rPr>
        <w:t xml:space="preserve"> te zostały wykonane</w:t>
      </w:r>
      <w:r w:rsidRPr="00FC5887">
        <w:rPr>
          <w:rFonts w:ascii="Arial" w:eastAsia="Calibri" w:hAnsi="Arial" w:cs="Arial"/>
          <w:color w:val="000000" w:themeColor="text1"/>
          <w:sz w:val="20"/>
          <w:szCs w:val="20"/>
          <w:lang w:eastAsia="zh-CN"/>
        </w:rPr>
        <w:t xml:space="preserve"> </w:t>
      </w:r>
      <w:r w:rsidR="00950756" w:rsidRPr="00FC5887">
        <w:rPr>
          <w:rFonts w:ascii="Arial" w:eastAsia="Calibri" w:hAnsi="Arial" w:cs="Arial"/>
          <w:color w:val="000000" w:themeColor="text1"/>
          <w:sz w:val="20"/>
          <w:szCs w:val="20"/>
          <w:lang w:eastAsia="zh-CN"/>
        </w:rPr>
        <w:t xml:space="preserve">lub są wykonywane </w:t>
      </w:r>
      <w:r w:rsidRPr="00FC5887">
        <w:rPr>
          <w:rFonts w:ascii="Arial" w:eastAsia="TimesNewRomanPSMT" w:hAnsi="Arial" w:cs="Arial"/>
          <w:color w:val="000000" w:themeColor="text1"/>
          <w:sz w:val="20"/>
          <w:szCs w:val="20"/>
          <w:lang w:eastAsia="zh-CN"/>
        </w:rPr>
        <w:t>z</w:t>
      </w:r>
      <w:r w:rsidRPr="00FC5887">
        <w:rPr>
          <w:rFonts w:ascii="Arial" w:eastAsia="Calibri" w:hAnsi="Arial" w:cs="Arial"/>
          <w:color w:val="000000" w:themeColor="text1"/>
          <w:sz w:val="20"/>
          <w:szCs w:val="20"/>
          <w:lang w:eastAsia="zh-CN"/>
        </w:rPr>
        <w:t xml:space="preserve"> </w:t>
      </w:r>
      <w:r w:rsidRPr="00FC5887">
        <w:rPr>
          <w:rFonts w:ascii="Arial" w:eastAsia="TimesNewRomanPSMT" w:hAnsi="Arial" w:cs="Arial"/>
          <w:color w:val="000000" w:themeColor="text1"/>
          <w:sz w:val="20"/>
          <w:szCs w:val="20"/>
          <w:lang w:eastAsia="zh-CN"/>
        </w:rPr>
        <w:t>wykorzystaniem</w:t>
      </w:r>
      <w:r w:rsidRPr="00FC5887">
        <w:rPr>
          <w:rFonts w:ascii="Arial" w:eastAsia="Calibri" w:hAnsi="Arial" w:cs="Arial"/>
          <w:color w:val="000000" w:themeColor="text1"/>
          <w:sz w:val="20"/>
          <w:szCs w:val="20"/>
          <w:lang w:eastAsia="zh-CN"/>
        </w:rPr>
        <w:t xml:space="preserve"> </w:t>
      </w:r>
      <w:r w:rsidRPr="00FC5887">
        <w:rPr>
          <w:rFonts w:ascii="Arial" w:eastAsia="TimesNewRomanPSMT" w:hAnsi="Arial" w:cs="Arial"/>
          <w:color w:val="000000" w:themeColor="text1"/>
          <w:sz w:val="20"/>
          <w:szCs w:val="20"/>
          <w:lang w:eastAsia="zh-CN"/>
        </w:rPr>
        <w:t>wzoru</w:t>
      </w:r>
      <w:r w:rsidRPr="00FC5887">
        <w:rPr>
          <w:rFonts w:ascii="Arial" w:eastAsia="Calibri" w:hAnsi="Arial" w:cs="Arial"/>
          <w:color w:val="000000" w:themeColor="text1"/>
          <w:sz w:val="20"/>
          <w:szCs w:val="20"/>
          <w:lang w:eastAsia="zh-CN"/>
        </w:rPr>
        <w:t xml:space="preserve"> </w:t>
      </w:r>
      <w:r w:rsidRPr="00FC5887">
        <w:rPr>
          <w:rFonts w:ascii="Arial" w:eastAsia="TimesNewRomanPSMT" w:hAnsi="Arial" w:cs="Arial"/>
          <w:color w:val="000000" w:themeColor="text1"/>
          <w:sz w:val="20"/>
          <w:szCs w:val="20"/>
          <w:lang w:eastAsia="zh-CN"/>
        </w:rPr>
        <w:t>wykazu</w:t>
      </w:r>
      <w:r w:rsidRPr="00FC5887">
        <w:rPr>
          <w:rFonts w:ascii="Arial" w:eastAsia="Calibri" w:hAnsi="Arial" w:cs="Arial"/>
          <w:color w:val="000000" w:themeColor="text1"/>
          <w:sz w:val="20"/>
          <w:szCs w:val="20"/>
          <w:lang w:eastAsia="zh-CN"/>
        </w:rPr>
        <w:t xml:space="preserve"> </w:t>
      </w:r>
      <w:r w:rsidRPr="00FC5887">
        <w:rPr>
          <w:rFonts w:ascii="Arial" w:eastAsia="TimesNewRomanPSMT" w:hAnsi="Arial" w:cs="Arial"/>
          <w:color w:val="000000" w:themeColor="text1"/>
          <w:sz w:val="20"/>
          <w:szCs w:val="20"/>
          <w:lang w:eastAsia="zh-CN"/>
        </w:rPr>
        <w:t>stanowiącego</w:t>
      </w:r>
      <w:r w:rsidRPr="00FC5887">
        <w:rPr>
          <w:rFonts w:ascii="Arial" w:eastAsia="Calibri" w:hAnsi="Arial" w:cs="Arial"/>
          <w:color w:val="000000" w:themeColor="text1"/>
          <w:sz w:val="20"/>
          <w:szCs w:val="20"/>
          <w:lang w:eastAsia="zh-CN"/>
        </w:rPr>
        <w:t xml:space="preserve"> </w:t>
      </w:r>
      <w:r w:rsidRPr="00FC5887">
        <w:rPr>
          <w:rFonts w:ascii="Arial" w:eastAsia="TimesNewRomanPSMT" w:hAnsi="Arial" w:cs="Arial"/>
          <w:color w:val="000000" w:themeColor="text1"/>
          <w:sz w:val="20"/>
          <w:szCs w:val="20"/>
          <w:lang w:eastAsia="zh-CN"/>
        </w:rPr>
        <w:t>zał.</w:t>
      </w:r>
      <w:r w:rsidRPr="00FC5887">
        <w:rPr>
          <w:rFonts w:ascii="Arial" w:eastAsia="Calibri" w:hAnsi="Arial" w:cs="Arial"/>
          <w:color w:val="000000" w:themeColor="text1"/>
          <w:sz w:val="20"/>
          <w:szCs w:val="20"/>
          <w:lang w:eastAsia="zh-CN"/>
        </w:rPr>
        <w:t xml:space="preserve"> </w:t>
      </w:r>
      <w:r w:rsidRPr="00FC5887">
        <w:rPr>
          <w:rFonts w:ascii="Arial" w:eastAsia="TimesNewRomanPSMT" w:hAnsi="Arial" w:cs="Arial"/>
          <w:color w:val="000000" w:themeColor="text1"/>
          <w:sz w:val="20"/>
          <w:szCs w:val="20"/>
          <w:lang w:eastAsia="zh-CN"/>
        </w:rPr>
        <w:t>nr</w:t>
      </w:r>
      <w:r w:rsidR="00B86D55" w:rsidRPr="00FC5887">
        <w:rPr>
          <w:rFonts w:ascii="Arial" w:eastAsia="Calibri" w:hAnsi="Arial" w:cs="Arial"/>
          <w:color w:val="000000" w:themeColor="text1"/>
          <w:sz w:val="20"/>
          <w:szCs w:val="20"/>
          <w:lang w:eastAsia="zh-CN"/>
        </w:rPr>
        <w:t xml:space="preserve"> 7</w:t>
      </w:r>
      <w:r w:rsidRPr="00FC5887">
        <w:rPr>
          <w:rFonts w:ascii="Arial" w:eastAsia="Calibri" w:hAnsi="Arial" w:cs="Arial"/>
          <w:color w:val="000000" w:themeColor="text1"/>
          <w:sz w:val="20"/>
          <w:szCs w:val="20"/>
          <w:lang w:eastAsia="zh-CN"/>
        </w:rPr>
        <w:t xml:space="preserve"> </w:t>
      </w:r>
      <w:r w:rsidRPr="00FC5887">
        <w:rPr>
          <w:rFonts w:ascii="Arial" w:eastAsia="TimesNewRomanPSMT" w:hAnsi="Arial" w:cs="Arial"/>
          <w:color w:val="000000" w:themeColor="text1"/>
          <w:sz w:val="20"/>
          <w:szCs w:val="20"/>
          <w:lang w:eastAsia="zh-CN"/>
        </w:rPr>
        <w:t>do</w:t>
      </w:r>
      <w:r w:rsidRPr="00FC5887">
        <w:rPr>
          <w:rFonts w:ascii="Arial" w:eastAsia="Calibri" w:hAnsi="Arial" w:cs="Arial"/>
          <w:color w:val="000000" w:themeColor="text1"/>
          <w:sz w:val="20"/>
          <w:szCs w:val="20"/>
          <w:lang w:eastAsia="zh-CN"/>
        </w:rPr>
        <w:t xml:space="preserve"> </w:t>
      </w:r>
      <w:r w:rsidRPr="00FC5887">
        <w:rPr>
          <w:rFonts w:ascii="Arial" w:eastAsia="TimesNewRomanPSMT" w:hAnsi="Arial" w:cs="Arial"/>
          <w:color w:val="000000" w:themeColor="text1"/>
          <w:sz w:val="20"/>
          <w:szCs w:val="20"/>
          <w:lang w:eastAsia="zh-CN"/>
        </w:rPr>
        <w:t>SWZ.</w:t>
      </w:r>
      <w:r w:rsidR="0026170A" w:rsidRPr="0026170A">
        <w:rPr>
          <w:rFonts w:ascii="Helvetica" w:hAnsi="Helvetica" w:cs="Helvetica"/>
          <w:color w:val="212529"/>
          <w:shd w:val="clear" w:color="auto" w:fill="FFFFFF"/>
        </w:rPr>
        <w:t xml:space="preserve"> </w:t>
      </w:r>
    </w:p>
    <w:p w:rsidR="008A7B50" w:rsidRPr="00FC5887" w:rsidRDefault="008A7B50" w:rsidP="008A7B50">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FC5887">
        <w:rPr>
          <w:rFonts w:ascii="Arial" w:eastAsia="TimesNewRomanPSMT" w:hAnsi="Arial" w:cs="Arial"/>
          <w:color w:val="000000" w:themeColor="text1"/>
          <w:sz w:val="20"/>
          <w:szCs w:val="20"/>
          <w:lang w:eastAsia="zh-CN"/>
        </w:rPr>
        <w:t xml:space="preserve">     Jeżeli wykonawca powołuje się na doświadczenie w realizacji </w:t>
      </w:r>
      <w:r w:rsidR="00950756" w:rsidRPr="00FC5887">
        <w:rPr>
          <w:rFonts w:ascii="Arial" w:eastAsia="TimesNewRomanPSMT" w:hAnsi="Arial" w:cs="Arial"/>
          <w:color w:val="000000" w:themeColor="text1"/>
          <w:sz w:val="20"/>
          <w:szCs w:val="20"/>
          <w:lang w:eastAsia="zh-CN"/>
        </w:rPr>
        <w:t xml:space="preserve">usług </w:t>
      </w:r>
      <w:r w:rsidRPr="00FC5887">
        <w:rPr>
          <w:rFonts w:ascii="Arial" w:eastAsia="TimesNewRomanPSMT" w:hAnsi="Arial" w:cs="Arial"/>
          <w:color w:val="000000" w:themeColor="text1"/>
          <w:sz w:val="20"/>
          <w:szCs w:val="20"/>
          <w:lang w:eastAsia="zh-CN"/>
        </w:rPr>
        <w:t>wykonywanych wspólnie z innymi wykonawcami, powyższy</w:t>
      </w:r>
      <w:r w:rsidR="00950756" w:rsidRPr="00FC5887">
        <w:rPr>
          <w:rFonts w:ascii="Arial" w:eastAsia="TimesNewRomanPSMT" w:hAnsi="Arial" w:cs="Arial"/>
          <w:color w:val="000000" w:themeColor="text1"/>
          <w:sz w:val="20"/>
          <w:szCs w:val="20"/>
          <w:lang w:eastAsia="zh-CN"/>
        </w:rPr>
        <w:t xml:space="preserve"> wykaz dotyczy usług </w:t>
      </w:r>
      <w:r w:rsidRPr="00FC5887">
        <w:rPr>
          <w:rFonts w:ascii="Arial" w:eastAsia="TimesNewRomanPSMT" w:hAnsi="Arial" w:cs="Arial"/>
          <w:color w:val="000000" w:themeColor="text1"/>
          <w:sz w:val="20"/>
          <w:szCs w:val="20"/>
          <w:lang w:eastAsia="zh-CN"/>
        </w:rPr>
        <w:t>, w których wykonaniu wykonawca ten bezpośred</w:t>
      </w:r>
      <w:r w:rsidR="00950756" w:rsidRPr="00FC5887">
        <w:rPr>
          <w:rFonts w:ascii="Arial" w:eastAsia="TimesNewRomanPSMT" w:hAnsi="Arial" w:cs="Arial"/>
          <w:color w:val="000000" w:themeColor="text1"/>
          <w:sz w:val="20"/>
          <w:szCs w:val="20"/>
          <w:lang w:eastAsia="zh-CN"/>
        </w:rPr>
        <w:t>nio uczestniczył lub uczestniczy.</w:t>
      </w:r>
    </w:p>
    <w:p w:rsidR="008A7B50" w:rsidRPr="0026170A" w:rsidRDefault="008A7B50" w:rsidP="00C9598E">
      <w:pPr>
        <w:widowControl w:val="0"/>
        <w:numPr>
          <w:ilvl w:val="0"/>
          <w:numId w:val="21"/>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26170A">
        <w:rPr>
          <w:rFonts w:ascii="Arial" w:eastAsia="Calibri" w:hAnsi="Arial" w:cs="Arial"/>
          <w:bCs/>
          <w:color w:val="000000" w:themeColor="text1"/>
          <w:sz w:val="20"/>
          <w:szCs w:val="20"/>
          <w:lang w:eastAsia="zh-CN"/>
        </w:rPr>
        <w:t xml:space="preserve">Dowody określające, czy </w:t>
      </w:r>
      <w:r w:rsidR="00950756" w:rsidRPr="0026170A">
        <w:rPr>
          <w:rFonts w:ascii="Arial" w:eastAsia="Calibri" w:hAnsi="Arial" w:cs="Arial"/>
          <w:bCs/>
          <w:color w:val="000000" w:themeColor="text1"/>
          <w:sz w:val="20"/>
          <w:szCs w:val="20"/>
          <w:lang w:eastAsia="zh-CN"/>
        </w:rPr>
        <w:t>usługi zamieszczone w „Wykazie  usług</w:t>
      </w:r>
      <w:r w:rsidRPr="0026170A">
        <w:rPr>
          <w:rFonts w:ascii="Arial" w:eastAsia="Calibri" w:hAnsi="Arial" w:cs="Arial"/>
          <w:bCs/>
          <w:color w:val="000000" w:themeColor="text1"/>
          <w:sz w:val="20"/>
          <w:szCs w:val="20"/>
          <w:lang w:eastAsia="zh-CN"/>
        </w:rPr>
        <w:t>” zostały wykonane</w:t>
      </w:r>
      <w:r w:rsidR="00312B71" w:rsidRPr="0026170A">
        <w:rPr>
          <w:rFonts w:ascii="Arial" w:eastAsia="Calibri" w:hAnsi="Arial" w:cs="Arial"/>
          <w:bCs/>
          <w:color w:val="000000" w:themeColor="text1"/>
          <w:sz w:val="20"/>
          <w:szCs w:val="20"/>
          <w:lang w:eastAsia="zh-CN"/>
        </w:rPr>
        <w:t xml:space="preserve"> lub są</w:t>
      </w:r>
      <w:r w:rsidR="00950756" w:rsidRPr="0026170A">
        <w:rPr>
          <w:rFonts w:ascii="Arial" w:eastAsia="Calibri" w:hAnsi="Arial" w:cs="Arial"/>
          <w:bCs/>
          <w:color w:val="000000" w:themeColor="text1"/>
          <w:sz w:val="20"/>
          <w:szCs w:val="20"/>
          <w:lang w:eastAsia="zh-CN"/>
        </w:rPr>
        <w:t xml:space="preserve"> wykonywane </w:t>
      </w:r>
      <w:r w:rsidRPr="0026170A">
        <w:rPr>
          <w:rFonts w:ascii="Arial" w:eastAsia="Calibri" w:hAnsi="Arial" w:cs="Arial"/>
          <w:bCs/>
          <w:color w:val="000000" w:themeColor="text1"/>
          <w:sz w:val="20"/>
          <w:szCs w:val="20"/>
          <w:lang w:eastAsia="zh-CN"/>
        </w:rPr>
        <w:t xml:space="preserve"> należycie. Dowodami są referencje bądź inne dokumenty sporządzone przez podmiot, na rzecz którego </w:t>
      </w:r>
      <w:r w:rsidR="00950756" w:rsidRPr="0026170A">
        <w:rPr>
          <w:rFonts w:ascii="Arial" w:eastAsia="Calibri" w:hAnsi="Arial" w:cs="Arial"/>
          <w:bCs/>
          <w:color w:val="000000" w:themeColor="text1"/>
          <w:sz w:val="20"/>
          <w:szCs w:val="20"/>
          <w:lang w:eastAsia="zh-CN"/>
        </w:rPr>
        <w:t xml:space="preserve">usługi </w:t>
      </w:r>
      <w:r w:rsidRPr="0026170A">
        <w:rPr>
          <w:rFonts w:ascii="Arial" w:eastAsia="Calibri" w:hAnsi="Arial" w:cs="Arial"/>
          <w:bCs/>
          <w:color w:val="000000" w:themeColor="text1"/>
          <w:sz w:val="20"/>
          <w:szCs w:val="20"/>
          <w:lang w:eastAsia="zh-CN"/>
        </w:rPr>
        <w:t>zostały wykonywane</w:t>
      </w:r>
      <w:r w:rsidR="00950756" w:rsidRPr="0026170A">
        <w:rPr>
          <w:rFonts w:ascii="Arial" w:eastAsia="Calibri" w:hAnsi="Arial" w:cs="Arial"/>
          <w:bCs/>
          <w:color w:val="000000" w:themeColor="text1"/>
          <w:sz w:val="20"/>
          <w:szCs w:val="20"/>
          <w:lang w:eastAsia="zh-CN"/>
        </w:rPr>
        <w:t xml:space="preserve"> lub są wykonywane </w:t>
      </w:r>
      <w:r w:rsidRPr="0026170A">
        <w:rPr>
          <w:rFonts w:ascii="Arial" w:eastAsia="Calibri" w:hAnsi="Arial" w:cs="Arial"/>
          <w:bCs/>
          <w:color w:val="000000" w:themeColor="text1"/>
          <w:sz w:val="20"/>
          <w:szCs w:val="20"/>
          <w:lang w:eastAsia="zh-CN"/>
        </w:rPr>
        <w:t>, a jeżeli wykonawca z przyczyn niezależnych od niego nie jest w stanie uzyskać tych dokumentów – inne odpowiednie dokumenty.</w:t>
      </w:r>
      <w:r w:rsidR="0026170A" w:rsidRPr="0026170A">
        <w:rPr>
          <w:rFonts w:ascii="Arial" w:hAnsi="Arial" w:cs="Arial"/>
          <w:color w:val="212529"/>
          <w:sz w:val="20"/>
          <w:szCs w:val="20"/>
          <w:shd w:val="clear" w:color="auto" w:fill="FFFFFF"/>
        </w:rPr>
        <w:t xml:space="preserve"> </w:t>
      </w:r>
      <w:r w:rsidR="0026170A" w:rsidRPr="0026170A">
        <w:rPr>
          <w:rFonts w:ascii="Arial" w:hAnsi="Arial" w:cs="Arial"/>
          <w:color w:val="212529"/>
          <w:sz w:val="20"/>
          <w:szCs w:val="20"/>
          <w:shd w:val="clear" w:color="auto" w:fill="FFFFFF"/>
        </w:rPr>
        <w:t xml:space="preserve">w przypadku </w:t>
      </w:r>
      <w:r w:rsidR="0026170A" w:rsidRPr="0026170A">
        <w:rPr>
          <w:rFonts w:ascii="Arial" w:hAnsi="Arial" w:cs="Arial"/>
          <w:color w:val="212529"/>
          <w:sz w:val="20"/>
          <w:szCs w:val="20"/>
          <w:shd w:val="clear" w:color="auto" w:fill="FFFFFF"/>
        </w:rPr>
        <w:t xml:space="preserve">usług </w:t>
      </w:r>
      <w:r w:rsidR="0026170A" w:rsidRPr="0026170A">
        <w:rPr>
          <w:rFonts w:ascii="Arial" w:hAnsi="Arial" w:cs="Arial"/>
          <w:color w:val="212529"/>
          <w:sz w:val="20"/>
          <w:szCs w:val="20"/>
          <w:shd w:val="clear" w:color="auto" w:fill="FFFFFF"/>
        </w:rPr>
        <w:t>nadal wykonywanych referencje bądź inne dokumenty potwierdzające ich należyte wykonywanie powinny być wydane nie wcześniej niż 3 miesiące przed upływem terminu składania ofert</w:t>
      </w:r>
      <w:r w:rsidR="0026170A" w:rsidRPr="0026170A">
        <w:rPr>
          <w:rFonts w:ascii="Arial" w:hAnsi="Arial" w:cs="Arial"/>
          <w:color w:val="212529"/>
          <w:sz w:val="20"/>
          <w:szCs w:val="20"/>
          <w:shd w:val="clear" w:color="auto" w:fill="FFFFFF"/>
        </w:rPr>
        <w:t>.</w:t>
      </w:r>
    </w:p>
    <w:p w:rsidR="00F40681" w:rsidRPr="00FC588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A6211E" w:rsidRDefault="00A6211E"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4D078E" w:rsidRPr="00FC5887" w:rsidRDefault="004D078E"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13. WYMAGANIA DOTYCZĄCE WADIUM</w:t>
      </w:r>
    </w:p>
    <w:p w:rsidR="004935A5" w:rsidRPr="00FC5887" w:rsidRDefault="004935A5"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Zamawiający nie wym</w:t>
      </w:r>
      <w:r w:rsidR="000957B7" w:rsidRPr="00FC5887">
        <w:rPr>
          <w:rFonts w:ascii="Arial" w:eastAsia="Times New Roman" w:hAnsi="Arial" w:cs="Arial"/>
          <w:b/>
          <w:color w:val="000000" w:themeColor="text1"/>
          <w:sz w:val="20"/>
          <w:szCs w:val="24"/>
          <w:lang w:eastAsia="zh-CN"/>
        </w:rPr>
        <w:t>aga wadium w przedmiotowym postę</w:t>
      </w:r>
      <w:r w:rsidRPr="00FC5887">
        <w:rPr>
          <w:rFonts w:ascii="Arial" w:eastAsia="Times New Roman" w:hAnsi="Arial" w:cs="Arial"/>
          <w:b/>
          <w:color w:val="000000" w:themeColor="text1"/>
          <w:sz w:val="20"/>
          <w:szCs w:val="24"/>
          <w:lang w:eastAsia="zh-CN"/>
        </w:rPr>
        <w:t xml:space="preserve">powaniu </w:t>
      </w: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C5887"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14. OCENA OFERT</w:t>
      </w:r>
    </w:p>
    <w:p w:rsidR="00F40681" w:rsidRPr="00FC5887"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14.1. Żądanie wyjaśnień od wykonawców</w:t>
      </w:r>
    </w:p>
    <w:p w:rsidR="00F40681" w:rsidRPr="00FC5887"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FC5887">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F40681" w:rsidRPr="00FC5887"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rsidR="00F40681" w:rsidRPr="00FC5887"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 xml:space="preserve">14.2. Poprawianie omyłek </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Zamawiający poprawia w ofercie: </w:t>
      </w:r>
    </w:p>
    <w:p w:rsidR="00F40681" w:rsidRPr="00FC5887"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oczywiste omyłki pisarskie,</w:t>
      </w:r>
    </w:p>
    <w:p w:rsidR="00F40681" w:rsidRPr="00FC5887"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oczywiste omyłki rachunkowe </w:t>
      </w:r>
      <w:r w:rsidRPr="00FC5887">
        <w:rPr>
          <w:rFonts w:ascii="Arial" w:eastAsia="Times New Roman" w:hAnsi="Arial" w:cs="Arial"/>
          <w:color w:val="000000" w:themeColor="text1"/>
          <w:sz w:val="20"/>
          <w:szCs w:val="20"/>
          <w:lang w:eastAsia="pl-PL"/>
        </w:rPr>
        <w:t>z uwzględnieniem konsekwencji rachunkowych dokonanych poprawek,</w:t>
      </w:r>
    </w:p>
    <w:p w:rsidR="00F40681" w:rsidRPr="00FC5887" w:rsidRDefault="00F40681" w:rsidP="00C9598E">
      <w:pPr>
        <w:widowControl w:val="0"/>
        <w:numPr>
          <w:ilvl w:val="0"/>
          <w:numId w:val="16"/>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niezwłocznie zawiadamiając o tym wykonawcę, którego oferta została poprawiona.</w:t>
      </w:r>
    </w:p>
    <w:p w:rsidR="00950756" w:rsidRPr="00FC5887" w:rsidRDefault="00315475"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W przypadku omyłek </w:t>
      </w:r>
      <w:r w:rsidR="00950756" w:rsidRPr="00FC5887">
        <w:rPr>
          <w:rFonts w:ascii="Arial" w:eastAsia="Times New Roman" w:hAnsi="Arial" w:cs="Arial"/>
          <w:color w:val="000000" w:themeColor="text1"/>
          <w:sz w:val="20"/>
          <w:szCs w:val="20"/>
          <w:lang w:eastAsia="zh-CN"/>
        </w:rPr>
        <w:t>rachunkowych  Zamawiający jako podstawę poprawy przyjmie, że prawidłowe są ceny jednostkowe w zakresie obiadów szkolnych i całodz</w:t>
      </w:r>
      <w:r w:rsidRPr="00FC5887">
        <w:rPr>
          <w:rFonts w:ascii="Arial" w:eastAsia="Times New Roman" w:hAnsi="Arial" w:cs="Arial"/>
          <w:color w:val="000000" w:themeColor="text1"/>
          <w:sz w:val="20"/>
          <w:szCs w:val="20"/>
          <w:lang w:eastAsia="zh-CN"/>
        </w:rPr>
        <w:t>iennych posiłków przedszkolnych i prawidłowe  są poszczególne wartości wsadu do kotła w ramach jednego obiadu/zestawu całodziennego.</w:t>
      </w:r>
    </w:p>
    <w:p w:rsidR="00F40681" w:rsidRPr="00FC5887"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FC5887"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14.3. Rażąco niska cena w ofercie</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C5887">
        <w:rPr>
          <w:rFonts w:ascii="Arial" w:eastAsia="Times New Roman" w:hAnsi="Arial" w:cs="Arial"/>
          <w:color w:val="000000" w:themeColor="text1"/>
          <w:sz w:val="20"/>
          <w:szCs w:val="20"/>
          <w:lang w:eastAsia="zh-CN"/>
        </w:rPr>
        <w:t>Pzp</w:t>
      </w:r>
      <w:proofErr w:type="spellEnd"/>
      <w:r w:rsidRPr="00FC5887">
        <w:rPr>
          <w:rFonts w:ascii="Arial" w:eastAsia="Times New Roman" w:hAnsi="Arial" w:cs="Arial"/>
          <w:color w:val="000000" w:themeColor="text1"/>
          <w:sz w:val="20"/>
          <w:szCs w:val="20"/>
          <w:lang w:eastAsia="zh-CN"/>
        </w:rPr>
        <w:t>.</w:t>
      </w:r>
    </w:p>
    <w:p w:rsidR="00F40681" w:rsidRPr="00FC588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Zamawiający odrzuci ofertę wykonawcy, który nie udzielił wyjaśnień </w:t>
      </w:r>
      <w:r w:rsidRPr="00FC5887">
        <w:rPr>
          <w:rFonts w:ascii="Arial" w:eastAsia="Times New Roman" w:hAnsi="Arial" w:cs="Arial"/>
          <w:color w:val="000000" w:themeColor="text1"/>
          <w:sz w:val="20"/>
          <w:szCs w:val="20"/>
        </w:rPr>
        <w:t>w wyznaczonym terminie</w:t>
      </w:r>
      <w:r w:rsidRPr="00FC5887">
        <w:rPr>
          <w:rFonts w:ascii="Arial" w:eastAsia="Times New Roman" w:hAnsi="Arial" w:cs="Arial"/>
          <w:color w:val="000000" w:themeColor="text1"/>
          <w:sz w:val="20"/>
          <w:szCs w:val="20"/>
          <w:lang w:eastAsia="zh-CN"/>
        </w:rPr>
        <w:t xml:space="preserve">, lub </w:t>
      </w:r>
      <w:r w:rsidRPr="00FC5887">
        <w:rPr>
          <w:rFonts w:ascii="Arial" w:eastAsia="Times New Roman" w:hAnsi="Arial" w:cs="Arial"/>
          <w:color w:val="000000" w:themeColor="text1"/>
          <w:sz w:val="20"/>
          <w:szCs w:val="20"/>
        </w:rPr>
        <w:t>jeżeli złożone wyjaśnienia wraz z dowodami nie uzasadniają podanej w ofercie ceny.</w:t>
      </w:r>
    </w:p>
    <w:p w:rsidR="00F40681" w:rsidRPr="00FC5887"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FC5887"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14.4. Oferty z jednakową ceną</w:t>
      </w:r>
    </w:p>
    <w:p w:rsidR="00F40681" w:rsidRPr="00FC5887"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40681" w:rsidRPr="00FC5887"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rsidR="00F40681" w:rsidRPr="00FC5887" w:rsidRDefault="00F40681" w:rsidP="00C9598E">
      <w:pPr>
        <w:widowControl w:val="0"/>
        <w:numPr>
          <w:ilvl w:val="3"/>
          <w:numId w:val="20"/>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C5887">
        <w:rPr>
          <w:rFonts w:ascii="Arial" w:eastAsia="Times New Roman" w:hAnsi="Arial" w:cs="Arial"/>
          <w:color w:val="000000" w:themeColor="text1"/>
          <w:sz w:val="20"/>
          <w:szCs w:val="20"/>
          <w:lang w:eastAsia="zh-CN"/>
        </w:rPr>
        <w:t xml:space="preserve"> </w:t>
      </w:r>
      <w:r w:rsidRPr="00FC5887">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rsidR="00F40681" w:rsidRPr="00FC588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C5887"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14.5. Odrzucenie oferty</w:t>
      </w:r>
    </w:p>
    <w:p w:rsidR="00F40681" w:rsidRPr="00FC5887"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FC5887">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FC5887">
        <w:rPr>
          <w:rFonts w:ascii="Arial" w:eastAsia="Times New Roman" w:hAnsi="Arial" w:cs="Arial"/>
          <w:color w:val="000000" w:themeColor="text1"/>
          <w:spacing w:val="-1"/>
          <w:sz w:val="20"/>
          <w:szCs w:val="20"/>
          <w:lang w:eastAsia="zh-CN"/>
        </w:rPr>
        <w:t xml:space="preserve">art. 226 ust. 1 ustawy </w:t>
      </w:r>
      <w:proofErr w:type="spellStart"/>
      <w:r w:rsidRPr="00FC5887">
        <w:rPr>
          <w:rFonts w:ascii="Arial" w:eastAsia="Times New Roman" w:hAnsi="Arial" w:cs="Arial"/>
          <w:color w:val="000000" w:themeColor="text1"/>
          <w:spacing w:val="-1"/>
          <w:sz w:val="20"/>
          <w:szCs w:val="20"/>
          <w:lang w:eastAsia="zh-CN"/>
        </w:rPr>
        <w:t>Pzp</w:t>
      </w:r>
      <w:proofErr w:type="spellEnd"/>
      <w:r w:rsidRPr="00FC5887">
        <w:rPr>
          <w:rFonts w:ascii="Arial" w:eastAsia="Times New Roman" w:hAnsi="Arial" w:cs="Arial"/>
          <w:color w:val="000000" w:themeColor="text1"/>
          <w:spacing w:val="-1"/>
          <w:sz w:val="20"/>
          <w:szCs w:val="20"/>
          <w:lang w:eastAsia="zh-CN"/>
        </w:rPr>
        <w:t>.</w:t>
      </w:r>
    </w:p>
    <w:p w:rsidR="00F40681" w:rsidRPr="00FC588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14.6. Wybór najkorzystniejszej oferty</w:t>
      </w:r>
    </w:p>
    <w:p w:rsidR="00F40681" w:rsidRPr="00FC5887"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FC5887">
        <w:rPr>
          <w:rFonts w:ascii="Arial" w:eastAsia="Times New Roman" w:hAnsi="Arial" w:cs="Arial"/>
          <w:color w:val="000000" w:themeColor="text1"/>
          <w:sz w:val="20"/>
          <w:szCs w:val="24"/>
          <w:lang w:eastAsia="zh-CN"/>
        </w:rPr>
        <w:t>Zamawiający wybiera najkorzystniejszą ofertę na podstawie kryteriów oceny ofert określonych w SWZ.</w:t>
      </w:r>
    </w:p>
    <w:p w:rsidR="00F40681" w:rsidRPr="00FC5887"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F40681" w:rsidRPr="00FC5887"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F40681" w:rsidRPr="00FC5887" w:rsidRDefault="00F40681" w:rsidP="00C9598E">
      <w:pPr>
        <w:widowControl w:val="0"/>
        <w:numPr>
          <w:ilvl w:val="0"/>
          <w:numId w:val="27"/>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rsidR="00F40681" w:rsidRPr="00FC5887"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0" w:name="_Hlk64010921"/>
      <w:r w:rsidRPr="00FC5887">
        <w:rPr>
          <w:rFonts w:ascii="Arial" w:eastAsia="Times New Roman" w:hAnsi="Arial" w:cs="Arial"/>
          <w:color w:val="000000" w:themeColor="text1"/>
          <w:sz w:val="20"/>
          <w:szCs w:val="24"/>
          <w:lang w:eastAsia="zh-CN"/>
        </w:rPr>
        <w:lastRenderedPageBreak/>
        <w:t>wyborze najkorzystniejszej oferty</w:t>
      </w:r>
      <w:bookmarkEnd w:id="20"/>
      <w:r w:rsidRPr="00FC5887">
        <w:rPr>
          <w:rFonts w:ascii="Arial" w:eastAsia="Times New Roman" w:hAnsi="Arial" w:cs="Arial"/>
          <w:color w:val="000000" w:themeColor="text1"/>
          <w:sz w:val="20"/>
          <w:szCs w:val="24"/>
          <w:lang w:eastAsia="zh-CN"/>
        </w:rPr>
        <w:t xml:space="preserve">, </w:t>
      </w:r>
      <w:r w:rsidRPr="00FC5887">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40681" w:rsidRPr="00FC5887" w:rsidRDefault="00F40681" w:rsidP="00C9598E">
      <w:pPr>
        <w:widowControl w:val="0"/>
        <w:numPr>
          <w:ilvl w:val="0"/>
          <w:numId w:val="17"/>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FC5887">
        <w:rPr>
          <w:rFonts w:ascii="Arial" w:eastAsia="Times New Roman" w:hAnsi="Arial" w:cs="Arial"/>
          <w:color w:val="000000" w:themeColor="text1"/>
          <w:sz w:val="20"/>
          <w:szCs w:val="24"/>
          <w:lang w:eastAsia="zh-CN"/>
        </w:rPr>
        <w:t>wykonawcach, których oferty zostały odrzucone</w:t>
      </w:r>
    </w:p>
    <w:p w:rsidR="00F40681" w:rsidRPr="00FC5887"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FC5887">
        <w:rPr>
          <w:rFonts w:ascii="Arial" w:eastAsia="Times New Roman" w:hAnsi="Arial" w:cs="Arial"/>
          <w:color w:val="000000" w:themeColor="text1"/>
          <w:sz w:val="20"/>
          <w:szCs w:val="24"/>
          <w:lang w:eastAsia="zh-CN"/>
        </w:rPr>
        <w:t>- podając uzasadnienie faktyczne i prawne.</w:t>
      </w:r>
    </w:p>
    <w:p w:rsidR="00F40681" w:rsidRPr="00FC5887"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FC5887">
        <w:rPr>
          <w:rFonts w:ascii="Arial" w:eastAsia="Times New Roman" w:hAnsi="Arial" w:cs="Arial"/>
          <w:color w:val="000000" w:themeColor="text1"/>
          <w:sz w:val="20"/>
          <w:szCs w:val="24"/>
          <w:lang w:eastAsia="zh-CN"/>
        </w:rPr>
        <w:t>Informację o której mowa pod lit a) powyżej, zamawiający udostępni</w:t>
      </w:r>
      <w:bookmarkStart w:id="21" w:name="_Hlk64009625"/>
      <w:r w:rsidRPr="00FC5887">
        <w:rPr>
          <w:rFonts w:ascii="Arial" w:eastAsia="Times New Roman" w:hAnsi="Arial" w:cs="Arial"/>
          <w:color w:val="000000" w:themeColor="text1"/>
          <w:sz w:val="20"/>
          <w:szCs w:val="24"/>
          <w:lang w:eastAsia="zh-CN"/>
        </w:rPr>
        <w:t xml:space="preserve"> niezwłocznie na stronie internetowej</w:t>
      </w:r>
      <w:r w:rsidRPr="00FC5887">
        <w:rPr>
          <w:rFonts w:ascii="Arial" w:eastAsia="Times New Roman" w:hAnsi="Arial" w:cs="Arial"/>
          <w:color w:val="000000" w:themeColor="text1"/>
          <w:sz w:val="20"/>
          <w:szCs w:val="20"/>
          <w:lang w:eastAsia="zh-CN"/>
        </w:rPr>
        <w:t xml:space="preserve"> prowadzonego postępowania.</w:t>
      </w:r>
      <w:bookmarkEnd w:id="21"/>
    </w:p>
    <w:p w:rsidR="00F40681" w:rsidRPr="00FC5887"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FC5887">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rsidR="00F40681" w:rsidRPr="00FC5887"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F40681" w:rsidRPr="00FC5887"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F40681" w:rsidRPr="00FC5887" w:rsidRDefault="00F40681" w:rsidP="00F40681">
      <w:pPr>
        <w:spacing w:after="0" w:line="240" w:lineRule="auto"/>
        <w:ind w:left="1083"/>
        <w:jc w:val="both"/>
        <w:rPr>
          <w:rFonts w:ascii="Arial" w:eastAsia="Times New Roman" w:hAnsi="Arial" w:cs="Arial"/>
          <w:color w:val="000000" w:themeColor="text1"/>
          <w:sz w:val="20"/>
          <w:szCs w:val="20"/>
          <w:lang w:eastAsia="pl-PL"/>
        </w:rPr>
      </w:pPr>
    </w:p>
    <w:p w:rsidR="00F40681" w:rsidRPr="00FC5887" w:rsidRDefault="00F40681" w:rsidP="00F40681">
      <w:pPr>
        <w:spacing w:after="0" w:line="240" w:lineRule="auto"/>
        <w:jc w:val="both"/>
        <w:rPr>
          <w:rFonts w:ascii="Arial" w:eastAsia="Times New Roman" w:hAnsi="Arial" w:cs="Arial"/>
          <w:color w:val="000000" w:themeColor="text1"/>
          <w:sz w:val="20"/>
          <w:szCs w:val="20"/>
          <w:lang w:eastAsia="pl-PL"/>
        </w:rPr>
      </w:pPr>
    </w:p>
    <w:p w:rsidR="00F40681" w:rsidRPr="00FC5887"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FC5887">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2" w:name="_Hlk64551442"/>
      <w:r w:rsidRPr="00FC5887">
        <w:rPr>
          <w:rFonts w:ascii="Arial" w:eastAsia="Times New Roman" w:hAnsi="Arial" w:cs="Arial"/>
          <w:b/>
          <w:color w:val="000000" w:themeColor="text1"/>
          <w:sz w:val="20"/>
          <w:szCs w:val="24"/>
          <w:lang w:eastAsia="zh-CN"/>
        </w:rPr>
        <w:t xml:space="preserve">16. WYMAGANIA DOTYCZĄCE ZABEZPIECZENIA </w:t>
      </w:r>
      <w:bookmarkEnd w:id="22"/>
      <w:r w:rsidRPr="00FC5887">
        <w:rPr>
          <w:rFonts w:ascii="Arial" w:eastAsia="Times New Roman" w:hAnsi="Arial" w:cs="Arial"/>
          <w:b/>
          <w:color w:val="000000" w:themeColor="text1"/>
          <w:sz w:val="20"/>
          <w:szCs w:val="24"/>
          <w:lang w:eastAsia="zh-CN"/>
        </w:rPr>
        <w:t>NALEŻYTEGO WYKONANIA UMOWY</w:t>
      </w:r>
    </w:p>
    <w:p w:rsidR="00443137" w:rsidRPr="00FC5887"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C5887"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Zamawiający nie wymaga zabezpieczenia należytego wykonania umowy</w:t>
      </w:r>
    </w:p>
    <w:p w:rsidR="00F40681" w:rsidRPr="00FC5887" w:rsidRDefault="00F40681" w:rsidP="00F40681">
      <w:pPr>
        <w:widowControl w:val="0"/>
        <w:spacing w:after="0" w:line="240" w:lineRule="auto"/>
        <w:jc w:val="both"/>
        <w:rPr>
          <w:rFonts w:ascii="Arial" w:eastAsia="Times New Roman" w:hAnsi="Arial" w:cs="Arial"/>
          <w:b/>
          <w:color w:val="000000" w:themeColor="text1"/>
          <w:sz w:val="20"/>
          <w:szCs w:val="24"/>
          <w:lang w:eastAsia="pl-PL"/>
        </w:rPr>
      </w:pPr>
    </w:p>
    <w:p w:rsidR="00F40681" w:rsidRPr="00FC5887"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17. ZAKOŃCZENIE POSTĘPOWANIA</w:t>
      </w:r>
    </w:p>
    <w:p w:rsidR="00F40681" w:rsidRPr="00FC5887"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rsidR="00F40681" w:rsidRPr="00FC5887"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3" w:name="_Hlk64010206"/>
    </w:p>
    <w:p w:rsidR="00F40681" w:rsidRPr="00FC5887"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FC5887">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FC5887">
        <w:rPr>
          <w:rFonts w:ascii="Arial" w:eastAsia="Times New Roman" w:hAnsi="Arial" w:cs="Arial"/>
          <w:color w:val="000000" w:themeColor="text1"/>
          <w:spacing w:val="-1"/>
          <w:sz w:val="20"/>
          <w:szCs w:val="20"/>
          <w:lang w:eastAsia="zh-CN"/>
        </w:rPr>
        <w:t xml:space="preserve">art. 255 ustawy </w:t>
      </w:r>
      <w:proofErr w:type="spellStart"/>
      <w:r w:rsidRPr="00FC5887">
        <w:rPr>
          <w:rFonts w:ascii="Arial" w:eastAsia="Times New Roman" w:hAnsi="Arial" w:cs="Arial"/>
          <w:color w:val="000000" w:themeColor="text1"/>
          <w:spacing w:val="-1"/>
          <w:sz w:val="20"/>
          <w:szCs w:val="20"/>
          <w:lang w:eastAsia="zh-CN"/>
        </w:rPr>
        <w:t>Pzp</w:t>
      </w:r>
      <w:proofErr w:type="spellEnd"/>
      <w:r w:rsidRPr="00FC5887">
        <w:rPr>
          <w:rFonts w:ascii="Arial" w:eastAsia="Times New Roman" w:hAnsi="Arial" w:cs="Arial"/>
          <w:color w:val="000000" w:themeColor="text1"/>
          <w:spacing w:val="-1"/>
          <w:sz w:val="20"/>
          <w:szCs w:val="20"/>
          <w:lang w:eastAsia="zh-CN"/>
        </w:rPr>
        <w:t>.</w:t>
      </w:r>
    </w:p>
    <w:p w:rsidR="00F40681" w:rsidRPr="00FC588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O unieważnieniu postępowania o udzielenie zamówienia zama</w:t>
      </w:r>
      <w:r w:rsidRPr="00FC5887">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rsidR="00F40681" w:rsidRPr="00FC588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FC5887">
        <w:rPr>
          <w:rFonts w:ascii="Arial" w:eastAsia="Times New Roman" w:hAnsi="Arial" w:cs="Arial"/>
          <w:color w:val="000000" w:themeColor="text1"/>
          <w:sz w:val="20"/>
          <w:szCs w:val="20"/>
          <w:lang w:eastAsia="zh-CN"/>
        </w:rPr>
        <w:t xml:space="preserve">Informację o unieważnieniu postępowania zamawiający udostępni niezwłocznie </w:t>
      </w:r>
      <w:r w:rsidRPr="00FC5887">
        <w:rPr>
          <w:rFonts w:ascii="Arial" w:eastAsia="Times New Roman" w:hAnsi="Arial" w:cs="Arial"/>
          <w:color w:val="000000" w:themeColor="text1"/>
          <w:sz w:val="20"/>
          <w:szCs w:val="24"/>
          <w:lang w:eastAsia="zh-CN"/>
        </w:rPr>
        <w:t>na stronie internetowej</w:t>
      </w:r>
      <w:r w:rsidRPr="00FC5887">
        <w:rPr>
          <w:rFonts w:ascii="Arial" w:eastAsia="Times New Roman" w:hAnsi="Arial" w:cs="Arial"/>
          <w:color w:val="000000" w:themeColor="text1"/>
          <w:sz w:val="20"/>
          <w:szCs w:val="20"/>
          <w:lang w:eastAsia="zh-CN"/>
        </w:rPr>
        <w:t xml:space="preserve"> prowadzonego postępowania.</w:t>
      </w:r>
    </w:p>
    <w:bookmarkEnd w:id="23"/>
    <w:p w:rsidR="00F40681" w:rsidRPr="00FC588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FC5887">
        <w:rPr>
          <w:rFonts w:ascii="Arial" w:eastAsia="Times New Roman" w:hAnsi="Arial" w:cs="Arial"/>
          <w:b/>
          <w:bCs/>
          <w:color w:val="000000" w:themeColor="text1"/>
          <w:sz w:val="20"/>
          <w:szCs w:val="24"/>
          <w:lang w:eastAsia="zh-CN"/>
        </w:rPr>
        <w:t>18. PODWYKONAWSTWO</w:t>
      </w:r>
    </w:p>
    <w:p w:rsidR="00F40681" w:rsidRPr="00FC5887"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rsidR="00F40681" w:rsidRPr="00FC5887"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rPr>
        <w:t xml:space="preserve">Wykonawca może powierzyć wykonanie części zamówienia </w:t>
      </w:r>
      <w:r w:rsidR="00FD57D2">
        <w:rPr>
          <w:rFonts w:ascii="Arial" w:eastAsia="Times New Roman" w:hAnsi="Arial" w:cs="Arial"/>
          <w:color w:val="000000" w:themeColor="text1"/>
          <w:sz w:val="20"/>
          <w:szCs w:val="20"/>
        </w:rPr>
        <w:t xml:space="preserve">w niezastrzeżonym do osobistego wykonania zakresie </w:t>
      </w:r>
      <w:r w:rsidRPr="00FC5887">
        <w:rPr>
          <w:rFonts w:ascii="Arial" w:eastAsia="Times New Roman" w:hAnsi="Arial" w:cs="Arial"/>
          <w:color w:val="000000" w:themeColor="text1"/>
          <w:sz w:val="20"/>
          <w:szCs w:val="20"/>
        </w:rPr>
        <w:t>podwykonawcy/podwykonawcom.</w:t>
      </w:r>
    </w:p>
    <w:p w:rsidR="00F40681" w:rsidRPr="00FC5887"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rsidR="00F40681" w:rsidRPr="00FC5887" w:rsidRDefault="00F40681" w:rsidP="00C9598E">
      <w:pPr>
        <w:widowControl w:val="0"/>
        <w:numPr>
          <w:ilvl w:val="0"/>
          <w:numId w:val="25"/>
        </w:numPr>
        <w:suppressAutoHyphens/>
        <w:spacing w:after="0" w:line="240" w:lineRule="auto"/>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Szczegółowe postanowienia dotyczące podwykonawców w tym umów</w:t>
      </w:r>
      <w:r w:rsidRPr="00FC5887">
        <w:rPr>
          <w:rFonts w:ascii="Arial" w:eastAsia="Times New Roman" w:hAnsi="Arial" w:cs="Arial"/>
          <w:color w:val="000000" w:themeColor="text1"/>
          <w:sz w:val="20"/>
          <w:szCs w:val="20"/>
        </w:rPr>
        <w:t xml:space="preserve"> o podwykonawstwo</w:t>
      </w:r>
      <w:r w:rsidRPr="00FC5887">
        <w:rPr>
          <w:rFonts w:ascii="Arial" w:eastAsia="Times New Roman" w:hAnsi="Arial" w:cs="Arial"/>
          <w:color w:val="000000" w:themeColor="text1"/>
          <w:sz w:val="20"/>
          <w:szCs w:val="20"/>
          <w:lang w:eastAsia="zh-CN"/>
        </w:rPr>
        <w:t xml:space="preserve"> określone zostały w projektowanych postanowieniach umowy – wzorze umowy (zał. nr </w:t>
      </w:r>
      <w:r w:rsidR="00315475" w:rsidRPr="00FC5887">
        <w:rPr>
          <w:rFonts w:ascii="Arial" w:eastAsia="Times New Roman" w:hAnsi="Arial" w:cs="Arial"/>
          <w:color w:val="000000" w:themeColor="text1"/>
          <w:sz w:val="20"/>
          <w:szCs w:val="20"/>
          <w:lang w:eastAsia="zh-CN"/>
        </w:rPr>
        <w:t>2</w:t>
      </w:r>
      <w:r w:rsidRPr="00FC5887">
        <w:rPr>
          <w:rFonts w:ascii="Arial" w:eastAsia="Times New Roman" w:hAnsi="Arial" w:cs="Arial"/>
          <w:color w:val="000000" w:themeColor="text1"/>
          <w:sz w:val="20"/>
          <w:szCs w:val="20"/>
          <w:lang w:eastAsia="zh-CN"/>
        </w:rPr>
        <w:t xml:space="preserve"> do SWZ).</w:t>
      </w:r>
    </w:p>
    <w:p w:rsidR="00F40681" w:rsidRPr="00FC588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C588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C5887"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24" w:name="_Hlk64621438"/>
      <w:r w:rsidRPr="00FC5887">
        <w:rPr>
          <w:rFonts w:ascii="Arial" w:eastAsia="Times New Roman" w:hAnsi="Arial" w:cs="Arial"/>
          <w:b/>
          <w:bCs/>
          <w:color w:val="000000" w:themeColor="text1"/>
          <w:sz w:val="20"/>
          <w:szCs w:val="24"/>
          <w:lang w:eastAsia="zh-CN"/>
        </w:rPr>
        <w:t>19. IN</w:t>
      </w:r>
      <w:bookmarkEnd w:id="24"/>
      <w:r w:rsidRPr="00FC5887">
        <w:rPr>
          <w:rFonts w:ascii="Arial" w:eastAsia="Times New Roman" w:hAnsi="Arial" w:cs="Arial"/>
          <w:b/>
          <w:bCs/>
          <w:color w:val="000000" w:themeColor="text1"/>
          <w:sz w:val="20"/>
          <w:szCs w:val="24"/>
          <w:lang w:eastAsia="zh-CN"/>
        </w:rPr>
        <w:t>NE POSTANOWIENIA/INFORMACJE</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Postępowanie o udzielenie zamówienia jest prowadzone w języku polskim. </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FC5887">
        <w:rPr>
          <w:rFonts w:ascii="Arial" w:eastAsia="Times New Roman" w:hAnsi="Arial" w:cs="Arial"/>
          <w:bCs/>
          <w:color w:val="000000" w:themeColor="text1"/>
          <w:sz w:val="20"/>
          <w:szCs w:val="24"/>
          <w:lang w:eastAsia="zh-CN"/>
        </w:rPr>
        <w:t>Pzp</w:t>
      </w:r>
      <w:proofErr w:type="spellEnd"/>
      <w:r w:rsidRPr="00FC5887">
        <w:rPr>
          <w:rFonts w:ascii="Arial" w:eastAsia="Times New Roman" w:hAnsi="Arial" w:cs="Arial"/>
          <w:bCs/>
          <w:color w:val="000000" w:themeColor="text1"/>
          <w:sz w:val="20"/>
          <w:szCs w:val="24"/>
          <w:lang w:eastAsia="zh-CN"/>
        </w:rPr>
        <w:t>.</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bCs/>
          <w:color w:val="000000" w:themeColor="text1"/>
          <w:sz w:val="20"/>
          <w:szCs w:val="24"/>
          <w:lang w:eastAsia="zh-CN"/>
        </w:rPr>
        <w:t>Zamawiający nie dopuszcza składania ofert częściowych.</w:t>
      </w:r>
      <w:r w:rsidRPr="00FC5887">
        <w:rPr>
          <w:rFonts w:ascii="Arial" w:hAnsi="Arial" w:cs="Arial"/>
          <w:bCs/>
          <w:color w:val="000000" w:themeColor="text1"/>
          <w:sz w:val="20"/>
          <w:szCs w:val="20"/>
        </w:rPr>
        <w:t xml:space="preserve"> Przedmiotowe zamówienie nie zostało podzielone na części. Powody niedokonania podziału zamówienia na części:</w:t>
      </w:r>
      <w:r w:rsidRPr="00FC5887">
        <w:rPr>
          <w:rFonts w:ascii="Arial" w:eastAsia="Times New Roman" w:hAnsi="Arial" w:cs="Arial"/>
          <w:color w:val="000000" w:themeColor="text1"/>
          <w:sz w:val="20"/>
          <w:szCs w:val="20"/>
          <w:lang w:eastAsia="zh-CN"/>
        </w:rPr>
        <w:t xml:space="preserve"> </w:t>
      </w:r>
      <w:r w:rsidRPr="00FC5887">
        <w:rPr>
          <w:rFonts w:ascii="Arial" w:eastAsia="Times New Roman" w:hAnsi="Arial" w:cs="Arial"/>
          <w:bCs/>
          <w:color w:val="000000" w:themeColor="text1"/>
          <w:sz w:val="20"/>
          <w:szCs w:val="20"/>
          <w:lang w:eastAsia="pl-PL"/>
        </w:rPr>
        <w:t>Przedmiotowe zamówienie obejmuje usługę przygotowywania i wydawania posiłków w tej samej lokalizacji w związku z czym podział przedmiotowego zamówienia jest niecelowy. Ponadto cały zakres przedmiotowego zamówienia jest możliwy do zrealizowania samodzielnie</w:t>
      </w:r>
      <w:r w:rsidRPr="00FC5887">
        <w:rPr>
          <w:rFonts w:ascii="Arial" w:eastAsia="Times New Roman" w:hAnsi="Arial" w:cs="Arial"/>
          <w:bCs/>
          <w:color w:val="000000" w:themeColor="text1"/>
          <w:sz w:val="20"/>
          <w:szCs w:val="20"/>
          <w:lang w:eastAsia="zh-CN"/>
        </w:rPr>
        <w:t xml:space="preserve"> </w:t>
      </w:r>
      <w:r w:rsidRPr="00FC5887">
        <w:rPr>
          <w:rFonts w:ascii="Arial" w:eastAsia="Times New Roman" w:hAnsi="Arial" w:cs="Arial"/>
          <w:bCs/>
          <w:color w:val="000000" w:themeColor="text1"/>
          <w:sz w:val="20"/>
          <w:szCs w:val="20"/>
          <w:lang w:eastAsia="pl-PL"/>
        </w:rPr>
        <w:t>przez mniejsze podmioty w szczególności małe i średnie przedsiębiorstwa co nie zakłóca konkurencyjności</w:t>
      </w:r>
      <w:r w:rsidRPr="00FC5887">
        <w:rPr>
          <w:rFonts w:ascii="Arial" w:eastAsia="Times New Roman" w:hAnsi="Arial" w:cs="Arial"/>
          <w:bCs/>
          <w:iCs/>
          <w:color w:val="000000" w:themeColor="text1"/>
          <w:sz w:val="20"/>
          <w:szCs w:val="20"/>
          <w:lang w:eastAsia="pl-PL"/>
        </w:rPr>
        <w:t xml:space="preserve">.  </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bCs/>
          <w:color w:val="000000" w:themeColor="text1"/>
          <w:sz w:val="20"/>
          <w:szCs w:val="24"/>
          <w:lang w:eastAsia="zh-CN"/>
        </w:rPr>
        <w:t>Zamawiający nie wymaga i nie dopuszcza składania ofert wariantowych.</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bCs/>
          <w:color w:val="000000" w:themeColor="text1"/>
          <w:sz w:val="20"/>
          <w:szCs w:val="24"/>
          <w:lang w:eastAsia="zh-CN"/>
        </w:rPr>
        <w:lastRenderedPageBreak/>
        <w:t xml:space="preserve">Zamawiający nie przewiduje wymagań o których mowa w art. 96 ust. 2 pkt 2 ustawy </w:t>
      </w:r>
      <w:proofErr w:type="spellStart"/>
      <w:r w:rsidRPr="00FC5887">
        <w:rPr>
          <w:rFonts w:ascii="Arial" w:eastAsia="Times New Roman" w:hAnsi="Arial" w:cs="Arial"/>
          <w:bCs/>
          <w:color w:val="000000" w:themeColor="text1"/>
          <w:sz w:val="20"/>
          <w:szCs w:val="24"/>
          <w:lang w:eastAsia="zh-CN"/>
        </w:rPr>
        <w:t>Pzp</w:t>
      </w:r>
      <w:proofErr w:type="spellEnd"/>
      <w:r w:rsidRPr="00FC5887">
        <w:rPr>
          <w:rFonts w:ascii="Arial" w:eastAsia="Times New Roman" w:hAnsi="Arial" w:cs="Arial"/>
          <w:bCs/>
          <w:color w:val="000000" w:themeColor="text1"/>
          <w:sz w:val="20"/>
          <w:szCs w:val="24"/>
          <w:lang w:eastAsia="zh-CN"/>
        </w:rPr>
        <w:t xml:space="preserve"> w zakresie zatrudnienia osób.</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5" w:name="_Hlk63413539"/>
      <w:r w:rsidRPr="00FC5887">
        <w:rPr>
          <w:rFonts w:ascii="Arial" w:eastAsia="Times New Roman" w:hAnsi="Arial" w:cs="Arial"/>
          <w:bCs/>
          <w:color w:val="000000" w:themeColor="text1"/>
          <w:sz w:val="20"/>
          <w:szCs w:val="24"/>
          <w:lang w:eastAsia="zh-CN"/>
        </w:rPr>
        <w:t xml:space="preserve">Zamawiający nie przewiduje </w:t>
      </w:r>
      <w:bookmarkEnd w:id="25"/>
      <w:r w:rsidRPr="00FC5887">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FC5887">
        <w:rPr>
          <w:rFonts w:ascii="Arial" w:eastAsia="Times New Roman" w:hAnsi="Arial" w:cs="Arial"/>
          <w:bCs/>
          <w:color w:val="000000" w:themeColor="text1"/>
          <w:sz w:val="20"/>
          <w:szCs w:val="24"/>
          <w:lang w:eastAsia="zh-CN"/>
        </w:rPr>
        <w:t>Pzp</w:t>
      </w:r>
      <w:proofErr w:type="spellEnd"/>
      <w:r w:rsidRPr="00FC5887">
        <w:rPr>
          <w:rFonts w:ascii="Arial" w:eastAsia="Times New Roman" w:hAnsi="Arial" w:cs="Arial"/>
          <w:bCs/>
          <w:color w:val="000000" w:themeColor="text1"/>
          <w:sz w:val="20"/>
          <w:szCs w:val="24"/>
          <w:lang w:eastAsia="zh-CN"/>
        </w:rPr>
        <w:t>.</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bCs/>
          <w:color w:val="000000" w:themeColor="text1"/>
          <w:sz w:val="20"/>
          <w:szCs w:val="24"/>
          <w:lang w:eastAsia="zh-CN"/>
        </w:rPr>
        <w:t>Zamawiający nie przewiduje rozliczenia w walutach obcych.</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bCs/>
          <w:color w:val="000000" w:themeColor="text1"/>
          <w:sz w:val="20"/>
        </w:rPr>
        <w:t xml:space="preserve">Zamawiający zastrzega do osobistego wykonania przez Wykonawcę kluczowe zadania w ramach usługi będącej przedmiotem niniejszego zamówienia – wykonanie </w:t>
      </w:r>
      <w:r w:rsidRPr="00FC5887">
        <w:rPr>
          <w:rFonts w:ascii="Arial" w:eastAsia="Times New Roman" w:hAnsi="Arial" w:cs="Arial"/>
          <w:color w:val="000000" w:themeColor="text1"/>
          <w:sz w:val="20"/>
          <w:szCs w:val="20"/>
          <w:lang w:eastAsia="pl-PL"/>
        </w:rPr>
        <w:t xml:space="preserve">usług polegających na przygotowywaniu i wydawaniu posiłków na Sali. </w:t>
      </w:r>
      <w:bookmarkStart w:id="26" w:name="_Hlk63334283"/>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bCs/>
          <w:color w:val="000000" w:themeColor="text1"/>
          <w:sz w:val="20"/>
          <w:szCs w:val="24"/>
          <w:lang w:eastAsia="zh-CN"/>
        </w:rPr>
        <w:t xml:space="preserve">Zamawiający nie </w:t>
      </w:r>
      <w:bookmarkEnd w:id="26"/>
      <w:r w:rsidRPr="00FC5887">
        <w:rPr>
          <w:rFonts w:ascii="Arial" w:eastAsia="Times New Roman" w:hAnsi="Arial" w:cs="Arial"/>
          <w:bCs/>
          <w:color w:val="000000" w:themeColor="text1"/>
          <w:sz w:val="20"/>
          <w:szCs w:val="24"/>
          <w:lang w:eastAsia="zh-CN"/>
        </w:rPr>
        <w:t>przewiduje przeprowadzenia aukcji elektronicznej.</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rsidR="00B86D55" w:rsidRPr="00FC5887" w:rsidRDefault="00B86D55" w:rsidP="00B86D55">
      <w:pPr>
        <w:numPr>
          <w:ilvl w:val="0"/>
          <w:numId w:val="24"/>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C5887">
        <w:rPr>
          <w:rFonts w:ascii="Arial" w:eastAsia="Times New Roman" w:hAnsi="Arial" w:cs="Arial"/>
          <w:color w:val="000000" w:themeColor="text1"/>
          <w:sz w:val="20"/>
          <w:szCs w:val="20"/>
          <w:lang w:eastAsia="zh-CN"/>
        </w:rPr>
        <w:t>Pzp</w:t>
      </w:r>
      <w:proofErr w:type="spellEnd"/>
      <w:r w:rsidRPr="00FC5887">
        <w:rPr>
          <w:rFonts w:ascii="Arial" w:eastAsia="Times New Roman" w:hAnsi="Arial" w:cs="Arial"/>
          <w:color w:val="000000" w:themeColor="text1"/>
          <w:sz w:val="20"/>
          <w:szCs w:val="20"/>
          <w:lang w:eastAsia="zh-CN"/>
        </w:rPr>
        <w:t xml:space="preserve"> nie stanowią inaczej. </w:t>
      </w:r>
    </w:p>
    <w:p w:rsidR="00B86D55" w:rsidRPr="00FC5887" w:rsidRDefault="00B86D55"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FC5887">
        <w:rPr>
          <w:rFonts w:ascii="Arial" w:eastAsia="Times New Roman" w:hAnsi="Arial" w:cs="Arial"/>
          <w:b/>
          <w:color w:val="000000" w:themeColor="text1"/>
          <w:sz w:val="20"/>
          <w:szCs w:val="24"/>
          <w:lang w:eastAsia="zh-CN"/>
        </w:rPr>
        <w:t xml:space="preserve">20. POUCZENIE O ŚRODKACH OCHRONY PRAWNEJ PRZYSŁUGUJACYCH WYKONAWCY                      </w:t>
      </w:r>
    </w:p>
    <w:p w:rsidR="00F40681" w:rsidRPr="00FC5887"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FC5887"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F40681" w:rsidRPr="00FC5887" w:rsidRDefault="00F40681" w:rsidP="00C9598E">
      <w:pPr>
        <w:widowControl w:val="0"/>
        <w:numPr>
          <w:ilvl w:val="3"/>
          <w:numId w:val="23"/>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FC5887">
        <w:rPr>
          <w:rFonts w:ascii="Arial" w:eastAsia="Times New Roman" w:hAnsi="Arial" w:cs="Arial"/>
          <w:color w:val="000000" w:themeColor="text1"/>
          <w:spacing w:val="5"/>
          <w:sz w:val="20"/>
          <w:szCs w:val="20"/>
          <w:lang w:eastAsia="zh-CN"/>
        </w:rPr>
        <w:t>Postępowanie odwoławcze</w:t>
      </w:r>
    </w:p>
    <w:p w:rsidR="00F40681" w:rsidRPr="00FC5887" w:rsidRDefault="00F40681" w:rsidP="00C9598E">
      <w:pPr>
        <w:widowControl w:val="0"/>
        <w:numPr>
          <w:ilvl w:val="2"/>
          <w:numId w:val="19"/>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C5887">
        <w:rPr>
          <w:rFonts w:ascii="Arial" w:eastAsia="Times New Roman" w:hAnsi="Arial" w:cs="Arial"/>
          <w:color w:val="000000" w:themeColor="text1"/>
          <w:spacing w:val="3"/>
          <w:sz w:val="20"/>
          <w:szCs w:val="20"/>
          <w:lang w:eastAsia="zh-CN"/>
        </w:rPr>
        <w:t xml:space="preserve">Postępowanie odwoławcze jest prowadzone w języku polskim. </w:t>
      </w:r>
      <w:r w:rsidRPr="00FC5887">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F40681" w:rsidRPr="00FC5887"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C5887">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F40681" w:rsidRPr="00FC5887"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C5887">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F40681" w:rsidRPr="00FC5887" w:rsidRDefault="00F40681" w:rsidP="00C9598E">
      <w:pPr>
        <w:widowControl w:val="0"/>
        <w:numPr>
          <w:ilvl w:val="2"/>
          <w:numId w:val="19"/>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FC5887">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40681" w:rsidRPr="00FC5887" w:rsidRDefault="00F40681" w:rsidP="00C9598E">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FC5887">
        <w:rPr>
          <w:rFonts w:ascii="Arial" w:eastAsia="Times New Roman" w:hAnsi="Arial" w:cs="Arial"/>
          <w:color w:val="000000" w:themeColor="text1"/>
          <w:sz w:val="20"/>
          <w:szCs w:val="20"/>
          <w:lang w:eastAsia="pl-PL"/>
        </w:rPr>
        <w:t>Odwołanie</w:t>
      </w:r>
    </w:p>
    <w:p w:rsidR="00F40681" w:rsidRPr="00FC5887" w:rsidRDefault="00F40681" w:rsidP="00C9598E">
      <w:pPr>
        <w:numPr>
          <w:ilvl w:val="3"/>
          <w:numId w:val="28"/>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pacing w:val="3"/>
          <w:sz w:val="20"/>
          <w:szCs w:val="20"/>
          <w:lang w:eastAsia="zh-CN"/>
        </w:rPr>
        <w:t>Odwołanie przysługuje na:</w:t>
      </w:r>
    </w:p>
    <w:p w:rsidR="00F40681" w:rsidRPr="00FC5887"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rsidR="00F40681" w:rsidRPr="00FC5887"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rsidR="00F40681" w:rsidRPr="00FC5887"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rsidR="00F40681" w:rsidRPr="00FC5887"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pacing w:val="2"/>
          <w:sz w:val="20"/>
          <w:szCs w:val="20"/>
          <w:lang w:eastAsia="zh-CN"/>
        </w:rPr>
        <w:t>Odwołanie wnosi  się do Prezesa Krajowej Izby Odwoławczej.</w:t>
      </w:r>
    </w:p>
    <w:p w:rsidR="00F40681" w:rsidRPr="00FC5887"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40681" w:rsidRPr="00FC5887"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FC5887">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FC5887">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FC5887">
        <w:rPr>
          <w:rFonts w:ascii="Arial" w:eastAsia="Times New Roman" w:hAnsi="Arial" w:cs="Arial"/>
          <w:color w:val="000000" w:themeColor="text1"/>
          <w:spacing w:val="-1"/>
          <w:sz w:val="20"/>
          <w:szCs w:val="20"/>
          <w:lang w:eastAsia="zh-CN"/>
        </w:rPr>
        <w:t xml:space="preserve"> </w:t>
      </w:r>
    </w:p>
    <w:p w:rsidR="00F40681" w:rsidRPr="00FC5887" w:rsidRDefault="00F40681" w:rsidP="00C9598E">
      <w:pPr>
        <w:numPr>
          <w:ilvl w:val="3"/>
          <w:numId w:val="2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pacing w:val="3"/>
          <w:sz w:val="20"/>
          <w:szCs w:val="20"/>
          <w:lang w:eastAsia="zh-CN"/>
        </w:rPr>
        <w:t>Odwołanie wnosi się w terminie:</w:t>
      </w:r>
    </w:p>
    <w:p w:rsidR="00F40681" w:rsidRPr="00FC5887"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FC5887">
        <w:rPr>
          <w:rFonts w:ascii="Arial" w:eastAsia="Times New Roman" w:hAnsi="Arial" w:cs="Arial"/>
          <w:color w:val="000000" w:themeColor="text1"/>
          <w:spacing w:val="3"/>
          <w:sz w:val="20"/>
          <w:szCs w:val="20"/>
          <w:lang w:eastAsia="zh-CN"/>
        </w:rPr>
        <w:t xml:space="preserve">- 5 dni od dnia przekazania informacji o czynności zamawiającego </w:t>
      </w:r>
      <w:r w:rsidRPr="00FC5887">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rsidR="00F40681" w:rsidRPr="00FC5887"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FC5887">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FC5887">
        <w:rPr>
          <w:rFonts w:ascii="Arial" w:eastAsia="Times New Roman" w:hAnsi="Arial" w:cs="Arial"/>
          <w:color w:val="000000" w:themeColor="text1"/>
          <w:spacing w:val="2"/>
          <w:sz w:val="20"/>
          <w:szCs w:val="20"/>
          <w:lang w:eastAsia="zh-CN"/>
        </w:rPr>
        <w:t>przy użyciu środków komunikacji elektronicznej.</w:t>
      </w:r>
    </w:p>
    <w:p w:rsidR="00F40681" w:rsidRPr="00FC5887"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C5887">
        <w:rPr>
          <w:rFonts w:ascii="Arial" w:eastAsia="Times New Roman" w:hAnsi="Arial" w:cs="Arial"/>
          <w:color w:val="000000" w:themeColor="text1"/>
          <w:sz w:val="20"/>
          <w:szCs w:val="20"/>
          <w:lang w:eastAsia="zh-CN"/>
        </w:rPr>
        <w:t xml:space="preserve">Odwołanie wobec treści ogłoszenia </w:t>
      </w:r>
      <w:r w:rsidRPr="00FC5887">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F40681" w:rsidRPr="00FC5887"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C5887">
        <w:rPr>
          <w:rFonts w:ascii="Arial" w:eastAsia="Times New Roman" w:hAnsi="Arial" w:cs="Arial"/>
          <w:color w:val="000000" w:themeColor="text1"/>
          <w:sz w:val="20"/>
          <w:szCs w:val="20"/>
          <w:lang w:eastAsia="zh-CN"/>
        </w:rPr>
        <w:t xml:space="preserve">Odwołanie w przypadkach innych niż określone pod lit. d) i e) wnosi się w terminie 5 dni od dnia,                  </w:t>
      </w:r>
      <w:r w:rsidRPr="00FC5887">
        <w:rPr>
          <w:rFonts w:ascii="Arial" w:eastAsia="Times New Roman" w:hAnsi="Arial" w:cs="Arial"/>
          <w:color w:val="000000" w:themeColor="text1"/>
          <w:sz w:val="20"/>
          <w:szCs w:val="20"/>
          <w:lang w:eastAsia="zh-CN"/>
        </w:rPr>
        <w:lastRenderedPageBreak/>
        <w:t xml:space="preserve">w </w:t>
      </w:r>
      <w:r w:rsidRPr="00FC5887">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FC5887">
        <w:rPr>
          <w:rFonts w:ascii="Arial" w:eastAsia="Times New Roman" w:hAnsi="Arial" w:cs="Arial"/>
          <w:color w:val="000000" w:themeColor="text1"/>
          <w:spacing w:val="-2"/>
          <w:sz w:val="20"/>
          <w:szCs w:val="20"/>
          <w:lang w:eastAsia="zh-CN"/>
        </w:rPr>
        <w:t>okolicznościach stanowiących podstawę jego wniesienia.</w:t>
      </w:r>
    </w:p>
    <w:p w:rsidR="00F40681" w:rsidRPr="00FC5887" w:rsidRDefault="00F40681" w:rsidP="00C9598E">
      <w:pPr>
        <w:widowControl w:val="0"/>
        <w:numPr>
          <w:ilvl w:val="0"/>
          <w:numId w:val="29"/>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FC5887">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C5887">
        <w:rPr>
          <w:rFonts w:ascii="Arial" w:eastAsia="Times New Roman" w:hAnsi="Arial" w:cs="Arial"/>
          <w:color w:val="000000" w:themeColor="text1"/>
          <w:sz w:val="20"/>
          <w:szCs w:val="20"/>
          <w:lang w:eastAsia="zh-CN"/>
        </w:rPr>
        <w:t>wnosi się nie później niż w terminie:</w:t>
      </w:r>
    </w:p>
    <w:p w:rsidR="00F40681" w:rsidRPr="00FC5887"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rsidR="00F40681" w:rsidRPr="00FC5887"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FC5887">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rsidR="00F40681" w:rsidRPr="00FC5887" w:rsidRDefault="00F40681" w:rsidP="00C9598E">
      <w:pPr>
        <w:widowControl w:val="0"/>
        <w:numPr>
          <w:ilvl w:val="0"/>
          <w:numId w:val="29"/>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FC5887">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FC5887">
        <w:rPr>
          <w:rFonts w:ascii="Arial" w:eastAsia="Times New Roman" w:hAnsi="Arial" w:cs="Arial"/>
          <w:color w:val="000000" w:themeColor="text1"/>
          <w:spacing w:val="3"/>
          <w:sz w:val="20"/>
          <w:szCs w:val="20"/>
          <w:lang w:eastAsia="zh-CN"/>
        </w:rPr>
        <w:t>Pzp</w:t>
      </w:r>
      <w:proofErr w:type="spellEnd"/>
      <w:r w:rsidRPr="00FC5887">
        <w:rPr>
          <w:rFonts w:ascii="Arial" w:eastAsia="Times New Roman" w:hAnsi="Arial" w:cs="Arial"/>
          <w:color w:val="000000" w:themeColor="text1"/>
          <w:spacing w:val="3"/>
          <w:sz w:val="20"/>
          <w:szCs w:val="20"/>
          <w:lang w:eastAsia="zh-CN"/>
        </w:rPr>
        <w:t>.</w:t>
      </w:r>
    </w:p>
    <w:p w:rsidR="00F40681" w:rsidRPr="00FC5887" w:rsidRDefault="00F40681" w:rsidP="00C9598E">
      <w:pPr>
        <w:widowControl w:val="0"/>
        <w:numPr>
          <w:ilvl w:val="0"/>
          <w:numId w:val="29"/>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FC5887">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rsidR="00F40681" w:rsidRPr="00FC5887" w:rsidRDefault="00F40681" w:rsidP="00C9598E">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FC5887">
        <w:rPr>
          <w:rFonts w:ascii="Arial" w:eastAsia="Times New Roman" w:hAnsi="Arial" w:cs="Arial"/>
          <w:color w:val="000000" w:themeColor="text1"/>
          <w:spacing w:val="2"/>
          <w:sz w:val="20"/>
          <w:szCs w:val="20"/>
          <w:lang w:eastAsia="zh-CN"/>
        </w:rPr>
        <w:t>Postępowanie skargowe</w:t>
      </w:r>
    </w:p>
    <w:p w:rsidR="00F40681" w:rsidRPr="00FC5887"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C5887">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FC5887">
        <w:rPr>
          <w:rFonts w:ascii="Arial" w:eastAsia="Times New Roman" w:hAnsi="Arial" w:cs="Arial"/>
          <w:color w:val="000000" w:themeColor="text1"/>
          <w:sz w:val="20"/>
          <w:szCs w:val="20"/>
          <w:lang w:eastAsia="pl-PL"/>
        </w:rPr>
        <w:t>Pzp</w:t>
      </w:r>
      <w:proofErr w:type="spellEnd"/>
      <w:r w:rsidRPr="00FC5887">
        <w:rPr>
          <w:rFonts w:ascii="Arial" w:eastAsia="Times New Roman" w:hAnsi="Arial" w:cs="Arial"/>
          <w:color w:val="000000" w:themeColor="text1"/>
          <w:sz w:val="20"/>
          <w:szCs w:val="20"/>
          <w:lang w:eastAsia="pl-PL"/>
        </w:rPr>
        <w:t xml:space="preserve">, stronom oraz uczestnikom postępowania odwoławczego przysługuje skarga do sądu. </w:t>
      </w:r>
    </w:p>
    <w:p w:rsidR="00F40681" w:rsidRPr="00FC5887"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C5887">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rsidR="00F40681" w:rsidRPr="00FC5887"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C5887">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C5887">
        <w:rPr>
          <w:rFonts w:ascii="Arial" w:eastAsia="Times New Roman" w:hAnsi="Arial" w:cs="Arial"/>
          <w:color w:val="000000" w:themeColor="text1"/>
          <w:sz w:val="20"/>
          <w:szCs w:val="20"/>
          <w:lang w:eastAsia="pl-PL"/>
        </w:rPr>
        <w:t>Pzp</w:t>
      </w:r>
      <w:proofErr w:type="spellEnd"/>
      <w:r w:rsidRPr="00FC5887">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F40681" w:rsidRPr="00FC5887"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C5887">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rsidR="00F40681" w:rsidRPr="00FC5887" w:rsidRDefault="00F40681" w:rsidP="00C9598E">
      <w:pPr>
        <w:widowControl w:val="0"/>
        <w:numPr>
          <w:ilvl w:val="1"/>
          <w:numId w:val="29"/>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FC5887">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FC5887">
        <w:rPr>
          <w:rFonts w:ascii="Arial" w:eastAsia="Times New Roman" w:hAnsi="Arial" w:cs="Arial"/>
          <w:color w:val="000000" w:themeColor="text1"/>
          <w:spacing w:val="4"/>
          <w:sz w:val="20"/>
          <w:szCs w:val="20"/>
          <w:lang w:eastAsia="zh-CN"/>
        </w:rPr>
        <w:t xml:space="preserve">   </w:t>
      </w:r>
    </w:p>
    <w:p w:rsidR="00F40681" w:rsidRPr="00FC588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FC5887">
        <w:rPr>
          <w:rFonts w:ascii="Arial" w:eastAsia="Times New Roman" w:hAnsi="Arial" w:cs="Arial"/>
          <w:b/>
          <w:color w:val="000000" w:themeColor="text1"/>
          <w:sz w:val="20"/>
          <w:szCs w:val="20"/>
          <w:lang w:eastAsia="zh-CN"/>
        </w:rPr>
        <w:t xml:space="preserve">21. </w:t>
      </w:r>
      <w:r w:rsidRPr="00FC5887">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FC5887"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FC5887">
        <w:rPr>
          <w:rFonts w:ascii="Arial" w:eastAsia="Calibri" w:hAnsi="Arial" w:cs="Arial"/>
          <w:bCs/>
          <w:color w:val="000000" w:themeColor="text1"/>
          <w:kern w:val="2"/>
          <w:sz w:val="20"/>
          <w:szCs w:val="20"/>
          <w:lang w:eastAsia="pl-PL"/>
        </w:rPr>
        <w:t xml:space="preserve">Zgodnie z art. 13 ust. 1 i 2 </w:t>
      </w:r>
      <w:r w:rsidRPr="00FC5887">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5887">
        <w:rPr>
          <w:rFonts w:ascii="Arial" w:eastAsia="Calibri" w:hAnsi="Arial" w:cs="Arial"/>
          <w:bCs/>
          <w:color w:val="000000" w:themeColor="text1"/>
          <w:kern w:val="2"/>
          <w:sz w:val="20"/>
          <w:szCs w:val="20"/>
          <w:lang w:eastAsia="pl-PL"/>
        </w:rPr>
        <w:t xml:space="preserve">dalej „RODO”, Zamawiający informuje, że: </w:t>
      </w:r>
    </w:p>
    <w:p w:rsidR="00F40681" w:rsidRPr="00FC5887" w:rsidRDefault="00F40681" w:rsidP="00FF79CE">
      <w:pPr>
        <w:numPr>
          <w:ilvl w:val="1"/>
          <w:numId w:val="26"/>
        </w:numPr>
        <w:tabs>
          <w:tab w:val="num" w:pos="1418"/>
        </w:tabs>
        <w:spacing w:after="0" w:line="240" w:lineRule="auto"/>
        <w:contextualSpacing/>
        <w:jc w:val="both"/>
        <w:rPr>
          <w:rFonts w:ascii="Arial" w:eastAsia="Calibri" w:hAnsi="Arial" w:cs="Arial"/>
          <w:color w:val="000000" w:themeColor="text1"/>
          <w:sz w:val="20"/>
          <w:szCs w:val="20"/>
          <w:lang w:eastAsia="zh-CN"/>
        </w:rPr>
      </w:pPr>
      <w:r w:rsidRPr="00FC5887">
        <w:rPr>
          <w:rFonts w:ascii="Arial" w:eastAsia="Calibri" w:hAnsi="Arial" w:cs="Arial"/>
          <w:color w:val="000000" w:themeColor="text1"/>
          <w:sz w:val="20"/>
          <w:szCs w:val="20"/>
          <w:lang w:eastAsia="pl-PL"/>
        </w:rPr>
        <w:t xml:space="preserve">administratorem Pani/Pana danych osobowych jest </w:t>
      </w:r>
      <w:r w:rsidR="00814ED6" w:rsidRPr="00FC5887">
        <w:rPr>
          <w:rFonts w:ascii="Arial" w:hAnsi="Arial" w:cs="Arial"/>
          <w:color w:val="000000" w:themeColor="text1"/>
          <w:sz w:val="20"/>
          <w:szCs w:val="20"/>
          <w:shd w:val="clear" w:color="auto" w:fill="FFFFFF"/>
        </w:rPr>
        <w:t>Miejski Zespół Szkół nr 5</w:t>
      </w:r>
      <w:r w:rsidR="00BA7A3B" w:rsidRPr="00FC5887">
        <w:rPr>
          <w:rFonts w:ascii="Arial" w:hAnsi="Arial" w:cs="Arial"/>
          <w:color w:val="000000" w:themeColor="text1"/>
          <w:sz w:val="20"/>
          <w:szCs w:val="20"/>
          <w:shd w:val="clear" w:color="auto" w:fill="FFFFFF"/>
        </w:rPr>
        <w:t xml:space="preserve"> z siedzibą w Gorlicach przy ul. </w:t>
      </w:r>
      <w:r w:rsidR="00814ED6" w:rsidRPr="00FC5887">
        <w:rPr>
          <w:rFonts w:ascii="Arial" w:hAnsi="Arial" w:cs="Arial"/>
          <w:color w:val="000000" w:themeColor="text1"/>
          <w:sz w:val="20"/>
          <w:szCs w:val="20"/>
          <w:shd w:val="clear" w:color="auto" w:fill="FFFFFF"/>
        </w:rPr>
        <w:t xml:space="preserve"> Krakowskiej 5</w:t>
      </w:r>
      <w:r w:rsidR="00A6211E" w:rsidRPr="00FC5887">
        <w:rPr>
          <w:rFonts w:ascii="Arial" w:hAnsi="Arial" w:cs="Arial"/>
          <w:color w:val="000000" w:themeColor="text1"/>
          <w:sz w:val="20"/>
          <w:szCs w:val="20"/>
          <w:shd w:val="clear" w:color="auto" w:fill="FFFFFF"/>
        </w:rPr>
        <w:t xml:space="preserve"> </w:t>
      </w:r>
      <w:r w:rsidR="00BA7A3B" w:rsidRPr="00FC5887">
        <w:rPr>
          <w:rFonts w:ascii="Arial" w:hAnsi="Arial" w:cs="Arial"/>
          <w:color w:val="000000" w:themeColor="text1"/>
          <w:sz w:val="20"/>
          <w:szCs w:val="20"/>
          <w:shd w:val="clear" w:color="auto" w:fill="FFFFFF"/>
        </w:rPr>
        <w:t xml:space="preserve">; e-mail: </w:t>
      </w:r>
      <w:r w:rsidR="00FF79CE" w:rsidRPr="00FC5887">
        <w:rPr>
          <w:rStyle w:val="Pogrubienie"/>
          <w:rFonts w:ascii="Arial" w:eastAsia="Arial" w:hAnsi="Arial" w:cs="Arial"/>
          <w:color w:val="000000" w:themeColor="text1"/>
          <w:sz w:val="20"/>
          <w:szCs w:val="20"/>
          <w:lang w:val="en-US"/>
        </w:rPr>
        <w:t>sekretariat@mzs5.gorlice.pl</w:t>
      </w:r>
      <w:r w:rsidR="00814ED6" w:rsidRPr="00FC5887">
        <w:rPr>
          <w:rFonts w:ascii="Arial" w:hAnsi="Arial" w:cs="Arial"/>
          <w:color w:val="000000" w:themeColor="text1"/>
          <w:shd w:val="clear" w:color="auto" w:fill="FFFFFF"/>
        </w:rPr>
        <w:t xml:space="preserve">  tel.: 18 352 53 01</w:t>
      </w:r>
      <w:r w:rsidR="00BA7A3B" w:rsidRPr="00FC5887">
        <w:rPr>
          <w:rFonts w:ascii="Arial" w:hAnsi="Arial" w:cs="Arial"/>
          <w:color w:val="000000" w:themeColor="text1"/>
          <w:sz w:val="20"/>
          <w:szCs w:val="20"/>
          <w:shd w:val="clear" w:color="auto" w:fill="FFFFFF"/>
        </w:rPr>
        <w:t>, reprezento</w:t>
      </w:r>
      <w:r w:rsidR="00A6211E" w:rsidRPr="00FC5887">
        <w:rPr>
          <w:rFonts w:ascii="Arial" w:hAnsi="Arial" w:cs="Arial"/>
          <w:color w:val="000000" w:themeColor="text1"/>
          <w:sz w:val="20"/>
          <w:szCs w:val="20"/>
          <w:shd w:val="clear" w:color="auto" w:fill="FFFFFF"/>
        </w:rPr>
        <w:t>wane p</w:t>
      </w:r>
      <w:r w:rsidR="00814ED6" w:rsidRPr="00FC5887">
        <w:rPr>
          <w:rFonts w:ascii="Arial" w:hAnsi="Arial" w:cs="Arial"/>
          <w:color w:val="000000" w:themeColor="text1"/>
          <w:sz w:val="20"/>
          <w:szCs w:val="20"/>
          <w:shd w:val="clear" w:color="auto" w:fill="FFFFFF"/>
        </w:rPr>
        <w:t xml:space="preserve">rzez Dyrektora Pawła </w:t>
      </w:r>
      <w:proofErr w:type="spellStart"/>
      <w:r w:rsidR="00814ED6" w:rsidRPr="00FC5887">
        <w:rPr>
          <w:rFonts w:ascii="Arial" w:hAnsi="Arial" w:cs="Arial"/>
          <w:color w:val="000000" w:themeColor="text1"/>
          <w:sz w:val="20"/>
          <w:szCs w:val="20"/>
          <w:shd w:val="clear" w:color="auto" w:fill="FFFFFF"/>
        </w:rPr>
        <w:t>Stabacha</w:t>
      </w:r>
      <w:proofErr w:type="spellEnd"/>
      <w:r w:rsidR="00BA7A3B" w:rsidRPr="00FC5887">
        <w:rPr>
          <w:rFonts w:ascii="Arial" w:hAnsi="Arial" w:cs="Arial"/>
          <w:color w:val="000000" w:themeColor="text1"/>
          <w:sz w:val="20"/>
          <w:szCs w:val="20"/>
          <w:shd w:val="clear" w:color="auto" w:fill="FFFFFF"/>
        </w:rPr>
        <w:t>. </w:t>
      </w:r>
    </w:p>
    <w:p w:rsidR="00F40681" w:rsidRPr="00FC5887"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C5887">
        <w:rPr>
          <w:rFonts w:ascii="Arial" w:eastAsia="Calibri" w:hAnsi="Arial" w:cs="Arial"/>
          <w:color w:val="000000" w:themeColor="text1"/>
          <w:sz w:val="20"/>
          <w:szCs w:val="20"/>
          <w:lang w:eastAsia="pl-PL"/>
        </w:rPr>
        <w:t xml:space="preserve">inspektorem ochrony danych osobowych jest Pani </w:t>
      </w:r>
      <w:r w:rsidRPr="00FC5887">
        <w:rPr>
          <w:rFonts w:ascii="Arial" w:eastAsia="Calibri" w:hAnsi="Arial" w:cs="Arial"/>
          <w:color w:val="000000" w:themeColor="text1"/>
          <w:sz w:val="20"/>
          <w:szCs w:val="20"/>
          <w:lang w:eastAsia="zh-CN"/>
        </w:rPr>
        <w:t xml:space="preserve">Katarzyna Walczy, tel. 18 35 51 228, e-mail: </w:t>
      </w:r>
      <w:hyperlink r:id="rId10" w:history="1">
        <w:r w:rsidRPr="00FC5887">
          <w:rPr>
            <w:rFonts w:ascii="Arial" w:eastAsia="Calibri" w:hAnsi="Arial" w:cs="Arial"/>
            <w:color w:val="000000" w:themeColor="text1"/>
            <w:sz w:val="20"/>
            <w:szCs w:val="20"/>
            <w:lang w:eastAsia="zh-CN"/>
          </w:rPr>
          <w:t>walczy@um.gorlice.pl</w:t>
        </w:r>
      </w:hyperlink>
    </w:p>
    <w:p w:rsidR="00F40681" w:rsidRPr="00FC5887"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C5887">
        <w:rPr>
          <w:rFonts w:ascii="Arial" w:eastAsia="Calibri" w:hAnsi="Arial" w:cs="Arial"/>
          <w:color w:val="000000" w:themeColor="text1"/>
          <w:sz w:val="20"/>
          <w:szCs w:val="20"/>
          <w:lang w:eastAsia="pl-PL"/>
        </w:rPr>
        <w:t>Pani/Pana dane osobowe przetwarzane będą na podstawie art. 6 ust. 1 lit. c</w:t>
      </w:r>
      <w:r w:rsidRPr="00FC5887">
        <w:rPr>
          <w:rFonts w:ascii="Arial" w:eastAsia="Calibri" w:hAnsi="Arial" w:cs="Arial"/>
          <w:i/>
          <w:color w:val="000000" w:themeColor="text1"/>
          <w:sz w:val="20"/>
          <w:szCs w:val="20"/>
          <w:lang w:eastAsia="pl-PL"/>
        </w:rPr>
        <w:t xml:space="preserve"> </w:t>
      </w:r>
      <w:r w:rsidRPr="00FC5887">
        <w:rPr>
          <w:rFonts w:ascii="Arial" w:eastAsia="Calibri" w:hAnsi="Arial" w:cs="Arial"/>
          <w:color w:val="000000" w:themeColor="text1"/>
          <w:sz w:val="20"/>
          <w:szCs w:val="20"/>
          <w:lang w:eastAsia="pl-PL"/>
        </w:rPr>
        <w:t xml:space="preserve">RODO w celu </w:t>
      </w:r>
      <w:r w:rsidRPr="00FC5887">
        <w:rPr>
          <w:rFonts w:ascii="Arial" w:eastAsia="Calibri" w:hAnsi="Arial" w:cs="Arial"/>
          <w:color w:val="000000" w:themeColor="text1"/>
          <w:sz w:val="20"/>
          <w:szCs w:val="20"/>
          <w:lang w:eastAsia="zh-CN"/>
        </w:rPr>
        <w:t>związanym z niniejszym postępowaniem o udzielenie zamówienia publicznego</w:t>
      </w:r>
      <w:r w:rsidRPr="00FC5887">
        <w:rPr>
          <w:rFonts w:ascii="Arial" w:eastAsia="Calibri" w:hAnsi="Arial" w:cs="Arial"/>
          <w:iCs/>
          <w:color w:val="000000" w:themeColor="text1"/>
          <w:sz w:val="20"/>
          <w:szCs w:val="20"/>
          <w:lang w:eastAsia="zh-CN"/>
        </w:rPr>
        <w:t>.</w:t>
      </w:r>
    </w:p>
    <w:p w:rsidR="00F40681" w:rsidRPr="00FC5887"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C5887">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FC5887">
        <w:rPr>
          <w:rFonts w:ascii="Arial" w:eastAsia="Calibri" w:hAnsi="Arial" w:cs="Arial"/>
          <w:color w:val="000000" w:themeColor="text1"/>
          <w:sz w:val="20"/>
          <w:szCs w:val="20"/>
          <w:lang w:eastAsia="pl-PL"/>
        </w:rPr>
        <w:t>Pzp</w:t>
      </w:r>
      <w:proofErr w:type="spellEnd"/>
      <w:r w:rsidRPr="00FC5887">
        <w:rPr>
          <w:rFonts w:ascii="Arial" w:eastAsia="Calibri" w:hAnsi="Arial" w:cs="Arial"/>
          <w:color w:val="000000" w:themeColor="text1"/>
          <w:sz w:val="20"/>
          <w:szCs w:val="20"/>
          <w:lang w:eastAsia="pl-PL"/>
        </w:rPr>
        <w:t xml:space="preserve">. </w:t>
      </w:r>
    </w:p>
    <w:p w:rsidR="00F40681" w:rsidRPr="00FC5887"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C5887">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FC5887">
        <w:rPr>
          <w:rFonts w:ascii="Arial" w:eastAsia="Calibri" w:hAnsi="Arial" w:cs="Arial"/>
          <w:color w:val="000000" w:themeColor="text1"/>
          <w:sz w:val="20"/>
          <w:szCs w:val="20"/>
          <w:lang w:eastAsia="pl-PL"/>
        </w:rPr>
        <w:t>Pzp</w:t>
      </w:r>
      <w:proofErr w:type="spellEnd"/>
      <w:r w:rsidRPr="00FC5887">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rsidR="00F40681" w:rsidRPr="00FC5887"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C5887">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FC5887">
        <w:rPr>
          <w:rFonts w:ascii="Arial" w:eastAsia="Calibri" w:hAnsi="Arial" w:cs="Arial"/>
          <w:color w:val="000000" w:themeColor="text1"/>
          <w:sz w:val="20"/>
          <w:szCs w:val="20"/>
          <w:lang w:eastAsia="pl-PL"/>
        </w:rPr>
        <w:t>Pzp</w:t>
      </w:r>
      <w:proofErr w:type="spellEnd"/>
      <w:r w:rsidRPr="00FC5887">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FC5887">
        <w:rPr>
          <w:rFonts w:ascii="Arial" w:eastAsia="Calibri" w:hAnsi="Arial" w:cs="Arial"/>
          <w:color w:val="000000" w:themeColor="text1"/>
          <w:sz w:val="20"/>
          <w:szCs w:val="20"/>
          <w:lang w:eastAsia="pl-PL"/>
        </w:rPr>
        <w:t>Pzp</w:t>
      </w:r>
      <w:proofErr w:type="spellEnd"/>
      <w:r w:rsidRPr="00FC5887">
        <w:rPr>
          <w:rFonts w:ascii="Arial" w:eastAsia="Calibri" w:hAnsi="Arial" w:cs="Arial"/>
          <w:color w:val="000000" w:themeColor="text1"/>
          <w:sz w:val="20"/>
          <w:szCs w:val="20"/>
          <w:lang w:eastAsia="pl-PL"/>
        </w:rPr>
        <w:t xml:space="preserve">.  </w:t>
      </w:r>
    </w:p>
    <w:p w:rsidR="00F40681" w:rsidRPr="00FC5887"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C5887">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rsidR="00F40681" w:rsidRPr="00FC5887" w:rsidRDefault="00F40681" w:rsidP="00C9598E">
      <w:pPr>
        <w:numPr>
          <w:ilvl w:val="1"/>
          <w:numId w:val="26"/>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FC5887">
        <w:rPr>
          <w:rFonts w:ascii="Arial" w:eastAsia="Calibri" w:hAnsi="Arial" w:cs="Arial"/>
          <w:color w:val="000000" w:themeColor="text1"/>
          <w:sz w:val="20"/>
          <w:szCs w:val="20"/>
          <w:lang w:eastAsia="pl-PL"/>
        </w:rPr>
        <w:t>posiada Pani/Pan:</w:t>
      </w:r>
    </w:p>
    <w:p w:rsidR="00F40681" w:rsidRPr="00FC5887"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FC5887">
        <w:rPr>
          <w:rFonts w:ascii="Arial" w:eastAsia="Calibri" w:hAnsi="Arial" w:cs="Arial"/>
          <w:color w:val="000000" w:themeColor="text1"/>
          <w:sz w:val="20"/>
          <w:szCs w:val="20"/>
          <w:lang w:eastAsia="pl-PL"/>
        </w:rPr>
        <w:t>na podstawie art. 15 RODO prawo dostępu do danych osobowych Pani/Pana dotyczących;</w:t>
      </w:r>
    </w:p>
    <w:p w:rsidR="00F40681" w:rsidRPr="00FC5887"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FC5887">
        <w:rPr>
          <w:rFonts w:ascii="Arial" w:eastAsia="Calibri" w:hAnsi="Arial" w:cs="Arial"/>
          <w:color w:val="000000" w:themeColor="text1"/>
          <w:sz w:val="20"/>
          <w:szCs w:val="20"/>
          <w:lang w:eastAsia="pl-PL"/>
        </w:rPr>
        <w:t>na podstawie art. 16 RODO prawo do sprostowania Pani/Pana danych osobowych</w:t>
      </w:r>
      <w:r w:rsidRPr="00FC5887">
        <w:rPr>
          <w:rFonts w:ascii="Arial" w:eastAsia="Calibri" w:hAnsi="Arial" w:cs="Arial"/>
          <w:color w:val="000000" w:themeColor="text1"/>
          <w:sz w:val="20"/>
          <w:szCs w:val="20"/>
          <w:vertAlign w:val="superscript"/>
          <w:lang w:eastAsia="pl-PL"/>
        </w:rPr>
        <w:t xml:space="preserve"> </w:t>
      </w:r>
      <w:r w:rsidRPr="00FC5887">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FC5887">
        <w:rPr>
          <w:rFonts w:ascii="Arial" w:eastAsia="Times New Roman" w:hAnsi="Arial" w:cs="Arial"/>
          <w:i/>
          <w:color w:val="000000" w:themeColor="text1"/>
          <w:sz w:val="18"/>
          <w:szCs w:val="18"/>
          <w:vertAlign w:val="superscript"/>
          <w:lang w:eastAsia="pl-PL"/>
        </w:rPr>
        <w:t xml:space="preserve"> </w:t>
      </w:r>
      <w:r w:rsidRPr="00FC5887">
        <w:rPr>
          <w:rFonts w:ascii="Arial" w:eastAsia="Times New Roman" w:hAnsi="Arial" w:cs="Arial"/>
          <w:i/>
          <w:color w:val="000000" w:themeColor="text1"/>
          <w:sz w:val="18"/>
          <w:szCs w:val="18"/>
        </w:rPr>
        <w:t xml:space="preserve">ani zmianą postanowień umowy w zakresie niezgodnym z ustawą </w:t>
      </w:r>
      <w:proofErr w:type="spellStart"/>
      <w:r w:rsidRPr="00FC5887">
        <w:rPr>
          <w:rFonts w:ascii="Arial" w:eastAsia="Times New Roman" w:hAnsi="Arial" w:cs="Arial"/>
          <w:i/>
          <w:color w:val="000000" w:themeColor="text1"/>
          <w:sz w:val="18"/>
          <w:szCs w:val="18"/>
        </w:rPr>
        <w:t>Pzp</w:t>
      </w:r>
      <w:proofErr w:type="spellEnd"/>
      <w:r w:rsidRPr="00FC5887">
        <w:rPr>
          <w:rFonts w:ascii="Arial" w:eastAsia="Times New Roman" w:hAnsi="Arial" w:cs="Arial"/>
          <w:i/>
          <w:color w:val="000000" w:themeColor="text1"/>
          <w:sz w:val="18"/>
          <w:szCs w:val="18"/>
        </w:rPr>
        <w:t xml:space="preserve"> oraz nie może naruszać integralności protokołu oraz jego załączników)</w:t>
      </w:r>
      <w:r w:rsidRPr="00FC5887">
        <w:rPr>
          <w:rFonts w:ascii="Arial" w:eastAsia="Calibri" w:hAnsi="Arial" w:cs="Arial"/>
          <w:color w:val="000000" w:themeColor="text1"/>
          <w:sz w:val="20"/>
          <w:szCs w:val="20"/>
          <w:lang w:eastAsia="pl-PL"/>
        </w:rPr>
        <w:t>;</w:t>
      </w:r>
    </w:p>
    <w:p w:rsidR="00F40681" w:rsidRPr="00FC5887" w:rsidRDefault="00F40681" w:rsidP="00C9598E">
      <w:pPr>
        <w:numPr>
          <w:ilvl w:val="0"/>
          <w:numId w:val="4"/>
        </w:numPr>
        <w:spacing w:after="0" w:line="240" w:lineRule="auto"/>
        <w:ind w:left="1800"/>
        <w:contextualSpacing/>
        <w:jc w:val="both"/>
        <w:rPr>
          <w:rFonts w:ascii="Arial" w:eastAsia="Calibri" w:hAnsi="Arial" w:cs="Arial"/>
          <w:color w:val="000000" w:themeColor="text1"/>
          <w:sz w:val="20"/>
          <w:szCs w:val="20"/>
          <w:lang w:eastAsia="pl-PL"/>
        </w:rPr>
      </w:pPr>
      <w:r w:rsidRPr="00FC5887">
        <w:rPr>
          <w:rFonts w:ascii="Arial" w:eastAsia="Calibri" w:hAnsi="Arial" w:cs="Arial"/>
          <w:color w:val="000000" w:themeColor="text1"/>
          <w:sz w:val="20"/>
          <w:szCs w:val="20"/>
          <w:lang w:eastAsia="pl-PL"/>
        </w:rPr>
        <w:lastRenderedPageBreak/>
        <w:t>na podstawie art. 18 RODO prawo żądania od administratora ograniczenia przetwarzania danych osobowych z zastrzeżeniem przypadków, o których mowa w art. 18 ust. 2 RODO</w:t>
      </w:r>
      <w:r w:rsidRPr="00FC5887">
        <w:rPr>
          <w:rFonts w:ascii="Arial" w:eastAsia="Calibri" w:hAnsi="Arial" w:cs="Arial"/>
          <w:color w:val="000000" w:themeColor="text1"/>
          <w:sz w:val="20"/>
          <w:szCs w:val="20"/>
          <w:vertAlign w:val="superscript"/>
          <w:lang w:eastAsia="pl-PL"/>
        </w:rPr>
        <w:t xml:space="preserve"> </w:t>
      </w:r>
      <w:r w:rsidRPr="00FC5887">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5887">
        <w:rPr>
          <w:rFonts w:ascii="Arial" w:eastAsia="Calibri" w:hAnsi="Arial" w:cs="Arial"/>
          <w:color w:val="000000" w:themeColor="text1"/>
          <w:sz w:val="20"/>
          <w:szCs w:val="20"/>
          <w:lang w:eastAsia="pl-PL"/>
        </w:rPr>
        <w:t xml:space="preserve">;  </w:t>
      </w:r>
    </w:p>
    <w:p w:rsidR="00F40681" w:rsidRPr="00FC5887" w:rsidRDefault="00F40681" w:rsidP="00C9598E">
      <w:pPr>
        <w:numPr>
          <w:ilvl w:val="0"/>
          <w:numId w:val="4"/>
        </w:numPr>
        <w:spacing w:after="0" w:line="240" w:lineRule="auto"/>
        <w:ind w:left="1800"/>
        <w:contextualSpacing/>
        <w:jc w:val="both"/>
        <w:rPr>
          <w:rFonts w:ascii="Arial" w:eastAsia="Calibri" w:hAnsi="Arial" w:cs="Arial"/>
          <w:i/>
          <w:color w:val="000000" w:themeColor="text1"/>
          <w:sz w:val="20"/>
          <w:szCs w:val="20"/>
          <w:lang w:eastAsia="pl-PL"/>
        </w:rPr>
      </w:pPr>
      <w:r w:rsidRPr="00FC5887">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rsidR="00F40681" w:rsidRPr="00FC5887"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FC5887">
        <w:rPr>
          <w:rFonts w:ascii="Arial" w:eastAsia="Times New Roman" w:hAnsi="Arial" w:cs="Arial"/>
          <w:color w:val="000000" w:themeColor="text1"/>
          <w:sz w:val="20"/>
          <w:szCs w:val="20"/>
          <w:lang w:eastAsia="pl-PL"/>
        </w:rPr>
        <w:t xml:space="preserve">     nie przysługuje Pani/Panu:</w:t>
      </w:r>
    </w:p>
    <w:p w:rsidR="00F40681" w:rsidRPr="00FC5887"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C5887">
        <w:rPr>
          <w:rFonts w:ascii="Arial" w:eastAsia="Calibri" w:hAnsi="Arial" w:cs="Arial"/>
          <w:color w:val="000000" w:themeColor="text1"/>
          <w:sz w:val="20"/>
          <w:szCs w:val="20"/>
          <w:lang w:eastAsia="pl-PL"/>
        </w:rPr>
        <w:t>w związku z art. 17 ust. 3 lit. b, d lub e RODO prawo do usunięcia danych osobowych;</w:t>
      </w:r>
    </w:p>
    <w:p w:rsidR="00F40681" w:rsidRPr="00FC5887"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C5887">
        <w:rPr>
          <w:rFonts w:ascii="Arial" w:eastAsia="Calibri" w:hAnsi="Arial" w:cs="Arial"/>
          <w:color w:val="000000" w:themeColor="text1"/>
          <w:sz w:val="20"/>
          <w:szCs w:val="20"/>
          <w:lang w:eastAsia="pl-PL"/>
        </w:rPr>
        <w:t>prawo do przenoszenia danych osobowych, o którym mowa w art. 20 RODO;</w:t>
      </w:r>
    </w:p>
    <w:p w:rsidR="00F40681" w:rsidRPr="00FC5887" w:rsidRDefault="00F40681" w:rsidP="00C9598E">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FC5887">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rsidR="00F40681" w:rsidRPr="00FC5887" w:rsidRDefault="00F40681" w:rsidP="00F40681">
      <w:pPr>
        <w:spacing w:after="0" w:line="276" w:lineRule="auto"/>
        <w:jc w:val="both"/>
        <w:rPr>
          <w:rFonts w:ascii="Arial" w:eastAsia="Times New Roman" w:hAnsi="Arial" w:cs="Arial"/>
          <w:i/>
          <w:color w:val="000000" w:themeColor="text1"/>
          <w:sz w:val="18"/>
          <w:szCs w:val="18"/>
        </w:rPr>
      </w:pPr>
      <w:r w:rsidRPr="00FC5887">
        <w:rPr>
          <w:rFonts w:ascii="Arial" w:eastAsia="Times New Roman" w:hAnsi="Arial" w:cs="Arial"/>
          <w:color w:val="000000" w:themeColor="text1"/>
          <w:vertAlign w:val="superscript"/>
          <w:lang w:eastAsia="pl-PL"/>
        </w:rPr>
        <w:t xml:space="preserve"> </w:t>
      </w:r>
    </w:p>
    <w:p w:rsidR="00F40681" w:rsidRPr="00FC588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FC5887">
        <w:rPr>
          <w:rFonts w:ascii="Arial" w:eastAsia="Times New Roman" w:hAnsi="Arial" w:cs="Arial"/>
          <w:b/>
          <w:color w:val="000000" w:themeColor="text1"/>
          <w:sz w:val="20"/>
          <w:szCs w:val="20"/>
          <w:lang w:eastAsia="zh-CN"/>
        </w:rPr>
        <w:t>22. ZAŁĄCZNIKI DO SIWZ:</w:t>
      </w:r>
    </w:p>
    <w:p w:rsidR="00BA7A3B" w:rsidRPr="00FC5887"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C5887">
        <w:rPr>
          <w:rFonts w:ascii="Arial" w:hAnsi="Arial" w:cs="Arial"/>
          <w:color w:val="000000" w:themeColor="text1"/>
          <w:sz w:val="20"/>
          <w:szCs w:val="20"/>
        </w:rPr>
        <w:t>Opis przedmiotu zamówienia (OPZ)</w:t>
      </w:r>
    </w:p>
    <w:p w:rsidR="00CB641F" w:rsidRPr="00FC5887"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C5887">
        <w:rPr>
          <w:rFonts w:ascii="Arial" w:hAnsi="Arial" w:cs="Arial"/>
          <w:color w:val="000000" w:themeColor="text1"/>
          <w:sz w:val="20"/>
          <w:szCs w:val="20"/>
        </w:rPr>
        <w:t>Projektowane postanowienia umowy – wzór umowy,</w:t>
      </w:r>
    </w:p>
    <w:p w:rsidR="00BA7A3B" w:rsidRPr="00FC5887" w:rsidRDefault="00BA7A3B"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C5887">
        <w:rPr>
          <w:rFonts w:ascii="Arial" w:hAnsi="Arial" w:cs="Arial"/>
          <w:color w:val="000000" w:themeColor="text1"/>
          <w:sz w:val="20"/>
          <w:szCs w:val="20"/>
        </w:rPr>
        <w:t xml:space="preserve">Formularz Jadłospis, </w:t>
      </w:r>
    </w:p>
    <w:p w:rsidR="00CB641F" w:rsidRPr="00FC5887"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C5887">
        <w:rPr>
          <w:rFonts w:ascii="Arial" w:hAnsi="Arial" w:cs="Arial"/>
          <w:color w:val="000000" w:themeColor="text1"/>
          <w:sz w:val="20"/>
          <w:szCs w:val="20"/>
        </w:rPr>
        <w:t>Formularz „OFERTA”,</w:t>
      </w:r>
    </w:p>
    <w:p w:rsidR="00CB641F" w:rsidRPr="00FC5887"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C5887">
        <w:rPr>
          <w:rFonts w:ascii="Arial" w:hAnsi="Arial" w:cs="Arial"/>
          <w:color w:val="000000" w:themeColor="text1"/>
          <w:sz w:val="20"/>
          <w:szCs w:val="20"/>
          <w:lang w:eastAsia="pl-PL"/>
        </w:rPr>
        <w:t>Oświadczenie</w:t>
      </w:r>
      <w:r w:rsidRPr="00FC5887">
        <w:rPr>
          <w:rFonts w:ascii="Arial" w:eastAsia="Arial" w:hAnsi="Arial" w:cs="Arial"/>
          <w:color w:val="000000" w:themeColor="text1"/>
          <w:sz w:val="20"/>
          <w:szCs w:val="20"/>
          <w:lang w:eastAsia="pl-PL"/>
        </w:rPr>
        <w:t xml:space="preserve"> </w:t>
      </w:r>
      <w:r w:rsidRPr="00FC5887">
        <w:rPr>
          <w:rFonts w:ascii="Arial" w:hAnsi="Arial" w:cs="Arial"/>
          <w:color w:val="000000" w:themeColor="text1"/>
          <w:sz w:val="20"/>
          <w:szCs w:val="20"/>
          <w:lang w:eastAsia="pl-PL"/>
        </w:rPr>
        <w:t>o niepodleganiu wykluczeniu oraz spełnianiu warunków udziału w postępowaniu,</w:t>
      </w:r>
    </w:p>
    <w:p w:rsidR="00CB641F" w:rsidRPr="00FC5887" w:rsidRDefault="00F40681"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C5887">
        <w:rPr>
          <w:rFonts w:ascii="Arial" w:hAnsi="Arial" w:cs="Arial"/>
          <w:color w:val="000000" w:themeColor="text1"/>
          <w:sz w:val="20"/>
          <w:szCs w:val="20"/>
          <w:lang w:eastAsia="pl-PL"/>
        </w:rPr>
        <w:t xml:space="preserve">Oświadczenie określone w art.117 ust. 4 ustawy </w:t>
      </w:r>
      <w:proofErr w:type="spellStart"/>
      <w:r w:rsidRPr="00FC5887">
        <w:rPr>
          <w:rFonts w:ascii="Arial" w:hAnsi="Arial" w:cs="Arial"/>
          <w:color w:val="000000" w:themeColor="text1"/>
          <w:sz w:val="20"/>
          <w:szCs w:val="20"/>
          <w:lang w:eastAsia="pl-PL"/>
        </w:rPr>
        <w:t>Pzp</w:t>
      </w:r>
      <w:proofErr w:type="spellEnd"/>
      <w:r w:rsidRPr="00FC5887">
        <w:rPr>
          <w:rFonts w:ascii="Arial" w:hAnsi="Arial" w:cs="Arial"/>
          <w:color w:val="000000" w:themeColor="text1"/>
          <w:sz w:val="20"/>
          <w:szCs w:val="20"/>
          <w:lang w:eastAsia="pl-PL"/>
        </w:rPr>
        <w:t>,</w:t>
      </w:r>
    </w:p>
    <w:p w:rsidR="005613AD" w:rsidRPr="00FC5887" w:rsidRDefault="005613AD" w:rsidP="00C9598E">
      <w:pPr>
        <w:pStyle w:val="Akapitzlist"/>
        <w:numPr>
          <w:ilvl w:val="3"/>
          <w:numId w:val="31"/>
        </w:numPr>
        <w:tabs>
          <w:tab w:val="clear" w:pos="708"/>
        </w:tabs>
        <w:spacing w:after="0" w:line="240" w:lineRule="auto"/>
        <w:ind w:left="1560"/>
        <w:contextualSpacing/>
        <w:jc w:val="both"/>
        <w:rPr>
          <w:rFonts w:ascii="Arial" w:hAnsi="Arial" w:cs="Arial"/>
          <w:color w:val="000000" w:themeColor="text1"/>
          <w:sz w:val="20"/>
          <w:szCs w:val="20"/>
        </w:rPr>
      </w:pPr>
      <w:r w:rsidRPr="00FC5887">
        <w:rPr>
          <w:rFonts w:ascii="Arial" w:hAnsi="Arial" w:cs="Arial"/>
          <w:color w:val="000000" w:themeColor="text1"/>
          <w:sz w:val="20"/>
          <w:szCs w:val="20"/>
        </w:rPr>
        <w:t xml:space="preserve">Formularz wykazu wykonanych zamówień, </w:t>
      </w:r>
    </w:p>
    <w:p w:rsidR="005613AD" w:rsidRPr="00FC5887" w:rsidRDefault="005613AD" w:rsidP="005613AD">
      <w:pPr>
        <w:pStyle w:val="Akapitzlist"/>
        <w:tabs>
          <w:tab w:val="clear" w:pos="708"/>
        </w:tabs>
        <w:spacing w:after="0" w:line="240" w:lineRule="auto"/>
        <w:ind w:left="1560"/>
        <w:contextualSpacing/>
        <w:jc w:val="both"/>
        <w:rPr>
          <w:rFonts w:ascii="Arial" w:hAnsi="Arial" w:cs="Arial"/>
          <w:color w:val="000000" w:themeColor="text1"/>
          <w:sz w:val="20"/>
          <w:szCs w:val="20"/>
        </w:rPr>
      </w:pPr>
    </w:p>
    <w:p w:rsidR="00F40681" w:rsidRPr="00FC5887"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F40681" w:rsidRPr="00FC5887"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7569B8" w:rsidRPr="00FC5887" w:rsidRDefault="00FE265A" w:rsidP="00443137">
      <w:pPr>
        <w:widowControl w:val="0"/>
        <w:suppressAutoHyphens/>
        <w:spacing w:after="0" w:line="240" w:lineRule="auto"/>
        <w:jc w:val="both"/>
        <w:rPr>
          <w:rFonts w:ascii="Arial" w:eastAsia="Times New Roman" w:hAnsi="Arial" w:cs="Arial"/>
          <w:color w:val="000000" w:themeColor="text1"/>
          <w:sz w:val="20"/>
          <w:szCs w:val="24"/>
          <w:lang w:eastAsia="zh-CN"/>
        </w:rPr>
      </w:pPr>
      <w:r w:rsidRPr="00FC5887">
        <w:rPr>
          <w:rFonts w:ascii="Arial" w:eastAsia="Times New Roman" w:hAnsi="Arial" w:cs="Arial"/>
          <w:color w:val="000000" w:themeColor="text1"/>
          <w:sz w:val="20"/>
          <w:szCs w:val="24"/>
          <w:lang w:eastAsia="zh-CN"/>
        </w:rPr>
        <w:t xml:space="preserve">          </w:t>
      </w:r>
      <w:r w:rsidR="00332E82" w:rsidRPr="00FC5887">
        <w:rPr>
          <w:rFonts w:ascii="Arial" w:eastAsia="Times New Roman" w:hAnsi="Arial" w:cs="Arial"/>
          <w:color w:val="000000" w:themeColor="text1"/>
          <w:sz w:val="20"/>
          <w:szCs w:val="24"/>
          <w:lang w:eastAsia="zh-CN"/>
        </w:rPr>
        <w:t xml:space="preserve">       Gorlice, 02.08.2024</w:t>
      </w:r>
      <w:r w:rsidR="00B86D55" w:rsidRPr="00FC5887">
        <w:rPr>
          <w:rFonts w:ascii="Arial" w:eastAsia="Times New Roman" w:hAnsi="Arial" w:cs="Arial"/>
          <w:color w:val="000000" w:themeColor="text1"/>
          <w:sz w:val="20"/>
          <w:szCs w:val="24"/>
          <w:lang w:eastAsia="zh-CN"/>
        </w:rPr>
        <w:t xml:space="preserve"> </w:t>
      </w:r>
      <w:r w:rsidR="00443137" w:rsidRPr="00FC5887">
        <w:rPr>
          <w:rFonts w:ascii="Arial" w:eastAsia="Times New Roman" w:hAnsi="Arial" w:cs="Arial"/>
          <w:color w:val="000000" w:themeColor="text1"/>
          <w:sz w:val="20"/>
          <w:szCs w:val="24"/>
          <w:lang w:eastAsia="zh-CN"/>
        </w:rPr>
        <w:t>r</w:t>
      </w:r>
    </w:p>
    <w:sectPr w:rsidR="007569B8" w:rsidRPr="00FC5887" w:rsidSect="007B5CD2">
      <w:headerReference w:type="default" r:id="rId11"/>
      <w:footerReference w:type="even" r:id="rId12"/>
      <w:footerReference w:type="default" r:id="rId13"/>
      <w:pgSz w:w="11906" w:h="16838"/>
      <w:pgMar w:top="1078" w:right="1558"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A2" w:rsidRDefault="009F56A2">
      <w:pPr>
        <w:spacing w:after="0" w:line="240" w:lineRule="auto"/>
      </w:pPr>
      <w:r>
        <w:separator/>
      </w:r>
    </w:p>
  </w:endnote>
  <w:endnote w:type="continuationSeparator" w:id="0">
    <w:p w:rsidR="009F56A2" w:rsidRDefault="009F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83" w:rsidRDefault="00E00A83" w:rsidP="007B5C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00A83" w:rsidRDefault="00E00A83" w:rsidP="007B5CD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83" w:rsidRDefault="00E00A83" w:rsidP="007B5CD2">
    <w:pPr>
      <w:pStyle w:val="Stopka"/>
      <w:tabs>
        <w:tab w:val="clear" w:pos="9072"/>
        <w:tab w:val="right" w:pos="10490"/>
      </w:tabs>
      <w:jc w:val="center"/>
    </w:pPr>
    <w:r>
      <w:t xml:space="preserve">        </w:t>
    </w:r>
    <w:r>
      <w:fldChar w:fldCharType="begin"/>
    </w:r>
    <w:r>
      <w:instrText>PAGE   \* MERGEFORMAT</w:instrText>
    </w:r>
    <w:r>
      <w:fldChar w:fldCharType="separate"/>
    </w:r>
    <w:r w:rsidR="00BB62EE">
      <w:rPr>
        <w:noProof/>
      </w:rPr>
      <w:t>15</w:t>
    </w:r>
    <w:r>
      <w:fldChar w:fldCharType="end"/>
    </w:r>
  </w:p>
  <w:p w:rsidR="00E00A83" w:rsidRDefault="00E00A83">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A2" w:rsidRDefault="009F56A2">
      <w:pPr>
        <w:spacing w:after="0" w:line="240" w:lineRule="auto"/>
      </w:pPr>
      <w:r>
        <w:separator/>
      </w:r>
    </w:p>
  </w:footnote>
  <w:footnote w:type="continuationSeparator" w:id="0">
    <w:p w:rsidR="009F56A2" w:rsidRDefault="009F5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83" w:rsidRDefault="00E00A83">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03A6325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9880DCAE">
      <w:start w:val="1"/>
      <w:numFmt w:val="decimal"/>
      <w:lvlText w:val="%4)"/>
      <w:lvlJc w:val="left"/>
      <w:pPr>
        <w:ind w:left="3797" w:hanging="360"/>
      </w:pPr>
      <w:rPr>
        <w:rFonts w:ascii="Arial" w:eastAsia="Times New Roman" w:hAnsi="Arial" w:cs="Arial"/>
      </w:r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3871A80"/>
    <w:multiLevelType w:val="hybridMultilevel"/>
    <w:tmpl w:val="8B5AA8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0E7057"/>
    <w:multiLevelType w:val="multilevel"/>
    <w:tmpl w:val="419C4A3A"/>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ascii="Arial" w:eastAsia="Times New Roman" w:hAnsi="Arial" w:cs="Arial"/>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03726D1"/>
    <w:multiLevelType w:val="multilevel"/>
    <w:tmpl w:val="B5A86D24"/>
    <w:lvl w:ilvl="0">
      <w:start w:val="12"/>
      <w:numFmt w:val="decimal"/>
      <w:lvlText w:val="%1"/>
      <w:lvlJc w:val="left"/>
      <w:pPr>
        <w:ind w:left="375" w:hanging="375"/>
      </w:pPr>
      <w:rPr>
        <w:rFonts w:hint="default"/>
        <w:b/>
      </w:rPr>
    </w:lvl>
    <w:lvl w:ilvl="1">
      <w:start w:val="2"/>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0" w15:restartNumberingAfterBreak="0">
    <w:nsid w:val="5D2350C8"/>
    <w:multiLevelType w:val="multilevel"/>
    <w:tmpl w:val="95EE4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2" w15:restartNumberingAfterBreak="0">
    <w:nsid w:val="60526A09"/>
    <w:multiLevelType w:val="hybridMultilevel"/>
    <w:tmpl w:val="3806C9C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13"/>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4"/>
  </w:num>
  <w:num w:numId="7">
    <w:abstractNumId w:val="16"/>
  </w:num>
  <w:num w:numId="8">
    <w:abstractNumId w:val="3"/>
  </w:num>
  <w:num w:numId="9">
    <w:abstractNumId w:val="33"/>
  </w:num>
  <w:num w:numId="10">
    <w:abstractNumId w:val="29"/>
  </w:num>
  <w:num w:numId="11">
    <w:abstractNumId w:val="25"/>
  </w:num>
  <w:num w:numId="12">
    <w:abstractNumId w:val="5"/>
  </w:num>
  <w:num w:numId="13">
    <w:abstractNumId w:val="37"/>
  </w:num>
  <w:num w:numId="14">
    <w:abstractNumId w:val="24"/>
  </w:num>
  <w:num w:numId="15">
    <w:abstractNumId w:val="22"/>
  </w:num>
  <w:num w:numId="16">
    <w:abstractNumId w:val="9"/>
  </w:num>
  <w:num w:numId="17">
    <w:abstractNumId w:val="42"/>
  </w:num>
  <w:num w:numId="18">
    <w:abstractNumId w:val="11"/>
  </w:num>
  <w:num w:numId="19">
    <w:abstractNumId w:val="35"/>
  </w:num>
  <w:num w:numId="20">
    <w:abstractNumId w:val="31"/>
  </w:num>
  <w:num w:numId="21">
    <w:abstractNumId w:val="23"/>
  </w:num>
  <w:num w:numId="22">
    <w:abstractNumId w:val="36"/>
  </w:num>
  <w:num w:numId="23">
    <w:abstractNumId w:val="7"/>
  </w:num>
  <w:num w:numId="24">
    <w:abstractNumId w:val="14"/>
  </w:num>
  <w:num w:numId="25">
    <w:abstractNumId w:val="6"/>
  </w:num>
  <w:num w:numId="26">
    <w:abstractNumId w:val="20"/>
  </w:num>
  <w:num w:numId="27">
    <w:abstractNumId w:val="15"/>
  </w:num>
  <w:num w:numId="28">
    <w:abstractNumId w:val="38"/>
  </w:num>
  <w:num w:numId="29">
    <w:abstractNumId w:val="34"/>
  </w:num>
  <w:num w:numId="30">
    <w:abstractNumId w:val="19"/>
  </w:num>
  <w:num w:numId="31">
    <w:abstractNumId w:val="10"/>
  </w:num>
  <w:num w:numId="32">
    <w:abstractNumId w:val="12"/>
  </w:num>
  <w:num w:numId="33">
    <w:abstractNumId w:val="3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0"/>
  </w:num>
  <w:num w:numId="42">
    <w:abstractNumId w:val="26"/>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weł Stabach">
    <w15:presenceInfo w15:providerId="Windows Live" w15:userId="ec797ecb5b6b18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25B5"/>
    <w:rsid w:val="00041E5A"/>
    <w:rsid w:val="000957B7"/>
    <w:rsid w:val="000B212B"/>
    <w:rsid w:val="000B2DF2"/>
    <w:rsid w:val="001165AF"/>
    <w:rsid w:val="00130D1C"/>
    <w:rsid w:val="00157B74"/>
    <w:rsid w:val="00167C1E"/>
    <w:rsid w:val="00170B75"/>
    <w:rsid w:val="00170E9B"/>
    <w:rsid w:val="00173DB2"/>
    <w:rsid w:val="00176583"/>
    <w:rsid w:val="001877F5"/>
    <w:rsid w:val="001A5B87"/>
    <w:rsid w:val="001D3E67"/>
    <w:rsid w:val="001E4298"/>
    <w:rsid w:val="002226C3"/>
    <w:rsid w:val="00260DE2"/>
    <w:rsid w:val="00261512"/>
    <w:rsid w:val="0026170A"/>
    <w:rsid w:val="00296737"/>
    <w:rsid w:val="002A44B3"/>
    <w:rsid w:val="002C148B"/>
    <w:rsid w:val="002D6B4B"/>
    <w:rsid w:val="002D78F2"/>
    <w:rsid w:val="002E1925"/>
    <w:rsid w:val="002E5B9A"/>
    <w:rsid w:val="00312B71"/>
    <w:rsid w:val="00315475"/>
    <w:rsid w:val="00315B04"/>
    <w:rsid w:val="00326A7D"/>
    <w:rsid w:val="00332E82"/>
    <w:rsid w:val="0035463B"/>
    <w:rsid w:val="00356889"/>
    <w:rsid w:val="0038054E"/>
    <w:rsid w:val="0039716B"/>
    <w:rsid w:val="003B36FB"/>
    <w:rsid w:val="003E38AA"/>
    <w:rsid w:val="004107E4"/>
    <w:rsid w:val="00430F8B"/>
    <w:rsid w:val="00443137"/>
    <w:rsid w:val="00492674"/>
    <w:rsid w:val="004935A5"/>
    <w:rsid w:val="004B0FFA"/>
    <w:rsid w:val="004D078E"/>
    <w:rsid w:val="004E40D9"/>
    <w:rsid w:val="004F6600"/>
    <w:rsid w:val="005613AD"/>
    <w:rsid w:val="00581F8E"/>
    <w:rsid w:val="005B2ECD"/>
    <w:rsid w:val="005E626F"/>
    <w:rsid w:val="005E709A"/>
    <w:rsid w:val="005F1481"/>
    <w:rsid w:val="005F1934"/>
    <w:rsid w:val="005F2186"/>
    <w:rsid w:val="005F40F8"/>
    <w:rsid w:val="006670E4"/>
    <w:rsid w:val="00693F0E"/>
    <w:rsid w:val="006F6FA6"/>
    <w:rsid w:val="0070078C"/>
    <w:rsid w:val="0071572C"/>
    <w:rsid w:val="007259E7"/>
    <w:rsid w:val="007370C0"/>
    <w:rsid w:val="00743326"/>
    <w:rsid w:val="0075287A"/>
    <w:rsid w:val="00754BC7"/>
    <w:rsid w:val="007569B8"/>
    <w:rsid w:val="00771285"/>
    <w:rsid w:val="007B5CD2"/>
    <w:rsid w:val="007E5253"/>
    <w:rsid w:val="00814ED6"/>
    <w:rsid w:val="00843203"/>
    <w:rsid w:val="00861BF4"/>
    <w:rsid w:val="00867785"/>
    <w:rsid w:val="008A769E"/>
    <w:rsid w:val="008A7B50"/>
    <w:rsid w:val="008B24A2"/>
    <w:rsid w:val="008B5316"/>
    <w:rsid w:val="008C54DB"/>
    <w:rsid w:val="008D1466"/>
    <w:rsid w:val="00943BF3"/>
    <w:rsid w:val="00946F61"/>
    <w:rsid w:val="00950756"/>
    <w:rsid w:val="00956335"/>
    <w:rsid w:val="0097518E"/>
    <w:rsid w:val="0098013E"/>
    <w:rsid w:val="009871D4"/>
    <w:rsid w:val="00996805"/>
    <w:rsid w:val="00996AE1"/>
    <w:rsid w:val="009B6C6B"/>
    <w:rsid w:val="009C6D53"/>
    <w:rsid w:val="009F56A2"/>
    <w:rsid w:val="00A20E57"/>
    <w:rsid w:val="00A23869"/>
    <w:rsid w:val="00A24893"/>
    <w:rsid w:val="00A51CB0"/>
    <w:rsid w:val="00A57577"/>
    <w:rsid w:val="00A6211E"/>
    <w:rsid w:val="00A7146D"/>
    <w:rsid w:val="00A7189F"/>
    <w:rsid w:val="00A84E93"/>
    <w:rsid w:val="00B024D0"/>
    <w:rsid w:val="00B450A9"/>
    <w:rsid w:val="00B74670"/>
    <w:rsid w:val="00B841B7"/>
    <w:rsid w:val="00B86D55"/>
    <w:rsid w:val="00BA1CE3"/>
    <w:rsid w:val="00BA6AA5"/>
    <w:rsid w:val="00BA7A3B"/>
    <w:rsid w:val="00BB62EE"/>
    <w:rsid w:val="00BD1452"/>
    <w:rsid w:val="00BE3B5A"/>
    <w:rsid w:val="00BF23AE"/>
    <w:rsid w:val="00BF4600"/>
    <w:rsid w:val="00BF69A8"/>
    <w:rsid w:val="00C858EC"/>
    <w:rsid w:val="00C91BC9"/>
    <w:rsid w:val="00C9598E"/>
    <w:rsid w:val="00CB641F"/>
    <w:rsid w:val="00CC7084"/>
    <w:rsid w:val="00D0627F"/>
    <w:rsid w:val="00D178BE"/>
    <w:rsid w:val="00D251A2"/>
    <w:rsid w:val="00D32608"/>
    <w:rsid w:val="00D46628"/>
    <w:rsid w:val="00DE55A1"/>
    <w:rsid w:val="00E00A83"/>
    <w:rsid w:val="00E10E09"/>
    <w:rsid w:val="00E119B5"/>
    <w:rsid w:val="00E26563"/>
    <w:rsid w:val="00E90E00"/>
    <w:rsid w:val="00E92750"/>
    <w:rsid w:val="00EA281E"/>
    <w:rsid w:val="00EF5517"/>
    <w:rsid w:val="00F17277"/>
    <w:rsid w:val="00F22C72"/>
    <w:rsid w:val="00F30CA3"/>
    <w:rsid w:val="00F40681"/>
    <w:rsid w:val="00F611F8"/>
    <w:rsid w:val="00F72176"/>
    <w:rsid w:val="00F7278E"/>
    <w:rsid w:val="00FA608E"/>
    <w:rsid w:val="00FB2F37"/>
    <w:rsid w:val="00FC4DB9"/>
    <w:rsid w:val="00FC5887"/>
    <w:rsid w:val="00FC720D"/>
    <w:rsid w:val="00FD57D2"/>
    <w:rsid w:val="00FE1146"/>
    <w:rsid w:val="00FE265A"/>
    <w:rsid w:val="00FF239B"/>
    <w:rsid w:val="00FF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5B3C"/>
  <w15:docId w15:val="{B6AC4D5A-F299-4CAA-A2DC-68E9678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563"/>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customStyle="1" w:styleId="TreA">
    <w:name w:val="Treść A"/>
    <w:uiPriority w:val="99"/>
    <w:rsid w:val="007370C0"/>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Tekstpodstawowy">
    <w:name w:val="Body Text"/>
    <w:basedOn w:val="Normalny"/>
    <w:link w:val="TekstpodstawowyZnak"/>
    <w:uiPriority w:val="99"/>
    <w:semiHidden/>
    <w:unhideWhenUsed/>
    <w:rsid w:val="00DE55A1"/>
    <w:pPr>
      <w:spacing w:after="120"/>
    </w:pPr>
  </w:style>
  <w:style w:type="character" w:customStyle="1" w:styleId="TekstpodstawowyZnak">
    <w:name w:val="Tekst podstawowy Znak"/>
    <w:basedOn w:val="Domylnaczcionkaakapitu"/>
    <w:link w:val="Tekstpodstawowy"/>
    <w:uiPriority w:val="99"/>
    <w:semiHidden/>
    <w:rsid w:val="00DE55A1"/>
  </w:style>
  <w:style w:type="character" w:styleId="Odwoaniedokomentarza">
    <w:name w:val="annotation reference"/>
    <w:basedOn w:val="Domylnaczcionkaakapitu"/>
    <w:uiPriority w:val="99"/>
    <w:semiHidden/>
    <w:unhideWhenUsed/>
    <w:rsid w:val="00BF4600"/>
    <w:rPr>
      <w:sz w:val="16"/>
      <w:szCs w:val="16"/>
    </w:rPr>
  </w:style>
  <w:style w:type="paragraph" w:styleId="Tekstkomentarza">
    <w:name w:val="annotation text"/>
    <w:basedOn w:val="Normalny"/>
    <w:link w:val="TekstkomentarzaZnak"/>
    <w:uiPriority w:val="99"/>
    <w:semiHidden/>
    <w:unhideWhenUsed/>
    <w:rsid w:val="00BF46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4600"/>
    <w:rPr>
      <w:sz w:val="20"/>
      <w:szCs w:val="20"/>
    </w:rPr>
  </w:style>
  <w:style w:type="paragraph" w:styleId="Tematkomentarza">
    <w:name w:val="annotation subject"/>
    <w:basedOn w:val="Tekstkomentarza"/>
    <w:next w:val="Tekstkomentarza"/>
    <w:link w:val="TematkomentarzaZnak"/>
    <w:uiPriority w:val="99"/>
    <w:semiHidden/>
    <w:unhideWhenUsed/>
    <w:rsid w:val="00BF4600"/>
    <w:rPr>
      <w:b/>
      <w:bCs/>
    </w:rPr>
  </w:style>
  <w:style w:type="character" w:customStyle="1" w:styleId="TematkomentarzaZnak">
    <w:name w:val="Temat komentarza Znak"/>
    <w:basedOn w:val="TekstkomentarzaZnak"/>
    <w:link w:val="Tematkomentarza"/>
    <w:uiPriority w:val="99"/>
    <w:semiHidden/>
    <w:rsid w:val="00BF4600"/>
    <w:rPr>
      <w:b/>
      <w:bCs/>
      <w:sz w:val="20"/>
      <w:szCs w:val="20"/>
    </w:rPr>
  </w:style>
  <w:style w:type="paragraph" w:styleId="Tekstdymka">
    <w:name w:val="Balloon Text"/>
    <w:basedOn w:val="Normalny"/>
    <w:link w:val="TekstdymkaZnak"/>
    <w:uiPriority w:val="99"/>
    <w:semiHidden/>
    <w:unhideWhenUsed/>
    <w:rsid w:val="00BF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600"/>
    <w:rPr>
      <w:rFonts w:ascii="Segoe UI" w:hAnsi="Segoe UI" w:cs="Segoe UI"/>
      <w:sz w:val="18"/>
      <w:szCs w:val="18"/>
    </w:rPr>
  </w:style>
  <w:style w:type="paragraph" w:styleId="Poprawka">
    <w:name w:val="Revision"/>
    <w:hidden/>
    <w:uiPriority w:val="99"/>
    <w:semiHidden/>
    <w:rsid w:val="00BF4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936284">
      <w:bodyDiv w:val="1"/>
      <w:marLeft w:val="0"/>
      <w:marRight w:val="0"/>
      <w:marTop w:val="0"/>
      <w:marBottom w:val="0"/>
      <w:divBdr>
        <w:top w:val="none" w:sz="0" w:space="0" w:color="auto"/>
        <w:left w:val="none" w:sz="0" w:space="0" w:color="auto"/>
        <w:bottom w:val="none" w:sz="0" w:space="0" w:color="auto"/>
        <w:right w:val="none" w:sz="0" w:space="0" w:color="auto"/>
      </w:divBdr>
    </w:div>
    <w:div w:id="1093091152">
      <w:bodyDiv w:val="1"/>
      <w:marLeft w:val="0"/>
      <w:marRight w:val="0"/>
      <w:marTop w:val="0"/>
      <w:marBottom w:val="0"/>
      <w:divBdr>
        <w:top w:val="none" w:sz="0" w:space="0" w:color="auto"/>
        <w:left w:val="none" w:sz="0" w:space="0" w:color="auto"/>
        <w:bottom w:val="none" w:sz="0" w:space="0" w:color="auto"/>
        <w:right w:val="none" w:sz="0" w:space="0" w:color="auto"/>
      </w:divBdr>
    </w:div>
    <w:div w:id="1126966121">
      <w:bodyDiv w:val="1"/>
      <w:marLeft w:val="0"/>
      <w:marRight w:val="0"/>
      <w:marTop w:val="0"/>
      <w:marBottom w:val="0"/>
      <w:divBdr>
        <w:top w:val="none" w:sz="0" w:space="0" w:color="auto"/>
        <w:left w:val="none" w:sz="0" w:space="0" w:color="auto"/>
        <w:bottom w:val="none" w:sz="0" w:space="0" w:color="auto"/>
        <w:right w:val="none" w:sz="0" w:space="0" w:color="auto"/>
      </w:divBdr>
    </w:div>
    <w:div w:id="1174567127">
      <w:bodyDiv w:val="1"/>
      <w:marLeft w:val="0"/>
      <w:marRight w:val="0"/>
      <w:marTop w:val="0"/>
      <w:marBottom w:val="0"/>
      <w:divBdr>
        <w:top w:val="none" w:sz="0" w:space="0" w:color="auto"/>
        <w:left w:val="none" w:sz="0" w:space="0" w:color="auto"/>
        <w:bottom w:val="none" w:sz="0" w:space="0" w:color="auto"/>
        <w:right w:val="none" w:sz="0" w:space="0" w:color="auto"/>
      </w:divBdr>
    </w:div>
    <w:div w:id="1593657426">
      <w:bodyDiv w:val="1"/>
      <w:marLeft w:val="0"/>
      <w:marRight w:val="0"/>
      <w:marTop w:val="0"/>
      <w:marBottom w:val="0"/>
      <w:divBdr>
        <w:top w:val="none" w:sz="0" w:space="0" w:color="auto"/>
        <w:left w:val="none" w:sz="0" w:space="0" w:color="auto"/>
        <w:bottom w:val="none" w:sz="0" w:space="0" w:color="auto"/>
        <w:right w:val="none" w:sz="0" w:space="0" w:color="auto"/>
      </w:divBdr>
    </w:div>
    <w:div w:id="1668095340">
      <w:bodyDiv w:val="1"/>
      <w:marLeft w:val="0"/>
      <w:marRight w:val="0"/>
      <w:marTop w:val="0"/>
      <w:marBottom w:val="0"/>
      <w:divBdr>
        <w:top w:val="none" w:sz="0" w:space="0" w:color="auto"/>
        <w:left w:val="none" w:sz="0" w:space="0" w:color="auto"/>
        <w:bottom w:val="none" w:sz="0" w:space="0" w:color="auto"/>
        <w:right w:val="none" w:sz="0" w:space="0" w:color="auto"/>
      </w:divBdr>
    </w:div>
    <w:div w:id="17310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8042</Words>
  <Characters>48253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Paweł Stabach</cp:lastModifiedBy>
  <cp:revision>4</cp:revision>
  <cp:lastPrinted>2024-07-05T06:20:00Z</cp:lastPrinted>
  <dcterms:created xsi:type="dcterms:W3CDTF">2024-08-02T09:53:00Z</dcterms:created>
  <dcterms:modified xsi:type="dcterms:W3CDTF">2024-08-02T10:46:00Z</dcterms:modified>
</cp:coreProperties>
</file>