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B7D6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6F777E3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EBF3614" w14:textId="55CA01AC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8F228C">
        <w:rPr>
          <w:rFonts w:ascii="Cambria" w:hAnsi="Cambria"/>
          <w:b/>
          <w:bCs/>
        </w:rPr>
        <w:t>IP.271.</w:t>
      </w:r>
      <w:r w:rsidR="004257A1">
        <w:rPr>
          <w:rFonts w:ascii="Cambria" w:hAnsi="Cambria"/>
          <w:b/>
          <w:bCs/>
        </w:rPr>
        <w:t>8</w:t>
      </w:r>
      <w:r w:rsidR="008F228C">
        <w:rPr>
          <w:rFonts w:ascii="Cambria" w:hAnsi="Cambria"/>
          <w:b/>
          <w:bCs/>
        </w:rPr>
        <w:t>.2021.JL</w:t>
      </w:r>
      <w:r w:rsidRPr="008F228C">
        <w:rPr>
          <w:rFonts w:ascii="Cambria" w:hAnsi="Cambria"/>
          <w:bCs/>
        </w:rPr>
        <w:t>)</w:t>
      </w:r>
    </w:p>
    <w:p w14:paraId="488A6559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05ED723" w14:textId="77777777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516FF7FC" w14:textId="77777777" w:rsidR="00805529" w:rsidRPr="0009216A" w:rsidRDefault="00805529" w:rsidP="00805529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</w:rPr>
      </w:pPr>
      <w:bookmarkStart w:id="0" w:name="_Hlk60979432"/>
      <w:r w:rsidRPr="0009216A"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09216A">
        <w:rPr>
          <w:rFonts w:ascii="Cambria" w:hAnsi="Cambria" w:cs="Arial"/>
          <w:bCs/>
          <w:color w:val="000000" w:themeColor="text1"/>
        </w:rPr>
        <w:t xml:space="preserve">zwana dalej łącznie </w:t>
      </w:r>
      <w:r w:rsidRPr="0009216A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4F896713" w14:textId="77777777" w:rsidR="00805529" w:rsidRPr="00805529" w:rsidRDefault="00805529" w:rsidP="0080552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805529">
        <w:rPr>
          <w:rFonts w:ascii="Cambria" w:hAnsi="Cambria" w:cs="Arial"/>
          <w:bCs/>
          <w:color w:val="000000" w:themeColor="text1"/>
        </w:rPr>
        <w:t xml:space="preserve">ul. Czerwonego Krzyża 26, 21-550 Terespol, </w:t>
      </w:r>
    </w:p>
    <w:p w14:paraId="654414AC" w14:textId="77777777" w:rsidR="00805529" w:rsidRPr="00805529" w:rsidRDefault="00805529" w:rsidP="0080552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805529">
        <w:rPr>
          <w:rFonts w:ascii="Cambria" w:hAnsi="Cambria" w:cs="Arial"/>
          <w:bCs/>
          <w:color w:val="000000" w:themeColor="text1"/>
        </w:rPr>
        <w:t>NIP: 5372627028, REGON: 030237463,</w:t>
      </w:r>
    </w:p>
    <w:p w14:paraId="7FDA0357" w14:textId="77777777" w:rsidR="00805529" w:rsidRPr="00805529" w:rsidRDefault="00805529" w:rsidP="0080552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805529">
        <w:rPr>
          <w:rFonts w:ascii="Cambria" w:hAnsi="Cambria" w:cs="Arial"/>
          <w:bCs/>
          <w:color w:val="000000" w:themeColor="text1"/>
        </w:rPr>
        <w:t>tel.: +48 (83) 375 20 36, fax: +48 (83) 375 23 27,</w:t>
      </w:r>
    </w:p>
    <w:p w14:paraId="69BF2048" w14:textId="77777777" w:rsidR="00805529" w:rsidRPr="00805529" w:rsidRDefault="00805529" w:rsidP="0080552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805529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805529">
        <w:rPr>
          <w:rFonts w:ascii="Cambria" w:hAnsi="Cambria" w:cs="Arial"/>
          <w:bCs/>
          <w:u w:val="single"/>
        </w:rPr>
        <w:t>um@terespol.pl</w:t>
      </w:r>
    </w:p>
    <w:p w14:paraId="644657C6" w14:textId="77777777" w:rsidR="00805529" w:rsidRPr="00805529" w:rsidRDefault="00805529" w:rsidP="0080552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805529">
        <w:rPr>
          <w:rFonts w:ascii="Cambria" w:hAnsi="Cambria" w:cs="Arial"/>
          <w:bCs/>
          <w:color w:val="000000" w:themeColor="text1"/>
        </w:rPr>
        <w:t>Adres strony internetowej Zamawiającego: https://platformazakupowa.pl/pn/terespol</w:t>
      </w:r>
    </w:p>
    <w:p w14:paraId="79A23D2A" w14:textId="77777777" w:rsidR="00805529" w:rsidRPr="00805529" w:rsidRDefault="00805529" w:rsidP="0080552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805529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805529">
        <w:rPr>
          <w:rFonts w:ascii="Cambria" w:hAnsi="Cambria" w:cs="Arial"/>
          <w:bCs/>
        </w:rPr>
        <w:t xml:space="preserve">, na której udostępniane </w:t>
      </w:r>
      <w:r w:rsidRPr="0080552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805529">
        <w:rPr>
          <w:rFonts w:ascii="Cambria" w:hAnsi="Cambria"/>
          <w:u w:val="single"/>
        </w:rPr>
        <w:t>https://platformazakupowa.pl/pn/terespol</w:t>
      </w:r>
    </w:p>
    <w:p w14:paraId="60116639" w14:textId="77777777" w:rsidR="00805529" w:rsidRPr="00805529" w:rsidRDefault="00805529" w:rsidP="00805529">
      <w:pPr>
        <w:spacing w:line="276" w:lineRule="auto"/>
        <w:jc w:val="both"/>
        <w:rPr>
          <w:rFonts w:ascii="Cambria" w:hAnsi="Cambria" w:cs="Arial"/>
          <w:bCs/>
        </w:rPr>
      </w:pPr>
      <w:r w:rsidRPr="00805529">
        <w:rPr>
          <w:rFonts w:ascii="Cambria" w:hAnsi="Cambria" w:cs="Arial"/>
          <w:bCs/>
        </w:rPr>
        <w:t xml:space="preserve">Godziny pracy: </w:t>
      </w:r>
      <w:r w:rsidRPr="00805529">
        <w:rPr>
          <w:rFonts w:ascii="Cambria" w:hAnsi="Cambria" w:cs="Arial"/>
          <w:bCs/>
          <w:color w:val="000000" w:themeColor="text1"/>
        </w:rPr>
        <w:t>poniedziałek od 7:30 do 16:00, wtorek-czwartek od 7:30 do 15:30,</w:t>
      </w:r>
    </w:p>
    <w:p w14:paraId="168B7D30" w14:textId="77777777" w:rsidR="00805529" w:rsidRPr="00805529" w:rsidRDefault="00805529" w:rsidP="0080552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805529">
        <w:rPr>
          <w:rFonts w:ascii="Cambria" w:hAnsi="Cambria" w:cs="Arial"/>
          <w:bCs/>
          <w:color w:val="000000" w:themeColor="text1"/>
        </w:rPr>
        <w:t xml:space="preserve">piątek od 7:30 do 15:00 </w:t>
      </w:r>
      <w:r w:rsidRPr="00805529">
        <w:rPr>
          <w:rFonts w:ascii="Cambria" w:hAnsi="Cambria" w:cs="Arial"/>
          <w:bCs/>
        </w:rPr>
        <w:t>z wyłączeniem dni ustawowo wolnych od pracy.</w:t>
      </w:r>
    </w:p>
    <w:bookmarkEnd w:id="0"/>
    <w:p w14:paraId="004E642C" w14:textId="77777777" w:rsidR="00AA3F28" w:rsidRDefault="00AA3F28" w:rsidP="00AA3F28">
      <w:pPr>
        <w:spacing w:line="276" w:lineRule="auto"/>
        <w:rPr>
          <w:rFonts w:ascii="Cambria" w:hAnsi="Cambria"/>
          <w:b/>
          <w:u w:val="single"/>
        </w:rPr>
      </w:pPr>
    </w:p>
    <w:p w14:paraId="5A659545" w14:textId="77777777" w:rsidR="00AA3F28" w:rsidRDefault="00AA3F28" w:rsidP="00AA3F2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61C5522" w14:textId="77777777" w:rsidR="00AA3F28" w:rsidRPr="007D38D4" w:rsidRDefault="00DF16B3" w:rsidP="00AA3F28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74D136A3">
            <v:rect id="_x0000_s1026" alt="" style="position:absolute;margin-left:6.55pt;margin-top:16.25pt;width:15.6pt;height:14.4pt;z-index:251660288;mso-wrap-edited:f"/>
          </w:pict>
        </w:r>
      </w:ins>
    </w:p>
    <w:p w14:paraId="07FAABC8" w14:textId="77777777" w:rsidR="00AA3F28" w:rsidRPr="007D38D4" w:rsidRDefault="00AA3F28" w:rsidP="00AA3F28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369CD480" w14:textId="77777777" w:rsidR="00AA3F28" w:rsidRDefault="00DF16B3" w:rsidP="00AA3F28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192A104A">
            <v:rect id="_x0000_s1027" alt="" style="position:absolute;margin-left:6.55pt;margin-top:13.3pt;width:15.6pt;height:14.4pt;z-index:251661312;mso-wrap-edited:f"/>
          </w:pict>
        </w:r>
      </w:ins>
    </w:p>
    <w:p w14:paraId="3990F8DC" w14:textId="77777777" w:rsidR="00AA3F28" w:rsidRPr="007D38D4" w:rsidRDefault="00AA3F28" w:rsidP="00AA3F28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9A7D8E8" w14:textId="77777777" w:rsidR="00AA3F28" w:rsidRPr="001A1359" w:rsidRDefault="00AA3F28" w:rsidP="00AA3F28">
      <w:pPr>
        <w:spacing w:line="276" w:lineRule="auto"/>
        <w:rPr>
          <w:rFonts w:ascii="Cambria" w:hAnsi="Cambria"/>
          <w:b/>
          <w:u w:val="single"/>
        </w:rPr>
      </w:pPr>
    </w:p>
    <w:p w14:paraId="0738EC9D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D9FC95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BBA6CA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FFA51E0" w14:textId="77777777" w:rsidR="00AA3F28" w:rsidRPr="001A1359" w:rsidRDefault="00AA3F28" w:rsidP="00AA3F28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6123C495" w14:textId="77777777" w:rsidR="00AA3F28" w:rsidRPr="00830ACF" w:rsidRDefault="00AA3F28" w:rsidP="00AA3F28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34396989" w14:textId="77777777" w:rsidR="00AA3F28" w:rsidRPr="001A1359" w:rsidRDefault="00AA3F28" w:rsidP="00AA3F28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19928BB5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06578D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5989EC" w14:textId="77777777" w:rsidR="00AA3F28" w:rsidRPr="001A1359" w:rsidRDefault="00AA3F28" w:rsidP="00AA3F28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20D0A6F" w14:textId="77777777" w:rsidR="00AA3F28" w:rsidRDefault="00AA3F28" w:rsidP="00AA3F28">
      <w:pPr>
        <w:spacing w:line="276" w:lineRule="auto"/>
        <w:rPr>
          <w:rFonts w:ascii="Cambria" w:hAnsi="Cambria"/>
          <w:i/>
        </w:rPr>
      </w:pPr>
    </w:p>
    <w:p w14:paraId="79562D25" w14:textId="77777777" w:rsidR="00AA3F28" w:rsidRDefault="00AA3F28" w:rsidP="00AA3F28">
      <w:pPr>
        <w:spacing w:line="276" w:lineRule="auto"/>
        <w:rPr>
          <w:rFonts w:ascii="Cambria" w:hAnsi="Cambria"/>
          <w:i/>
        </w:rPr>
      </w:pPr>
    </w:p>
    <w:p w14:paraId="7A0EE923" w14:textId="77777777" w:rsidR="00AA3F28" w:rsidRDefault="00AA3F28" w:rsidP="00AA3F28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3F43B0C0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912D7EE" w14:textId="77777777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52F294CF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2E090A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1C19A3B8" w14:textId="77777777" w:rsidR="00EE5C79" w:rsidRPr="00024955" w:rsidRDefault="00EE5C79" w:rsidP="0002495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EAA8FE7" w14:textId="77777777" w:rsidR="00C72711" w:rsidRPr="00805529" w:rsidRDefault="00C72711" w:rsidP="00024955">
      <w:pPr>
        <w:widowControl w:val="0"/>
        <w:spacing w:line="276" w:lineRule="auto"/>
        <w:jc w:val="both"/>
        <w:outlineLvl w:val="3"/>
        <w:rPr>
          <w:rFonts w:ascii="Cambria" w:hAnsi="Cambria"/>
          <w:b/>
          <w:bCs/>
        </w:rPr>
      </w:pPr>
      <w:r w:rsidRPr="00024955">
        <w:rPr>
          <w:rFonts w:ascii="Cambria" w:hAnsi="Cambria" w:cstheme="minorHAnsi"/>
        </w:rPr>
        <w:t>Na potrzeby postępowania o udzielenie zamówienia publicznego</w:t>
      </w:r>
      <w:r w:rsidR="006320EE" w:rsidRPr="00024955">
        <w:rPr>
          <w:rFonts w:ascii="Cambria" w:hAnsi="Cambria" w:cstheme="minorHAnsi"/>
        </w:rPr>
        <w:t xml:space="preserve"> którego przedmiotem jest</w:t>
      </w:r>
      <w:r w:rsidR="006320EE" w:rsidRPr="00024955">
        <w:rPr>
          <w:rFonts w:ascii="Cambria" w:hAnsi="Cambria" w:cstheme="minorHAnsi"/>
          <w:b/>
        </w:rPr>
        <w:t xml:space="preserve"> </w:t>
      </w:r>
      <w:r w:rsidR="00160226" w:rsidRPr="008F228C">
        <w:rPr>
          <w:rFonts w:ascii="Cambria" w:hAnsi="Cambria" w:cstheme="minorHAnsi"/>
          <w:b/>
        </w:rPr>
        <w:t>„</w:t>
      </w:r>
      <w:r w:rsidR="00805529" w:rsidRPr="008F228C">
        <w:rPr>
          <w:rFonts w:ascii="Cambria" w:hAnsi="Cambria"/>
          <w:b/>
          <w:bCs/>
        </w:rPr>
        <w:t>Dostawa i montaż sprzętu i wyposażenia budynku Centrum Kultury i Rekreacji w Terespolu</w:t>
      </w:r>
      <w:r w:rsidR="00024955" w:rsidRPr="008F228C">
        <w:rPr>
          <w:rFonts w:ascii="Cambria" w:hAnsi="Cambria" w:cs="Arial"/>
          <w:b/>
          <w:bCs/>
        </w:rPr>
        <w:t>”</w:t>
      </w:r>
      <w:r w:rsidR="00024955" w:rsidRPr="00A12671">
        <w:rPr>
          <w:rFonts w:ascii="Cambria" w:hAnsi="Cambria" w:cs="Arial"/>
          <w:b/>
          <w:bCs/>
        </w:rPr>
        <w:t xml:space="preserve"> </w:t>
      </w:r>
      <w:r w:rsidR="00024955" w:rsidRPr="00A12671">
        <w:rPr>
          <w:rFonts w:ascii="Cambria" w:hAnsi="Cambria"/>
          <w:b/>
          <w:bCs/>
          <w:i/>
          <w:iCs/>
        </w:rPr>
        <w:t xml:space="preserve">w </w:t>
      </w:r>
      <w:r w:rsidR="00024955">
        <w:rPr>
          <w:rFonts w:ascii="Cambria" w:hAnsi="Cambria"/>
          <w:b/>
          <w:bCs/>
          <w:i/>
          <w:iCs/>
        </w:rPr>
        <w:t xml:space="preserve">zakresie części Nr ................. zamówienia </w:t>
      </w:r>
      <w:r w:rsidR="00024955">
        <w:rPr>
          <w:rFonts w:ascii="Cambria" w:hAnsi="Cambria"/>
          <w:bCs/>
          <w:i/>
          <w:iCs/>
        </w:rPr>
        <w:t>(należy wpisać nr części lub kilku części, jeżeli Wykonawca zamierza złożyć ofertę na 1 lub więcej części)</w:t>
      </w:r>
      <w:r w:rsidR="00024955">
        <w:rPr>
          <w:rFonts w:ascii="Cambria" w:hAnsi="Cambria"/>
          <w:bCs/>
          <w:i/>
          <w:snapToGrid w:val="0"/>
        </w:rPr>
        <w:t>,</w:t>
      </w:r>
      <w:r w:rsidR="00024955">
        <w:rPr>
          <w:rFonts w:ascii="Cambria" w:hAnsi="Cambria" w:cs="Arial"/>
          <w:b/>
          <w:bCs/>
        </w:rPr>
        <w:t xml:space="preserve"> </w:t>
      </w:r>
      <w:r w:rsidR="006320EE" w:rsidRPr="00024955">
        <w:rPr>
          <w:rFonts w:ascii="Cambria" w:hAnsi="Cambria" w:cstheme="minorHAnsi"/>
          <w:snapToGrid w:val="0"/>
        </w:rPr>
        <w:t>p</w:t>
      </w:r>
      <w:r w:rsidR="006320EE" w:rsidRPr="00024955">
        <w:rPr>
          <w:rFonts w:ascii="Cambria" w:hAnsi="Cambria" w:cstheme="minorHAnsi"/>
        </w:rPr>
        <w:t>rowadzonego przez</w:t>
      </w:r>
      <w:r w:rsidR="006320EE" w:rsidRPr="00024955">
        <w:rPr>
          <w:rFonts w:ascii="Cambria" w:hAnsi="Cambria" w:cstheme="minorHAnsi"/>
          <w:b/>
        </w:rPr>
        <w:t xml:space="preserve"> </w:t>
      </w:r>
      <w:r w:rsidR="00160226" w:rsidRPr="00024955">
        <w:rPr>
          <w:rFonts w:ascii="Cambria" w:hAnsi="Cambria" w:cstheme="minorHAnsi"/>
          <w:b/>
        </w:rPr>
        <w:t>Gminę</w:t>
      </w:r>
      <w:r w:rsidR="00805529">
        <w:rPr>
          <w:rFonts w:ascii="Cambria" w:hAnsi="Cambria" w:cstheme="minorHAnsi"/>
          <w:b/>
        </w:rPr>
        <w:t xml:space="preserve"> Miasto</w:t>
      </w:r>
      <w:r w:rsidR="00160226" w:rsidRPr="00024955">
        <w:rPr>
          <w:rFonts w:ascii="Cambria" w:hAnsi="Cambria" w:cstheme="minorHAnsi"/>
          <w:b/>
        </w:rPr>
        <w:t xml:space="preserve"> </w:t>
      </w:r>
      <w:r w:rsidR="00805529">
        <w:rPr>
          <w:rFonts w:ascii="Cambria" w:hAnsi="Cambria" w:cstheme="minorHAnsi"/>
          <w:b/>
        </w:rPr>
        <w:t>Terespol</w:t>
      </w:r>
      <w:r w:rsidRPr="00024955">
        <w:rPr>
          <w:rFonts w:ascii="Cambria" w:hAnsi="Cambria" w:cstheme="minorHAnsi"/>
          <w:b/>
        </w:rPr>
        <w:t xml:space="preserve">, </w:t>
      </w:r>
      <w:r w:rsidRPr="00024955">
        <w:rPr>
          <w:rFonts w:ascii="Cambria" w:hAnsi="Cambria" w:cstheme="minorHAnsi"/>
          <w:b/>
          <w:u w:val="single"/>
        </w:rPr>
        <w:t>oświadczam, co następuje:</w:t>
      </w:r>
    </w:p>
    <w:p w14:paraId="105F6464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69B1124" w14:textId="77777777" w:rsidR="00AA3F28" w:rsidRPr="001A1359" w:rsidRDefault="00AA3F28" w:rsidP="00AA3F2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75ED707C" w14:textId="77777777" w:rsidR="00AA3F28" w:rsidRPr="0099617B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31014028" w14:textId="77777777" w:rsidR="00AA3F28" w:rsidRPr="001A1359" w:rsidRDefault="00AA3F28" w:rsidP="00AA3F28">
      <w:pPr>
        <w:pStyle w:val="Akapitzlist"/>
        <w:spacing w:line="276" w:lineRule="auto"/>
        <w:jc w:val="both"/>
        <w:rPr>
          <w:rFonts w:ascii="Cambria" w:hAnsi="Cambria"/>
        </w:rPr>
      </w:pPr>
    </w:p>
    <w:p w14:paraId="180702CB" w14:textId="77777777" w:rsidR="00AA3F28" w:rsidRDefault="00AA3F28" w:rsidP="00AA3F2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6002EB6E" w14:textId="77777777" w:rsidR="00AA3F28" w:rsidRDefault="00AA3F28" w:rsidP="00AA3F2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0EB1F3" w14:textId="77777777" w:rsidR="00AA3F28" w:rsidRDefault="00DF16B3" w:rsidP="00AA3F28">
      <w:pPr>
        <w:spacing w:line="276" w:lineRule="auto"/>
        <w:ind w:left="851" w:hanging="851"/>
        <w:jc w:val="both"/>
        <w:rPr>
          <w:rFonts w:ascii="Cambria" w:hAnsi="Cambria"/>
        </w:rPr>
      </w:pPr>
      <w:ins w:id="3" w:author="Krzysztof Puchacz" w:date="2021-02-07T08:04:00Z">
        <w:r>
          <w:rPr>
            <w:rFonts w:ascii="Cambria" w:hAnsi="Cambria"/>
            <w:b/>
            <w:noProof/>
          </w:rPr>
          <w:pict w14:anchorId="7DBFB122">
            <v:rect id="_x0000_s1028" alt="" style="position:absolute;left:0;text-align:left;margin-left:10.75pt;margin-top:1.85pt;width:15.6pt;height:14.4pt;z-index:251663360;mso-wrap-edited:f"/>
          </w:pict>
        </w:r>
      </w:ins>
      <w:r w:rsidR="00AA3F28" w:rsidRPr="007D38D4">
        <w:rPr>
          <w:rFonts w:ascii="Cambria" w:hAnsi="Cambria"/>
          <w:b/>
        </w:rPr>
        <w:t xml:space="preserve"> </w:t>
      </w:r>
      <w:r w:rsidR="00AA3F28" w:rsidRPr="007D38D4">
        <w:rPr>
          <w:rFonts w:ascii="Cambria" w:hAnsi="Cambria"/>
          <w:b/>
        </w:rPr>
        <w:tab/>
      </w:r>
      <w:r w:rsidR="00AA3F28" w:rsidRPr="00CB031A">
        <w:rPr>
          <w:rFonts w:ascii="Cambria" w:hAnsi="Cambria"/>
          <w:b/>
        </w:rPr>
        <w:t>nie podlega wykluczeniu</w:t>
      </w:r>
      <w:r w:rsidR="00AA3F28" w:rsidRPr="001A1359">
        <w:rPr>
          <w:rFonts w:ascii="Cambria" w:hAnsi="Cambria"/>
        </w:rPr>
        <w:t xml:space="preserve"> z postępowania na podstawie </w:t>
      </w:r>
      <w:r w:rsidR="00AA3F28" w:rsidRPr="001A1359">
        <w:rPr>
          <w:rFonts w:ascii="Cambria" w:hAnsi="Cambria"/>
          <w:color w:val="000000" w:themeColor="text1"/>
        </w:rPr>
        <w:t xml:space="preserve">art. 108 ust. </w:t>
      </w:r>
      <w:r w:rsidR="00AA3F28">
        <w:rPr>
          <w:rFonts w:ascii="Cambria" w:hAnsi="Cambria"/>
          <w:color w:val="000000" w:themeColor="text1"/>
        </w:rPr>
        <w:t xml:space="preserve">1 </w:t>
      </w:r>
      <w:r w:rsidR="00AA3F28" w:rsidRPr="001A1359">
        <w:rPr>
          <w:rFonts w:ascii="Cambria" w:hAnsi="Cambria"/>
        </w:rPr>
        <w:t>ustawy Pzp</w:t>
      </w:r>
      <w:r w:rsidR="00AA3F28">
        <w:rPr>
          <w:rFonts w:ascii="Cambria" w:hAnsi="Cambria"/>
        </w:rPr>
        <w:t>;</w:t>
      </w:r>
    </w:p>
    <w:p w14:paraId="2DCDB30F" w14:textId="77777777" w:rsidR="00AA3F28" w:rsidRPr="007D38D4" w:rsidRDefault="00AA3F28" w:rsidP="00AA3F28">
      <w:pPr>
        <w:spacing w:line="276" w:lineRule="auto"/>
        <w:ind w:left="851" w:hanging="851"/>
        <w:jc w:val="both"/>
        <w:rPr>
          <w:rFonts w:ascii="Cambria" w:hAnsi="Cambria"/>
          <w:b/>
          <w:u w:val="single"/>
        </w:rPr>
      </w:pPr>
    </w:p>
    <w:p w14:paraId="475B22FC" w14:textId="77777777" w:rsidR="00AA3F28" w:rsidRPr="001A1359" w:rsidRDefault="00DF16B3" w:rsidP="00AA3F28">
      <w:pPr>
        <w:spacing w:line="276" w:lineRule="auto"/>
        <w:ind w:left="851" w:hanging="851"/>
        <w:jc w:val="both"/>
        <w:rPr>
          <w:rFonts w:ascii="Cambria" w:hAnsi="Cambria"/>
        </w:rPr>
      </w:pPr>
      <w:ins w:id="4" w:author="Krzysztof Puchacz" w:date="2021-02-07T08:04:00Z">
        <w:r>
          <w:rPr>
            <w:rFonts w:ascii="Cambria" w:hAnsi="Cambria"/>
            <w:b/>
            <w:noProof/>
          </w:rPr>
          <w:pict w14:anchorId="3DFB65C7">
            <v:rect id="_x0000_s1029" alt="" style="position:absolute;left:0;text-align:left;margin-left:10.75pt;margin-top:1.85pt;width:15.6pt;height:14.4pt;z-index:251664384;mso-wrap-edited:f"/>
          </w:pict>
        </w:r>
      </w:ins>
      <w:r w:rsidR="00AA3F28" w:rsidRPr="007D38D4">
        <w:rPr>
          <w:rFonts w:ascii="Cambria" w:hAnsi="Cambria"/>
          <w:b/>
        </w:rPr>
        <w:t xml:space="preserve"> </w:t>
      </w:r>
      <w:r w:rsidR="00AA3F28" w:rsidRPr="007D38D4">
        <w:rPr>
          <w:rFonts w:ascii="Cambria" w:hAnsi="Cambria"/>
          <w:b/>
        </w:rPr>
        <w:tab/>
      </w:r>
      <w:r w:rsidR="00AA3F28" w:rsidRPr="00CB031A">
        <w:rPr>
          <w:rFonts w:ascii="Cambria" w:hAnsi="Cambria"/>
          <w:b/>
          <w:bCs/>
        </w:rPr>
        <w:t>podlega wykluczeniu</w:t>
      </w:r>
      <w:r w:rsidR="00AA3F28" w:rsidRPr="001A1359">
        <w:rPr>
          <w:rFonts w:ascii="Cambria" w:hAnsi="Cambria"/>
        </w:rPr>
        <w:t xml:space="preserve"> z postępowania na podstawie </w:t>
      </w:r>
      <w:r w:rsidR="00AA3F28" w:rsidRPr="001A1359">
        <w:rPr>
          <w:rFonts w:ascii="Cambria" w:hAnsi="Cambria"/>
          <w:color w:val="000000" w:themeColor="text1"/>
        </w:rPr>
        <w:t xml:space="preserve">art. 108 ust. </w:t>
      </w:r>
      <w:r w:rsidR="00AA3F28">
        <w:rPr>
          <w:rFonts w:ascii="Cambria" w:hAnsi="Cambria"/>
          <w:color w:val="000000" w:themeColor="text1"/>
        </w:rPr>
        <w:t xml:space="preserve">1 </w:t>
      </w:r>
      <w:r w:rsidR="00AA3F28" w:rsidRPr="001A1359">
        <w:rPr>
          <w:rFonts w:ascii="Cambria" w:hAnsi="Cambria"/>
        </w:rPr>
        <w:t>ustawy Pzp</w:t>
      </w:r>
      <w:r w:rsidR="00AA3F28">
        <w:rPr>
          <w:rStyle w:val="Odwoanieprzypisudolnego"/>
          <w:rFonts w:ascii="Cambria" w:hAnsi="Cambria"/>
        </w:rPr>
        <w:footnoteReference w:id="2"/>
      </w:r>
      <w:r w:rsidR="00AA3F28" w:rsidRPr="001A1359">
        <w:rPr>
          <w:rFonts w:ascii="Cambria" w:hAnsi="Cambria"/>
        </w:rPr>
        <w:t>.</w:t>
      </w:r>
    </w:p>
    <w:p w14:paraId="0E5A03E7" w14:textId="77777777" w:rsidR="00AA3F28" w:rsidRDefault="00AA3F28" w:rsidP="00AA3F2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E546D0A" w14:textId="77777777" w:rsidR="00AA3F28" w:rsidRPr="0099617B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77E7F458" w14:textId="77777777" w:rsidR="00AA3F28" w:rsidRPr="001A1359" w:rsidRDefault="00AA3F28" w:rsidP="00AA3F28">
      <w:pPr>
        <w:pStyle w:val="Akapitzlist"/>
        <w:spacing w:line="276" w:lineRule="auto"/>
        <w:jc w:val="both"/>
        <w:rPr>
          <w:rFonts w:ascii="Cambria" w:hAnsi="Cambria"/>
        </w:rPr>
      </w:pPr>
    </w:p>
    <w:p w14:paraId="1895BA66" w14:textId="77777777" w:rsidR="00AA3F28" w:rsidRPr="001A1359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431C9A38" w14:textId="77777777" w:rsidR="00AA3F28" w:rsidRPr="001A1359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3B5534E7" w14:textId="77777777" w:rsidR="00AA3F28" w:rsidRPr="001A1359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4EDB6499" w14:textId="77777777" w:rsidR="00AA3F28" w:rsidRPr="001A1359" w:rsidRDefault="00AA3F28" w:rsidP="00AA3F28">
      <w:pPr>
        <w:spacing w:line="276" w:lineRule="auto"/>
        <w:jc w:val="both"/>
        <w:rPr>
          <w:rFonts w:ascii="Cambria" w:hAnsi="Cambria"/>
        </w:rPr>
      </w:pPr>
    </w:p>
    <w:p w14:paraId="51AF23E3" w14:textId="77777777" w:rsidR="00AA3F28" w:rsidRPr="0099617B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4700A14B" w14:textId="77777777" w:rsidR="00AA3F28" w:rsidRPr="001A1359" w:rsidRDefault="00AA3F28" w:rsidP="00AA3F28">
      <w:pPr>
        <w:spacing w:line="276" w:lineRule="auto"/>
        <w:jc w:val="both"/>
        <w:rPr>
          <w:rFonts w:ascii="Cambria" w:hAnsi="Cambria"/>
          <w:b/>
        </w:rPr>
      </w:pPr>
    </w:p>
    <w:p w14:paraId="7E388E50" w14:textId="77777777" w:rsidR="00AA3F28" w:rsidRPr="001A1359" w:rsidRDefault="00AA3F28" w:rsidP="00AA3F28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5AB88B9F" w14:textId="77777777" w:rsidR="00AD1300" w:rsidRPr="001A1359" w:rsidRDefault="00DF16B3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sectPr w:rsidR="00AD1300" w:rsidRPr="001A1359" w:rsidSect="006320EE">
      <w:headerReference w:type="default" r:id="rId7"/>
      <w:footerReference w:type="default" r:id="rId8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7F9B" w14:textId="77777777" w:rsidR="00DF16B3" w:rsidRDefault="00DF16B3" w:rsidP="00AF0EDA">
      <w:r>
        <w:separator/>
      </w:r>
    </w:p>
  </w:endnote>
  <w:endnote w:type="continuationSeparator" w:id="0">
    <w:p w14:paraId="3C67EB56" w14:textId="77777777" w:rsidR="00DF16B3" w:rsidRDefault="00DF16B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C54F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6FA1E" w14:textId="77777777" w:rsidR="00DF16B3" w:rsidRDefault="00DF16B3" w:rsidP="00AF0EDA">
      <w:r>
        <w:separator/>
      </w:r>
    </w:p>
  </w:footnote>
  <w:footnote w:type="continuationSeparator" w:id="0">
    <w:p w14:paraId="5CCAFFDE" w14:textId="77777777" w:rsidR="00DF16B3" w:rsidRDefault="00DF16B3" w:rsidP="00AF0EDA">
      <w:r>
        <w:continuationSeparator/>
      </w:r>
    </w:p>
  </w:footnote>
  <w:footnote w:id="1">
    <w:p w14:paraId="509AB0AF" w14:textId="77777777" w:rsidR="00AA3F28" w:rsidRDefault="00AA3F28" w:rsidP="00AA3F28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59791911" w14:textId="77777777" w:rsidR="00AA3F28" w:rsidRDefault="00AA3F28" w:rsidP="00AA3F28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2F53" w14:textId="77777777" w:rsidR="00805529" w:rsidRPr="00CB4DA9" w:rsidRDefault="00805529" w:rsidP="00805529">
    <w:pPr>
      <w:pStyle w:val="Nagwek"/>
      <w:rPr>
        <w:noProof/>
      </w:rPr>
    </w:pPr>
    <w:r w:rsidRPr="006274C3">
      <w:rPr>
        <w:noProof/>
        <w:lang w:eastAsia="pl-PL"/>
      </w:rPr>
      <w:drawing>
        <wp:inline distT="0" distB="0" distL="0" distR="0" wp14:anchorId="5E0D2B51" wp14:editId="3A43A842">
          <wp:extent cx="5753735" cy="1068705"/>
          <wp:effectExtent l="0" t="0" r="1206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E59FF" w14:textId="77777777" w:rsidR="00805529" w:rsidRPr="00CB4DA9" w:rsidRDefault="00805529" w:rsidP="00805529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66CF531E" w14:textId="77777777" w:rsidR="00805529" w:rsidRDefault="00805529" w:rsidP="00805529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3AB48AAD" w14:textId="77777777" w:rsidR="00BA606A" w:rsidRDefault="00BA60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4955"/>
    <w:rsid w:val="00025899"/>
    <w:rsid w:val="00032EBE"/>
    <w:rsid w:val="00035ACD"/>
    <w:rsid w:val="000467FA"/>
    <w:rsid w:val="000530C2"/>
    <w:rsid w:val="00055538"/>
    <w:rsid w:val="000911FB"/>
    <w:rsid w:val="000F4C64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60226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53072"/>
    <w:rsid w:val="00376AFE"/>
    <w:rsid w:val="00376D29"/>
    <w:rsid w:val="003775E9"/>
    <w:rsid w:val="003876F2"/>
    <w:rsid w:val="00411F35"/>
    <w:rsid w:val="004130BE"/>
    <w:rsid w:val="00420F7C"/>
    <w:rsid w:val="004257A1"/>
    <w:rsid w:val="00447666"/>
    <w:rsid w:val="004918EB"/>
    <w:rsid w:val="00495EC4"/>
    <w:rsid w:val="00496694"/>
    <w:rsid w:val="004A3E32"/>
    <w:rsid w:val="004E3C04"/>
    <w:rsid w:val="004F11D7"/>
    <w:rsid w:val="00515919"/>
    <w:rsid w:val="005169A6"/>
    <w:rsid w:val="00521EEC"/>
    <w:rsid w:val="005426E0"/>
    <w:rsid w:val="00571EF3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805529"/>
    <w:rsid w:val="0081110A"/>
    <w:rsid w:val="008276A4"/>
    <w:rsid w:val="00834B09"/>
    <w:rsid w:val="00853C5E"/>
    <w:rsid w:val="00871EA8"/>
    <w:rsid w:val="00882B04"/>
    <w:rsid w:val="008B22C5"/>
    <w:rsid w:val="008D168B"/>
    <w:rsid w:val="008E4EDD"/>
    <w:rsid w:val="008E7FF1"/>
    <w:rsid w:val="008F228C"/>
    <w:rsid w:val="008F49DA"/>
    <w:rsid w:val="00917EAE"/>
    <w:rsid w:val="009306F3"/>
    <w:rsid w:val="0093107A"/>
    <w:rsid w:val="009373D9"/>
    <w:rsid w:val="009454A3"/>
    <w:rsid w:val="00965801"/>
    <w:rsid w:val="009749D8"/>
    <w:rsid w:val="009A5268"/>
    <w:rsid w:val="009C2275"/>
    <w:rsid w:val="009F013A"/>
    <w:rsid w:val="009F6198"/>
    <w:rsid w:val="00A12029"/>
    <w:rsid w:val="00A12671"/>
    <w:rsid w:val="00A26F50"/>
    <w:rsid w:val="00A31A12"/>
    <w:rsid w:val="00A3548C"/>
    <w:rsid w:val="00A56A6A"/>
    <w:rsid w:val="00AA3F28"/>
    <w:rsid w:val="00AA46BB"/>
    <w:rsid w:val="00AB0654"/>
    <w:rsid w:val="00AC2650"/>
    <w:rsid w:val="00AC5A3F"/>
    <w:rsid w:val="00AF0128"/>
    <w:rsid w:val="00AF0EDA"/>
    <w:rsid w:val="00B170DD"/>
    <w:rsid w:val="00B33FB4"/>
    <w:rsid w:val="00B36366"/>
    <w:rsid w:val="00B54D88"/>
    <w:rsid w:val="00B6198A"/>
    <w:rsid w:val="00B64CCD"/>
    <w:rsid w:val="00BA46F4"/>
    <w:rsid w:val="00BA606A"/>
    <w:rsid w:val="00BB7855"/>
    <w:rsid w:val="00C022CB"/>
    <w:rsid w:val="00C51014"/>
    <w:rsid w:val="00C54425"/>
    <w:rsid w:val="00C72711"/>
    <w:rsid w:val="00C920B8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16B3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22566"/>
    <w:rsid w:val="00F27253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9A746"/>
  <w15:docId w15:val="{0480ED18-3C56-487D-94C8-E71EF8CA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16022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F22566"/>
    <w:rPr>
      <w:rFonts w:ascii="Times New Roman" w:hAnsi="Times New Roman"/>
      <w:lang w:eastAsia="pl-PL"/>
    </w:rPr>
  </w:style>
  <w:style w:type="character" w:styleId="Pogrubienie">
    <w:name w:val="Strong"/>
    <w:uiPriority w:val="22"/>
    <w:qFormat/>
    <w:rsid w:val="00F22566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3F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13</cp:revision>
  <dcterms:created xsi:type="dcterms:W3CDTF">2021-02-01T08:48:00Z</dcterms:created>
  <dcterms:modified xsi:type="dcterms:W3CDTF">2021-05-27T09:10:00Z</dcterms:modified>
</cp:coreProperties>
</file>