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69A8A" w14:textId="77777777" w:rsidR="00403121" w:rsidRPr="00711FDD" w:rsidRDefault="00403121" w:rsidP="00DF4C0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4F334E83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7E57E222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D7ABBA8" w14:textId="77777777" w:rsidR="00636DFF" w:rsidRPr="00636DFF" w:rsidRDefault="00636DFF" w:rsidP="00636DFF">
      <w:pPr>
        <w:spacing w:before="120" w:after="120"/>
        <w:ind w:left="4253"/>
        <w:rPr>
          <w:rFonts w:ascii="Cambria" w:hAnsi="Cambria" w:cs="Arial"/>
          <w:b/>
          <w:bCs/>
          <w:color w:val="0D0D0D"/>
        </w:rPr>
      </w:pPr>
      <w:r w:rsidRPr="00636DFF">
        <w:rPr>
          <w:rFonts w:ascii="Cambria" w:hAnsi="Cambria" w:cs="Arial"/>
          <w:b/>
          <w:bCs/>
          <w:color w:val="0D0D0D"/>
        </w:rPr>
        <w:t xml:space="preserve">Skarb Państwa - </w:t>
      </w:r>
      <w:r w:rsidRPr="00636DFF">
        <w:rPr>
          <w:rFonts w:ascii="Cambria" w:hAnsi="Cambria" w:cs="Arial"/>
          <w:b/>
          <w:bCs/>
          <w:color w:val="0D0D0D"/>
        </w:rPr>
        <w:tab/>
      </w:r>
      <w:r w:rsidRPr="00636DFF">
        <w:rPr>
          <w:rFonts w:ascii="Cambria" w:hAnsi="Cambria" w:cs="Arial"/>
          <w:b/>
          <w:bCs/>
          <w:color w:val="0D0D0D"/>
        </w:rPr>
        <w:br/>
        <w:t>Państwowe Gospodarstwo Leśne Lasy Państwowe Nadleśnictwo Świętoszów</w:t>
      </w:r>
      <w:r w:rsidRPr="00636DFF">
        <w:rPr>
          <w:rFonts w:ascii="Cambria" w:hAnsi="Cambria" w:cs="Arial"/>
          <w:b/>
          <w:bCs/>
          <w:color w:val="0D0D0D"/>
        </w:rPr>
        <w:tab/>
      </w:r>
    </w:p>
    <w:p w14:paraId="387DC684" w14:textId="77777777" w:rsidR="00636DFF" w:rsidRPr="00636DFF" w:rsidRDefault="00636DFF" w:rsidP="00636DFF">
      <w:pPr>
        <w:spacing w:before="120" w:after="120"/>
        <w:ind w:left="4253"/>
        <w:rPr>
          <w:rFonts w:ascii="Cambria" w:hAnsi="Cambria" w:cs="Arial"/>
          <w:b/>
          <w:bCs/>
          <w:color w:val="0D0D0D"/>
        </w:rPr>
      </w:pPr>
      <w:r w:rsidRPr="00636DFF">
        <w:rPr>
          <w:rFonts w:ascii="Cambria" w:hAnsi="Cambria" w:cs="Arial"/>
          <w:b/>
          <w:bCs/>
          <w:color w:val="0D0D0D"/>
        </w:rPr>
        <w:t>ul. Brzozowa 17,</w:t>
      </w:r>
      <w:r w:rsidRPr="00636DFF">
        <w:rPr>
          <w:rFonts w:ascii="Cambria" w:hAnsi="Cambria" w:cs="Arial"/>
          <w:b/>
          <w:bCs/>
          <w:color w:val="0D0D0D"/>
        </w:rPr>
        <w:tab/>
      </w:r>
      <w:r w:rsidRPr="00636DFF">
        <w:rPr>
          <w:rFonts w:ascii="Cambria" w:hAnsi="Cambria" w:cs="Arial"/>
          <w:b/>
          <w:bCs/>
          <w:color w:val="0D0D0D"/>
        </w:rPr>
        <w:br/>
        <w:t xml:space="preserve"> 59-726 Świętoszów</w:t>
      </w:r>
    </w:p>
    <w:p w14:paraId="046B90AF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335DE13F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636DFF" w:rsidRPr="00636DFF">
        <w:rPr>
          <w:rFonts w:ascii="Cambria" w:hAnsi="Cambria" w:cs="Arial"/>
          <w:bCs/>
          <w:sz w:val="21"/>
          <w:szCs w:val="21"/>
        </w:rPr>
        <w:t>Budowa kancelarii Leśnictwa Głębokie wraz z zagospodarowaniem działki</w:t>
      </w:r>
      <w:del w:id="0" w:author="JiW" w:date="2022-03-13T16:46:00Z">
        <w:r w:rsidR="00636DFF" w:rsidRPr="00636DFF" w:rsidDel="00713B01">
          <w:rPr>
            <w:rFonts w:ascii="Cambria" w:hAnsi="Cambria" w:cs="Arial"/>
            <w:bCs/>
            <w:sz w:val="21"/>
            <w:szCs w:val="21"/>
          </w:rPr>
          <w:delText>.</w:delText>
        </w:r>
      </w:del>
      <w:r w:rsidRPr="009A47BE">
        <w:rPr>
          <w:rFonts w:ascii="Cambria" w:hAnsi="Cambria" w:cs="Arial"/>
          <w:bCs/>
          <w:sz w:val="21"/>
          <w:szCs w:val="21"/>
        </w:rPr>
        <w:t xml:space="preserve">”,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470AA021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</w:t>
      </w:r>
      <w:r w:rsidR="00421DB1">
        <w:rPr>
          <w:rFonts w:ascii="Cambria" w:hAnsi="Cambria" w:cs="Arial"/>
          <w:bCs/>
          <w:sz w:val="21"/>
          <w:szCs w:val="21"/>
        </w:rPr>
        <w:t xml:space="preserve">tekst jedn.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21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1129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późn.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3648FE84" w14:textId="77777777" w:rsidR="00713B01" w:rsidRDefault="00713B01" w:rsidP="00DF4C03">
      <w:pPr>
        <w:spacing w:before="120" w:after="120"/>
        <w:jc w:val="both"/>
        <w:rPr>
          <w:ins w:id="1" w:author="JiW" w:date="2022-03-13T16:47:00Z"/>
          <w:rFonts w:ascii="Cambria" w:hAnsi="Cambria" w:cs="Arial"/>
          <w:bCs/>
          <w:i/>
          <w:iCs/>
          <w:sz w:val="21"/>
          <w:szCs w:val="21"/>
        </w:rPr>
      </w:pPr>
    </w:p>
    <w:p w14:paraId="5C7CC8BD" w14:textId="0ED25664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2" w:name="_Hlk77596140"/>
      <w:bookmarkStart w:id="3" w:name="_Hlk77594911"/>
    </w:p>
    <w:p w14:paraId="58760F8E" w14:textId="77777777" w:rsidR="00652388" w:rsidRPr="00652388" w:rsidRDefault="00652388" w:rsidP="00652388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43FAA4E" w14:textId="42752EBC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636DFF"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9754581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02F85789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0C42C4F1" w14:textId="77777777" w:rsid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7889FE6F" w14:textId="77777777" w:rsidR="004B5F05" w:rsidRDefault="004B5F05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0F2D196" w14:textId="77777777" w:rsidR="0004740F" w:rsidRPr="00652388" w:rsidRDefault="0004740F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bookmarkEnd w:id="2"/>
    <w:bookmarkEnd w:id="3"/>
    <w:p w14:paraId="35A9675D" w14:textId="77777777" w:rsidR="003E56FB" w:rsidRDefault="003E56FB" w:rsidP="003E56FB">
      <w:pPr>
        <w:spacing w:line="276" w:lineRule="auto"/>
        <w:rPr>
          <w:rFonts w:ascii="Cambria" w:hAnsi="Cambria" w:cs="Arial"/>
          <w:bCs/>
          <w:i/>
          <w:sz w:val="21"/>
          <w:szCs w:val="21"/>
        </w:rPr>
      </w:pPr>
    </w:p>
    <w:p w14:paraId="3EEF3560" w14:textId="77777777" w:rsidR="003E56FB" w:rsidRDefault="003E56FB" w:rsidP="003E56FB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bookmarkStart w:id="4" w:name="_Hlk60047166"/>
      <w:r>
        <w:rPr>
          <w:rFonts w:ascii="Cambria" w:hAnsi="Cambria" w:cs="Arial"/>
          <w:bCs/>
          <w:i/>
          <w:sz w:val="18"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 w:val="18"/>
          <w:szCs w:val="21"/>
        </w:rPr>
        <w:tab/>
      </w:r>
      <w:r>
        <w:rPr>
          <w:rFonts w:ascii="Cambria" w:hAnsi="Cambria" w:cs="Arial"/>
          <w:bCs/>
          <w:i/>
          <w:sz w:val="18"/>
          <w:szCs w:val="21"/>
        </w:rPr>
        <w:br/>
        <w:t>w formie elektronicznej tj. podpisany kwalifikowanym podpisem elektronicznym,</w:t>
      </w:r>
    </w:p>
    <w:p w14:paraId="79DF6E80" w14:textId="77777777" w:rsidR="003E56FB" w:rsidRDefault="003E56FB" w:rsidP="003E56FB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lub w postaci elektronicznej  opatrzonej podpisem zaufanym</w:t>
      </w:r>
    </w:p>
    <w:p w14:paraId="0B9F2169" w14:textId="77777777" w:rsidR="003E56FB" w:rsidRDefault="003E56FB" w:rsidP="003E56FB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lub podpisem osobistym</w:t>
      </w:r>
      <w:bookmarkEnd w:id="4"/>
      <w:r>
        <w:rPr>
          <w:rFonts w:ascii="Cambria" w:hAnsi="Cambria" w:cs="Arial"/>
          <w:bCs/>
          <w:i/>
          <w:sz w:val="18"/>
          <w:szCs w:val="21"/>
        </w:rPr>
        <w:t>.</w:t>
      </w:r>
    </w:p>
    <w:p w14:paraId="72D164D3" w14:textId="77777777" w:rsidR="003E56FB" w:rsidRDefault="003E56FB" w:rsidP="003E56FB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ab/>
      </w:r>
    </w:p>
    <w:p w14:paraId="0C003603" w14:textId="77777777" w:rsidR="00050E2E" w:rsidRPr="00711FDD" w:rsidRDefault="00050E2E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sectPr w:rsidR="00050E2E" w:rsidRPr="00711FDD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3231" w14:textId="77777777" w:rsidR="0029795A" w:rsidRDefault="0029795A">
      <w:r>
        <w:separator/>
      </w:r>
    </w:p>
  </w:endnote>
  <w:endnote w:type="continuationSeparator" w:id="0">
    <w:p w14:paraId="04C712C6" w14:textId="77777777" w:rsidR="0029795A" w:rsidRDefault="0029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30EDB" w:rsidRPr="00330ED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9488" w14:textId="77777777" w:rsidR="0029795A" w:rsidRDefault="0029795A">
      <w:r>
        <w:separator/>
      </w:r>
    </w:p>
  </w:footnote>
  <w:footnote w:type="continuationSeparator" w:id="0">
    <w:p w14:paraId="106D0CE0" w14:textId="77777777" w:rsidR="0029795A" w:rsidRDefault="0029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EBA3" w14:textId="77777777" w:rsidR="00636DFF" w:rsidRDefault="00636DFF" w:rsidP="00636DFF">
    <w:pPr>
      <w:pStyle w:val="Nagwek"/>
    </w:pPr>
    <w:r>
      <w:t>SA.270.5.2022</w:t>
    </w:r>
  </w:p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9795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6FB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1DB1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DFF"/>
    <w:rsid w:val="00636FA9"/>
    <w:rsid w:val="00643EBA"/>
    <w:rsid w:val="0064432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3B01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E7B94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542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36850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JiW</cp:lastModifiedBy>
  <cp:revision>5</cp:revision>
  <cp:lastPrinted>2017-05-23T10:32:00Z</cp:lastPrinted>
  <dcterms:created xsi:type="dcterms:W3CDTF">2022-02-18T11:44:00Z</dcterms:created>
  <dcterms:modified xsi:type="dcterms:W3CDTF">2022-03-14T13:36:00Z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