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A5C2" w14:textId="6A37F8B0" w:rsidR="000538FA" w:rsidRDefault="000538FA" w:rsidP="00D56379">
      <w:pPr>
        <w:spacing w:after="0" w:line="360" w:lineRule="auto"/>
        <w:jc w:val="center"/>
        <w:rPr>
          <w:rFonts w:ascii="Times New Roman" w:hAnsi="Times New Roman" w:cs="Times New Roman"/>
          <w:b/>
          <w:color w:val="FF0000"/>
          <w:sz w:val="24"/>
          <w:szCs w:val="24"/>
        </w:rPr>
      </w:pPr>
      <w:r w:rsidRPr="00FB00B4">
        <w:rPr>
          <w:rFonts w:ascii="Times New Roman" w:hAnsi="Times New Roman" w:cs="Times New Roman"/>
          <w:b/>
          <w:sz w:val="24"/>
          <w:szCs w:val="24"/>
        </w:rPr>
        <w:t xml:space="preserve">Umowa Nr …….. </w:t>
      </w:r>
      <w:r w:rsidRPr="00FB00B4">
        <w:rPr>
          <w:rFonts w:ascii="Times New Roman" w:hAnsi="Times New Roman" w:cs="Times New Roman"/>
          <w:b/>
          <w:color w:val="FF0000"/>
          <w:sz w:val="24"/>
          <w:szCs w:val="24"/>
        </w:rPr>
        <w:t>(PROJEKT)</w:t>
      </w:r>
    </w:p>
    <w:p w14:paraId="004C779F" w14:textId="77777777" w:rsidR="00FB00B4" w:rsidRPr="00FB00B4" w:rsidRDefault="00FB00B4" w:rsidP="00D56379">
      <w:pPr>
        <w:spacing w:after="0" w:line="360" w:lineRule="auto"/>
        <w:jc w:val="center"/>
        <w:rPr>
          <w:rFonts w:ascii="Times New Roman" w:hAnsi="Times New Roman" w:cs="Times New Roman"/>
          <w:b/>
          <w:color w:val="FF0000"/>
          <w:sz w:val="24"/>
          <w:szCs w:val="24"/>
        </w:rPr>
      </w:pPr>
    </w:p>
    <w:p w14:paraId="239A180D" w14:textId="1ABEF9B5" w:rsidR="00BB4C53" w:rsidRPr="00FB00B4" w:rsidRDefault="00BB4C53" w:rsidP="00D56379">
      <w:pPr>
        <w:pStyle w:val="Standard"/>
        <w:spacing w:before="0" w:line="360" w:lineRule="auto"/>
        <w:rPr>
          <w:sz w:val="24"/>
          <w:szCs w:val="24"/>
        </w:rPr>
      </w:pPr>
      <w:bookmarkStart w:id="0" w:name="Bookmark"/>
      <w:r w:rsidRPr="00FB00B4">
        <w:rPr>
          <w:sz w:val="24"/>
          <w:szCs w:val="24"/>
        </w:rPr>
        <w:t xml:space="preserve">Zawarta w dniu ......................... w Ruszowie pomiędzy </w:t>
      </w:r>
      <w:r w:rsidR="00D56379" w:rsidRPr="00FB00B4">
        <w:rPr>
          <w:sz w:val="24"/>
          <w:szCs w:val="24"/>
        </w:rPr>
        <w:t xml:space="preserve">Skarbem </w:t>
      </w:r>
      <w:r w:rsidRPr="00FB00B4">
        <w:rPr>
          <w:sz w:val="24"/>
          <w:szCs w:val="24"/>
        </w:rPr>
        <w:t>Państwa Państwowym Gospodarstwem Leśnym Lasy Państwowe Nadleśnictwo Ruszów z siedzibą przy ul. Leśnej 2, 59-950 Ruszów</w:t>
      </w:r>
      <w:r w:rsidR="00D56379" w:rsidRPr="00FB00B4">
        <w:rPr>
          <w:sz w:val="24"/>
          <w:szCs w:val="24"/>
        </w:rPr>
        <w:t xml:space="preserve"> (NIP: 615-002-52-98, REGON 931024066)</w:t>
      </w:r>
    </w:p>
    <w:p w14:paraId="58863B41" w14:textId="77777777" w:rsidR="00D56379" w:rsidRPr="00FB00B4" w:rsidRDefault="00BB4C53" w:rsidP="00D56379">
      <w:pPr>
        <w:pStyle w:val="Standard"/>
        <w:spacing w:before="0" w:line="360" w:lineRule="auto"/>
        <w:rPr>
          <w:sz w:val="24"/>
          <w:szCs w:val="24"/>
        </w:rPr>
      </w:pPr>
      <w:r w:rsidRPr="00FB00B4">
        <w:rPr>
          <w:sz w:val="24"/>
          <w:szCs w:val="24"/>
        </w:rPr>
        <w:t>reprezentowaną przez</w:t>
      </w:r>
    </w:p>
    <w:p w14:paraId="3C55157A" w14:textId="208CC513" w:rsidR="00BB4C53" w:rsidRPr="00FB00B4" w:rsidRDefault="00D56379" w:rsidP="00D56379">
      <w:pPr>
        <w:pStyle w:val="Standard"/>
        <w:spacing w:before="0" w:line="360" w:lineRule="auto"/>
        <w:rPr>
          <w:sz w:val="24"/>
          <w:szCs w:val="24"/>
        </w:rPr>
      </w:pPr>
      <w:r w:rsidRPr="00FB00B4">
        <w:rPr>
          <w:sz w:val="24"/>
          <w:szCs w:val="24"/>
        </w:rPr>
        <w:t xml:space="preserve">……………. </w:t>
      </w:r>
      <w:r w:rsidRPr="00FB00B4">
        <w:rPr>
          <w:bCs/>
          <w:sz w:val="24"/>
          <w:szCs w:val="24"/>
        </w:rPr>
        <w:t>- ……………….</w:t>
      </w:r>
    </w:p>
    <w:bookmarkEnd w:id="0"/>
    <w:p w14:paraId="2725AC3C" w14:textId="2B461BD3" w:rsidR="00BB4C53" w:rsidRPr="00FB00B4" w:rsidRDefault="00D56379" w:rsidP="00D56379">
      <w:pPr>
        <w:pStyle w:val="Standard"/>
        <w:spacing w:before="0" w:line="360" w:lineRule="auto"/>
        <w:rPr>
          <w:sz w:val="24"/>
          <w:szCs w:val="24"/>
        </w:rPr>
      </w:pPr>
      <w:r w:rsidRPr="00FB00B4">
        <w:rPr>
          <w:sz w:val="24"/>
          <w:szCs w:val="24"/>
        </w:rPr>
        <w:t xml:space="preserve">zwanym </w:t>
      </w:r>
      <w:r w:rsidR="00BB4C53" w:rsidRPr="00FB00B4">
        <w:rPr>
          <w:sz w:val="24"/>
          <w:szCs w:val="24"/>
        </w:rPr>
        <w:t xml:space="preserve">w dalszej części umowy </w:t>
      </w:r>
      <w:r w:rsidR="00BB4C53" w:rsidRPr="00FB00B4">
        <w:rPr>
          <w:b/>
          <w:sz w:val="24"/>
          <w:szCs w:val="24"/>
        </w:rPr>
        <w:t>„ZAMAWIAJĄCYM lub NABYWCĄ”</w:t>
      </w:r>
    </w:p>
    <w:p w14:paraId="6B4D3523" w14:textId="77777777" w:rsidR="00BB4C53" w:rsidRPr="00FB00B4" w:rsidRDefault="00BB4C53" w:rsidP="00D56379">
      <w:pPr>
        <w:pStyle w:val="Standard"/>
        <w:spacing w:before="0" w:line="360" w:lineRule="auto"/>
        <w:rPr>
          <w:sz w:val="24"/>
          <w:szCs w:val="24"/>
        </w:rPr>
      </w:pPr>
      <w:r w:rsidRPr="00FB00B4">
        <w:rPr>
          <w:sz w:val="24"/>
          <w:szCs w:val="24"/>
        </w:rPr>
        <w:t>a</w:t>
      </w:r>
    </w:p>
    <w:p w14:paraId="6FF5356D" w14:textId="7384D04A" w:rsidR="00BB4C53" w:rsidRPr="00FB00B4" w:rsidRDefault="00BB4C53" w:rsidP="00D56379">
      <w:pPr>
        <w:pStyle w:val="Standard"/>
        <w:spacing w:before="0" w:line="360" w:lineRule="auto"/>
        <w:rPr>
          <w:sz w:val="24"/>
          <w:szCs w:val="24"/>
        </w:rPr>
      </w:pPr>
      <w:r w:rsidRPr="00FB00B4">
        <w:rPr>
          <w:sz w:val="24"/>
          <w:szCs w:val="24"/>
        </w:rPr>
        <w:t>..........................................................................................................................., z siedzibą przy ul. ………………………….,                          NIP ………………..                       REGON ………………………. zarejestrowaną w rejestrze KRS pod numerem ……………,</w:t>
      </w:r>
    </w:p>
    <w:p w14:paraId="2D0F9321" w14:textId="77777777" w:rsidR="00BB4C53" w:rsidRPr="00FB00B4" w:rsidRDefault="00BB4C53" w:rsidP="00D56379">
      <w:pPr>
        <w:pStyle w:val="Standard"/>
        <w:spacing w:before="0" w:line="360" w:lineRule="auto"/>
        <w:rPr>
          <w:sz w:val="24"/>
          <w:szCs w:val="24"/>
        </w:rPr>
      </w:pPr>
      <w:r w:rsidRPr="00FB00B4">
        <w:rPr>
          <w:sz w:val="24"/>
          <w:szCs w:val="24"/>
        </w:rPr>
        <w:t>reprezentowaną przez:</w:t>
      </w:r>
    </w:p>
    <w:p w14:paraId="498C2EA2" w14:textId="77777777" w:rsidR="00BB4C53" w:rsidRPr="00FB00B4" w:rsidRDefault="00BB4C53" w:rsidP="00D56379">
      <w:pPr>
        <w:pStyle w:val="Standard"/>
        <w:spacing w:before="0" w:line="360" w:lineRule="auto"/>
        <w:rPr>
          <w:sz w:val="24"/>
          <w:szCs w:val="24"/>
        </w:rPr>
      </w:pPr>
      <w:r w:rsidRPr="00FB00B4">
        <w:rPr>
          <w:sz w:val="24"/>
          <w:szCs w:val="24"/>
        </w:rPr>
        <w:t>………………………. - ………………………</w:t>
      </w:r>
    </w:p>
    <w:p w14:paraId="21E5C7EF" w14:textId="77777777" w:rsidR="00BB4C53" w:rsidRPr="00FB00B4" w:rsidRDefault="00BB4C53" w:rsidP="00D56379">
      <w:pPr>
        <w:pStyle w:val="Standard"/>
        <w:spacing w:before="0" w:line="360" w:lineRule="auto"/>
        <w:rPr>
          <w:sz w:val="24"/>
          <w:szCs w:val="24"/>
        </w:rPr>
      </w:pPr>
      <w:r w:rsidRPr="00FB00B4">
        <w:rPr>
          <w:sz w:val="24"/>
          <w:szCs w:val="24"/>
        </w:rPr>
        <w:t>zwanym w dalszej części umowy  „WYKONAWCĄ”,</w:t>
      </w:r>
    </w:p>
    <w:p w14:paraId="0733CF74" w14:textId="77777777" w:rsidR="00BB4C53" w:rsidRPr="00FB00B4" w:rsidRDefault="00BB4C53" w:rsidP="00D56379">
      <w:pPr>
        <w:pStyle w:val="Standard"/>
        <w:spacing w:before="0" w:line="360" w:lineRule="auto"/>
        <w:rPr>
          <w:sz w:val="24"/>
          <w:szCs w:val="24"/>
        </w:rPr>
      </w:pPr>
    </w:p>
    <w:p w14:paraId="69AA4E62" w14:textId="76E6EC2F" w:rsidR="00BB4C53" w:rsidRPr="00FB00B4" w:rsidRDefault="00BB4C53" w:rsidP="00D56379">
      <w:pPr>
        <w:pStyle w:val="Standard"/>
        <w:spacing w:before="0" w:line="360" w:lineRule="auto"/>
        <w:rPr>
          <w:sz w:val="24"/>
          <w:szCs w:val="24"/>
        </w:rPr>
      </w:pPr>
      <w:r w:rsidRPr="00FB00B4">
        <w:rPr>
          <w:sz w:val="24"/>
          <w:szCs w:val="24"/>
        </w:rPr>
        <w:t>W treści Umowy Zamawiający oraz Wykonawca zwani są łącznie również „Stronam</w:t>
      </w:r>
      <w:r w:rsidR="00D56379" w:rsidRPr="00FB00B4">
        <w:rPr>
          <w:sz w:val="24"/>
          <w:szCs w:val="24"/>
        </w:rPr>
        <w:t>i”, a każda z osobna „Stroną”.</w:t>
      </w:r>
    </w:p>
    <w:p w14:paraId="458DFD1D" w14:textId="77777777" w:rsidR="00BB4C53" w:rsidRPr="00FB00B4" w:rsidRDefault="00BB4C53" w:rsidP="00D56379">
      <w:pPr>
        <w:pStyle w:val="Standard"/>
        <w:spacing w:before="0" w:line="360" w:lineRule="auto"/>
        <w:rPr>
          <w:sz w:val="24"/>
          <w:szCs w:val="24"/>
        </w:rPr>
      </w:pPr>
    </w:p>
    <w:p w14:paraId="73341082" w14:textId="791B1FA8" w:rsidR="00BB4C53" w:rsidRPr="00FB00B4" w:rsidRDefault="00BB4C53" w:rsidP="00D56379">
      <w:pPr>
        <w:pStyle w:val="Nagwek"/>
        <w:spacing w:after="0" w:line="360" w:lineRule="auto"/>
        <w:jc w:val="both"/>
        <w:rPr>
          <w:rFonts w:ascii="Times New Roman" w:hAnsi="Times New Roman"/>
          <w:sz w:val="24"/>
          <w:szCs w:val="24"/>
        </w:rPr>
      </w:pPr>
      <w:r w:rsidRPr="00FB00B4">
        <w:rPr>
          <w:rFonts w:ascii="Times New Roman" w:hAnsi="Times New Roman"/>
          <w:sz w:val="24"/>
          <w:szCs w:val="24"/>
        </w:rPr>
        <w:t xml:space="preserve">Umowa zostaje zawarta w wyniku rozstrzygnięcia postępowania o udzielenie zamówienia publicznego przeprowadzonego </w:t>
      </w:r>
      <w:r w:rsidR="005C25C9">
        <w:rPr>
          <w:rFonts w:ascii="Times New Roman" w:hAnsi="Times New Roman"/>
          <w:sz w:val="24"/>
          <w:szCs w:val="24"/>
        </w:rPr>
        <w:t>na podstawie art. 2 pkt 1</w:t>
      </w:r>
      <w:r w:rsidRPr="00FB00B4">
        <w:rPr>
          <w:rFonts w:ascii="Times New Roman" w:hAnsi="Times New Roman"/>
          <w:sz w:val="24"/>
          <w:szCs w:val="24"/>
        </w:rPr>
        <w:t xml:space="preserve"> </w:t>
      </w:r>
      <w:r w:rsidR="005C25C9">
        <w:rPr>
          <w:rFonts w:ascii="Times New Roman" w:hAnsi="Times New Roman"/>
          <w:sz w:val="24"/>
          <w:szCs w:val="24"/>
        </w:rPr>
        <w:t>ustawy</w:t>
      </w:r>
      <w:r w:rsidRPr="00FB00B4">
        <w:rPr>
          <w:rFonts w:ascii="Times New Roman" w:hAnsi="Times New Roman"/>
          <w:sz w:val="24"/>
          <w:szCs w:val="24"/>
        </w:rPr>
        <w:t xml:space="preserve"> z dnia 11 września 2019</w:t>
      </w:r>
      <w:r w:rsidR="00FB00B4">
        <w:rPr>
          <w:rFonts w:ascii="Times New Roman" w:hAnsi="Times New Roman"/>
          <w:sz w:val="24"/>
          <w:szCs w:val="24"/>
        </w:rPr>
        <w:t xml:space="preserve"> </w:t>
      </w:r>
      <w:r w:rsidRPr="00FB00B4">
        <w:rPr>
          <w:rFonts w:ascii="Times New Roman" w:hAnsi="Times New Roman"/>
          <w:sz w:val="24"/>
          <w:szCs w:val="24"/>
        </w:rPr>
        <w:t>r. – Prawo zamówień publicznych, prowadzonego pod nazwą</w:t>
      </w:r>
    </w:p>
    <w:p w14:paraId="18B1F12E" w14:textId="2D2F39CE" w:rsidR="00BB4C53" w:rsidRPr="00FB00B4" w:rsidRDefault="00BB4C53" w:rsidP="00D56379">
      <w:pPr>
        <w:pStyle w:val="Textbody"/>
        <w:tabs>
          <w:tab w:val="left" w:pos="720"/>
        </w:tabs>
        <w:spacing w:line="360" w:lineRule="auto"/>
        <w:jc w:val="both"/>
      </w:pPr>
      <w:r w:rsidRPr="00FB00B4">
        <w:rPr>
          <w:rFonts w:eastAsia="Times New Roman"/>
          <w:bCs w:val="0"/>
          <w:lang w:eastAsia="en-US"/>
        </w:rPr>
        <w:t>ZAKUP ENERGII ELEKTRYCZNEJ NA POTRZEBY OBIEKTÓW NADLEŚNICTWA</w:t>
      </w:r>
      <w:r w:rsidR="00D56379" w:rsidRPr="00FB00B4">
        <w:rPr>
          <w:rFonts w:eastAsia="Times New Roman"/>
          <w:bCs w:val="0"/>
          <w:lang w:eastAsia="en-US"/>
        </w:rPr>
        <w:t xml:space="preserve">  RUSZÓW</w:t>
      </w:r>
    </w:p>
    <w:p w14:paraId="7D7E36F1" w14:textId="77777777" w:rsidR="00BB4C53" w:rsidRPr="00FB00B4" w:rsidRDefault="00BB4C53" w:rsidP="00D56379">
      <w:pPr>
        <w:pStyle w:val="Textbody"/>
        <w:tabs>
          <w:tab w:val="left" w:pos="720"/>
        </w:tabs>
        <w:spacing w:line="360" w:lineRule="auto"/>
        <w:jc w:val="both"/>
        <w:rPr>
          <w:b w:val="0"/>
          <w:bCs w:val="0"/>
        </w:rPr>
      </w:pPr>
    </w:p>
    <w:p w14:paraId="6E0EB575" w14:textId="5284B9EB" w:rsidR="00BB4C53" w:rsidRPr="00FB00B4" w:rsidRDefault="00D56379" w:rsidP="00D56379">
      <w:pPr>
        <w:pStyle w:val="Textbody"/>
        <w:tabs>
          <w:tab w:val="left" w:pos="720"/>
        </w:tabs>
        <w:spacing w:line="360" w:lineRule="auto"/>
        <w:jc w:val="both"/>
      </w:pPr>
      <w:r w:rsidRPr="00FB00B4">
        <w:rPr>
          <w:b w:val="0"/>
          <w:bCs w:val="0"/>
        </w:rPr>
        <w:t>Wspólny Słownik Zamówień:</w:t>
      </w:r>
      <w:r w:rsidR="00BB4C53" w:rsidRPr="00FB00B4">
        <w:rPr>
          <w:b w:val="0"/>
          <w:bCs w:val="0"/>
        </w:rPr>
        <w:t xml:space="preserve"> (CPV): </w:t>
      </w:r>
      <w:r w:rsidR="00BB4C53" w:rsidRPr="00FB00B4">
        <w:rPr>
          <w:b w:val="0"/>
        </w:rPr>
        <w:t>09310000-5 (Elektryczność)</w:t>
      </w:r>
    </w:p>
    <w:p w14:paraId="455437B9" w14:textId="77777777" w:rsidR="00BB4C53" w:rsidRPr="00FB00B4" w:rsidRDefault="00BB4C53" w:rsidP="00D56379">
      <w:pPr>
        <w:pStyle w:val="Standard"/>
        <w:spacing w:before="0" w:line="360" w:lineRule="auto"/>
        <w:rPr>
          <w:iCs/>
          <w:sz w:val="24"/>
          <w:szCs w:val="24"/>
        </w:rPr>
      </w:pPr>
    </w:p>
    <w:p w14:paraId="0314C4D4" w14:textId="2FB02512" w:rsidR="00BB4C53" w:rsidRPr="00FB00B4" w:rsidRDefault="00D56379" w:rsidP="00D56379">
      <w:pPr>
        <w:pStyle w:val="Standard"/>
        <w:keepNext/>
        <w:keepLines/>
        <w:pageBreakBefore/>
        <w:tabs>
          <w:tab w:val="center" w:pos="4637"/>
        </w:tabs>
        <w:spacing w:before="0" w:line="360" w:lineRule="auto"/>
        <w:ind w:right="80"/>
        <w:jc w:val="center"/>
        <w:outlineLvl w:val="2"/>
        <w:rPr>
          <w:sz w:val="24"/>
          <w:szCs w:val="24"/>
        </w:rPr>
      </w:pPr>
      <w:r w:rsidRPr="00FB00B4">
        <w:rPr>
          <w:b/>
          <w:bCs/>
          <w:color w:val="000000"/>
          <w:sz w:val="24"/>
          <w:szCs w:val="24"/>
          <w:lang w:bidi="pl-PL"/>
        </w:rPr>
        <w:lastRenderedPageBreak/>
        <w:t xml:space="preserve">§ 1 </w:t>
      </w:r>
      <w:r w:rsidR="00BB4C53" w:rsidRPr="00FB00B4">
        <w:rPr>
          <w:b/>
          <w:bCs/>
          <w:color w:val="000000"/>
          <w:sz w:val="24"/>
          <w:szCs w:val="24"/>
          <w:lang w:bidi="pl-PL"/>
        </w:rPr>
        <w:t>Postanowienia ogólne</w:t>
      </w:r>
      <w:r w:rsidRPr="00FB00B4">
        <w:rPr>
          <w:b/>
          <w:bCs/>
          <w:color w:val="000000"/>
          <w:sz w:val="24"/>
          <w:szCs w:val="24"/>
          <w:lang w:bidi="pl-PL"/>
        </w:rPr>
        <w:t xml:space="preserve"> </w:t>
      </w:r>
    </w:p>
    <w:p w14:paraId="4ECFBDCD" w14:textId="77777777" w:rsidR="00BB4C53" w:rsidRPr="00FB00B4" w:rsidRDefault="00BB4C53" w:rsidP="0022341C">
      <w:pPr>
        <w:pStyle w:val="Standard"/>
        <w:numPr>
          <w:ilvl w:val="0"/>
          <w:numId w:val="4"/>
        </w:numPr>
        <w:tabs>
          <w:tab w:val="left" w:pos="852"/>
        </w:tabs>
        <w:spacing w:before="0" w:line="360" w:lineRule="auto"/>
        <w:ind w:left="426" w:hanging="426"/>
        <w:rPr>
          <w:sz w:val="24"/>
          <w:szCs w:val="24"/>
        </w:rPr>
      </w:pPr>
      <w:r w:rsidRPr="00FB00B4">
        <w:rPr>
          <w:sz w:val="24"/>
          <w:szCs w:val="24"/>
        </w:rPr>
        <w:t>Wykonawca przystępując do Umowy oświadcza, że posiada wszelkie wymagane przepisami zezwolenia, koncesje, umowy i uprawnienia umożliwiające należyte wykonanie przedmiotu Umowy.</w:t>
      </w:r>
    </w:p>
    <w:p w14:paraId="12B13194" w14:textId="77777777" w:rsidR="00BB4C53" w:rsidRPr="00FB00B4" w:rsidRDefault="00BB4C53" w:rsidP="0022341C">
      <w:pPr>
        <w:pStyle w:val="Standard"/>
        <w:numPr>
          <w:ilvl w:val="0"/>
          <w:numId w:val="2"/>
        </w:numPr>
        <w:tabs>
          <w:tab w:val="left" w:pos="852"/>
        </w:tabs>
        <w:spacing w:before="0" w:line="360" w:lineRule="auto"/>
        <w:ind w:left="426" w:hanging="426"/>
        <w:rPr>
          <w:sz w:val="24"/>
          <w:szCs w:val="24"/>
        </w:rPr>
      </w:pPr>
      <w:r w:rsidRPr="00FB00B4">
        <w:rPr>
          <w:sz w:val="24"/>
          <w:szCs w:val="24"/>
        </w:rPr>
        <w:t xml:space="preserve">Przedmiotem Umowy jest sprzedaż przez Wykonawcę energii elektrycznej </w:t>
      </w:r>
      <w:r w:rsidRPr="00FB00B4">
        <w:rPr>
          <w:sz w:val="24"/>
          <w:szCs w:val="24"/>
          <w:lang w:eastAsia="ar-SA"/>
        </w:rPr>
        <w:t xml:space="preserve">do punktów poboru szczegółowo opisanych w </w:t>
      </w:r>
      <w:r w:rsidRPr="00FB00B4">
        <w:rPr>
          <w:sz w:val="24"/>
          <w:szCs w:val="24"/>
        </w:rPr>
        <w:t>Załączniku nr 1</w:t>
      </w:r>
      <w:r w:rsidRPr="00FB00B4">
        <w:rPr>
          <w:sz w:val="24"/>
          <w:szCs w:val="24"/>
          <w:lang w:eastAsia="ar-SA"/>
        </w:rPr>
        <w:t xml:space="preserve"> do Umowy, </w:t>
      </w:r>
      <w:r w:rsidRPr="00FB00B4">
        <w:rPr>
          <w:sz w:val="24"/>
          <w:szCs w:val="24"/>
        </w:rPr>
        <w:t>na zasadach określonych w ustawie z dnia 10 kwietnia 1997 r. Prawo energetyczne oraz w wydanych na jej podstawie aktach wykonawczych.</w:t>
      </w:r>
    </w:p>
    <w:p w14:paraId="32C7A58D" w14:textId="77777777" w:rsidR="00BB4C53" w:rsidRPr="00FB00B4" w:rsidRDefault="00BB4C53" w:rsidP="0022341C">
      <w:pPr>
        <w:pStyle w:val="Standard"/>
        <w:numPr>
          <w:ilvl w:val="0"/>
          <w:numId w:val="2"/>
        </w:numPr>
        <w:tabs>
          <w:tab w:val="left" w:pos="720"/>
        </w:tabs>
        <w:spacing w:before="0" w:line="360" w:lineRule="auto"/>
        <w:ind w:left="360"/>
        <w:rPr>
          <w:sz w:val="24"/>
          <w:szCs w:val="24"/>
        </w:rPr>
      </w:pPr>
      <w:r w:rsidRPr="00FB00B4">
        <w:rPr>
          <w:sz w:val="24"/>
          <w:szCs w:val="24"/>
        </w:rPr>
        <w:t>Umowa nie obejmuje czynności związanych z dystrybucją energii elektrycznej, przyłączeniem, opomiarowaniem i jakością energii, wchodzących w zakres odrębnych umów o świadczenie usług Dystrybucji z Operatorem Systemu Dystrybucyjnego.</w:t>
      </w:r>
    </w:p>
    <w:p w14:paraId="3026E133" w14:textId="77777777" w:rsidR="00BB4C53" w:rsidRPr="00FB00B4" w:rsidRDefault="00BB4C53" w:rsidP="0022341C">
      <w:pPr>
        <w:pStyle w:val="Standard"/>
        <w:numPr>
          <w:ilvl w:val="0"/>
          <w:numId w:val="2"/>
        </w:numPr>
        <w:tabs>
          <w:tab w:val="left" w:pos="720"/>
        </w:tabs>
        <w:spacing w:before="0" w:line="360" w:lineRule="auto"/>
        <w:ind w:left="360"/>
        <w:rPr>
          <w:sz w:val="24"/>
          <w:szCs w:val="24"/>
        </w:rPr>
      </w:pPr>
      <w:r w:rsidRPr="00FB00B4">
        <w:rPr>
          <w:sz w:val="24"/>
          <w:szCs w:val="24"/>
        </w:rPr>
        <w:t>Jeżeli nic innego nie wynika z postanowień Umowy użyte w niej pojęcia oznaczają:</w:t>
      </w:r>
    </w:p>
    <w:p w14:paraId="5E9A263C" w14:textId="77777777" w:rsidR="00BB4C53" w:rsidRPr="00FB00B4" w:rsidRDefault="00BB4C53" w:rsidP="0022341C">
      <w:pPr>
        <w:pStyle w:val="Standard"/>
        <w:numPr>
          <w:ilvl w:val="0"/>
          <w:numId w:val="5"/>
        </w:numPr>
        <w:tabs>
          <w:tab w:val="left" w:pos="1390"/>
          <w:tab w:val="left" w:pos="1418"/>
        </w:tabs>
        <w:spacing w:before="0" w:line="360" w:lineRule="auto"/>
        <w:ind w:left="709" w:hanging="283"/>
        <w:rPr>
          <w:sz w:val="24"/>
          <w:szCs w:val="24"/>
        </w:rPr>
      </w:pPr>
      <w:r w:rsidRPr="00FB00B4">
        <w:rPr>
          <w:bCs/>
          <w:sz w:val="24"/>
          <w:szCs w:val="24"/>
        </w:rPr>
        <w:t>Generalna umowa dystrybucyjna – umowa zawarta pomiędzy Wykonawcą a OSD określająca ich wzajemne prawa i obowiązki związane ze świadczeniem usługi dystrybucyjnej w celu realizacji Umowy,</w:t>
      </w:r>
    </w:p>
    <w:p w14:paraId="5AB9BB4A" w14:textId="77777777" w:rsidR="00BB4C53" w:rsidRPr="00FB00B4" w:rsidRDefault="00BB4C53" w:rsidP="0022341C">
      <w:pPr>
        <w:pStyle w:val="Standard"/>
        <w:numPr>
          <w:ilvl w:val="0"/>
          <w:numId w:val="1"/>
        </w:numPr>
        <w:tabs>
          <w:tab w:val="left" w:pos="1418"/>
        </w:tabs>
        <w:spacing w:before="0" w:line="360" w:lineRule="auto"/>
        <w:ind w:left="709" w:hanging="283"/>
        <w:rPr>
          <w:sz w:val="24"/>
          <w:szCs w:val="24"/>
        </w:rPr>
      </w:pPr>
      <w:r w:rsidRPr="00FB00B4">
        <w:rPr>
          <w:bCs/>
          <w:sz w:val="24"/>
          <w:szCs w:val="24"/>
        </w:rPr>
        <w:t>Płatnik – jednostka wskazana na fakturze, odpowiedzialna za płatność za energię elektryczną,</w:t>
      </w:r>
    </w:p>
    <w:p w14:paraId="2252EA83" w14:textId="77777777" w:rsidR="00BB4C53" w:rsidRPr="00FB00B4" w:rsidRDefault="00BB4C53" w:rsidP="0022341C">
      <w:pPr>
        <w:pStyle w:val="Standard"/>
        <w:numPr>
          <w:ilvl w:val="0"/>
          <w:numId w:val="1"/>
        </w:numPr>
        <w:tabs>
          <w:tab w:val="left" w:pos="1418"/>
        </w:tabs>
        <w:spacing w:before="0" w:line="360" w:lineRule="auto"/>
        <w:ind w:left="709" w:hanging="283"/>
        <w:rPr>
          <w:sz w:val="24"/>
          <w:szCs w:val="24"/>
        </w:rPr>
      </w:pPr>
      <w:r w:rsidRPr="00FB00B4">
        <w:rPr>
          <w:bCs/>
          <w:sz w:val="24"/>
          <w:szCs w:val="24"/>
        </w:rPr>
        <w:t>Odbiorca – odbiorca energii elektrycznej w rozumieniu ustawy Prawo energetyczne,</w:t>
      </w:r>
    </w:p>
    <w:p w14:paraId="61FB7B41" w14:textId="77777777" w:rsidR="00BB4C53" w:rsidRPr="00FB00B4" w:rsidRDefault="00BB4C53" w:rsidP="0022341C">
      <w:pPr>
        <w:pStyle w:val="Standard"/>
        <w:numPr>
          <w:ilvl w:val="0"/>
          <w:numId w:val="1"/>
        </w:numPr>
        <w:tabs>
          <w:tab w:val="left" w:pos="1418"/>
        </w:tabs>
        <w:spacing w:before="0" w:line="360" w:lineRule="auto"/>
        <w:ind w:left="709" w:hanging="283"/>
        <w:rPr>
          <w:sz w:val="24"/>
          <w:szCs w:val="24"/>
        </w:rPr>
      </w:pPr>
      <w:r w:rsidRPr="00FB00B4">
        <w:rPr>
          <w:bCs/>
          <w:sz w:val="24"/>
          <w:szCs w:val="24"/>
        </w:rPr>
        <w:t>Odbiorca faktury – wskazana jednostka, na adres której należy przekazać fakturę za energię elektryczną,</w:t>
      </w:r>
    </w:p>
    <w:p w14:paraId="07B45A63" w14:textId="77777777" w:rsidR="00BB4C53" w:rsidRPr="00FB00B4" w:rsidRDefault="00BB4C53" w:rsidP="0022341C">
      <w:pPr>
        <w:pStyle w:val="Standard"/>
        <w:numPr>
          <w:ilvl w:val="0"/>
          <w:numId w:val="1"/>
        </w:numPr>
        <w:tabs>
          <w:tab w:val="left" w:pos="1418"/>
        </w:tabs>
        <w:spacing w:before="0" w:line="360" w:lineRule="auto"/>
        <w:ind w:left="709" w:hanging="283"/>
        <w:rPr>
          <w:sz w:val="24"/>
          <w:szCs w:val="24"/>
        </w:rPr>
      </w:pPr>
      <w:r w:rsidRPr="00FB00B4">
        <w:rPr>
          <w:bCs/>
          <w:sz w:val="24"/>
          <w:szCs w:val="24"/>
        </w:rPr>
        <w:t>Oferta – Oferta Wykonawcy złożona w postępowaniu o udzielenie zamówienia publicznego na dostawę energii elektrycznej, o którym mowa w komparycji Umowy,</w:t>
      </w:r>
    </w:p>
    <w:p w14:paraId="2CFC3F6A" w14:textId="77777777" w:rsidR="00BB4C53" w:rsidRPr="00FB00B4" w:rsidRDefault="00BB4C53" w:rsidP="0022341C">
      <w:pPr>
        <w:pStyle w:val="Standard"/>
        <w:numPr>
          <w:ilvl w:val="0"/>
          <w:numId w:val="1"/>
        </w:numPr>
        <w:tabs>
          <w:tab w:val="left" w:pos="1418"/>
        </w:tabs>
        <w:spacing w:before="0" w:line="360" w:lineRule="auto"/>
        <w:ind w:left="709" w:hanging="283"/>
        <w:rPr>
          <w:sz w:val="24"/>
          <w:szCs w:val="24"/>
        </w:rPr>
      </w:pPr>
      <w:r w:rsidRPr="00FB00B4">
        <w:rPr>
          <w:bCs/>
          <w:sz w:val="24"/>
          <w:szCs w:val="24"/>
        </w:rPr>
        <w:t>Okres rozliczeniowy – okres, za który na podstawie odczytów urządzeń pomiarowych następuje rozliczenie zużytej energii elektrycznej, zgodny z okresem rozliczeniowym udostępnionym przez OSD działającym na danym terenie,</w:t>
      </w:r>
    </w:p>
    <w:p w14:paraId="641988DE" w14:textId="77777777" w:rsidR="00BB4C53" w:rsidRPr="00FB00B4" w:rsidRDefault="00BB4C53" w:rsidP="0022341C">
      <w:pPr>
        <w:pStyle w:val="Standard"/>
        <w:numPr>
          <w:ilvl w:val="0"/>
          <w:numId w:val="1"/>
        </w:numPr>
        <w:tabs>
          <w:tab w:val="left" w:pos="1418"/>
        </w:tabs>
        <w:spacing w:before="0" w:line="360" w:lineRule="auto"/>
        <w:ind w:left="709" w:hanging="283"/>
        <w:rPr>
          <w:sz w:val="24"/>
          <w:szCs w:val="24"/>
        </w:rPr>
      </w:pPr>
      <w:r w:rsidRPr="00FB00B4">
        <w:rPr>
          <w:bCs/>
          <w:sz w:val="24"/>
          <w:szCs w:val="24"/>
        </w:rPr>
        <w:t>OSD - Operator Systemu Dystrybucyjnego - przedsiębiorstwo energetyczne zajmujące się świadczeniem usług dystrybucyjnych,</w:t>
      </w:r>
    </w:p>
    <w:p w14:paraId="42A491CD" w14:textId="77777777" w:rsidR="00BB4C53" w:rsidRPr="00FB00B4" w:rsidRDefault="00BB4C53" w:rsidP="0022341C">
      <w:pPr>
        <w:pStyle w:val="Standard"/>
        <w:numPr>
          <w:ilvl w:val="0"/>
          <w:numId w:val="1"/>
        </w:numPr>
        <w:tabs>
          <w:tab w:val="left" w:pos="1418"/>
        </w:tabs>
        <w:spacing w:before="0" w:line="360" w:lineRule="auto"/>
        <w:ind w:left="709" w:hanging="283"/>
        <w:rPr>
          <w:sz w:val="24"/>
          <w:szCs w:val="24"/>
        </w:rPr>
      </w:pPr>
      <w:r w:rsidRPr="00FB00B4">
        <w:rPr>
          <w:bCs/>
          <w:sz w:val="24"/>
          <w:szCs w:val="24"/>
        </w:rPr>
        <w:t>Pełnomocnictwo – upoważnienie Wykonawcy do przeprowadzenia całości procedury zmiany sprzedawcy energii elektrycznej,</w:t>
      </w:r>
    </w:p>
    <w:p w14:paraId="3E7A478E" w14:textId="77777777" w:rsidR="00BB4C53" w:rsidRPr="00FB00B4" w:rsidRDefault="00BB4C53" w:rsidP="0022341C">
      <w:pPr>
        <w:pStyle w:val="Standard"/>
        <w:numPr>
          <w:ilvl w:val="0"/>
          <w:numId w:val="1"/>
        </w:numPr>
        <w:tabs>
          <w:tab w:val="left" w:pos="1418"/>
        </w:tabs>
        <w:spacing w:before="0" w:line="360" w:lineRule="auto"/>
        <w:ind w:left="709" w:hanging="283"/>
        <w:rPr>
          <w:sz w:val="24"/>
          <w:szCs w:val="24"/>
        </w:rPr>
      </w:pPr>
      <w:r w:rsidRPr="00FB00B4">
        <w:rPr>
          <w:bCs/>
          <w:sz w:val="24"/>
          <w:szCs w:val="24"/>
        </w:rPr>
        <w:t>Punkt poboru (PPE) – miejsce dostarczania energii elektrycznej,</w:t>
      </w:r>
    </w:p>
    <w:p w14:paraId="7417E381" w14:textId="77777777" w:rsidR="00BB4C53" w:rsidRPr="00FB00B4" w:rsidRDefault="00BB4C53" w:rsidP="0022341C">
      <w:pPr>
        <w:pStyle w:val="Standard"/>
        <w:numPr>
          <w:ilvl w:val="0"/>
          <w:numId w:val="1"/>
        </w:numPr>
        <w:tabs>
          <w:tab w:val="left" w:pos="1418"/>
        </w:tabs>
        <w:spacing w:before="0" w:line="360" w:lineRule="auto"/>
        <w:ind w:left="709" w:hanging="425"/>
        <w:rPr>
          <w:sz w:val="24"/>
          <w:szCs w:val="24"/>
        </w:rPr>
      </w:pPr>
      <w:r w:rsidRPr="00FB00B4">
        <w:rPr>
          <w:rFonts w:eastAsia="Calibri"/>
          <w:bCs/>
          <w:sz w:val="24"/>
          <w:szCs w:val="24"/>
        </w:rPr>
        <w:t xml:space="preserve">RODO - Rozporządzenie Parlamentu Europejskiego i Rady (UE) 2016/679 z dnia 27 </w:t>
      </w:r>
      <w:r w:rsidRPr="00FB00B4">
        <w:rPr>
          <w:rFonts w:eastAsia="Calibri"/>
          <w:bCs/>
          <w:sz w:val="24"/>
          <w:szCs w:val="24"/>
        </w:rPr>
        <w:lastRenderedPageBreak/>
        <w:t>kwietnia 2016 r. w sprawie ochrony osób fizycznych w związku z przetwarzaniem danych osobowych i w sprawie swobodnego przepływu takich danych oraz uchylenia dyrektywy 95/46/WE,</w:t>
      </w:r>
    </w:p>
    <w:p w14:paraId="537FD2A9" w14:textId="77777777" w:rsidR="00BB4C53" w:rsidRPr="00FB00B4" w:rsidRDefault="00BB4C53" w:rsidP="0022341C">
      <w:pPr>
        <w:pStyle w:val="Standard"/>
        <w:numPr>
          <w:ilvl w:val="0"/>
          <w:numId w:val="1"/>
        </w:numPr>
        <w:tabs>
          <w:tab w:val="left" w:pos="1418"/>
        </w:tabs>
        <w:spacing w:before="0" w:line="360" w:lineRule="auto"/>
        <w:ind w:left="709" w:hanging="425"/>
        <w:rPr>
          <w:sz w:val="24"/>
          <w:szCs w:val="24"/>
        </w:rPr>
      </w:pPr>
      <w:r w:rsidRPr="00FB00B4">
        <w:rPr>
          <w:rFonts w:eastAsia="Calibri"/>
          <w:bCs/>
          <w:sz w:val="24"/>
          <w:szCs w:val="24"/>
        </w:rPr>
        <w:t>Dzień roboczy – każdy dzień tygodnia od poniedziałku do piątku z wyłączeniem dni ustawowo wolnych od pracy,</w:t>
      </w:r>
    </w:p>
    <w:p w14:paraId="69C16E8A" w14:textId="77777777" w:rsidR="00BB4C53" w:rsidRPr="00FB00B4" w:rsidRDefault="00BB4C53" w:rsidP="0022341C">
      <w:pPr>
        <w:pStyle w:val="Standard"/>
        <w:numPr>
          <w:ilvl w:val="0"/>
          <w:numId w:val="1"/>
        </w:numPr>
        <w:tabs>
          <w:tab w:val="left" w:pos="1418"/>
        </w:tabs>
        <w:spacing w:before="0" w:line="360" w:lineRule="auto"/>
        <w:ind w:left="709" w:hanging="425"/>
        <w:rPr>
          <w:sz w:val="24"/>
          <w:szCs w:val="24"/>
        </w:rPr>
      </w:pPr>
      <w:r w:rsidRPr="00FB00B4">
        <w:rPr>
          <w:bCs/>
          <w:sz w:val="24"/>
          <w:szCs w:val="24"/>
        </w:rPr>
        <w:t>Umowa – niniejsza umowa,</w:t>
      </w:r>
    </w:p>
    <w:p w14:paraId="3CBA9979" w14:textId="77777777" w:rsidR="00BB4C53" w:rsidRPr="00FB00B4" w:rsidRDefault="00BB4C53" w:rsidP="0022341C">
      <w:pPr>
        <w:pStyle w:val="Standard"/>
        <w:numPr>
          <w:ilvl w:val="0"/>
          <w:numId w:val="1"/>
        </w:numPr>
        <w:tabs>
          <w:tab w:val="left" w:pos="1418"/>
        </w:tabs>
        <w:spacing w:before="0" w:line="360" w:lineRule="auto"/>
        <w:ind w:left="709" w:hanging="425"/>
        <w:rPr>
          <w:sz w:val="24"/>
          <w:szCs w:val="24"/>
        </w:rPr>
      </w:pPr>
      <w:r w:rsidRPr="00FB00B4">
        <w:rPr>
          <w:bCs/>
          <w:sz w:val="24"/>
          <w:szCs w:val="24"/>
        </w:rPr>
        <w:t>Umowa o świadczenie usług dystrybucyjnych – umowa zawarta pomiędzy Zamawiającym lub Odbiorcą a OSD określająca prawa i obowiązki związane ze świadczeniem przez OSD usługi dystrybucji energii elektrycznej,</w:t>
      </w:r>
    </w:p>
    <w:p w14:paraId="5D9E7BAA" w14:textId="341A7EC1" w:rsidR="00BB4C53" w:rsidRPr="00FB00B4" w:rsidRDefault="00BB4C53" w:rsidP="0022341C">
      <w:pPr>
        <w:pStyle w:val="Standard"/>
        <w:numPr>
          <w:ilvl w:val="0"/>
          <w:numId w:val="1"/>
        </w:numPr>
        <w:tabs>
          <w:tab w:val="left" w:pos="1418"/>
        </w:tabs>
        <w:spacing w:before="0" w:line="360" w:lineRule="auto"/>
        <w:ind w:left="709" w:hanging="425"/>
        <w:rPr>
          <w:sz w:val="24"/>
          <w:szCs w:val="24"/>
        </w:rPr>
      </w:pPr>
      <w:r w:rsidRPr="00FB00B4">
        <w:rPr>
          <w:bCs/>
          <w:sz w:val="24"/>
          <w:szCs w:val="24"/>
        </w:rPr>
        <w:t xml:space="preserve">Ustawa Pe - ustawa z dnia 10 kwietnia 1997 r. Prawo energetyczne </w:t>
      </w:r>
      <w:r w:rsidR="00414F18">
        <w:rPr>
          <w:bCs/>
          <w:sz w:val="24"/>
          <w:szCs w:val="24"/>
        </w:rPr>
        <w:t xml:space="preserve">(t. j. Dz.U. 2024, poz. 266 </w:t>
      </w:r>
      <w:r w:rsidR="00414F18" w:rsidRPr="00FB00B4">
        <w:rPr>
          <w:bCs/>
          <w:sz w:val="24"/>
          <w:szCs w:val="24"/>
        </w:rPr>
        <w:t>ze zm.)</w:t>
      </w:r>
      <w:r w:rsidR="00414F18">
        <w:rPr>
          <w:bCs/>
          <w:sz w:val="24"/>
          <w:szCs w:val="24"/>
        </w:rPr>
        <w:t xml:space="preserve"> </w:t>
      </w:r>
      <w:r w:rsidRPr="00FB00B4">
        <w:rPr>
          <w:bCs/>
          <w:sz w:val="24"/>
          <w:szCs w:val="24"/>
        </w:rPr>
        <w:t>wraz z aktam</w:t>
      </w:r>
      <w:r w:rsidR="00913EB6">
        <w:rPr>
          <w:bCs/>
          <w:sz w:val="24"/>
          <w:szCs w:val="24"/>
        </w:rPr>
        <w:t>i wykonawczymi</w:t>
      </w:r>
      <w:r w:rsidR="00414F18">
        <w:rPr>
          <w:bCs/>
          <w:sz w:val="24"/>
          <w:szCs w:val="24"/>
        </w:rPr>
        <w:t>;</w:t>
      </w:r>
      <w:r w:rsidR="00913EB6">
        <w:rPr>
          <w:bCs/>
          <w:sz w:val="24"/>
          <w:szCs w:val="24"/>
        </w:rPr>
        <w:t xml:space="preserve"> </w:t>
      </w:r>
    </w:p>
    <w:p w14:paraId="23FB1841" w14:textId="77777777" w:rsidR="00BB4C53" w:rsidRPr="00FB00B4" w:rsidRDefault="00BB4C53" w:rsidP="0022341C">
      <w:pPr>
        <w:pStyle w:val="Standard"/>
        <w:numPr>
          <w:ilvl w:val="0"/>
          <w:numId w:val="1"/>
        </w:numPr>
        <w:tabs>
          <w:tab w:val="left" w:pos="1418"/>
        </w:tabs>
        <w:spacing w:before="0" w:line="360" w:lineRule="auto"/>
        <w:ind w:left="709" w:hanging="425"/>
        <w:rPr>
          <w:sz w:val="24"/>
          <w:szCs w:val="24"/>
        </w:rPr>
      </w:pPr>
      <w:r w:rsidRPr="00FB00B4">
        <w:rPr>
          <w:bCs/>
          <w:sz w:val="24"/>
          <w:szCs w:val="24"/>
        </w:rPr>
        <w:t xml:space="preserve">Ustawa </w:t>
      </w:r>
      <w:proofErr w:type="spellStart"/>
      <w:r w:rsidRPr="00FB00B4">
        <w:rPr>
          <w:bCs/>
          <w:sz w:val="24"/>
          <w:szCs w:val="24"/>
        </w:rPr>
        <w:t>Pzp</w:t>
      </w:r>
      <w:proofErr w:type="spellEnd"/>
      <w:r w:rsidRPr="00FB00B4">
        <w:rPr>
          <w:bCs/>
          <w:sz w:val="24"/>
          <w:szCs w:val="24"/>
        </w:rPr>
        <w:t xml:space="preserve"> – ustawa z dnia 11 września 2019r. Prawo zamówień publicznych. (t. j. Dz.U. z 2023 r., poz. 1605 ze zm.).</w:t>
      </w:r>
    </w:p>
    <w:p w14:paraId="72DE33E0" w14:textId="77777777" w:rsidR="00BB4C53" w:rsidRPr="00FB00B4" w:rsidRDefault="00BB4C53" w:rsidP="00D56379">
      <w:pPr>
        <w:pStyle w:val="Standard"/>
        <w:spacing w:before="0" w:line="360" w:lineRule="auto"/>
        <w:jc w:val="center"/>
        <w:rPr>
          <w:sz w:val="24"/>
          <w:szCs w:val="24"/>
        </w:rPr>
      </w:pPr>
      <w:r w:rsidRPr="00FB00B4">
        <w:rPr>
          <w:b/>
          <w:bCs/>
          <w:sz w:val="24"/>
          <w:szCs w:val="24"/>
        </w:rPr>
        <w:t>§2</w:t>
      </w:r>
    </w:p>
    <w:p w14:paraId="51791667" w14:textId="77777777" w:rsidR="00BB4C53" w:rsidRPr="00FB00B4" w:rsidRDefault="00BB4C53" w:rsidP="00D56379">
      <w:pPr>
        <w:pStyle w:val="Akapitzlist"/>
        <w:tabs>
          <w:tab w:val="left" w:pos="567"/>
        </w:tabs>
        <w:spacing w:after="0" w:line="360" w:lineRule="auto"/>
        <w:ind w:left="283"/>
        <w:jc w:val="both"/>
        <w:rPr>
          <w:rFonts w:ascii="Times New Roman" w:hAnsi="Times New Roman" w:cs="Times New Roman"/>
          <w:sz w:val="24"/>
          <w:szCs w:val="24"/>
        </w:rPr>
      </w:pPr>
      <w:r w:rsidRPr="00FB00B4">
        <w:rPr>
          <w:rFonts w:ascii="Times New Roman" w:hAnsi="Times New Roman" w:cs="Times New Roman"/>
          <w:sz w:val="24"/>
          <w:szCs w:val="24"/>
        </w:rPr>
        <w:t xml:space="preserve">Sprzedaż energii elektrycznej odbywa się na warunkach określonych przepisami Ustawy Prawo energetyczne, zgodnie z obowiązującymi rozporządzeniami do ww. ustawy oraz przepisami ustawy z dnia 23 kwietnia 1964 r. - Kodeks Cywilny, zasadami określonymi w koncesjach, postanowieniach Umowy oraz w oparciu o przepisy Ustawy </w:t>
      </w:r>
      <w:proofErr w:type="spellStart"/>
      <w:r w:rsidRPr="00FB00B4">
        <w:rPr>
          <w:rFonts w:ascii="Times New Roman" w:hAnsi="Times New Roman" w:cs="Times New Roman"/>
          <w:sz w:val="24"/>
          <w:szCs w:val="24"/>
        </w:rPr>
        <w:t>Pzp</w:t>
      </w:r>
      <w:proofErr w:type="spellEnd"/>
      <w:r w:rsidRPr="00FB00B4">
        <w:rPr>
          <w:rFonts w:ascii="Times New Roman" w:hAnsi="Times New Roman" w:cs="Times New Roman"/>
          <w:sz w:val="24"/>
          <w:szCs w:val="24"/>
        </w:rPr>
        <w:t>.</w:t>
      </w:r>
    </w:p>
    <w:p w14:paraId="2D5D5B57" w14:textId="77777777" w:rsidR="00BB4C53" w:rsidRPr="00FB00B4" w:rsidRDefault="00BB4C53" w:rsidP="00D56379">
      <w:pPr>
        <w:pStyle w:val="Standard"/>
        <w:tabs>
          <w:tab w:val="left" w:pos="284"/>
        </w:tabs>
        <w:spacing w:before="0" w:line="360" w:lineRule="auto"/>
        <w:rPr>
          <w:b/>
          <w:sz w:val="24"/>
          <w:szCs w:val="24"/>
        </w:rPr>
      </w:pPr>
    </w:p>
    <w:p w14:paraId="7185DDFD" w14:textId="77777777" w:rsidR="00BB4C53" w:rsidRPr="00FB00B4" w:rsidRDefault="00BB4C53" w:rsidP="00D56379">
      <w:pPr>
        <w:pStyle w:val="Standard"/>
        <w:tabs>
          <w:tab w:val="left" w:pos="284"/>
        </w:tabs>
        <w:spacing w:before="0" w:line="360" w:lineRule="auto"/>
        <w:jc w:val="center"/>
        <w:rPr>
          <w:sz w:val="24"/>
          <w:szCs w:val="24"/>
        </w:rPr>
      </w:pPr>
      <w:r w:rsidRPr="00FB00B4">
        <w:rPr>
          <w:b/>
          <w:sz w:val="24"/>
          <w:szCs w:val="24"/>
        </w:rPr>
        <w:t>§3</w:t>
      </w:r>
    </w:p>
    <w:p w14:paraId="37A21465" w14:textId="77777777" w:rsidR="00BB4C53" w:rsidRPr="00FB00B4" w:rsidRDefault="00BB4C53" w:rsidP="0022341C">
      <w:pPr>
        <w:pStyle w:val="Standard"/>
        <w:numPr>
          <w:ilvl w:val="0"/>
          <w:numId w:val="6"/>
        </w:numPr>
        <w:tabs>
          <w:tab w:val="left" w:pos="568"/>
        </w:tabs>
        <w:spacing w:before="0" w:line="360" w:lineRule="auto"/>
        <w:ind w:left="284" w:hanging="284"/>
        <w:rPr>
          <w:sz w:val="24"/>
          <w:szCs w:val="24"/>
        </w:rPr>
      </w:pPr>
      <w:r w:rsidRPr="00FB00B4">
        <w:rPr>
          <w:sz w:val="24"/>
          <w:szCs w:val="24"/>
        </w:rPr>
        <w:t>Sprzedaż energii elektrycznej odbywa się za pośrednictwem sieci dystrybucyjnej należącej do OSD, z którym Zamawiający/Odbiorca ma zawarte umowy o świadczenie usług dystrybucji.</w:t>
      </w:r>
    </w:p>
    <w:p w14:paraId="5FF5264E" w14:textId="77777777" w:rsidR="00BB4C53" w:rsidRPr="00FB00B4" w:rsidRDefault="00BB4C53" w:rsidP="0022341C">
      <w:pPr>
        <w:pStyle w:val="Standard"/>
        <w:numPr>
          <w:ilvl w:val="0"/>
          <w:numId w:val="3"/>
        </w:numPr>
        <w:tabs>
          <w:tab w:val="left" w:pos="568"/>
        </w:tabs>
        <w:spacing w:before="0" w:line="360" w:lineRule="auto"/>
        <w:ind w:left="284" w:hanging="284"/>
        <w:rPr>
          <w:sz w:val="24"/>
          <w:szCs w:val="24"/>
        </w:rPr>
      </w:pPr>
      <w:r w:rsidRPr="00FB00B4">
        <w:rPr>
          <w:sz w:val="24"/>
          <w:szCs w:val="24"/>
        </w:rPr>
        <w:t>Wykonawca oświadcza, że ma zawartą generalną umowę dystrybucyjną z OSD, umożliwiającą sprzedaż energii elektrycznej do PPE opisanych w Załączniku nr 1 do Umowy za pośrednictwem sieci dystrybucyjnej OSD przez okres nie krótszy niż okres obowiązywania Umowy.</w:t>
      </w:r>
    </w:p>
    <w:p w14:paraId="5ACB6057" w14:textId="77777777" w:rsidR="00BB4C53" w:rsidRPr="00FB00B4" w:rsidRDefault="00BB4C53" w:rsidP="0022341C">
      <w:pPr>
        <w:pStyle w:val="Standard"/>
        <w:numPr>
          <w:ilvl w:val="0"/>
          <w:numId w:val="3"/>
        </w:numPr>
        <w:tabs>
          <w:tab w:val="left" w:pos="568"/>
        </w:tabs>
        <w:spacing w:before="0" w:line="360" w:lineRule="auto"/>
        <w:ind w:left="284" w:hanging="284"/>
        <w:rPr>
          <w:sz w:val="24"/>
          <w:szCs w:val="24"/>
        </w:rPr>
      </w:pPr>
      <w:bookmarkStart w:id="1" w:name="_Hlk150698129"/>
      <w:r w:rsidRPr="00FB00B4">
        <w:rPr>
          <w:sz w:val="24"/>
          <w:szCs w:val="24"/>
        </w:rPr>
        <w:t>Wykonawca oświadcza, że posiada koncesję na obrót energią elektryczną wydaną przez Prezesa Urzędu Regulacji Energetyki o numerze ….............................................. ważną do dnia …................................</w:t>
      </w:r>
    </w:p>
    <w:bookmarkEnd w:id="1"/>
    <w:p w14:paraId="2FC81AEA" w14:textId="560289F3" w:rsidR="00BB4C53" w:rsidRPr="00FB00B4" w:rsidRDefault="00BB4C53" w:rsidP="0022341C">
      <w:pPr>
        <w:pStyle w:val="Standard"/>
        <w:numPr>
          <w:ilvl w:val="0"/>
          <w:numId w:val="3"/>
        </w:numPr>
        <w:tabs>
          <w:tab w:val="left" w:pos="568"/>
        </w:tabs>
        <w:spacing w:before="0" w:line="360" w:lineRule="auto"/>
        <w:ind w:left="284" w:hanging="284"/>
        <w:rPr>
          <w:sz w:val="24"/>
          <w:szCs w:val="24"/>
        </w:rPr>
      </w:pPr>
      <w:r w:rsidRPr="00FB00B4">
        <w:rPr>
          <w:sz w:val="24"/>
          <w:szCs w:val="24"/>
        </w:rPr>
        <w:t xml:space="preserve">Wykonawca oświadcza, że posiada ważne umowy umożliwiające pełnienie przez Wykonawcę funkcji podmiotu odpowiedzialnego za bilansowanie handlowe dla energii elektrycznej </w:t>
      </w:r>
      <w:r w:rsidRPr="00FB00B4">
        <w:rPr>
          <w:sz w:val="24"/>
          <w:szCs w:val="24"/>
        </w:rPr>
        <w:lastRenderedPageBreak/>
        <w:t>sprzedanej w ramach Umowy przez okres nie krótszy niż okres trwania Umowy.</w:t>
      </w:r>
    </w:p>
    <w:p w14:paraId="398691B5" w14:textId="138AEA46" w:rsidR="00BB4C53" w:rsidRPr="00FB00B4" w:rsidRDefault="00BB4C53" w:rsidP="00D56379">
      <w:pPr>
        <w:pStyle w:val="Standard"/>
        <w:spacing w:before="0" w:line="360" w:lineRule="auto"/>
        <w:rPr>
          <w:b/>
          <w:bCs/>
          <w:sz w:val="24"/>
          <w:szCs w:val="24"/>
        </w:rPr>
      </w:pPr>
    </w:p>
    <w:p w14:paraId="7A90AE28" w14:textId="77777777" w:rsidR="00BB4C53" w:rsidRPr="00FB00B4" w:rsidRDefault="00BB4C53" w:rsidP="00D56379">
      <w:pPr>
        <w:pStyle w:val="Standard"/>
        <w:spacing w:before="0" w:line="360" w:lineRule="auto"/>
        <w:jc w:val="center"/>
        <w:rPr>
          <w:sz w:val="24"/>
          <w:szCs w:val="24"/>
        </w:rPr>
      </w:pPr>
      <w:r w:rsidRPr="00FB00B4">
        <w:rPr>
          <w:b/>
          <w:bCs/>
          <w:sz w:val="24"/>
          <w:szCs w:val="24"/>
        </w:rPr>
        <w:t>Przedmiot Umowy i podstawowe zasady sprzedaży energii elektrycznej</w:t>
      </w:r>
    </w:p>
    <w:p w14:paraId="1B7639D5" w14:textId="77777777" w:rsidR="00BB4C53" w:rsidRPr="00FB00B4" w:rsidRDefault="00BB4C53" w:rsidP="00D56379">
      <w:pPr>
        <w:pStyle w:val="Standard"/>
        <w:spacing w:before="0" w:line="360" w:lineRule="auto"/>
        <w:jc w:val="center"/>
        <w:rPr>
          <w:sz w:val="24"/>
          <w:szCs w:val="24"/>
        </w:rPr>
      </w:pPr>
      <w:r w:rsidRPr="00FB00B4">
        <w:rPr>
          <w:b/>
          <w:bCs/>
          <w:sz w:val="24"/>
          <w:szCs w:val="24"/>
        </w:rPr>
        <w:t>§4</w:t>
      </w:r>
    </w:p>
    <w:p w14:paraId="21955940" w14:textId="77777777" w:rsidR="00BB4C53" w:rsidRPr="00FB00B4" w:rsidRDefault="00BB4C53" w:rsidP="0022341C">
      <w:pPr>
        <w:pStyle w:val="Standard"/>
        <w:numPr>
          <w:ilvl w:val="0"/>
          <w:numId w:val="11"/>
        </w:numPr>
        <w:spacing w:before="0" w:line="360" w:lineRule="auto"/>
        <w:ind w:left="284" w:hanging="284"/>
        <w:rPr>
          <w:sz w:val="24"/>
          <w:szCs w:val="24"/>
        </w:rPr>
      </w:pPr>
      <w:r w:rsidRPr="00FB00B4">
        <w:rPr>
          <w:bCs/>
          <w:sz w:val="24"/>
          <w:szCs w:val="24"/>
        </w:rPr>
        <w:t>Przedmiotem Umowy jest sprzedaż przez Wykonawcę energii elektrycznej do punktów poboru energii elektrycznej szczegółowo opisanych w Załączniku nr 1</w:t>
      </w:r>
      <w:r w:rsidRPr="00FB00B4">
        <w:rPr>
          <w:bCs/>
          <w:i/>
          <w:sz w:val="24"/>
          <w:szCs w:val="24"/>
        </w:rPr>
        <w:t xml:space="preserve"> </w:t>
      </w:r>
      <w:r w:rsidRPr="00FB00B4">
        <w:rPr>
          <w:bCs/>
          <w:sz w:val="24"/>
          <w:szCs w:val="24"/>
        </w:rPr>
        <w:t>do Umowy, z uwzględnieniem zapisów § 17 Umowy.</w:t>
      </w:r>
    </w:p>
    <w:p w14:paraId="798DC0EA" w14:textId="77777777" w:rsidR="00BB4C53" w:rsidRPr="00FB00B4" w:rsidRDefault="00BB4C53" w:rsidP="0022341C">
      <w:pPr>
        <w:pStyle w:val="Standard"/>
        <w:numPr>
          <w:ilvl w:val="0"/>
          <w:numId w:val="8"/>
        </w:numPr>
        <w:spacing w:before="0" w:line="360" w:lineRule="auto"/>
        <w:ind w:left="284" w:hanging="284"/>
        <w:rPr>
          <w:sz w:val="24"/>
          <w:szCs w:val="24"/>
        </w:rPr>
      </w:pPr>
      <w:r w:rsidRPr="00FB00B4">
        <w:rPr>
          <w:bCs/>
          <w:sz w:val="24"/>
          <w:szCs w:val="24"/>
        </w:rPr>
        <w:t>Sprzedaż energii elektrycznej poprzedzona zostanie zgłoszeniem, o którym mowa w § 6 ust. 1 pkt 1 Umowy.</w:t>
      </w:r>
    </w:p>
    <w:p w14:paraId="4E2EDAF3" w14:textId="77777777" w:rsidR="00BB4C53" w:rsidRPr="00FB00B4" w:rsidRDefault="00BB4C53" w:rsidP="00D56379">
      <w:pPr>
        <w:pStyle w:val="Standard"/>
        <w:spacing w:before="0" w:line="360" w:lineRule="auto"/>
        <w:rPr>
          <w:b/>
          <w:bCs/>
          <w:sz w:val="24"/>
          <w:szCs w:val="24"/>
        </w:rPr>
      </w:pPr>
    </w:p>
    <w:p w14:paraId="6E1A53ED" w14:textId="14FAC9B9" w:rsidR="00BB4C53" w:rsidRPr="00FB00B4" w:rsidRDefault="00BB4C53" w:rsidP="00D56379">
      <w:pPr>
        <w:pStyle w:val="Standard"/>
        <w:spacing w:before="0" w:line="360" w:lineRule="auto"/>
        <w:jc w:val="center"/>
        <w:rPr>
          <w:sz w:val="24"/>
          <w:szCs w:val="24"/>
        </w:rPr>
      </w:pPr>
      <w:r w:rsidRPr="00FB00B4">
        <w:rPr>
          <w:b/>
          <w:bCs/>
          <w:sz w:val="24"/>
          <w:szCs w:val="24"/>
        </w:rPr>
        <w:t>§5</w:t>
      </w:r>
    </w:p>
    <w:p w14:paraId="0312A5E9" w14:textId="330087B7" w:rsidR="00BB4C53" w:rsidRPr="00FB00B4" w:rsidRDefault="00BB4C53" w:rsidP="0022341C">
      <w:pPr>
        <w:pStyle w:val="Standard"/>
        <w:numPr>
          <w:ilvl w:val="0"/>
          <w:numId w:val="12"/>
        </w:numPr>
        <w:spacing w:before="0" w:line="360" w:lineRule="auto"/>
        <w:ind w:left="284" w:hanging="284"/>
        <w:rPr>
          <w:sz w:val="24"/>
          <w:szCs w:val="24"/>
        </w:rPr>
      </w:pPr>
      <w:r w:rsidRPr="00FB00B4">
        <w:rPr>
          <w:bCs/>
          <w:sz w:val="24"/>
          <w:szCs w:val="24"/>
        </w:rPr>
        <w:t>Przewidywana ilość energii elektrycznej będąca przedmiotem sprzedaży w okresie realizacji Umowy do wszystkich punktów poboru energii elektrycznej opisanych w Załączniku nr 1</w:t>
      </w:r>
      <w:r w:rsidRPr="00FB00B4">
        <w:rPr>
          <w:bCs/>
          <w:i/>
          <w:sz w:val="24"/>
          <w:szCs w:val="24"/>
        </w:rPr>
        <w:t xml:space="preserve"> </w:t>
      </w:r>
      <w:r w:rsidRPr="00FB00B4">
        <w:rPr>
          <w:bCs/>
          <w:sz w:val="24"/>
          <w:szCs w:val="24"/>
        </w:rPr>
        <w:t xml:space="preserve">do Umowy prognozuje się na poziomie </w:t>
      </w:r>
      <w:r w:rsidR="00BD7B36" w:rsidRPr="00BD7B36">
        <w:rPr>
          <w:b/>
          <w:bCs/>
          <w:sz w:val="24"/>
          <w:szCs w:val="24"/>
        </w:rPr>
        <w:t>30,56</w:t>
      </w:r>
      <w:r w:rsidRPr="00BD7B36">
        <w:rPr>
          <w:b/>
          <w:sz w:val="24"/>
          <w:szCs w:val="24"/>
        </w:rPr>
        <w:t xml:space="preserve"> </w:t>
      </w:r>
      <w:r w:rsidRPr="00BD7B36">
        <w:rPr>
          <w:b/>
          <w:bCs/>
          <w:sz w:val="24"/>
          <w:szCs w:val="24"/>
        </w:rPr>
        <w:t>MWh</w:t>
      </w:r>
      <w:r w:rsidR="00D56379" w:rsidRPr="00BD7B36">
        <w:rPr>
          <w:b/>
          <w:bCs/>
          <w:sz w:val="24"/>
          <w:szCs w:val="24"/>
        </w:rPr>
        <w:t>.</w:t>
      </w:r>
    </w:p>
    <w:p w14:paraId="7D738407" w14:textId="77777777" w:rsidR="00BB4C53" w:rsidRPr="00FB00B4" w:rsidRDefault="00BB4C53" w:rsidP="0022341C">
      <w:pPr>
        <w:pStyle w:val="Standard"/>
        <w:numPr>
          <w:ilvl w:val="0"/>
          <w:numId w:val="7"/>
        </w:numPr>
        <w:spacing w:before="0" w:line="360" w:lineRule="auto"/>
        <w:ind w:left="284" w:hanging="284"/>
        <w:rPr>
          <w:sz w:val="24"/>
          <w:szCs w:val="24"/>
        </w:rPr>
      </w:pPr>
      <w:r w:rsidRPr="00FB00B4">
        <w:rPr>
          <w:sz w:val="24"/>
          <w:szCs w:val="24"/>
        </w:rPr>
        <w:t>Podana w ust. 1 powyżej ilość (wolumen) energii elektrycznej jest wartością szacunkową i może ulec zmianie, a rozliczenie nastąpi w oparciu o faktyczną ilość zużytej energii elektrycznej w poszczególnych PPE, które zostały wskazane w Załączniku nr 1 do Umowy oraz cen jednostkowych wskazanych w par. 11 ust. 1 do Umowy.</w:t>
      </w:r>
    </w:p>
    <w:p w14:paraId="539CFD13" w14:textId="77777777" w:rsidR="00BB4C53" w:rsidRPr="00FB00B4" w:rsidRDefault="00BB4C53" w:rsidP="0022341C">
      <w:pPr>
        <w:pStyle w:val="Standard"/>
        <w:numPr>
          <w:ilvl w:val="0"/>
          <w:numId w:val="7"/>
        </w:numPr>
        <w:spacing w:before="0" w:line="360" w:lineRule="auto"/>
        <w:ind w:left="284" w:hanging="284"/>
        <w:rPr>
          <w:sz w:val="24"/>
          <w:szCs w:val="24"/>
        </w:rPr>
      </w:pPr>
      <w:r w:rsidRPr="00FB00B4">
        <w:rPr>
          <w:sz w:val="24"/>
          <w:szCs w:val="24"/>
        </w:rPr>
        <w:t>Moc umowna, warunki jej zmiany oraz miejsce dostarczenia energii elektrycznej do punktów poboru wymienionych w Załączniku nr 1</w:t>
      </w:r>
      <w:r w:rsidRPr="00FB00B4">
        <w:rPr>
          <w:iCs/>
          <w:sz w:val="24"/>
          <w:szCs w:val="24"/>
        </w:rPr>
        <w:t xml:space="preserve"> do Umowy</w:t>
      </w:r>
      <w:r w:rsidRPr="00FB00B4">
        <w:rPr>
          <w:sz w:val="24"/>
          <w:szCs w:val="24"/>
        </w:rPr>
        <w:t xml:space="preserve"> określana jest każdorazowo w umowach o świadczenie usług dystrybucyjnych zawartych z OSD.</w:t>
      </w:r>
    </w:p>
    <w:p w14:paraId="48A5AE79" w14:textId="77777777" w:rsidR="00BB4C53" w:rsidRPr="00FB00B4" w:rsidRDefault="00BB4C53" w:rsidP="0022341C">
      <w:pPr>
        <w:pStyle w:val="Standard"/>
        <w:numPr>
          <w:ilvl w:val="0"/>
          <w:numId w:val="7"/>
        </w:numPr>
        <w:spacing w:before="0" w:line="360" w:lineRule="auto"/>
        <w:ind w:left="284" w:hanging="284"/>
        <w:rPr>
          <w:sz w:val="24"/>
          <w:szCs w:val="24"/>
        </w:rPr>
      </w:pPr>
      <w:r w:rsidRPr="00FB00B4">
        <w:rPr>
          <w:sz w:val="24"/>
          <w:szCs w:val="24"/>
        </w:rPr>
        <w:t>Energia elektryczna kupowana na podstawie Umowy zużywana będzie na potrzeby Odbiorcy w rozumieniu przepisów ustawy z dnia 16 grudnia 2008 r. o podatku akcyzowym.</w:t>
      </w:r>
    </w:p>
    <w:p w14:paraId="1723395E" w14:textId="77777777" w:rsidR="00BB4C53" w:rsidRPr="00FB00B4" w:rsidRDefault="00BB4C53" w:rsidP="0022341C">
      <w:pPr>
        <w:pStyle w:val="Akapitzlist"/>
        <w:widowControl w:val="0"/>
        <w:numPr>
          <w:ilvl w:val="0"/>
          <w:numId w:val="7"/>
        </w:numPr>
        <w:tabs>
          <w:tab w:val="left" w:pos="683"/>
        </w:tabs>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sidRPr="00FB00B4">
        <w:rPr>
          <w:rFonts w:ascii="Times New Roman" w:hAnsi="Times New Roman" w:cs="Times New Roman"/>
          <w:color w:val="000000"/>
          <w:sz w:val="24"/>
          <w:szCs w:val="24"/>
          <w:lang w:bidi="pl-PL"/>
        </w:rPr>
        <w:t>W przypadku, gdy Wykonawca posługuje się wewnętrznymi regulaminami lub innymi wewnętrznymi regulacjami dotyczącymi zawierania, wykonywania i rozwiązywania umów sprzedaży energii elektrycznej, Strony ustalają, że wówczas pierwszeństwo mają postanowienia Umowy.</w:t>
      </w:r>
    </w:p>
    <w:p w14:paraId="3D5C83B8" w14:textId="77777777" w:rsidR="00BB4C53" w:rsidRPr="00FB00B4" w:rsidRDefault="00BB4C53" w:rsidP="00D56379">
      <w:pPr>
        <w:pStyle w:val="Standard"/>
        <w:tabs>
          <w:tab w:val="left" w:pos="399"/>
        </w:tabs>
        <w:spacing w:before="0" w:line="360" w:lineRule="auto"/>
        <w:rPr>
          <w:color w:val="000000"/>
          <w:sz w:val="24"/>
          <w:szCs w:val="24"/>
          <w:lang w:bidi="pl-PL"/>
        </w:rPr>
      </w:pPr>
    </w:p>
    <w:p w14:paraId="21360901" w14:textId="77777777" w:rsidR="00BB4C53" w:rsidRPr="00FB00B4" w:rsidRDefault="00BB4C53" w:rsidP="00D56379">
      <w:pPr>
        <w:pStyle w:val="Standard"/>
        <w:keepNext/>
        <w:keepLines/>
        <w:spacing w:before="0" w:line="360" w:lineRule="auto"/>
        <w:jc w:val="center"/>
        <w:outlineLvl w:val="2"/>
        <w:rPr>
          <w:sz w:val="24"/>
          <w:szCs w:val="24"/>
        </w:rPr>
      </w:pPr>
      <w:bookmarkStart w:id="2" w:name="Bookmark1"/>
      <w:r w:rsidRPr="00FB00B4">
        <w:rPr>
          <w:b/>
          <w:bCs/>
          <w:color w:val="000000"/>
          <w:sz w:val="24"/>
          <w:szCs w:val="24"/>
          <w:lang w:bidi="pl-PL"/>
        </w:rPr>
        <w:t>Zobowiązania Stron</w:t>
      </w:r>
      <w:bookmarkEnd w:id="2"/>
    </w:p>
    <w:p w14:paraId="31043911" w14:textId="77777777" w:rsidR="00BB4C53" w:rsidRPr="00FB00B4" w:rsidRDefault="00BB4C53" w:rsidP="00D56379">
      <w:pPr>
        <w:pStyle w:val="Standard"/>
        <w:keepNext/>
        <w:keepLines/>
        <w:tabs>
          <w:tab w:val="left" w:pos="0"/>
        </w:tabs>
        <w:spacing w:before="0" w:line="360" w:lineRule="auto"/>
        <w:jc w:val="center"/>
        <w:outlineLvl w:val="2"/>
        <w:rPr>
          <w:sz w:val="24"/>
          <w:szCs w:val="24"/>
        </w:rPr>
      </w:pPr>
      <w:r w:rsidRPr="00FB00B4">
        <w:rPr>
          <w:b/>
          <w:bCs/>
          <w:color w:val="000000"/>
          <w:sz w:val="24"/>
          <w:szCs w:val="24"/>
          <w:lang w:bidi="pl-PL"/>
        </w:rPr>
        <w:t>§ 6</w:t>
      </w:r>
    </w:p>
    <w:p w14:paraId="0A0E0284" w14:textId="77777777" w:rsidR="00BB4C53" w:rsidRPr="00FB00B4" w:rsidRDefault="00BB4C53" w:rsidP="00D56379">
      <w:pPr>
        <w:pStyle w:val="Standard"/>
        <w:spacing w:before="0" w:line="360" w:lineRule="auto"/>
        <w:rPr>
          <w:sz w:val="24"/>
          <w:szCs w:val="24"/>
        </w:rPr>
      </w:pPr>
      <w:r w:rsidRPr="00FB00B4">
        <w:rPr>
          <w:sz w:val="24"/>
          <w:szCs w:val="24"/>
        </w:rPr>
        <w:t>Zobowiązania Wykonawcy:</w:t>
      </w:r>
    </w:p>
    <w:p w14:paraId="5683446A" w14:textId="77777777" w:rsidR="00BB4C53" w:rsidRPr="00FB00B4" w:rsidRDefault="00BB4C53" w:rsidP="0022341C">
      <w:pPr>
        <w:pStyle w:val="Standard"/>
        <w:numPr>
          <w:ilvl w:val="0"/>
          <w:numId w:val="13"/>
        </w:numPr>
        <w:tabs>
          <w:tab w:val="left" w:pos="568"/>
        </w:tabs>
        <w:spacing w:before="0" w:line="360" w:lineRule="auto"/>
        <w:ind w:left="284" w:hanging="284"/>
        <w:rPr>
          <w:sz w:val="24"/>
          <w:szCs w:val="24"/>
        </w:rPr>
      </w:pPr>
      <w:r w:rsidRPr="00FB00B4">
        <w:rPr>
          <w:sz w:val="24"/>
          <w:szCs w:val="24"/>
        </w:rPr>
        <w:lastRenderedPageBreak/>
        <w:t>Wykonawca zobowiązuje się do:</w:t>
      </w:r>
    </w:p>
    <w:p w14:paraId="04E474C6" w14:textId="77777777" w:rsidR="00BB4C53" w:rsidRPr="00FB00B4" w:rsidRDefault="00BB4C53" w:rsidP="0022341C">
      <w:pPr>
        <w:pStyle w:val="Standard"/>
        <w:numPr>
          <w:ilvl w:val="0"/>
          <w:numId w:val="14"/>
        </w:numPr>
        <w:spacing w:before="0" w:line="360" w:lineRule="auto"/>
        <w:rPr>
          <w:sz w:val="24"/>
          <w:szCs w:val="24"/>
        </w:rPr>
      </w:pPr>
      <w:r w:rsidRPr="00FB00B4">
        <w:rPr>
          <w:sz w:val="24"/>
          <w:szCs w:val="24"/>
        </w:rPr>
        <w:t>złożenia OSD, w imieniu własnym i Zamawiającego zgłoszenia o zawarciu umowy na sprzedaż energii elektrycznej,</w:t>
      </w:r>
    </w:p>
    <w:p w14:paraId="4B607060" w14:textId="77777777" w:rsidR="00BB4C53" w:rsidRPr="00FB00B4" w:rsidRDefault="00BB4C53" w:rsidP="0022341C">
      <w:pPr>
        <w:pStyle w:val="Standard"/>
        <w:numPr>
          <w:ilvl w:val="0"/>
          <w:numId w:val="10"/>
        </w:numPr>
        <w:spacing w:before="0" w:line="360" w:lineRule="auto"/>
        <w:rPr>
          <w:sz w:val="24"/>
          <w:szCs w:val="24"/>
        </w:rPr>
      </w:pPr>
      <w:r w:rsidRPr="00FB00B4">
        <w:rPr>
          <w:sz w:val="24"/>
          <w:szCs w:val="24"/>
        </w:rPr>
        <w:t>złożenia w imieniu Zamawiającego wniosków o zawarcie umów dystrybucyjnych z OSD w przypadku, gdy Odbiorca nie posiada rozdzielonych umów (pierwsza zmiana sprzedawcy) lub (na podstawie dyspozycji Zamawiającego) gdy w trakcie trwania Umowy nastąpią zmiany w zakresie Odbiorcy wymagające zawarcia nowej umowy dystrybucyjnej, a Zamawiający/Odbiorca nie zawarł umowy dystrybucyjnej indywidualnie,</w:t>
      </w:r>
    </w:p>
    <w:p w14:paraId="4DC3DF4D" w14:textId="77777777" w:rsidR="00BB4C53" w:rsidRPr="00FB00B4" w:rsidRDefault="00BB4C53" w:rsidP="0022341C">
      <w:pPr>
        <w:pStyle w:val="Standard"/>
        <w:numPr>
          <w:ilvl w:val="0"/>
          <w:numId w:val="10"/>
        </w:numPr>
        <w:spacing w:before="0" w:line="360" w:lineRule="auto"/>
        <w:rPr>
          <w:sz w:val="24"/>
          <w:szCs w:val="24"/>
        </w:rPr>
      </w:pPr>
      <w:r w:rsidRPr="00FB00B4">
        <w:rPr>
          <w:sz w:val="24"/>
          <w:szCs w:val="24"/>
        </w:rPr>
        <w:t>reprezentowania Zamawiającego przed OSD w procesie zmiany sprzedawcy.</w:t>
      </w:r>
    </w:p>
    <w:p w14:paraId="6E5A714D" w14:textId="77777777" w:rsidR="00BB4C53" w:rsidRPr="00FB00B4" w:rsidRDefault="00BB4C53" w:rsidP="0022341C">
      <w:pPr>
        <w:pStyle w:val="Akapitzlist"/>
        <w:widowControl w:val="0"/>
        <w:numPr>
          <w:ilvl w:val="0"/>
          <w:numId w:val="9"/>
        </w:numPr>
        <w:tabs>
          <w:tab w:val="left" w:pos="568"/>
        </w:tabs>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Czynności opisane w ust. 1 pkt 1) i 2) Wykonawca podejmie bez zbędnej zwłoki, w terminie umożliwiającym rozpoczęcie dostaw zgodnie z § 15 Umowy. Zamawiający niezwłocznie po zawarciu Umowy udzieli Wykonawcy stosownych Pełnomocnictw w tym zakresie.</w:t>
      </w:r>
    </w:p>
    <w:p w14:paraId="1EB97922" w14:textId="77777777" w:rsidR="00BB4C53" w:rsidRPr="00FB00B4" w:rsidRDefault="00BB4C53" w:rsidP="00D56379">
      <w:pPr>
        <w:pStyle w:val="Standard"/>
        <w:tabs>
          <w:tab w:val="left" w:pos="568"/>
        </w:tabs>
        <w:spacing w:before="0" w:line="360" w:lineRule="auto"/>
        <w:ind w:left="284"/>
        <w:rPr>
          <w:sz w:val="24"/>
          <w:szCs w:val="24"/>
        </w:rPr>
      </w:pPr>
      <w:r w:rsidRPr="00FB00B4">
        <w:rPr>
          <w:sz w:val="24"/>
          <w:szCs w:val="24"/>
        </w:rPr>
        <w:t>Zgłoszenia, o którym mowa w ust. 1 pkt 1), Wykonawca dokona w oparciu o dane do zmiany sprzedawcy przekazane przez Zamawiającego na adres e-mail Wykonawcy wskazany § 23 ust. 7 Umowy.</w:t>
      </w:r>
    </w:p>
    <w:p w14:paraId="4C68BF07" w14:textId="77777777" w:rsidR="00BB4C53" w:rsidRPr="00FB00B4" w:rsidRDefault="00BB4C53" w:rsidP="0022341C">
      <w:pPr>
        <w:pStyle w:val="Standard"/>
        <w:numPr>
          <w:ilvl w:val="0"/>
          <w:numId w:val="9"/>
        </w:numPr>
        <w:tabs>
          <w:tab w:val="left" w:pos="568"/>
        </w:tabs>
        <w:spacing w:before="0" w:line="360" w:lineRule="auto"/>
        <w:ind w:left="284" w:hanging="284"/>
        <w:rPr>
          <w:sz w:val="24"/>
          <w:szCs w:val="24"/>
        </w:rPr>
      </w:pPr>
      <w:r w:rsidRPr="00FB00B4">
        <w:rPr>
          <w:sz w:val="24"/>
          <w:szCs w:val="24"/>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którego zaistniała okoliczność dotyczy drogą elektroniczną na wskazany w Załączniku nr 2 adres e-mail.</w:t>
      </w:r>
    </w:p>
    <w:p w14:paraId="697559CA" w14:textId="77777777" w:rsidR="00BB4C53" w:rsidRPr="00FB00B4" w:rsidRDefault="00BB4C53" w:rsidP="0022341C">
      <w:pPr>
        <w:pStyle w:val="Standard"/>
        <w:numPr>
          <w:ilvl w:val="0"/>
          <w:numId w:val="9"/>
        </w:numPr>
        <w:spacing w:before="0" w:line="360" w:lineRule="auto"/>
        <w:ind w:left="284" w:hanging="284"/>
        <w:rPr>
          <w:sz w:val="24"/>
          <w:szCs w:val="24"/>
        </w:rPr>
      </w:pPr>
      <w:r w:rsidRPr="00FB00B4">
        <w:rPr>
          <w:sz w:val="24"/>
          <w:szCs w:val="24"/>
        </w:rPr>
        <w:t>Wykonawca zobowiązuje się do pełnienia funkcji podmiotu odpowiedzialnego za bilansowanie handlowe dla energii elektrycznej sprzedanej w ramach tej Umowy. Koszty wynikające z dokonania bilansowania uwzględnione są w cenie energii elektrycznej podanej w § 11 Umowy. Tym samym Wykonawca zwalnia Zamawiającego z wszelkich kosztów i obowiązków związanych z bilansowaniem handlowym.</w:t>
      </w:r>
    </w:p>
    <w:p w14:paraId="54BFD951" w14:textId="77777777" w:rsidR="00BB4C53" w:rsidRPr="00FB00B4" w:rsidRDefault="00BB4C53" w:rsidP="0022341C">
      <w:pPr>
        <w:pStyle w:val="Standard"/>
        <w:numPr>
          <w:ilvl w:val="0"/>
          <w:numId w:val="9"/>
        </w:numPr>
        <w:spacing w:before="0" w:line="360" w:lineRule="auto"/>
        <w:ind w:left="284" w:hanging="284"/>
        <w:rPr>
          <w:sz w:val="24"/>
          <w:szCs w:val="24"/>
        </w:rPr>
      </w:pPr>
      <w:r w:rsidRPr="00FB00B4">
        <w:rPr>
          <w:sz w:val="24"/>
          <w:szCs w:val="24"/>
        </w:rPr>
        <w:t xml:space="preserve">Wykonawca nie ponosi odpowiedzialności za niedostarczenie energii elektrycznej do obiektów Zamawiającego/Odbiorcy w przypadku klęsk żywiołowych, innych przypadków siły wyższej, awarii w systemie oraz awarii sieciowych, jak również z powodu </w:t>
      </w:r>
      <w:proofErr w:type="spellStart"/>
      <w:r w:rsidRPr="00FB00B4">
        <w:rPr>
          <w:sz w:val="24"/>
          <w:szCs w:val="24"/>
        </w:rPr>
        <w:t>wyłączeń</w:t>
      </w:r>
      <w:proofErr w:type="spellEnd"/>
      <w:r w:rsidRPr="00FB00B4">
        <w:rPr>
          <w:sz w:val="24"/>
          <w:szCs w:val="24"/>
        </w:rPr>
        <w:t xml:space="preserve"> dokonywanych przez OSD.</w:t>
      </w:r>
    </w:p>
    <w:p w14:paraId="5F00E179" w14:textId="77777777" w:rsidR="00BB4C53" w:rsidRPr="00FB00B4" w:rsidRDefault="00BB4C53" w:rsidP="0022341C">
      <w:pPr>
        <w:pStyle w:val="Standard"/>
        <w:numPr>
          <w:ilvl w:val="0"/>
          <w:numId w:val="9"/>
        </w:numPr>
        <w:spacing w:before="0" w:line="360" w:lineRule="auto"/>
        <w:ind w:left="284" w:hanging="284"/>
        <w:rPr>
          <w:sz w:val="24"/>
          <w:szCs w:val="24"/>
        </w:rPr>
      </w:pPr>
      <w:r w:rsidRPr="00FB00B4">
        <w:rPr>
          <w:sz w:val="24"/>
          <w:szCs w:val="24"/>
        </w:rPr>
        <w:t>Wykonawca zwalnia Zamawiającego/Odbiorcę z wszelkich kosztów i obowiązków powstałych na skutek niedokonania bilansowania handlowego.</w:t>
      </w:r>
    </w:p>
    <w:p w14:paraId="3FD6D21F" w14:textId="77777777" w:rsidR="00BB4C53" w:rsidRPr="00FB00B4" w:rsidRDefault="00BB4C53" w:rsidP="0022341C">
      <w:pPr>
        <w:pStyle w:val="Standard"/>
        <w:numPr>
          <w:ilvl w:val="0"/>
          <w:numId w:val="9"/>
        </w:numPr>
        <w:spacing w:before="0" w:line="360" w:lineRule="auto"/>
        <w:ind w:left="284" w:hanging="284"/>
        <w:rPr>
          <w:sz w:val="24"/>
          <w:szCs w:val="24"/>
        </w:rPr>
      </w:pPr>
      <w:r w:rsidRPr="00FB00B4">
        <w:rPr>
          <w:sz w:val="24"/>
          <w:szCs w:val="24"/>
        </w:rPr>
        <w:lastRenderedPageBreak/>
        <w:t>Zamawiający oświadcza, iż wszystkie prawa i obowiązki związane z bilansowaniem handlowym związane z wypełnieniem Umowy, w tym opracowanie i zgłaszanie grafików handlowych do OSD, należą do Wykonawcy.</w:t>
      </w:r>
    </w:p>
    <w:p w14:paraId="4B115005" w14:textId="77777777" w:rsidR="00BB4C53" w:rsidRPr="00FB00B4" w:rsidRDefault="00BB4C53" w:rsidP="00F2544A">
      <w:pPr>
        <w:pStyle w:val="Standard"/>
        <w:spacing w:before="0" w:line="360" w:lineRule="auto"/>
        <w:jc w:val="center"/>
        <w:rPr>
          <w:sz w:val="24"/>
          <w:szCs w:val="24"/>
        </w:rPr>
      </w:pPr>
      <w:r w:rsidRPr="00FB00B4">
        <w:rPr>
          <w:b/>
          <w:sz w:val="24"/>
          <w:szCs w:val="24"/>
        </w:rPr>
        <w:t>§7</w:t>
      </w:r>
    </w:p>
    <w:p w14:paraId="7237AC0D" w14:textId="77777777" w:rsidR="00BB4C53" w:rsidRPr="00FB00B4" w:rsidRDefault="00BB4C53" w:rsidP="0022341C">
      <w:pPr>
        <w:pStyle w:val="Standard"/>
        <w:numPr>
          <w:ilvl w:val="0"/>
          <w:numId w:val="19"/>
        </w:numPr>
        <w:tabs>
          <w:tab w:val="left" w:pos="284"/>
        </w:tabs>
        <w:spacing w:before="0" w:line="360" w:lineRule="auto"/>
        <w:ind w:left="709" w:hanging="765"/>
        <w:rPr>
          <w:sz w:val="24"/>
          <w:szCs w:val="24"/>
        </w:rPr>
      </w:pPr>
      <w:r w:rsidRPr="00FB00B4">
        <w:rPr>
          <w:bCs/>
          <w:sz w:val="24"/>
          <w:szCs w:val="24"/>
        </w:rPr>
        <w:t>Zamawiający zobowiązuje się do:</w:t>
      </w:r>
    </w:p>
    <w:p w14:paraId="5CD05F90" w14:textId="77777777" w:rsidR="00BB4C53" w:rsidRPr="00FB00B4" w:rsidRDefault="00BB4C53" w:rsidP="0022341C">
      <w:pPr>
        <w:pStyle w:val="Standard"/>
        <w:numPr>
          <w:ilvl w:val="0"/>
          <w:numId w:val="20"/>
        </w:numPr>
        <w:tabs>
          <w:tab w:val="left" w:pos="1692"/>
          <w:tab w:val="left" w:pos="1833"/>
        </w:tabs>
        <w:spacing w:before="0" w:line="360" w:lineRule="auto"/>
        <w:ind w:left="567" w:hanging="283"/>
        <w:rPr>
          <w:sz w:val="24"/>
          <w:szCs w:val="24"/>
        </w:rPr>
      </w:pPr>
      <w:r w:rsidRPr="00FB00B4">
        <w:rPr>
          <w:bCs/>
          <w:sz w:val="24"/>
          <w:szCs w:val="24"/>
        </w:rPr>
        <w:t>pobierania energii zgodnie z obowiązującymi przepisami prawa i warunkami Umowy;</w:t>
      </w:r>
    </w:p>
    <w:p w14:paraId="40EF066E" w14:textId="77777777" w:rsidR="00BB4C53" w:rsidRPr="00FB00B4" w:rsidRDefault="00BB4C53" w:rsidP="0022341C">
      <w:pPr>
        <w:pStyle w:val="Standard"/>
        <w:numPr>
          <w:ilvl w:val="0"/>
          <w:numId w:val="17"/>
        </w:numPr>
        <w:tabs>
          <w:tab w:val="left" w:pos="1692"/>
          <w:tab w:val="left" w:pos="1833"/>
        </w:tabs>
        <w:spacing w:before="0" w:line="360" w:lineRule="auto"/>
        <w:ind w:left="567" w:hanging="283"/>
        <w:rPr>
          <w:sz w:val="24"/>
          <w:szCs w:val="24"/>
        </w:rPr>
      </w:pPr>
      <w:r w:rsidRPr="00FB00B4">
        <w:rPr>
          <w:bCs/>
          <w:sz w:val="24"/>
          <w:szCs w:val="24"/>
        </w:rPr>
        <w:t>terminowego regulowania należności za energię elektryczną;</w:t>
      </w:r>
    </w:p>
    <w:p w14:paraId="2CD6921D" w14:textId="77777777" w:rsidR="00BB4C53" w:rsidRPr="00FB00B4" w:rsidRDefault="00BB4C53" w:rsidP="0022341C">
      <w:pPr>
        <w:pStyle w:val="Standard"/>
        <w:numPr>
          <w:ilvl w:val="0"/>
          <w:numId w:val="17"/>
        </w:numPr>
        <w:tabs>
          <w:tab w:val="left" w:pos="1134"/>
          <w:tab w:val="left" w:pos="1275"/>
        </w:tabs>
        <w:spacing w:before="0" w:line="360" w:lineRule="auto"/>
        <w:ind w:left="567" w:hanging="283"/>
        <w:rPr>
          <w:sz w:val="24"/>
          <w:szCs w:val="24"/>
        </w:rPr>
      </w:pPr>
      <w:r w:rsidRPr="00FB00B4">
        <w:rPr>
          <w:bCs/>
          <w:sz w:val="24"/>
          <w:szCs w:val="24"/>
        </w:rPr>
        <w:t>przekazywania Wykonawcy istotnych informacji dotyczących realizacji Umowy, w szczególności o zmianach w umowach dystrybucyjnych mających wpływ na realizację Umowy oraz danych niezbędnych do dokonania czynności, do których Wykonawca zostanie umocowany przez Zamawiającego.</w:t>
      </w:r>
    </w:p>
    <w:p w14:paraId="3EB02872" w14:textId="77777777" w:rsidR="00BB4C53" w:rsidRPr="00FB00B4" w:rsidRDefault="00BB4C53" w:rsidP="0022341C">
      <w:pPr>
        <w:pStyle w:val="Standard"/>
        <w:numPr>
          <w:ilvl w:val="0"/>
          <w:numId w:val="16"/>
        </w:numPr>
        <w:tabs>
          <w:tab w:val="left" w:pos="568"/>
          <w:tab w:val="left" w:pos="851"/>
        </w:tabs>
        <w:spacing w:before="0" w:line="360" w:lineRule="auto"/>
        <w:ind w:left="284" w:hanging="284"/>
        <w:rPr>
          <w:sz w:val="24"/>
          <w:szCs w:val="24"/>
        </w:rPr>
      </w:pPr>
      <w:r w:rsidRPr="00FB00B4">
        <w:rPr>
          <w:bCs/>
          <w:sz w:val="24"/>
          <w:szCs w:val="24"/>
        </w:rPr>
        <w:t>Zamawiający oświadcza, że w przypadku, gdy jeszcze nie złożył wniosków o zawarcie umów lub nie posiada ważnych umów o świadczenie usług dystrybucyjnych, udzieli Wykonawcy niezbędnego Pełnomocnictwa do złożenia wniosków o zawarcie umów dystrybucyjnych (zgodnie z treścią Pełnomocnictwa) oraz zapewni ich utrzymanie w mocy przez cały okres planowanych dostaw. Koszty wynikające ze świadczenia przez OSD usług dystrybucji energii elektrycznej ponosić będą poszczególni Odbiorcy energii elektrycznej.</w:t>
      </w:r>
    </w:p>
    <w:p w14:paraId="070C62F4" w14:textId="77777777" w:rsidR="00BB4C53" w:rsidRPr="00FB00B4" w:rsidRDefault="00BB4C53" w:rsidP="0022341C">
      <w:pPr>
        <w:pStyle w:val="Standard"/>
        <w:numPr>
          <w:ilvl w:val="0"/>
          <w:numId w:val="16"/>
        </w:numPr>
        <w:tabs>
          <w:tab w:val="left" w:pos="568"/>
          <w:tab w:val="left" w:pos="851"/>
        </w:tabs>
        <w:spacing w:before="0" w:line="360" w:lineRule="auto"/>
        <w:ind w:left="284" w:hanging="284"/>
        <w:rPr>
          <w:sz w:val="24"/>
          <w:szCs w:val="24"/>
        </w:rPr>
      </w:pPr>
      <w:r w:rsidRPr="00FB00B4">
        <w:rPr>
          <w:bCs/>
          <w:sz w:val="24"/>
          <w:szCs w:val="24"/>
        </w:rPr>
        <w:t>W przypadku rozwiązania umowy na świadczenie usług dystrybucyjnych zawartej pomiędzy Zamawiającym/Odbiorcą a OSD, lub zamiarze jej rozwiązania, Zamawiający/Odbiorca zobowiązany jest niezwłocznie powiadomić Wykonawcę.</w:t>
      </w:r>
    </w:p>
    <w:p w14:paraId="149E138B" w14:textId="3EE8A30D" w:rsidR="00BB4C53" w:rsidRPr="00FB00B4" w:rsidRDefault="00BB4C53" w:rsidP="0022341C">
      <w:pPr>
        <w:pStyle w:val="Standard"/>
        <w:numPr>
          <w:ilvl w:val="0"/>
          <w:numId w:val="16"/>
        </w:numPr>
        <w:tabs>
          <w:tab w:val="left" w:pos="568"/>
          <w:tab w:val="left" w:pos="851"/>
        </w:tabs>
        <w:spacing w:before="0" w:line="360" w:lineRule="auto"/>
        <w:ind w:left="284" w:hanging="284"/>
        <w:rPr>
          <w:sz w:val="24"/>
          <w:szCs w:val="24"/>
        </w:rPr>
      </w:pPr>
      <w:r w:rsidRPr="00FB00B4">
        <w:rPr>
          <w:bCs/>
          <w:sz w:val="24"/>
          <w:szCs w:val="24"/>
        </w:rPr>
        <w:t>Odbiorcy są pr</w:t>
      </w:r>
      <w:r w:rsidR="00F2544A" w:rsidRPr="00FB00B4">
        <w:rPr>
          <w:bCs/>
          <w:sz w:val="24"/>
          <w:szCs w:val="24"/>
        </w:rPr>
        <w:t xml:space="preserve">zyłączeni do sieci Dystrybutora </w:t>
      </w:r>
      <w:r w:rsidRPr="00FB00B4">
        <w:rPr>
          <w:b/>
          <w:color w:val="000000" w:themeColor="text1"/>
          <w:sz w:val="24"/>
          <w:szCs w:val="24"/>
        </w:rPr>
        <w:t>TAURON Dystrybucja SA</w:t>
      </w:r>
      <w:r w:rsidRPr="00FB00B4">
        <w:rPr>
          <w:bCs/>
          <w:sz w:val="24"/>
          <w:szCs w:val="24"/>
        </w:rPr>
        <w:t>.</w:t>
      </w:r>
    </w:p>
    <w:p w14:paraId="0F6070ED" w14:textId="77777777" w:rsidR="00BB4C53" w:rsidRPr="00FB00B4" w:rsidRDefault="00BB4C53" w:rsidP="00D56379">
      <w:pPr>
        <w:pStyle w:val="Standard"/>
        <w:spacing w:before="0" w:line="360" w:lineRule="auto"/>
        <w:rPr>
          <w:b/>
          <w:sz w:val="24"/>
          <w:szCs w:val="24"/>
        </w:rPr>
      </w:pPr>
    </w:p>
    <w:p w14:paraId="01D8E046" w14:textId="77777777" w:rsidR="00BB4C53" w:rsidRPr="00FB00B4" w:rsidRDefault="00BB4C53" w:rsidP="00F2544A">
      <w:pPr>
        <w:pStyle w:val="Standard"/>
        <w:spacing w:before="0" w:line="360" w:lineRule="auto"/>
        <w:jc w:val="center"/>
        <w:rPr>
          <w:sz w:val="24"/>
          <w:szCs w:val="24"/>
        </w:rPr>
      </w:pPr>
      <w:r w:rsidRPr="00FB00B4">
        <w:rPr>
          <w:b/>
          <w:sz w:val="24"/>
          <w:szCs w:val="24"/>
        </w:rPr>
        <w:t>§8</w:t>
      </w:r>
    </w:p>
    <w:p w14:paraId="782080AE" w14:textId="77777777" w:rsidR="00BB4C53" w:rsidRPr="00FB00B4" w:rsidRDefault="00BB4C53" w:rsidP="00D56379">
      <w:pPr>
        <w:pStyle w:val="Standard"/>
        <w:spacing w:before="0" w:line="360" w:lineRule="auto"/>
        <w:rPr>
          <w:sz w:val="24"/>
          <w:szCs w:val="24"/>
        </w:rPr>
      </w:pPr>
      <w:r w:rsidRPr="00FB00B4">
        <w:rPr>
          <w:bCs/>
          <w:sz w:val="24"/>
          <w:szCs w:val="24"/>
        </w:rPr>
        <w:t>Strony zobowiązują się do:</w:t>
      </w:r>
    </w:p>
    <w:p w14:paraId="11F591F5" w14:textId="77777777" w:rsidR="00BB4C53" w:rsidRPr="00FB00B4" w:rsidRDefault="00BB4C53" w:rsidP="0022341C">
      <w:pPr>
        <w:pStyle w:val="Standard"/>
        <w:numPr>
          <w:ilvl w:val="0"/>
          <w:numId w:val="21"/>
        </w:numPr>
        <w:tabs>
          <w:tab w:val="left" w:pos="-141"/>
        </w:tabs>
        <w:spacing w:before="0" w:line="360" w:lineRule="auto"/>
        <w:rPr>
          <w:sz w:val="24"/>
          <w:szCs w:val="24"/>
        </w:rPr>
      </w:pPr>
      <w:r w:rsidRPr="00FB00B4">
        <w:rPr>
          <w:bCs/>
          <w:sz w:val="24"/>
          <w:szCs w:val="24"/>
        </w:rPr>
        <w:t>niezwłocznego wzajemnego informowania się o wszelkich okolicznościach mających wpływ na rozliczenia za energię;</w:t>
      </w:r>
    </w:p>
    <w:p w14:paraId="14ED24D2" w14:textId="77777777" w:rsidR="00BB4C53" w:rsidRPr="00FB00B4" w:rsidRDefault="00BB4C53" w:rsidP="0022341C">
      <w:pPr>
        <w:pStyle w:val="Standard"/>
        <w:numPr>
          <w:ilvl w:val="0"/>
          <w:numId w:val="15"/>
        </w:numPr>
        <w:tabs>
          <w:tab w:val="left" w:pos="-141"/>
        </w:tabs>
        <w:spacing w:before="0" w:line="360" w:lineRule="auto"/>
        <w:rPr>
          <w:sz w:val="24"/>
          <w:szCs w:val="24"/>
        </w:rPr>
      </w:pPr>
      <w:r w:rsidRPr="00FB00B4">
        <w:rPr>
          <w:bCs/>
          <w:sz w:val="24"/>
          <w:szCs w:val="24"/>
        </w:rPr>
        <w:t>zapewnienia wzajemnego dostępu do danych oraz wglądu do materiałów stanowiących podstawę do rozliczeń za dostarczoną energię.</w:t>
      </w:r>
    </w:p>
    <w:p w14:paraId="68AA4455" w14:textId="77777777" w:rsidR="00BB4C53" w:rsidRPr="00FB00B4" w:rsidRDefault="00BB4C53" w:rsidP="00D56379">
      <w:pPr>
        <w:pStyle w:val="Standard"/>
        <w:tabs>
          <w:tab w:val="left" w:pos="643"/>
        </w:tabs>
        <w:spacing w:before="0" w:line="360" w:lineRule="auto"/>
        <w:ind w:left="283" w:hanging="283"/>
        <w:rPr>
          <w:b/>
          <w:bCs/>
          <w:sz w:val="24"/>
          <w:szCs w:val="24"/>
        </w:rPr>
      </w:pPr>
    </w:p>
    <w:p w14:paraId="670C6BFC" w14:textId="77777777" w:rsidR="00BB4C53" w:rsidRPr="00FB00B4" w:rsidRDefault="00BB4C53" w:rsidP="00F2544A">
      <w:pPr>
        <w:pStyle w:val="Standard"/>
        <w:tabs>
          <w:tab w:val="left" w:pos="643"/>
        </w:tabs>
        <w:spacing w:before="0" w:line="360" w:lineRule="auto"/>
        <w:ind w:left="283" w:hanging="283"/>
        <w:jc w:val="center"/>
        <w:rPr>
          <w:sz w:val="24"/>
          <w:szCs w:val="24"/>
        </w:rPr>
      </w:pPr>
      <w:r w:rsidRPr="00FB00B4">
        <w:rPr>
          <w:b/>
          <w:bCs/>
          <w:sz w:val="24"/>
          <w:szCs w:val="24"/>
        </w:rPr>
        <w:t>§9</w:t>
      </w:r>
    </w:p>
    <w:p w14:paraId="62978D18" w14:textId="77777777" w:rsidR="00BB4C53" w:rsidRPr="00FB00B4" w:rsidRDefault="00BB4C53" w:rsidP="00D56379">
      <w:pPr>
        <w:pStyle w:val="Standard"/>
        <w:tabs>
          <w:tab w:val="left" w:pos="0"/>
        </w:tabs>
        <w:spacing w:before="0" w:line="360" w:lineRule="auto"/>
        <w:rPr>
          <w:sz w:val="24"/>
          <w:szCs w:val="24"/>
        </w:rPr>
      </w:pPr>
      <w:r w:rsidRPr="00FB00B4">
        <w:rPr>
          <w:sz w:val="24"/>
          <w:szCs w:val="24"/>
        </w:rPr>
        <w:t xml:space="preserve">Strony ustalają, że w przypadku wprowadzenia w trybie zgodnym z prawem, ograniczeń w </w:t>
      </w:r>
      <w:r w:rsidRPr="00FB00B4">
        <w:rPr>
          <w:sz w:val="24"/>
          <w:szCs w:val="24"/>
        </w:rPr>
        <w:lastRenderedPageBreak/>
        <w:t>dostarczaniu i poborze energii, Zamawiający/Odbiorca jest obowiązany do dostosowania dobowego poboru energii do planu ograniczeń, stosownie do komunikatów radiowych lub indywidualnego zawiadomienia. Za ewentualnie wynikłe z tego tytułu szkody Wykonawca nie ponosi odpowiedzialności.</w:t>
      </w:r>
    </w:p>
    <w:p w14:paraId="6B0CB6CB" w14:textId="77777777" w:rsidR="00BB4C53" w:rsidRPr="00FB00B4" w:rsidRDefault="00BB4C53" w:rsidP="00D56379">
      <w:pPr>
        <w:pStyle w:val="Standard"/>
        <w:tabs>
          <w:tab w:val="left" w:pos="0"/>
        </w:tabs>
        <w:spacing w:before="0" w:line="360" w:lineRule="auto"/>
        <w:rPr>
          <w:sz w:val="24"/>
          <w:szCs w:val="24"/>
        </w:rPr>
      </w:pPr>
    </w:p>
    <w:p w14:paraId="61CD8B38" w14:textId="77777777" w:rsidR="00BB4C53" w:rsidRPr="00FB00B4" w:rsidRDefault="00BB4C53" w:rsidP="00F2544A">
      <w:pPr>
        <w:pStyle w:val="Standard"/>
        <w:keepNext/>
        <w:keepLines/>
        <w:spacing w:before="0" w:line="360" w:lineRule="auto"/>
        <w:jc w:val="center"/>
        <w:outlineLvl w:val="2"/>
        <w:rPr>
          <w:sz w:val="24"/>
          <w:szCs w:val="24"/>
        </w:rPr>
      </w:pPr>
      <w:bookmarkStart w:id="3" w:name="Bookmark2"/>
      <w:r w:rsidRPr="00FB00B4">
        <w:rPr>
          <w:b/>
          <w:bCs/>
          <w:color w:val="000000"/>
          <w:sz w:val="24"/>
          <w:szCs w:val="24"/>
          <w:lang w:bidi="pl-PL"/>
        </w:rPr>
        <w:t>Standardy jakościowe</w:t>
      </w:r>
      <w:bookmarkEnd w:id="3"/>
      <w:r w:rsidRPr="00FB00B4">
        <w:rPr>
          <w:b/>
          <w:bCs/>
          <w:color w:val="000000"/>
          <w:sz w:val="24"/>
          <w:szCs w:val="24"/>
          <w:lang w:bidi="pl-PL"/>
        </w:rPr>
        <w:t>/ Bonifikaty</w:t>
      </w:r>
    </w:p>
    <w:p w14:paraId="2562DEC1" w14:textId="77777777" w:rsidR="00BB4C53" w:rsidRPr="00FB00B4" w:rsidRDefault="00BB4C53" w:rsidP="00F2544A">
      <w:pPr>
        <w:pStyle w:val="Standard"/>
        <w:keepNext/>
        <w:keepLines/>
        <w:spacing w:before="0" w:line="360" w:lineRule="auto"/>
        <w:jc w:val="center"/>
        <w:outlineLvl w:val="2"/>
        <w:rPr>
          <w:sz w:val="24"/>
          <w:szCs w:val="24"/>
        </w:rPr>
      </w:pPr>
      <w:r w:rsidRPr="00FB00B4">
        <w:rPr>
          <w:b/>
          <w:bCs/>
          <w:color w:val="000000"/>
          <w:sz w:val="24"/>
          <w:szCs w:val="24"/>
          <w:lang w:bidi="pl-PL"/>
        </w:rPr>
        <w:t>§ 10</w:t>
      </w:r>
    </w:p>
    <w:p w14:paraId="5D084BCE" w14:textId="6B994A6F" w:rsidR="00BB4C53" w:rsidRPr="00FB00B4" w:rsidRDefault="00BB4C53" w:rsidP="0022341C">
      <w:pPr>
        <w:pStyle w:val="Akapitzlist"/>
        <w:widowControl w:val="0"/>
        <w:numPr>
          <w:ilvl w:val="1"/>
          <w:numId w:val="18"/>
        </w:numPr>
        <w:tabs>
          <w:tab w:val="left" w:pos="851"/>
        </w:tabs>
        <w:suppressAutoHyphens/>
        <w:autoSpaceDN w:val="0"/>
        <w:spacing w:after="0" w:line="360" w:lineRule="auto"/>
        <w:ind w:left="425" w:hanging="357"/>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Standardy jakości obsługi klienta zostały określone w obowiązujących przepisach wykonawczych wydanych na podstawie ustawy z dnia 10 kwietnia 1997 r. – Prawo e</w:t>
      </w:r>
      <w:r w:rsidR="00913EB6">
        <w:rPr>
          <w:rFonts w:ascii="Times New Roman" w:hAnsi="Times New Roman" w:cs="Times New Roman"/>
          <w:sz w:val="24"/>
          <w:szCs w:val="24"/>
        </w:rPr>
        <w:t>nergetyczne (</w:t>
      </w:r>
      <w:proofErr w:type="spellStart"/>
      <w:r w:rsidR="00913EB6">
        <w:rPr>
          <w:rFonts w:ascii="Times New Roman" w:hAnsi="Times New Roman" w:cs="Times New Roman"/>
          <w:sz w:val="24"/>
          <w:szCs w:val="24"/>
        </w:rPr>
        <w:t>t.j</w:t>
      </w:r>
      <w:proofErr w:type="spellEnd"/>
      <w:r w:rsidR="00913EB6">
        <w:rPr>
          <w:rFonts w:ascii="Times New Roman" w:hAnsi="Times New Roman" w:cs="Times New Roman"/>
          <w:sz w:val="24"/>
          <w:szCs w:val="24"/>
        </w:rPr>
        <w:t>. Dz. U. z 2024 r. poz. 266</w:t>
      </w:r>
      <w:r w:rsidRPr="00FB00B4">
        <w:rPr>
          <w:rFonts w:ascii="Times New Roman" w:hAnsi="Times New Roman" w:cs="Times New Roman"/>
          <w:sz w:val="24"/>
          <w:szCs w:val="24"/>
        </w:rPr>
        <w:t>, z póź.zm.)</w:t>
      </w:r>
    </w:p>
    <w:p w14:paraId="225118CC" w14:textId="5EEA9262" w:rsidR="00BB4C53" w:rsidRPr="00FB00B4" w:rsidRDefault="00BB4C53" w:rsidP="0022341C">
      <w:pPr>
        <w:pStyle w:val="Akapitzlist"/>
        <w:widowControl w:val="0"/>
        <w:numPr>
          <w:ilvl w:val="1"/>
          <w:numId w:val="18"/>
        </w:numPr>
        <w:tabs>
          <w:tab w:val="left" w:pos="851"/>
        </w:tabs>
        <w:suppressAutoHyphens/>
        <w:autoSpaceDN w:val="0"/>
        <w:spacing w:after="0" w:line="360" w:lineRule="auto"/>
        <w:ind w:left="425" w:hanging="357"/>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 xml:space="preserve">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w:t>
      </w:r>
      <w:r w:rsidR="007E0F5C">
        <w:rPr>
          <w:rFonts w:ascii="Times New Roman" w:hAnsi="Times New Roman" w:cs="Times New Roman"/>
          <w:sz w:val="24"/>
          <w:szCs w:val="24"/>
        </w:rPr>
        <w:t xml:space="preserve">z </w:t>
      </w:r>
      <w:r w:rsidRPr="00FB00B4">
        <w:rPr>
          <w:rFonts w:ascii="Times New Roman" w:hAnsi="Times New Roman" w:cs="Times New Roman"/>
          <w:sz w:val="24"/>
          <w:szCs w:val="24"/>
        </w:rPr>
        <w:t>2022</w:t>
      </w:r>
      <w:r w:rsidR="007E0F5C">
        <w:rPr>
          <w:rFonts w:ascii="Times New Roman" w:hAnsi="Times New Roman" w:cs="Times New Roman"/>
          <w:sz w:val="24"/>
          <w:szCs w:val="24"/>
        </w:rPr>
        <w:t>r.</w:t>
      </w:r>
      <w:r w:rsidRPr="00FB00B4">
        <w:rPr>
          <w:rFonts w:ascii="Times New Roman" w:hAnsi="Times New Roman" w:cs="Times New Roman"/>
          <w:sz w:val="24"/>
          <w:szCs w:val="24"/>
        </w:rPr>
        <w:t xml:space="preserve"> poz. 2505</w:t>
      </w:r>
      <w:r w:rsidR="00913EB6">
        <w:rPr>
          <w:rFonts w:ascii="Times New Roman" w:hAnsi="Times New Roman" w:cs="Times New Roman"/>
          <w:sz w:val="24"/>
          <w:szCs w:val="24"/>
        </w:rPr>
        <w:t xml:space="preserve"> z </w:t>
      </w:r>
      <w:proofErr w:type="spellStart"/>
      <w:r w:rsidR="00913EB6">
        <w:rPr>
          <w:rFonts w:ascii="Times New Roman" w:hAnsi="Times New Roman" w:cs="Times New Roman"/>
          <w:sz w:val="24"/>
          <w:szCs w:val="24"/>
        </w:rPr>
        <w:t>póź</w:t>
      </w:r>
      <w:proofErr w:type="spellEnd"/>
      <w:r w:rsidR="00913EB6">
        <w:rPr>
          <w:rFonts w:ascii="Times New Roman" w:hAnsi="Times New Roman" w:cs="Times New Roman"/>
          <w:sz w:val="24"/>
          <w:szCs w:val="24"/>
        </w:rPr>
        <w:t>. zm.</w:t>
      </w:r>
      <w:r w:rsidRPr="00FB00B4">
        <w:rPr>
          <w:rFonts w:ascii="Times New Roman" w:hAnsi="Times New Roman" w:cs="Times New Roman"/>
          <w:sz w:val="24"/>
          <w:szCs w:val="24"/>
        </w:rPr>
        <w:t>) lub w każdym później wydanym akcie prawnym dotyczącym jakościowych standardów obsługi.</w:t>
      </w:r>
    </w:p>
    <w:p w14:paraId="1C31005C" w14:textId="57060F49" w:rsidR="00BB4C53" w:rsidRPr="00FB00B4" w:rsidRDefault="00BB4C53" w:rsidP="0022341C">
      <w:pPr>
        <w:pStyle w:val="Akapitzlist"/>
        <w:widowControl w:val="0"/>
        <w:numPr>
          <w:ilvl w:val="1"/>
          <w:numId w:val="18"/>
        </w:numPr>
        <w:tabs>
          <w:tab w:val="left" w:pos="851"/>
        </w:tabs>
        <w:suppressAutoHyphens/>
        <w:autoSpaceDN w:val="0"/>
        <w:spacing w:after="0" w:line="360" w:lineRule="auto"/>
        <w:ind w:left="425" w:hanging="357"/>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Wykonawca zobowiązany jest do udzielania bonifikat za niedotrzymanie przez Wykonawcę standardów jakościowych obsługi odbiorcy na podstawie noty wystawionej przez Zamawiającego.</w:t>
      </w:r>
    </w:p>
    <w:p w14:paraId="7AA94BE8" w14:textId="77777777" w:rsidR="00BB4C53" w:rsidRPr="00FB00B4" w:rsidRDefault="00BB4C53" w:rsidP="00F2544A">
      <w:pPr>
        <w:pStyle w:val="Standard"/>
        <w:keepNext/>
        <w:keepLines/>
        <w:spacing w:before="0" w:line="360" w:lineRule="auto"/>
        <w:jc w:val="center"/>
        <w:outlineLvl w:val="2"/>
        <w:rPr>
          <w:sz w:val="24"/>
          <w:szCs w:val="24"/>
        </w:rPr>
      </w:pPr>
      <w:r w:rsidRPr="00FB00B4">
        <w:rPr>
          <w:b/>
          <w:bCs/>
          <w:color w:val="000000"/>
          <w:sz w:val="24"/>
          <w:szCs w:val="24"/>
          <w:lang w:bidi="pl-PL"/>
        </w:rPr>
        <w:t>Ceny i stawki opłat</w:t>
      </w:r>
    </w:p>
    <w:p w14:paraId="4BD1FFA9" w14:textId="77777777" w:rsidR="00BB4C53" w:rsidRPr="00FB00B4" w:rsidRDefault="00BB4C53" w:rsidP="00F2544A">
      <w:pPr>
        <w:pStyle w:val="Standard"/>
        <w:keepNext/>
        <w:keepLines/>
        <w:spacing w:before="0" w:line="360" w:lineRule="auto"/>
        <w:jc w:val="center"/>
        <w:outlineLvl w:val="2"/>
        <w:rPr>
          <w:sz w:val="24"/>
          <w:szCs w:val="24"/>
        </w:rPr>
      </w:pPr>
      <w:r w:rsidRPr="00FB00B4">
        <w:rPr>
          <w:b/>
          <w:bCs/>
          <w:color w:val="000000"/>
          <w:sz w:val="24"/>
          <w:szCs w:val="24"/>
          <w:lang w:bidi="pl-PL"/>
        </w:rPr>
        <w:t>§ 11</w:t>
      </w:r>
    </w:p>
    <w:p w14:paraId="5249E450" w14:textId="3DC299FE" w:rsidR="00BB4C53" w:rsidRPr="00FB00B4" w:rsidRDefault="00BB4C53" w:rsidP="0022341C">
      <w:pPr>
        <w:pStyle w:val="Standard"/>
        <w:numPr>
          <w:ilvl w:val="1"/>
          <w:numId w:val="15"/>
        </w:numPr>
        <w:tabs>
          <w:tab w:val="left" w:pos="759"/>
        </w:tabs>
        <w:spacing w:before="0" w:line="360" w:lineRule="auto"/>
        <w:ind w:left="426" w:hanging="426"/>
        <w:rPr>
          <w:sz w:val="24"/>
          <w:szCs w:val="24"/>
        </w:rPr>
      </w:pPr>
      <w:r w:rsidRPr="00FB00B4">
        <w:rPr>
          <w:color w:val="000000"/>
          <w:sz w:val="24"/>
          <w:szCs w:val="24"/>
          <w:lang w:bidi="pl-PL"/>
        </w:rPr>
        <w:t>Strony ustalają, że sprzedaż energii elektrycznej, odbywać się będzie według wskazanych poniżej cen jednostkowych netto, w których zostały uwzględnione wszystkie koszty wykonania zamówienia, w tym akcyzy. W rozliczeniach do ceny netto należy doliczyć podatek VAT w należnej wysokości.</w:t>
      </w:r>
    </w:p>
    <w:p w14:paraId="77C8BCCE" w14:textId="77777777" w:rsidR="00BB4C53" w:rsidRPr="00FB00B4" w:rsidRDefault="00BB4C53" w:rsidP="00D56379">
      <w:pPr>
        <w:pStyle w:val="Akapitzlist"/>
        <w:tabs>
          <w:tab w:val="left" w:pos="1099"/>
          <w:tab w:val="left" w:pos="1772"/>
        </w:tabs>
        <w:spacing w:after="0" w:line="360" w:lineRule="auto"/>
        <w:ind w:hanging="294"/>
        <w:jc w:val="both"/>
        <w:rPr>
          <w:rFonts w:ascii="Times New Roman" w:hAnsi="Times New Roman" w:cs="Times New Roman"/>
          <w:sz w:val="24"/>
          <w:szCs w:val="24"/>
        </w:rPr>
      </w:pPr>
      <w:r w:rsidRPr="00FB00B4">
        <w:rPr>
          <w:rFonts w:ascii="Times New Roman" w:hAnsi="Times New Roman" w:cs="Times New Roman"/>
          <w:color w:val="000000"/>
          <w:sz w:val="24"/>
          <w:szCs w:val="24"/>
          <w:lang w:bidi="pl-PL"/>
        </w:rPr>
        <w:tab/>
      </w:r>
      <w:r w:rsidRPr="00FB00B4">
        <w:rPr>
          <w:rFonts w:ascii="Times New Roman" w:hAnsi="Times New Roman" w:cs="Times New Roman"/>
          <w:color w:val="000000"/>
          <w:sz w:val="24"/>
          <w:szCs w:val="24"/>
          <w:lang w:bidi="pl-PL"/>
        </w:rPr>
        <w:tab/>
      </w:r>
      <w:r w:rsidRPr="00FB00B4">
        <w:rPr>
          <w:rFonts w:ascii="Times New Roman" w:hAnsi="Times New Roman" w:cs="Times New Roman"/>
          <w:color w:val="000000"/>
          <w:sz w:val="24"/>
          <w:szCs w:val="24"/>
          <w:lang w:bidi="pl-PL"/>
        </w:rPr>
        <w:tab/>
      </w:r>
      <w:r w:rsidRPr="00FB00B4">
        <w:rPr>
          <w:rFonts w:ascii="Times New Roman" w:hAnsi="Times New Roman" w:cs="Times New Roman"/>
          <w:color w:val="000000"/>
          <w:sz w:val="24"/>
          <w:szCs w:val="24"/>
          <w:lang w:bidi="pl-PL"/>
        </w:rPr>
        <w:tab/>
        <w:t xml:space="preserve">            Cena energii elektrycznej (wypełnić zgodnie ze złożoną ofertą): </w:t>
      </w:r>
    </w:p>
    <w:tbl>
      <w:tblPr>
        <w:tblW w:w="3630" w:type="dxa"/>
        <w:jc w:val="center"/>
        <w:tblLayout w:type="fixed"/>
        <w:tblCellMar>
          <w:left w:w="10" w:type="dxa"/>
          <w:right w:w="10" w:type="dxa"/>
        </w:tblCellMar>
        <w:tblLook w:val="0000" w:firstRow="0" w:lastRow="0" w:firstColumn="0" w:lastColumn="0" w:noHBand="0" w:noVBand="0"/>
      </w:tblPr>
      <w:tblGrid>
        <w:gridCol w:w="3630"/>
      </w:tblGrid>
      <w:tr w:rsidR="00BB4C53" w:rsidRPr="00FB00B4" w14:paraId="01A52331" w14:textId="77777777" w:rsidTr="00B915F2">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0032AE" w14:textId="77777777" w:rsidR="00BB4C53" w:rsidRPr="00FB00B4" w:rsidRDefault="00BB4C53" w:rsidP="00D56379">
            <w:pPr>
              <w:pStyle w:val="Standard"/>
              <w:spacing w:before="0" w:line="360" w:lineRule="auto"/>
              <w:ind w:left="6"/>
              <w:rPr>
                <w:sz w:val="24"/>
                <w:szCs w:val="24"/>
              </w:rPr>
            </w:pPr>
            <w:r w:rsidRPr="00FB00B4">
              <w:rPr>
                <w:color w:val="000000"/>
                <w:sz w:val="24"/>
                <w:szCs w:val="24"/>
              </w:rPr>
              <w:t>Cena jednostkowa netto [zł/MWh]</w:t>
            </w:r>
          </w:p>
        </w:tc>
      </w:tr>
      <w:tr w:rsidR="00BB4C53" w:rsidRPr="00FB00B4" w14:paraId="3EBD213E" w14:textId="77777777" w:rsidTr="00B915F2">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3CA85" w14:textId="77777777" w:rsidR="00BB4C53" w:rsidRPr="00FB00B4" w:rsidRDefault="00BB4C53" w:rsidP="00D56379">
            <w:pPr>
              <w:pStyle w:val="Standard"/>
              <w:spacing w:before="0" w:line="360" w:lineRule="auto"/>
              <w:ind w:left="720"/>
              <w:rPr>
                <w:color w:val="000000"/>
                <w:sz w:val="24"/>
                <w:szCs w:val="24"/>
              </w:rPr>
            </w:pPr>
          </w:p>
        </w:tc>
      </w:tr>
    </w:tbl>
    <w:p w14:paraId="78B10D0E" w14:textId="77777777" w:rsidR="00BB4C53" w:rsidRPr="00FB00B4" w:rsidRDefault="00BB4C53" w:rsidP="00D56379">
      <w:pPr>
        <w:pStyle w:val="Standard"/>
        <w:tabs>
          <w:tab w:val="left" w:pos="392"/>
        </w:tabs>
        <w:spacing w:before="0" w:line="360" w:lineRule="auto"/>
        <w:rPr>
          <w:color w:val="FF0000"/>
          <w:sz w:val="24"/>
          <w:szCs w:val="24"/>
          <w:lang w:bidi="pl-PL"/>
        </w:rPr>
      </w:pPr>
    </w:p>
    <w:p w14:paraId="3B4EC181" w14:textId="077A42D3" w:rsidR="00BB4C53" w:rsidRPr="00FB00B4" w:rsidRDefault="00BB4C53" w:rsidP="0022341C">
      <w:pPr>
        <w:pStyle w:val="Standard"/>
        <w:numPr>
          <w:ilvl w:val="1"/>
          <w:numId w:val="15"/>
        </w:numPr>
        <w:tabs>
          <w:tab w:val="left" w:pos="676"/>
        </w:tabs>
        <w:spacing w:before="0" w:line="360" w:lineRule="auto"/>
        <w:ind w:left="426" w:hanging="426"/>
        <w:rPr>
          <w:sz w:val="24"/>
          <w:szCs w:val="24"/>
        </w:rPr>
      </w:pPr>
      <w:r w:rsidRPr="00FB00B4">
        <w:rPr>
          <w:color w:val="000000"/>
          <w:sz w:val="24"/>
          <w:szCs w:val="24"/>
          <w:lang w:bidi="pl-PL"/>
        </w:rPr>
        <w:t xml:space="preserve">Z </w:t>
      </w:r>
      <w:r w:rsidRPr="00FB00B4">
        <w:rPr>
          <w:sz w:val="24"/>
          <w:szCs w:val="24"/>
          <w:lang w:bidi="pl-PL"/>
        </w:rPr>
        <w:t xml:space="preserve">zastrzeżeniem § 18 niniejszej </w:t>
      </w:r>
      <w:r w:rsidRPr="00FB00B4">
        <w:rPr>
          <w:color w:val="000000"/>
          <w:sz w:val="24"/>
          <w:szCs w:val="24"/>
          <w:lang w:bidi="pl-PL"/>
        </w:rPr>
        <w:t xml:space="preserve">Umowy, cena jednostkowa netto, wg której rozliczana będzie sprzedaż energii elektrycznej pozostanie niezmienna przez cały czas obowiązywania Umowy, </w:t>
      </w:r>
      <w:r w:rsidRPr="00FB00B4">
        <w:rPr>
          <w:color w:val="000000"/>
          <w:sz w:val="24"/>
          <w:szCs w:val="24"/>
          <w:lang w:bidi="pl-PL"/>
        </w:rPr>
        <w:lastRenderedPageBreak/>
        <w:t>z wyjątkiem zmiany ceny jednostkowej energii elektrycznej netto za 1 MWh w przypadku ustawowej zmiany opodatkowania energii podatkiem akcyzowym, o kwotę wynikającą ze zmiany tej stawki, od dnia ich wejścia w życie.</w:t>
      </w:r>
    </w:p>
    <w:p w14:paraId="57624F99" w14:textId="77777777" w:rsidR="00BB4C53" w:rsidRPr="00FB00B4" w:rsidRDefault="00BB4C53" w:rsidP="0022341C">
      <w:pPr>
        <w:pStyle w:val="Standard"/>
        <w:numPr>
          <w:ilvl w:val="0"/>
          <w:numId w:val="15"/>
        </w:numPr>
        <w:tabs>
          <w:tab w:val="left" w:pos="676"/>
        </w:tabs>
        <w:spacing w:before="0" w:line="360" w:lineRule="auto"/>
        <w:ind w:left="284" w:hanging="284"/>
        <w:rPr>
          <w:sz w:val="24"/>
          <w:szCs w:val="24"/>
        </w:rPr>
      </w:pPr>
      <w:r w:rsidRPr="00FB00B4">
        <w:rPr>
          <w:color w:val="000000"/>
          <w:sz w:val="24"/>
          <w:szCs w:val="24"/>
          <w:lang w:bidi="pl-PL"/>
        </w:rPr>
        <w:t>Ceny określone w ust. 1 obowiązują również dla nowo przyłączonych do sieci elektroenergetycznej OSD obiektów Zamawiającego.</w:t>
      </w:r>
    </w:p>
    <w:p w14:paraId="71948356" w14:textId="77777777" w:rsidR="00BB4C53" w:rsidRPr="00FB00B4" w:rsidRDefault="00BB4C53" w:rsidP="0022341C">
      <w:pPr>
        <w:pStyle w:val="Standard"/>
        <w:numPr>
          <w:ilvl w:val="0"/>
          <w:numId w:val="15"/>
        </w:numPr>
        <w:tabs>
          <w:tab w:val="left" w:pos="676"/>
        </w:tabs>
        <w:spacing w:before="0" w:line="360" w:lineRule="auto"/>
        <w:ind w:left="284" w:hanging="284"/>
        <w:rPr>
          <w:sz w:val="24"/>
          <w:szCs w:val="24"/>
        </w:rPr>
      </w:pPr>
      <w:r w:rsidRPr="00FB00B4">
        <w:rPr>
          <w:color w:val="000000"/>
          <w:sz w:val="24"/>
          <w:szCs w:val="24"/>
          <w:lang w:bidi="pl-PL"/>
        </w:rPr>
        <w:t>Szacowana całkowita wartość Umowy obliczona na podstawie przewidywanego zużycia energii elektrycznej oraz cen określonych w ust. 1 wyniesie ………… zł netto, plus VAT …. % tj. ………………………. zł, co stanowi brutto ….. zł.</w:t>
      </w:r>
    </w:p>
    <w:p w14:paraId="697F6384" w14:textId="77777777" w:rsidR="00BB4C53" w:rsidRPr="00FB00B4" w:rsidRDefault="00BB4C53" w:rsidP="0022341C">
      <w:pPr>
        <w:pStyle w:val="Standard"/>
        <w:numPr>
          <w:ilvl w:val="0"/>
          <w:numId w:val="15"/>
        </w:numPr>
        <w:tabs>
          <w:tab w:val="left" w:pos="676"/>
        </w:tabs>
        <w:spacing w:before="0" w:line="360" w:lineRule="auto"/>
        <w:ind w:left="284" w:hanging="284"/>
        <w:rPr>
          <w:sz w:val="24"/>
          <w:szCs w:val="24"/>
        </w:rPr>
      </w:pPr>
      <w:r w:rsidRPr="00FB00B4">
        <w:rPr>
          <w:color w:val="000000"/>
          <w:sz w:val="24"/>
          <w:szCs w:val="24"/>
          <w:lang w:bidi="pl-PL"/>
        </w:rPr>
        <w:t>W przypadku, gdy Odbiorca spełnia warunki konieczne przewidziane przez przepisy ustawowe dotyczące ograniczenia wysokości cen energii elektrycznej na rok 2024, do wzajemnych rozliczeń Stron stosuje się stawki przewidziane przez ustawodawcę w okresie obowiązywania tych przepisów (pod warunkiem, że stawki te będą niższe niż zaoferowane przez Wykonawcę w ofercie).</w:t>
      </w:r>
    </w:p>
    <w:p w14:paraId="5719A0BC" w14:textId="77777777" w:rsidR="00BB4C53" w:rsidRPr="00FB00B4" w:rsidRDefault="00BB4C53" w:rsidP="00D56379">
      <w:pPr>
        <w:pStyle w:val="Standard"/>
        <w:keepNext/>
        <w:keepLines/>
        <w:spacing w:before="0" w:line="360" w:lineRule="auto"/>
        <w:ind w:left="4253" w:firstLine="283"/>
        <w:outlineLvl w:val="2"/>
        <w:rPr>
          <w:b/>
          <w:bCs/>
          <w:color w:val="000000"/>
          <w:sz w:val="24"/>
          <w:szCs w:val="24"/>
          <w:lang w:bidi="pl-PL"/>
        </w:rPr>
      </w:pPr>
      <w:bookmarkStart w:id="4" w:name="Bookmark4"/>
    </w:p>
    <w:p w14:paraId="0D3827B6" w14:textId="77777777" w:rsidR="00BB4C53" w:rsidRPr="00FB00B4" w:rsidRDefault="00BB4C53" w:rsidP="00F2544A">
      <w:pPr>
        <w:pStyle w:val="Standard"/>
        <w:keepNext/>
        <w:keepLines/>
        <w:spacing w:before="0" w:line="360" w:lineRule="auto"/>
        <w:jc w:val="center"/>
        <w:outlineLvl w:val="2"/>
        <w:rPr>
          <w:sz w:val="24"/>
          <w:szCs w:val="24"/>
        </w:rPr>
      </w:pPr>
      <w:r w:rsidRPr="00FB00B4">
        <w:rPr>
          <w:b/>
          <w:bCs/>
          <w:color w:val="000000"/>
          <w:sz w:val="24"/>
          <w:szCs w:val="24"/>
          <w:lang w:bidi="pl-PL"/>
        </w:rPr>
        <w:t>Rozliczenia</w:t>
      </w:r>
    </w:p>
    <w:p w14:paraId="3E583BAC" w14:textId="77777777" w:rsidR="00BB4C53" w:rsidRPr="00FB00B4" w:rsidRDefault="00BB4C53" w:rsidP="00F2544A">
      <w:pPr>
        <w:pStyle w:val="Standard"/>
        <w:keepNext/>
        <w:keepLines/>
        <w:spacing w:before="0" w:line="360" w:lineRule="auto"/>
        <w:jc w:val="center"/>
        <w:outlineLvl w:val="2"/>
        <w:rPr>
          <w:sz w:val="24"/>
          <w:szCs w:val="24"/>
        </w:rPr>
      </w:pPr>
      <w:r w:rsidRPr="00FB00B4">
        <w:rPr>
          <w:b/>
          <w:bCs/>
          <w:color w:val="000000"/>
          <w:sz w:val="24"/>
          <w:szCs w:val="24"/>
          <w:lang w:bidi="pl-PL"/>
        </w:rPr>
        <w:t xml:space="preserve">§ </w:t>
      </w:r>
      <w:bookmarkEnd w:id="4"/>
      <w:r w:rsidRPr="00FB00B4">
        <w:rPr>
          <w:b/>
          <w:bCs/>
          <w:color w:val="000000"/>
          <w:sz w:val="24"/>
          <w:szCs w:val="24"/>
          <w:lang w:bidi="pl-PL"/>
        </w:rPr>
        <w:t>12</w:t>
      </w:r>
    </w:p>
    <w:p w14:paraId="59F6050F" w14:textId="77777777" w:rsidR="00BB4C53" w:rsidRPr="00FB00B4" w:rsidRDefault="00BB4C53" w:rsidP="0022341C">
      <w:pPr>
        <w:pStyle w:val="Akapitzlist"/>
        <w:widowControl w:val="0"/>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Faktury będą wystawiane i przesyłane Nabywcy lub Odbiorcy na adres wskazany w Załączniku nr 2 do Umowy. Wskazany w załączniku podmiot jest płatnikiem należności za zużytą energię elektryczną.</w:t>
      </w:r>
    </w:p>
    <w:p w14:paraId="4E2CE68B" w14:textId="77777777" w:rsidR="00BB4C53" w:rsidRPr="00FB00B4" w:rsidRDefault="00BB4C53" w:rsidP="0022341C">
      <w:pPr>
        <w:pStyle w:val="Akapitzlist"/>
        <w:widowControl w:val="0"/>
        <w:numPr>
          <w:ilvl w:val="0"/>
          <w:numId w:val="23"/>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Faktura winna zawierać poprawne pełne dane identyfikacyjne Nabywcy, tj.: nazwę, adres i NIP, oraz Odbiorcy tj.: nazwę, adres a także pełne dane identyfikacyjne punktu poboru energii, tj.: nazwę, lokalizację oraz daty początku i końca okresu rozliczeniowego wraz odczytanymi danymi ilościowymi.</w:t>
      </w:r>
    </w:p>
    <w:p w14:paraId="2B953106" w14:textId="77777777" w:rsidR="00BB4C53" w:rsidRPr="00FB00B4" w:rsidRDefault="00BB4C53" w:rsidP="0022341C">
      <w:pPr>
        <w:pStyle w:val="Standard"/>
        <w:numPr>
          <w:ilvl w:val="0"/>
          <w:numId w:val="23"/>
        </w:numPr>
        <w:tabs>
          <w:tab w:val="left" w:pos="568"/>
        </w:tabs>
        <w:spacing w:before="0" w:line="360" w:lineRule="auto"/>
        <w:ind w:left="284" w:hanging="284"/>
        <w:rPr>
          <w:sz w:val="24"/>
          <w:szCs w:val="24"/>
        </w:rPr>
      </w:pPr>
      <w:r w:rsidRPr="00FB00B4">
        <w:rPr>
          <w:iCs/>
          <w:sz w:val="24"/>
          <w:szCs w:val="24"/>
        </w:rPr>
        <w:t>Rozliczenia za pobraną energię elektryczną odbywać się będą zgodnie z okresem rozliczeniowym udostępnionym przez OSD działającym na danym terenie, dla danego PPE.</w:t>
      </w:r>
      <w:r w:rsidRPr="00FB00B4">
        <w:rPr>
          <w:sz w:val="24"/>
          <w:szCs w:val="24"/>
        </w:rPr>
        <w:t xml:space="preserve"> Wykazany na fakturze okres rozliczeniowy musi być zgodny z okresem rozliczeniowym udostępnionym Wykonawcy przez OSD. W przypadku stwierdzenia różnicy w okresie rozliczeniowym, Zamawiającemu/Odbiorcy przysługuje uprawnienie do złożenia reklamacji i ewentualnego żądania skorygowania faktury.</w:t>
      </w:r>
    </w:p>
    <w:p w14:paraId="15867472" w14:textId="77777777" w:rsidR="00BB4C53" w:rsidRPr="00FB00B4" w:rsidRDefault="00BB4C53" w:rsidP="0022341C">
      <w:pPr>
        <w:pStyle w:val="Standard"/>
        <w:numPr>
          <w:ilvl w:val="0"/>
          <w:numId w:val="23"/>
        </w:numPr>
        <w:tabs>
          <w:tab w:val="left" w:pos="568"/>
        </w:tabs>
        <w:spacing w:before="0" w:line="360" w:lineRule="auto"/>
        <w:ind w:left="284" w:hanging="284"/>
        <w:rPr>
          <w:sz w:val="24"/>
          <w:szCs w:val="24"/>
        </w:rPr>
      </w:pPr>
      <w:r w:rsidRPr="00FB00B4">
        <w:rPr>
          <w:sz w:val="24"/>
          <w:szCs w:val="24"/>
        </w:rPr>
        <w:t xml:space="preserve">Wykonawca otrzymywać będzie wynagrodzenie z tytułu realizacji Umowy na podstawie danych o zużyciu energii elektrycznej udostępnionych przez OSD za dany okres rozliczeniowy. </w:t>
      </w:r>
      <w:r w:rsidRPr="00FB00B4">
        <w:rPr>
          <w:sz w:val="24"/>
          <w:szCs w:val="24"/>
        </w:rPr>
        <w:lastRenderedPageBreak/>
        <w:t>Na pisemne żądanie Zamawiającego/Odbiorcy, Wykonawca zobowiązany jest do udzielenia pisemnej informacji w sprawie uzyskania od OSD danych o zużyciu, o których mowa w zdaniu pierwszym. W razie konieczności uzyskania informacji od OSD, Wykonawca upoważnia niniejszym Zamawiającego/Odbiorcę do uzyskania od OSD danych stanowiących podstawę rozliczenia energii elektrycznej, w tym do uzyskania informacji o terminach udostępnienia Wykonawcy danych.</w:t>
      </w:r>
    </w:p>
    <w:p w14:paraId="622DF4E8" w14:textId="77777777" w:rsidR="00BB4C53" w:rsidRPr="00FB00B4" w:rsidRDefault="00BB4C53" w:rsidP="0022341C">
      <w:pPr>
        <w:pStyle w:val="Standard"/>
        <w:numPr>
          <w:ilvl w:val="0"/>
          <w:numId w:val="23"/>
        </w:numPr>
        <w:tabs>
          <w:tab w:val="left" w:pos="568"/>
        </w:tabs>
        <w:spacing w:before="0" w:line="360" w:lineRule="auto"/>
        <w:ind w:left="284" w:hanging="284"/>
        <w:rPr>
          <w:sz w:val="24"/>
          <w:szCs w:val="24"/>
        </w:rPr>
      </w:pPr>
      <w:r w:rsidRPr="00FB00B4">
        <w:rPr>
          <w:sz w:val="24"/>
          <w:szCs w:val="24"/>
        </w:rPr>
        <w:t>Wykonawca wystawia faktury w ciągu 14 dni od daty uzyskania od OSD danych o zużyciu energii elektrycznej, z terminem płatności 21 dni od daty wystawienia faktury (adres do przesyłania faktur zgodnie z żądaniem Zamawiającego – Załącznik nr 2 do Umowy). W przypadku faktur wystawianych w formie elektronicznej Wykonawca przekazuje ją przez wybrany kanał kontaktu nie później niż w ciągu 2 dni od daty wystawienia. Za datę zapłaty uznaje się datę uznania rachunku bankowego Wykonawcy.</w:t>
      </w:r>
    </w:p>
    <w:p w14:paraId="18194AAA" w14:textId="77777777" w:rsidR="00BB4C53" w:rsidRPr="00FB00B4" w:rsidRDefault="00BB4C53" w:rsidP="0022341C">
      <w:pPr>
        <w:pStyle w:val="Standard"/>
        <w:numPr>
          <w:ilvl w:val="0"/>
          <w:numId w:val="23"/>
        </w:numPr>
        <w:tabs>
          <w:tab w:val="left" w:pos="1"/>
        </w:tabs>
        <w:spacing w:before="0" w:line="360" w:lineRule="auto"/>
        <w:rPr>
          <w:sz w:val="24"/>
          <w:szCs w:val="24"/>
        </w:rPr>
      </w:pPr>
      <w:r w:rsidRPr="00FB00B4">
        <w:rPr>
          <w:sz w:val="24"/>
          <w:szCs w:val="24"/>
        </w:rPr>
        <w:t>W przypadku nie dotrzymania terminu płatności faktur Wykonawcy przysługuje prawo naliczenia odsetek za opóźnienie w transakcjach handlowych, z zastrzeżeniem zapisów ust. 7 - 10 poniżej oraz § 13 ust. 1 Umowy, przy czym terminem zapłaty faktury jest dzień uznania rachunku bankowego Wykonawcy.</w:t>
      </w:r>
    </w:p>
    <w:p w14:paraId="4DEB3171" w14:textId="73298F5B" w:rsidR="00BB4C53" w:rsidRPr="00FB00B4" w:rsidRDefault="00BB4C53" w:rsidP="0022341C">
      <w:pPr>
        <w:pStyle w:val="Standard"/>
        <w:numPr>
          <w:ilvl w:val="0"/>
          <w:numId w:val="23"/>
        </w:numPr>
        <w:tabs>
          <w:tab w:val="left" w:pos="1"/>
        </w:tabs>
        <w:spacing w:before="0" w:line="360" w:lineRule="auto"/>
        <w:rPr>
          <w:sz w:val="24"/>
          <w:szCs w:val="24"/>
        </w:rPr>
      </w:pPr>
      <w:r w:rsidRPr="00FB00B4">
        <w:rPr>
          <w:sz w:val="24"/>
          <w:szCs w:val="24"/>
        </w:rPr>
        <w:t>Zamawiającemu/Odbiorcy, w przypadku wątpliwości co do prawidłowości wystawionej faktury, przysługuje prawo do wniesienia pisemnej reklamacji, którą Wykonawca ma obowiązek rozpatrzyć w terminie do 14 dni od daty jej doręczenia.</w:t>
      </w:r>
    </w:p>
    <w:p w14:paraId="52D4AA92" w14:textId="77777777" w:rsidR="00BB4C53" w:rsidRPr="00FB00B4" w:rsidRDefault="00BB4C53" w:rsidP="0022341C">
      <w:pPr>
        <w:pStyle w:val="Standard"/>
        <w:numPr>
          <w:ilvl w:val="0"/>
          <w:numId w:val="23"/>
        </w:numPr>
        <w:tabs>
          <w:tab w:val="left" w:pos="1"/>
        </w:tabs>
        <w:spacing w:before="0" w:line="360" w:lineRule="auto"/>
        <w:rPr>
          <w:sz w:val="24"/>
          <w:szCs w:val="24"/>
        </w:rPr>
      </w:pPr>
      <w:r w:rsidRPr="00FB00B4">
        <w:rPr>
          <w:sz w:val="24"/>
          <w:szCs w:val="24"/>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43A079CE" w14:textId="77777777" w:rsidR="00BB4C53" w:rsidRPr="00FB00B4" w:rsidRDefault="00BB4C53" w:rsidP="0022341C">
      <w:pPr>
        <w:pStyle w:val="Standard"/>
        <w:numPr>
          <w:ilvl w:val="0"/>
          <w:numId w:val="23"/>
        </w:numPr>
        <w:tabs>
          <w:tab w:val="left" w:pos="1"/>
        </w:tabs>
        <w:spacing w:before="0" w:line="360" w:lineRule="auto"/>
        <w:rPr>
          <w:sz w:val="24"/>
          <w:szCs w:val="24"/>
        </w:rPr>
      </w:pPr>
      <w:r w:rsidRPr="00FB00B4">
        <w:rPr>
          <w:sz w:val="24"/>
          <w:szCs w:val="24"/>
        </w:rPr>
        <w:t xml:space="preserve">Zawieszeniu ulega bieg terminu płatności przedmiotowej faktury do czasu rozpatrzenia reklamacji oraz dostarczenia przez Wykonawcę prawidłowej pod względem merytorycznym i </w:t>
      </w:r>
      <w:proofErr w:type="spellStart"/>
      <w:r w:rsidRPr="00FB00B4">
        <w:rPr>
          <w:sz w:val="24"/>
          <w:szCs w:val="24"/>
        </w:rPr>
        <w:t>formalno</w:t>
      </w:r>
      <w:proofErr w:type="spellEnd"/>
      <w:r w:rsidRPr="00FB00B4">
        <w:rPr>
          <w:sz w:val="24"/>
          <w:szCs w:val="24"/>
        </w:rPr>
        <w:t xml:space="preserve"> – rachunkowym faktury korygującej w sytuacji, gdy:</w:t>
      </w:r>
    </w:p>
    <w:p w14:paraId="7E6DBAB6" w14:textId="77777777" w:rsidR="00BB4C53" w:rsidRPr="00FB00B4" w:rsidRDefault="00BB4C53" w:rsidP="0022341C">
      <w:pPr>
        <w:pStyle w:val="Standard"/>
        <w:numPr>
          <w:ilvl w:val="0"/>
          <w:numId w:val="27"/>
        </w:numPr>
        <w:tabs>
          <w:tab w:val="left" w:pos="1134"/>
        </w:tabs>
        <w:spacing w:before="0" w:line="360" w:lineRule="auto"/>
        <w:ind w:left="567" w:hanging="283"/>
        <w:rPr>
          <w:sz w:val="24"/>
          <w:szCs w:val="24"/>
        </w:rPr>
      </w:pPr>
      <w:r w:rsidRPr="00FB00B4">
        <w:rPr>
          <w:sz w:val="24"/>
          <w:szCs w:val="24"/>
        </w:rPr>
        <w:t>faktura wystawiona została niezgodnie z przepisami powszechnie obowiązującego prawa, treścią ust. 1 - 3 niniejszego paragrafu lub §13 ust. 5 Umowy,</w:t>
      </w:r>
    </w:p>
    <w:p w14:paraId="52A0C104" w14:textId="77777777" w:rsidR="00BB4C53" w:rsidRPr="00FB00B4" w:rsidRDefault="00BB4C53" w:rsidP="0022341C">
      <w:pPr>
        <w:pStyle w:val="Standard"/>
        <w:numPr>
          <w:ilvl w:val="0"/>
          <w:numId w:val="25"/>
        </w:numPr>
        <w:tabs>
          <w:tab w:val="left" w:pos="1134"/>
        </w:tabs>
        <w:spacing w:before="0" w:line="360" w:lineRule="auto"/>
        <w:ind w:left="567" w:hanging="283"/>
        <w:rPr>
          <w:sz w:val="24"/>
          <w:szCs w:val="24"/>
        </w:rPr>
      </w:pPr>
      <w:r w:rsidRPr="00FB00B4">
        <w:rPr>
          <w:sz w:val="24"/>
          <w:szCs w:val="24"/>
        </w:rPr>
        <w:t>na fakturze uwzględniono punkty poboru nienależące do Zamawiającego / Odbiorcy i /lub nieobjęte Umową,</w:t>
      </w:r>
    </w:p>
    <w:p w14:paraId="7C199BAE" w14:textId="77777777" w:rsidR="00BB4C53" w:rsidRPr="00FB00B4" w:rsidRDefault="00BB4C53" w:rsidP="0022341C">
      <w:pPr>
        <w:pStyle w:val="Standard"/>
        <w:numPr>
          <w:ilvl w:val="0"/>
          <w:numId w:val="25"/>
        </w:numPr>
        <w:tabs>
          <w:tab w:val="left" w:pos="1134"/>
        </w:tabs>
        <w:spacing w:before="0" w:line="360" w:lineRule="auto"/>
        <w:ind w:left="567" w:hanging="283"/>
        <w:rPr>
          <w:sz w:val="24"/>
          <w:szCs w:val="24"/>
        </w:rPr>
      </w:pPr>
      <w:r w:rsidRPr="00FB00B4">
        <w:rPr>
          <w:sz w:val="24"/>
          <w:szCs w:val="24"/>
        </w:rPr>
        <w:lastRenderedPageBreak/>
        <w:t>uwzględnione na fakturze stawki za energię elektryczną są niezgodne ze stawkami zawartymi w Formularzu oferty Wykonawcy lub zawierają dodatkowe nieuwzględnione w Umowie opłaty (z zastrzeżeniem zapisów §11 ust. 5 oraz § 18 Umowy),</w:t>
      </w:r>
    </w:p>
    <w:p w14:paraId="7D764B42" w14:textId="77777777" w:rsidR="00BB4C53" w:rsidRPr="00FB00B4" w:rsidRDefault="00BB4C53" w:rsidP="0022341C">
      <w:pPr>
        <w:pStyle w:val="Standard"/>
        <w:numPr>
          <w:ilvl w:val="0"/>
          <w:numId w:val="25"/>
        </w:numPr>
        <w:tabs>
          <w:tab w:val="left" w:pos="1134"/>
        </w:tabs>
        <w:spacing w:before="0" w:line="360" w:lineRule="auto"/>
        <w:ind w:left="567" w:hanging="283"/>
        <w:rPr>
          <w:sz w:val="24"/>
          <w:szCs w:val="24"/>
        </w:rPr>
      </w:pPr>
      <w:r w:rsidRPr="00FB00B4">
        <w:rPr>
          <w:sz w:val="24"/>
          <w:szCs w:val="24"/>
        </w:rPr>
        <w:t>fakturą objęto okres rozliczeniowy wykraczający poza okres dostaw przewidziany Umową,</w:t>
      </w:r>
    </w:p>
    <w:p w14:paraId="3E32164B" w14:textId="77777777" w:rsidR="00BB4C53" w:rsidRPr="00FB00B4" w:rsidRDefault="00BB4C53" w:rsidP="0022341C">
      <w:pPr>
        <w:pStyle w:val="Standard"/>
        <w:numPr>
          <w:ilvl w:val="0"/>
          <w:numId w:val="25"/>
        </w:numPr>
        <w:tabs>
          <w:tab w:val="left" w:pos="1134"/>
        </w:tabs>
        <w:spacing w:before="0" w:line="360" w:lineRule="auto"/>
        <w:ind w:left="567" w:hanging="283"/>
        <w:rPr>
          <w:sz w:val="24"/>
          <w:szCs w:val="24"/>
        </w:rPr>
      </w:pPr>
      <w:r w:rsidRPr="00FB00B4">
        <w:rPr>
          <w:sz w:val="24"/>
          <w:szCs w:val="24"/>
        </w:rPr>
        <w:t>faktura zbiorcza wystawiana jest niezgodnie z żądaniem Zamawiającego/Obiorcy (stosownie do postanowień §13 ust. 1 i 2 Umowy).</w:t>
      </w:r>
    </w:p>
    <w:p w14:paraId="228E03B4" w14:textId="77777777" w:rsidR="00BB4C53" w:rsidRPr="00FB00B4" w:rsidRDefault="00BB4C53" w:rsidP="0022341C">
      <w:pPr>
        <w:pStyle w:val="Standard"/>
        <w:numPr>
          <w:ilvl w:val="0"/>
          <w:numId w:val="23"/>
        </w:numPr>
        <w:tabs>
          <w:tab w:val="left" w:pos="1"/>
        </w:tabs>
        <w:spacing w:before="0" w:line="360" w:lineRule="auto"/>
        <w:rPr>
          <w:sz w:val="24"/>
          <w:szCs w:val="24"/>
        </w:rPr>
      </w:pPr>
      <w:r w:rsidRPr="00FB00B4">
        <w:rPr>
          <w:sz w:val="24"/>
          <w:szCs w:val="24"/>
        </w:rPr>
        <w:t>W przypadku stwierdzenia na fakturze zużyć rażąco odbiegających od zużyć dotychczasowych (co najmniej o 50%), jeśli Zamawiający/Odbiorca w terminie nie późniejszym niż 7 dni roboczych od daty wpływu faktury wniesie reklamację do OSD i Wykonawcy, w przypadku nie rozstrzygnięcia reklamacji do dnia upływu terminu płatności faktury, Płatnik dokona płatności za energię elektryczną w oparciu o średnie zużycie za ostatnie 3 okresy rozliczeniowe. W przypadku stwierdzenia niedopłaty po rozstrzygnięciu reklamacji, Płatnik niezwłocznie (w terminie nie dłuższym niż 14 dni roboczych od daty otrzymania informacji o rozpatrzeniu odwołania i prawidłowo wystawionych dokumentów) dokona dopłaty należnej kwoty na rachunek Wykonawcy.</w:t>
      </w:r>
    </w:p>
    <w:p w14:paraId="3D30DCAB" w14:textId="77777777" w:rsidR="00BB4C53" w:rsidRPr="00FB00B4" w:rsidRDefault="00BB4C53" w:rsidP="0022341C">
      <w:pPr>
        <w:pStyle w:val="Standard"/>
        <w:numPr>
          <w:ilvl w:val="0"/>
          <w:numId w:val="23"/>
        </w:numPr>
        <w:tabs>
          <w:tab w:val="left" w:pos="1"/>
        </w:tabs>
        <w:spacing w:before="0" w:line="360" w:lineRule="auto"/>
        <w:rPr>
          <w:sz w:val="24"/>
          <w:szCs w:val="24"/>
        </w:rPr>
      </w:pPr>
      <w:r w:rsidRPr="00FB00B4">
        <w:rPr>
          <w:color w:val="000000"/>
          <w:sz w:val="24"/>
          <w:szCs w:val="24"/>
          <w:lang w:bidi="pl-PL"/>
        </w:rPr>
        <w:t>W przypadku, kiedy Wykonawca, z własnej winy, nie dokona w terminie podanym w § 6 Umowy zgłoszenia zmiany Sprzedawcy, zapłaci Zamawiającemu odszkodowanie w wysokości różnicy pomiędzy opłatami naliczonymi przez sprzedawcę rezerwowego a opłatami naliczonymi według stawek z Umowy.</w:t>
      </w:r>
    </w:p>
    <w:p w14:paraId="168E6284" w14:textId="77777777" w:rsidR="00BB4C53" w:rsidRPr="00FB00B4" w:rsidRDefault="00BB4C53" w:rsidP="00D56379">
      <w:pPr>
        <w:pStyle w:val="Akapitzlist"/>
        <w:keepNext/>
        <w:keepLines/>
        <w:tabs>
          <w:tab w:val="left" w:pos="567"/>
        </w:tabs>
        <w:spacing w:after="0" w:line="360" w:lineRule="auto"/>
        <w:ind w:left="283"/>
        <w:jc w:val="both"/>
        <w:outlineLvl w:val="2"/>
        <w:rPr>
          <w:rFonts w:ascii="Times New Roman" w:hAnsi="Times New Roman" w:cs="Times New Roman"/>
          <w:b/>
          <w:bCs/>
          <w:color w:val="000000"/>
          <w:sz w:val="24"/>
          <w:szCs w:val="24"/>
          <w:lang w:bidi="pl-PL"/>
        </w:rPr>
      </w:pPr>
      <w:bookmarkStart w:id="5" w:name="Bookmark5"/>
    </w:p>
    <w:p w14:paraId="6F6625FC" w14:textId="77777777" w:rsidR="00BB4C53" w:rsidRPr="00FB00B4" w:rsidRDefault="00BB4C53" w:rsidP="00F2544A">
      <w:pPr>
        <w:pStyle w:val="Akapitzlist"/>
        <w:keepNext/>
        <w:keepLines/>
        <w:tabs>
          <w:tab w:val="left" w:pos="0"/>
        </w:tabs>
        <w:spacing w:after="0" w:line="360" w:lineRule="auto"/>
        <w:ind w:left="0"/>
        <w:jc w:val="center"/>
        <w:outlineLvl w:val="2"/>
        <w:rPr>
          <w:rFonts w:ascii="Times New Roman" w:hAnsi="Times New Roman" w:cs="Times New Roman"/>
          <w:sz w:val="24"/>
          <w:szCs w:val="24"/>
        </w:rPr>
      </w:pPr>
      <w:r w:rsidRPr="00FB00B4">
        <w:rPr>
          <w:rFonts w:ascii="Times New Roman" w:hAnsi="Times New Roman" w:cs="Times New Roman"/>
          <w:b/>
          <w:bCs/>
          <w:color w:val="000000"/>
          <w:sz w:val="24"/>
          <w:szCs w:val="24"/>
          <w:lang w:bidi="pl-PL"/>
        </w:rPr>
        <w:t>Płatności</w:t>
      </w:r>
      <w:bookmarkEnd w:id="5"/>
    </w:p>
    <w:p w14:paraId="3CCC320D" w14:textId="77777777" w:rsidR="00BB4C53" w:rsidRPr="00FB00B4" w:rsidRDefault="00BB4C53" w:rsidP="00F2544A">
      <w:pPr>
        <w:pStyle w:val="Standard"/>
        <w:keepNext/>
        <w:keepLines/>
        <w:tabs>
          <w:tab w:val="left" w:pos="0"/>
        </w:tabs>
        <w:spacing w:before="0" w:line="360" w:lineRule="auto"/>
        <w:jc w:val="center"/>
        <w:outlineLvl w:val="2"/>
        <w:rPr>
          <w:sz w:val="24"/>
          <w:szCs w:val="24"/>
        </w:rPr>
      </w:pPr>
      <w:r w:rsidRPr="00FB00B4">
        <w:rPr>
          <w:b/>
          <w:bCs/>
          <w:color w:val="000000"/>
          <w:sz w:val="24"/>
          <w:szCs w:val="24"/>
          <w:lang w:bidi="pl-PL"/>
        </w:rPr>
        <w:t>§ 13</w:t>
      </w:r>
    </w:p>
    <w:p w14:paraId="00A90028" w14:textId="77777777" w:rsidR="00BB4C53" w:rsidRPr="00FB00B4" w:rsidRDefault="00BB4C53" w:rsidP="0022341C">
      <w:pPr>
        <w:pStyle w:val="Standard"/>
        <w:numPr>
          <w:ilvl w:val="0"/>
          <w:numId w:val="28"/>
        </w:numPr>
        <w:spacing w:before="0" w:line="360" w:lineRule="auto"/>
        <w:ind w:left="284" w:hanging="284"/>
        <w:rPr>
          <w:sz w:val="24"/>
          <w:szCs w:val="24"/>
        </w:rPr>
      </w:pPr>
      <w:r w:rsidRPr="00FB00B4">
        <w:rPr>
          <w:sz w:val="24"/>
          <w:szCs w:val="24"/>
        </w:rPr>
        <w:t>Faktury za pobraną energię elektryczną Wykonawca będzie wystawiać i przesyłać zgodnie z wytycznymi zawartymi w Umowie pod rygorem wstrzymania płatności.</w:t>
      </w:r>
    </w:p>
    <w:p w14:paraId="6E77B36E" w14:textId="77777777" w:rsidR="00BB4C53" w:rsidRPr="00FB00B4" w:rsidRDefault="00BB4C53" w:rsidP="0022341C">
      <w:pPr>
        <w:pStyle w:val="Standard"/>
        <w:numPr>
          <w:ilvl w:val="0"/>
          <w:numId w:val="26"/>
        </w:numPr>
        <w:spacing w:before="0" w:line="360" w:lineRule="auto"/>
        <w:ind w:left="284" w:hanging="284"/>
        <w:rPr>
          <w:sz w:val="24"/>
          <w:szCs w:val="24"/>
        </w:rPr>
      </w:pPr>
      <w:r w:rsidRPr="00FB00B4">
        <w:rPr>
          <w:sz w:val="24"/>
          <w:szCs w:val="24"/>
        </w:rPr>
        <w:t>Zamawiający/Odbiorca nie wyraża zgody na łączenie na fakturach (pojedynczych lub zbiorczych) rozliczeń różnych Odbiorców pod rygorem wstrzymania płatności (§12 ust. 9 pkt 5 Umowy).</w:t>
      </w:r>
    </w:p>
    <w:p w14:paraId="012B65F2" w14:textId="77777777" w:rsidR="00BB4C53" w:rsidRPr="00FB00B4" w:rsidRDefault="00BB4C53" w:rsidP="0022341C">
      <w:pPr>
        <w:pStyle w:val="Standard"/>
        <w:numPr>
          <w:ilvl w:val="0"/>
          <w:numId w:val="26"/>
        </w:numPr>
        <w:spacing w:before="0" w:line="360" w:lineRule="auto"/>
        <w:ind w:left="284" w:hanging="284"/>
        <w:rPr>
          <w:sz w:val="24"/>
          <w:szCs w:val="24"/>
        </w:rPr>
      </w:pPr>
      <w:r w:rsidRPr="00FB00B4">
        <w:rPr>
          <w:rFonts w:eastAsia="Calibri"/>
          <w:sz w:val="24"/>
          <w:szCs w:val="24"/>
        </w:rPr>
        <w:t xml:space="preserve">Wykonawca ma obowiązek wskazać odpowiedni do spełnienia świadczenia wynikającego z Umowy rachunek bankowy lub rachunek wirtualny, który jest powiązany z rachunkiem rozliczeniowym należącym do Wykonawcy znajdującym się w elektronicznym wykazie podmiotów prowadzonych przez Szefa Krajowej Administracji Skarbowej zgodnie z art. 96b </w:t>
      </w:r>
      <w:r w:rsidRPr="00FB00B4">
        <w:rPr>
          <w:rFonts w:eastAsia="Calibri"/>
          <w:sz w:val="24"/>
          <w:szCs w:val="24"/>
        </w:rPr>
        <w:lastRenderedPageBreak/>
        <w:t>ust. 3 pkt 13 ustawy o podatku od towarów i usług (VAT).</w:t>
      </w:r>
    </w:p>
    <w:p w14:paraId="78F2B1FA" w14:textId="77777777" w:rsidR="00BB4C53" w:rsidRPr="00FB00B4" w:rsidRDefault="00BB4C53" w:rsidP="0022341C">
      <w:pPr>
        <w:pStyle w:val="Standard"/>
        <w:numPr>
          <w:ilvl w:val="0"/>
          <w:numId w:val="26"/>
        </w:numPr>
        <w:spacing w:before="0" w:line="360" w:lineRule="auto"/>
        <w:ind w:left="284" w:hanging="284"/>
        <w:rPr>
          <w:sz w:val="24"/>
          <w:szCs w:val="24"/>
        </w:rPr>
      </w:pPr>
      <w:r w:rsidRPr="00FB00B4">
        <w:rPr>
          <w:sz w:val="24"/>
          <w:szCs w:val="24"/>
          <w:lang w:bidi="pl-PL"/>
        </w:rPr>
        <w:t>Dopuszcza się możliwość składania faktur w postaci ustrukturyzowanych faktur elektronicznych za pośrednictwem Platformy Elektronicznego Fakturowania (PEF).</w:t>
      </w:r>
    </w:p>
    <w:p w14:paraId="11A2C573" w14:textId="6B715EC8" w:rsidR="00BB4C53" w:rsidRPr="00FB00B4" w:rsidRDefault="00F2544A" w:rsidP="0022341C">
      <w:pPr>
        <w:pStyle w:val="Standard"/>
        <w:numPr>
          <w:ilvl w:val="0"/>
          <w:numId w:val="26"/>
        </w:numPr>
        <w:spacing w:before="0" w:line="360" w:lineRule="auto"/>
        <w:ind w:left="284" w:hanging="284"/>
        <w:rPr>
          <w:sz w:val="24"/>
          <w:szCs w:val="24"/>
        </w:rPr>
      </w:pPr>
      <w:r w:rsidRPr="00FB00B4">
        <w:rPr>
          <w:color w:val="000000"/>
          <w:sz w:val="24"/>
          <w:szCs w:val="24"/>
          <w:lang w:bidi="pl-PL"/>
        </w:rPr>
        <w:t>Płatnik dokona</w:t>
      </w:r>
      <w:r w:rsidR="00BB4C53" w:rsidRPr="00FB00B4">
        <w:rPr>
          <w:color w:val="000000"/>
          <w:sz w:val="24"/>
          <w:szCs w:val="24"/>
          <w:lang w:bidi="pl-PL"/>
        </w:rPr>
        <w:t xml:space="preserve"> płatności z wykorzystaniem mechanizmu podzielonej płatności.</w:t>
      </w:r>
    </w:p>
    <w:p w14:paraId="2C7D94EF" w14:textId="77777777" w:rsidR="00BB4C53" w:rsidRPr="00FB00B4" w:rsidRDefault="00BB4C53" w:rsidP="0022341C">
      <w:pPr>
        <w:pStyle w:val="Standard"/>
        <w:numPr>
          <w:ilvl w:val="0"/>
          <w:numId w:val="26"/>
        </w:numPr>
        <w:spacing w:before="0" w:line="360" w:lineRule="auto"/>
        <w:ind w:left="284" w:hanging="284"/>
        <w:rPr>
          <w:sz w:val="24"/>
          <w:szCs w:val="24"/>
        </w:rPr>
      </w:pPr>
      <w:r w:rsidRPr="00FB00B4">
        <w:rPr>
          <w:color w:val="000000"/>
          <w:sz w:val="24"/>
          <w:szCs w:val="24"/>
          <w:lang w:bidi="pl-PL"/>
        </w:rPr>
        <w:t>Strony dopuszczają możliwość dostarczenia faktur elektronicznych, zgodnie z dokonanym wyborem przez Zamawiającego odpowiednio na:</w:t>
      </w:r>
    </w:p>
    <w:p w14:paraId="68C76B97" w14:textId="77777777" w:rsidR="00BB4C53" w:rsidRPr="00FB00B4" w:rsidRDefault="00BB4C53" w:rsidP="0022341C">
      <w:pPr>
        <w:pStyle w:val="Akapitzlist"/>
        <w:widowControl w:val="0"/>
        <w:numPr>
          <w:ilvl w:val="1"/>
          <w:numId w:val="26"/>
        </w:numPr>
        <w:suppressAutoHyphens/>
        <w:autoSpaceDN w:val="0"/>
        <w:spacing w:after="0" w:line="360" w:lineRule="auto"/>
        <w:ind w:left="709" w:hanging="425"/>
        <w:contextualSpacing w:val="0"/>
        <w:jc w:val="both"/>
        <w:textAlignment w:val="baseline"/>
        <w:rPr>
          <w:rFonts w:ascii="Times New Roman" w:hAnsi="Times New Roman" w:cs="Times New Roman"/>
          <w:sz w:val="24"/>
          <w:szCs w:val="24"/>
        </w:rPr>
      </w:pPr>
      <w:r w:rsidRPr="00FB00B4">
        <w:rPr>
          <w:rFonts w:ascii="Times New Roman" w:hAnsi="Times New Roman" w:cs="Times New Roman"/>
          <w:color w:val="000000"/>
          <w:sz w:val="24"/>
          <w:szCs w:val="24"/>
          <w:lang w:bidi="pl-PL"/>
        </w:rPr>
        <w:t>adresy e-mail Odbiorcy faktury wskazane w Załączniku nr 2 do Umowy z adresu e-mail Wykonawcy …………………………………. ;</w:t>
      </w:r>
    </w:p>
    <w:p w14:paraId="457766BB" w14:textId="77777777" w:rsidR="00BB4C53" w:rsidRPr="00FB00B4" w:rsidRDefault="00BB4C53" w:rsidP="0022341C">
      <w:pPr>
        <w:pStyle w:val="Standard"/>
        <w:numPr>
          <w:ilvl w:val="1"/>
          <w:numId w:val="26"/>
        </w:numPr>
        <w:spacing w:before="0" w:line="360" w:lineRule="auto"/>
        <w:ind w:left="709" w:hanging="425"/>
        <w:rPr>
          <w:sz w:val="24"/>
          <w:szCs w:val="24"/>
        </w:rPr>
      </w:pPr>
      <w:r w:rsidRPr="00FB00B4">
        <w:rPr>
          <w:color w:val="000000"/>
          <w:sz w:val="24"/>
          <w:szCs w:val="24"/>
          <w:lang w:bidi="pl-PL"/>
        </w:rPr>
        <w:t>dedykowany system e-BOK Wykonawcy.</w:t>
      </w:r>
    </w:p>
    <w:p w14:paraId="10ACFCD6" w14:textId="77777777" w:rsidR="00BB4C53" w:rsidRPr="00FB00B4" w:rsidRDefault="00BB4C53" w:rsidP="00D56379">
      <w:pPr>
        <w:pStyle w:val="Standard"/>
        <w:spacing w:before="0" w:line="360" w:lineRule="auto"/>
        <w:ind w:left="284"/>
        <w:rPr>
          <w:sz w:val="24"/>
          <w:szCs w:val="24"/>
        </w:rPr>
      </w:pPr>
      <w:r w:rsidRPr="00FB00B4">
        <w:rPr>
          <w:color w:val="000000"/>
          <w:sz w:val="24"/>
          <w:szCs w:val="24"/>
          <w:lang w:bidi="pl-PL"/>
        </w:rPr>
        <w:t>Przy czym Wykonawca zobowiązuje się, że dostarczenie faktur następuje automatycznie najpóźniej niż 2 dni od dnia wystawienia faktur elektronicznych przez Wykonawcę. Wycofanie akceptacji przysyłania faktur w formie elektronicznej może nastąpić w drodze pisemnej lub elektronicznej.</w:t>
      </w:r>
    </w:p>
    <w:p w14:paraId="576C5C9B" w14:textId="77777777" w:rsidR="00BB4C53" w:rsidRPr="00FB00B4" w:rsidRDefault="00BB4C53" w:rsidP="00D56379">
      <w:pPr>
        <w:pStyle w:val="Standard"/>
        <w:spacing w:before="0" w:line="360" w:lineRule="auto"/>
        <w:ind w:left="284" w:hanging="284"/>
        <w:rPr>
          <w:sz w:val="24"/>
          <w:szCs w:val="24"/>
        </w:rPr>
      </w:pPr>
      <w:r w:rsidRPr="00FB00B4">
        <w:rPr>
          <w:color w:val="000000"/>
          <w:sz w:val="24"/>
          <w:szCs w:val="24"/>
          <w:lang w:bidi="pl-PL"/>
        </w:rPr>
        <w:t>7.</w:t>
      </w:r>
      <w:r w:rsidRPr="00FB00B4">
        <w:rPr>
          <w:color w:val="000000"/>
          <w:sz w:val="24"/>
          <w:szCs w:val="24"/>
          <w:lang w:bidi="pl-PL"/>
        </w:rPr>
        <w:tab/>
        <w:t>Ewentualne wezwania do zapłaty Wykonawca będzie wystawiać i przesyłać zgodnie z wytycznymi zawartymi w Umowie na właściwe adresy Odbiorców wskazane w Załączniku nr 2 do Umowy, pod rygorem wstrzymania płatności.</w:t>
      </w:r>
    </w:p>
    <w:p w14:paraId="319AA265" w14:textId="77777777" w:rsidR="001F57EB" w:rsidRDefault="001F57EB" w:rsidP="00F2544A">
      <w:pPr>
        <w:pStyle w:val="Standard"/>
        <w:keepNext/>
        <w:keepLines/>
        <w:spacing w:before="0" w:line="360" w:lineRule="auto"/>
        <w:jc w:val="center"/>
        <w:outlineLvl w:val="2"/>
        <w:rPr>
          <w:ins w:id="6" w:author="Natalia Domagała" w:date="2024-05-14T07:33:00Z"/>
          <w:b/>
          <w:bCs/>
          <w:color w:val="000000"/>
          <w:sz w:val="24"/>
          <w:szCs w:val="24"/>
          <w:lang w:bidi="pl-PL"/>
        </w:rPr>
      </w:pPr>
      <w:bookmarkStart w:id="7" w:name="bookmark19"/>
    </w:p>
    <w:p w14:paraId="7AD2DAD8" w14:textId="2BE5FFFF" w:rsidR="00BB4C53" w:rsidRPr="00FB00B4" w:rsidRDefault="00BB4C53" w:rsidP="00F2544A">
      <w:pPr>
        <w:pStyle w:val="Standard"/>
        <w:keepNext/>
        <w:keepLines/>
        <w:spacing w:before="0" w:line="360" w:lineRule="auto"/>
        <w:jc w:val="center"/>
        <w:outlineLvl w:val="2"/>
        <w:rPr>
          <w:sz w:val="24"/>
          <w:szCs w:val="24"/>
        </w:rPr>
      </w:pPr>
      <w:r w:rsidRPr="00FB00B4">
        <w:rPr>
          <w:b/>
          <w:bCs/>
          <w:color w:val="000000"/>
          <w:sz w:val="24"/>
          <w:szCs w:val="24"/>
          <w:lang w:bidi="pl-PL"/>
        </w:rPr>
        <w:t>Wstrzymanie sprzedaży energii</w:t>
      </w:r>
      <w:bookmarkEnd w:id="7"/>
    </w:p>
    <w:p w14:paraId="06229060" w14:textId="77777777" w:rsidR="00BB4C53" w:rsidRPr="00FB00B4" w:rsidRDefault="00BB4C53" w:rsidP="00F2544A">
      <w:pPr>
        <w:pStyle w:val="Standard"/>
        <w:keepNext/>
        <w:keepLines/>
        <w:spacing w:before="0" w:line="360" w:lineRule="auto"/>
        <w:jc w:val="center"/>
        <w:outlineLvl w:val="2"/>
        <w:rPr>
          <w:sz w:val="24"/>
          <w:szCs w:val="24"/>
        </w:rPr>
      </w:pPr>
      <w:r w:rsidRPr="00FB00B4">
        <w:rPr>
          <w:b/>
          <w:bCs/>
          <w:color w:val="000000"/>
          <w:sz w:val="24"/>
          <w:szCs w:val="24"/>
          <w:lang w:bidi="pl-PL"/>
        </w:rPr>
        <w:t>§ 14</w:t>
      </w:r>
    </w:p>
    <w:p w14:paraId="770968BF" w14:textId="77777777" w:rsidR="00BB4C53" w:rsidRPr="00FB00B4" w:rsidRDefault="00BB4C53" w:rsidP="0022341C">
      <w:pPr>
        <w:pStyle w:val="Standard"/>
        <w:numPr>
          <w:ilvl w:val="0"/>
          <w:numId w:val="31"/>
        </w:numPr>
        <w:tabs>
          <w:tab w:val="left" w:pos="568"/>
          <w:tab w:val="left" w:pos="644"/>
        </w:tabs>
        <w:spacing w:before="0" w:line="360" w:lineRule="auto"/>
        <w:ind w:left="284" w:hanging="284"/>
        <w:rPr>
          <w:sz w:val="24"/>
          <w:szCs w:val="24"/>
        </w:rPr>
      </w:pPr>
      <w:bookmarkStart w:id="8" w:name="Bookmark7"/>
      <w:r w:rsidRPr="00FB00B4">
        <w:rPr>
          <w:bCs/>
          <w:sz w:val="24"/>
          <w:szCs w:val="24"/>
        </w:rPr>
        <w:t>Wstrzymanie sprzedaży energii elektrycznej do danego punktu poboru następuje poprzez wstrzymanie dostarczania energii elektrycznej przez OSD na wniosek Wykonawcy.</w:t>
      </w:r>
    </w:p>
    <w:p w14:paraId="3F04583B" w14:textId="77777777" w:rsidR="00BB4C53" w:rsidRPr="00FB00B4" w:rsidRDefault="00BB4C53" w:rsidP="0022341C">
      <w:pPr>
        <w:pStyle w:val="Standard"/>
        <w:numPr>
          <w:ilvl w:val="0"/>
          <w:numId w:val="29"/>
        </w:numPr>
        <w:tabs>
          <w:tab w:val="left" w:pos="568"/>
          <w:tab w:val="left" w:pos="644"/>
        </w:tabs>
        <w:spacing w:before="0" w:line="360" w:lineRule="auto"/>
        <w:ind w:left="284" w:hanging="284"/>
        <w:rPr>
          <w:sz w:val="24"/>
          <w:szCs w:val="24"/>
        </w:rPr>
      </w:pPr>
      <w:r w:rsidRPr="00FB00B4">
        <w:rPr>
          <w:bCs/>
          <w:sz w:val="24"/>
          <w:szCs w:val="24"/>
        </w:rPr>
        <w:t>Wykonawca może wstrzymać sprzedaż energii elektrycznej do danego punktu poboru, gdy Płatnik zwleka z zapłatą za fakturę za pobraną energię elektryczną co najmniej 30 dni po upływie terminu płatności faktury, pomimo uprzedniego bezskutecznego wezwania do zapłaty zaległych i bieżących należności w dodatkowym 7-dniowym terminie oraz powiadomienia Zamawiającego/Odbiorcy na piśmie (lub w formie elektronicznej na wskazany w Załączniku nr 2 do Umowy przez Zamawiającego adres e-mail) o zamiarze wstrzymania sprzedaży energii elektrycznej do danego punktu poboru, z zastrzeżeniem zapisów §12 ust. 7 -10 Umowy lub w przypadku, gdy w wyniku przeprowadzonej kontroli stwierdzono, że nastąpiło nielegalne pobieranie energii elektrycznej.</w:t>
      </w:r>
    </w:p>
    <w:p w14:paraId="24B99831" w14:textId="77777777" w:rsidR="00BB4C53" w:rsidRPr="00FB00B4" w:rsidRDefault="00BB4C53" w:rsidP="0022341C">
      <w:pPr>
        <w:pStyle w:val="Standard"/>
        <w:numPr>
          <w:ilvl w:val="0"/>
          <w:numId w:val="29"/>
        </w:numPr>
        <w:tabs>
          <w:tab w:val="left" w:pos="568"/>
          <w:tab w:val="left" w:pos="644"/>
        </w:tabs>
        <w:spacing w:before="0" w:line="360" w:lineRule="auto"/>
        <w:ind w:left="284" w:hanging="284"/>
        <w:rPr>
          <w:sz w:val="24"/>
          <w:szCs w:val="24"/>
        </w:rPr>
      </w:pPr>
      <w:r w:rsidRPr="00FB00B4">
        <w:rPr>
          <w:bCs/>
          <w:sz w:val="24"/>
          <w:szCs w:val="24"/>
        </w:rPr>
        <w:t xml:space="preserve">Wznowienie dostarczania energii elektrycznej i świadczenie usług dystrybucji przez OSD na </w:t>
      </w:r>
      <w:r w:rsidRPr="00FB00B4">
        <w:rPr>
          <w:bCs/>
          <w:sz w:val="24"/>
          <w:szCs w:val="24"/>
        </w:rPr>
        <w:lastRenderedPageBreak/>
        <w:t>wniosek Wykonawcy może nastąpić po uregulowaniu zaległych należności za energię elektryczną.</w:t>
      </w:r>
    </w:p>
    <w:p w14:paraId="7F105196" w14:textId="77777777" w:rsidR="00BB4C53" w:rsidRPr="00FB00B4" w:rsidRDefault="00BB4C53" w:rsidP="0022341C">
      <w:pPr>
        <w:pStyle w:val="Standard"/>
        <w:numPr>
          <w:ilvl w:val="0"/>
          <w:numId w:val="29"/>
        </w:numPr>
        <w:tabs>
          <w:tab w:val="left" w:pos="568"/>
          <w:tab w:val="left" w:pos="644"/>
        </w:tabs>
        <w:spacing w:before="0" w:line="360" w:lineRule="auto"/>
        <w:ind w:left="284" w:hanging="284"/>
        <w:rPr>
          <w:sz w:val="24"/>
          <w:szCs w:val="24"/>
        </w:rPr>
      </w:pPr>
      <w:r w:rsidRPr="00FB00B4">
        <w:rPr>
          <w:bCs/>
          <w:sz w:val="24"/>
          <w:szCs w:val="24"/>
        </w:rPr>
        <w:t>Wykonawca nie ponosi odpowiedzialności za szkody spowodowane wstrzymaniem sprzedaży energii elektrycznej wskutek naruszenia przez Zamawiającego/Odbiorcę warunków Umowy i obowiązujących przepisów</w:t>
      </w:r>
      <w:r w:rsidRPr="00FB00B4">
        <w:rPr>
          <w:bCs/>
          <w:color w:val="00B050"/>
          <w:sz w:val="24"/>
          <w:szCs w:val="24"/>
        </w:rPr>
        <w:t xml:space="preserve"> </w:t>
      </w:r>
      <w:r w:rsidRPr="00FB00B4">
        <w:rPr>
          <w:bCs/>
          <w:sz w:val="24"/>
          <w:szCs w:val="24"/>
        </w:rPr>
        <w:t>ustawy Pe i Kodeksu Cywilnego.</w:t>
      </w:r>
    </w:p>
    <w:p w14:paraId="3016D3C4" w14:textId="77777777" w:rsidR="00BB4C53" w:rsidRPr="00FB00B4" w:rsidRDefault="00BB4C53" w:rsidP="00D56379">
      <w:pPr>
        <w:pStyle w:val="Standard"/>
        <w:keepNext/>
        <w:keepLines/>
        <w:spacing w:before="0" w:line="360" w:lineRule="auto"/>
        <w:outlineLvl w:val="2"/>
        <w:rPr>
          <w:b/>
          <w:bCs/>
          <w:color w:val="000000"/>
          <w:sz w:val="24"/>
          <w:szCs w:val="24"/>
          <w:lang w:bidi="pl-PL"/>
        </w:rPr>
      </w:pPr>
    </w:p>
    <w:p w14:paraId="76C6CBCF" w14:textId="77777777" w:rsidR="00BB4C53" w:rsidRPr="00FB00B4" w:rsidRDefault="00BB4C53" w:rsidP="00F2544A">
      <w:pPr>
        <w:pStyle w:val="Standard"/>
        <w:keepNext/>
        <w:keepLines/>
        <w:spacing w:before="0" w:line="360" w:lineRule="auto"/>
        <w:jc w:val="center"/>
        <w:outlineLvl w:val="2"/>
        <w:rPr>
          <w:sz w:val="24"/>
          <w:szCs w:val="24"/>
        </w:rPr>
      </w:pPr>
      <w:bookmarkStart w:id="9" w:name="bookmark21"/>
      <w:r w:rsidRPr="00FB00B4">
        <w:rPr>
          <w:b/>
          <w:bCs/>
          <w:color w:val="000000"/>
          <w:sz w:val="24"/>
          <w:szCs w:val="24"/>
          <w:lang w:bidi="pl-PL"/>
        </w:rPr>
        <w:t>Okres obowiązywania Umowy</w:t>
      </w:r>
      <w:bookmarkEnd w:id="9"/>
    </w:p>
    <w:p w14:paraId="4385BA96" w14:textId="77777777" w:rsidR="00BB4C53" w:rsidRPr="00FB00B4" w:rsidRDefault="00BB4C53" w:rsidP="00F2544A">
      <w:pPr>
        <w:pStyle w:val="Standard"/>
        <w:keepNext/>
        <w:keepLines/>
        <w:spacing w:before="0" w:line="360" w:lineRule="auto"/>
        <w:jc w:val="center"/>
        <w:outlineLvl w:val="2"/>
        <w:rPr>
          <w:sz w:val="24"/>
          <w:szCs w:val="24"/>
        </w:rPr>
      </w:pPr>
      <w:r w:rsidRPr="00FB00B4">
        <w:rPr>
          <w:b/>
          <w:bCs/>
          <w:color w:val="000000"/>
          <w:sz w:val="24"/>
          <w:szCs w:val="24"/>
          <w:lang w:bidi="pl-PL"/>
        </w:rPr>
        <w:t>§ 1</w:t>
      </w:r>
      <w:bookmarkEnd w:id="8"/>
      <w:r w:rsidRPr="00FB00B4">
        <w:rPr>
          <w:b/>
          <w:bCs/>
          <w:color w:val="000000"/>
          <w:sz w:val="24"/>
          <w:szCs w:val="24"/>
          <w:lang w:bidi="pl-PL"/>
        </w:rPr>
        <w:t>5</w:t>
      </w:r>
    </w:p>
    <w:p w14:paraId="7C53E607" w14:textId="1CED2FC6" w:rsidR="00BB4C53" w:rsidRPr="00FB00B4" w:rsidRDefault="00BB4C53" w:rsidP="0022341C">
      <w:pPr>
        <w:pStyle w:val="Standard"/>
        <w:numPr>
          <w:ilvl w:val="0"/>
          <w:numId w:val="34"/>
        </w:numPr>
        <w:tabs>
          <w:tab w:val="left" w:pos="836"/>
        </w:tabs>
        <w:spacing w:before="0" w:line="360" w:lineRule="auto"/>
        <w:ind w:left="284"/>
        <w:rPr>
          <w:sz w:val="24"/>
          <w:szCs w:val="24"/>
        </w:rPr>
      </w:pPr>
      <w:r w:rsidRPr="00FB00B4">
        <w:rPr>
          <w:color w:val="000000"/>
          <w:sz w:val="24"/>
          <w:szCs w:val="24"/>
          <w:lang w:bidi="pl-PL"/>
        </w:rPr>
        <w:t>Termin realizacji przedmiotu zamówie</w:t>
      </w:r>
      <w:r w:rsidR="00F2544A" w:rsidRPr="00FB00B4">
        <w:rPr>
          <w:color w:val="000000"/>
          <w:sz w:val="24"/>
          <w:szCs w:val="24"/>
          <w:lang w:bidi="pl-PL"/>
        </w:rPr>
        <w:t>nia ustala się</w:t>
      </w:r>
      <w:r w:rsidR="00913EB6">
        <w:rPr>
          <w:color w:val="000000"/>
          <w:sz w:val="24"/>
          <w:szCs w:val="24"/>
          <w:lang w:bidi="pl-PL"/>
        </w:rPr>
        <w:t xml:space="preserve"> na okres od 01.07.2024 r. do 3</w:t>
      </w:r>
      <w:r w:rsidR="0040569F">
        <w:rPr>
          <w:color w:val="000000"/>
          <w:sz w:val="24"/>
          <w:szCs w:val="24"/>
          <w:lang w:bidi="pl-PL"/>
        </w:rPr>
        <w:t>1.12.2024 r.</w:t>
      </w:r>
      <w:r w:rsidRPr="00FB00B4">
        <w:rPr>
          <w:color w:val="000000"/>
          <w:sz w:val="24"/>
          <w:szCs w:val="24"/>
          <w:lang w:bidi="pl-PL"/>
        </w:rPr>
        <w:t xml:space="preserve"> z tym, że rozpoczęcie dostaw energii elektrycznej do poszczególnych punktów poboru energii elektrycznej nastąpi</w:t>
      </w:r>
      <w:r w:rsidR="00F2544A" w:rsidRPr="00FB00B4">
        <w:rPr>
          <w:color w:val="000000"/>
          <w:sz w:val="24"/>
          <w:szCs w:val="24"/>
          <w:lang w:bidi="pl-PL"/>
        </w:rPr>
        <w:t xml:space="preserve"> nie wcześniej niż z dniem 01.07</w:t>
      </w:r>
      <w:r w:rsidRPr="00FB00B4">
        <w:rPr>
          <w:color w:val="000000"/>
          <w:sz w:val="24"/>
          <w:szCs w:val="24"/>
          <w:lang w:bidi="pl-PL"/>
        </w:rPr>
        <w:t>.2024 r. nie wcześniej jednak niż po pozytywnej weryfikacji punktów poboru energii dokonanej przez operatora systemu dystrybucyjnego. W przypadku, gdy realizacja dostaw energii elektrycznej z przyczyn proce</w:t>
      </w:r>
      <w:r w:rsidR="00FB00B4" w:rsidRPr="00FB00B4">
        <w:rPr>
          <w:color w:val="000000"/>
          <w:sz w:val="24"/>
          <w:szCs w:val="24"/>
          <w:lang w:bidi="pl-PL"/>
        </w:rPr>
        <w:t>duralnych rozpocznie się po 1.07</w:t>
      </w:r>
      <w:r w:rsidRPr="00FB00B4">
        <w:rPr>
          <w:color w:val="000000"/>
          <w:sz w:val="24"/>
          <w:szCs w:val="24"/>
          <w:lang w:bidi="pl-PL"/>
        </w:rPr>
        <w:t>.2024</w:t>
      </w:r>
      <w:r w:rsidR="0040569F">
        <w:rPr>
          <w:color w:val="000000"/>
          <w:sz w:val="24"/>
          <w:szCs w:val="24"/>
          <w:lang w:bidi="pl-PL"/>
        </w:rPr>
        <w:t xml:space="preserve"> r.</w:t>
      </w:r>
      <w:r w:rsidRPr="00FB00B4">
        <w:rPr>
          <w:color w:val="000000"/>
          <w:sz w:val="24"/>
          <w:szCs w:val="24"/>
          <w:lang w:bidi="pl-PL"/>
        </w:rPr>
        <w:t xml:space="preserve"> umowa </w:t>
      </w:r>
      <w:r w:rsidR="00FB00B4" w:rsidRPr="00FB00B4">
        <w:rPr>
          <w:color w:val="000000"/>
          <w:sz w:val="24"/>
          <w:szCs w:val="24"/>
          <w:lang w:bidi="pl-PL"/>
        </w:rPr>
        <w:t>będzie obowiązywać do 31.12.202</w:t>
      </w:r>
      <w:r w:rsidR="0040569F">
        <w:rPr>
          <w:color w:val="000000"/>
          <w:sz w:val="24"/>
          <w:szCs w:val="24"/>
          <w:lang w:bidi="pl-PL"/>
        </w:rPr>
        <w:t>4 r.</w:t>
      </w:r>
      <w:r w:rsidRPr="00FB00B4">
        <w:rPr>
          <w:color w:val="000000"/>
          <w:sz w:val="24"/>
          <w:szCs w:val="24"/>
          <w:lang w:bidi="pl-PL"/>
        </w:rPr>
        <w:t>, a Wykonawca pobierze opłaty za dostawy energii elektrycznej za realny okres realizacji</w:t>
      </w:r>
      <w:r w:rsidRPr="00FB00B4">
        <w:rPr>
          <w:sz w:val="24"/>
          <w:szCs w:val="24"/>
        </w:rPr>
        <w:t>.</w:t>
      </w:r>
    </w:p>
    <w:p w14:paraId="39AC9D12" w14:textId="77777777" w:rsidR="00BB4C53" w:rsidRPr="00FB00B4" w:rsidRDefault="00BB4C53" w:rsidP="0022341C">
      <w:pPr>
        <w:pStyle w:val="Standard"/>
        <w:numPr>
          <w:ilvl w:val="0"/>
          <w:numId w:val="34"/>
        </w:numPr>
        <w:tabs>
          <w:tab w:val="left" w:pos="836"/>
        </w:tabs>
        <w:spacing w:before="0" w:line="360" w:lineRule="auto"/>
        <w:ind w:left="284"/>
        <w:rPr>
          <w:sz w:val="24"/>
          <w:szCs w:val="24"/>
        </w:rPr>
      </w:pPr>
      <w:r w:rsidRPr="00FB00B4">
        <w:rPr>
          <w:color w:val="000000"/>
          <w:sz w:val="24"/>
          <w:szCs w:val="24"/>
          <w:lang w:bidi="pl-PL"/>
        </w:rPr>
        <w:t>Dostawa energii elektrycznej do poszczególnych PPE nastąpi po skutecznym rozwiązaniu dotychczasowych umów dostaw energii elektrycznej oraz pozytywnym przeprowadzeniu procedury zmiany sprzedawcy.</w:t>
      </w:r>
    </w:p>
    <w:p w14:paraId="2E127F33" w14:textId="77777777" w:rsidR="00BB4C53" w:rsidRPr="00FB00B4" w:rsidRDefault="00BB4C53" w:rsidP="0022341C">
      <w:pPr>
        <w:pStyle w:val="Standard"/>
        <w:numPr>
          <w:ilvl w:val="0"/>
          <w:numId w:val="34"/>
        </w:numPr>
        <w:tabs>
          <w:tab w:val="left" w:pos="836"/>
        </w:tabs>
        <w:spacing w:before="0" w:line="360" w:lineRule="auto"/>
        <w:ind w:left="284"/>
        <w:rPr>
          <w:sz w:val="24"/>
          <w:szCs w:val="24"/>
        </w:rPr>
      </w:pPr>
      <w:r w:rsidRPr="00FB00B4">
        <w:rPr>
          <w:sz w:val="24"/>
          <w:szCs w:val="24"/>
        </w:rPr>
        <w:t>Dla realizacji Umowy w zakresie każdego punktu poboru niezbędne jest jednoczesne obowiązywanie umów:</w:t>
      </w:r>
    </w:p>
    <w:p w14:paraId="16A6A232" w14:textId="77777777" w:rsidR="00BB4C53" w:rsidRPr="00FB00B4" w:rsidRDefault="00BB4C53" w:rsidP="0022341C">
      <w:pPr>
        <w:pStyle w:val="Standard"/>
        <w:numPr>
          <w:ilvl w:val="0"/>
          <w:numId w:val="32"/>
        </w:numPr>
        <w:tabs>
          <w:tab w:val="left" w:pos="-436"/>
        </w:tabs>
        <w:spacing w:before="0" w:line="360" w:lineRule="auto"/>
        <w:rPr>
          <w:sz w:val="24"/>
          <w:szCs w:val="24"/>
        </w:rPr>
      </w:pPr>
      <w:r w:rsidRPr="00FB00B4">
        <w:rPr>
          <w:sz w:val="24"/>
          <w:szCs w:val="24"/>
        </w:rPr>
        <w:t>umowy o świadczenie usług dystrybucyjnych zawartej pomiędzy Zamawiającym/Odbiorcą a OSD,</w:t>
      </w:r>
    </w:p>
    <w:p w14:paraId="11A90367" w14:textId="77777777" w:rsidR="00BB4C53" w:rsidRPr="00FB00B4" w:rsidRDefault="00BB4C53" w:rsidP="0022341C">
      <w:pPr>
        <w:pStyle w:val="Standard"/>
        <w:numPr>
          <w:ilvl w:val="0"/>
          <w:numId w:val="30"/>
        </w:numPr>
        <w:tabs>
          <w:tab w:val="left" w:pos="-436"/>
        </w:tabs>
        <w:spacing w:before="0" w:line="360" w:lineRule="auto"/>
        <w:rPr>
          <w:sz w:val="24"/>
          <w:szCs w:val="24"/>
        </w:rPr>
      </w:pPr>
      <w:r w:rsidRPr="00FB00B4">
        <w:rPr>
          <w:sz w:val="24"/>
          <w:szCs w:val="24"/>
        </w:rPr>
        <w:t>generalnej umowy dystrybucyjnej zawartej pomiędzy Wykonawcą a OSD,</w:t>
      </w:r>
    </w:p>
    <w:p w14:paraId="1BF4327A" w14:textId="77777777" w:rsidR="00BB4C53" w:rsidRPr="00FB00B4" w:rsidRDefault="00BB4C53" w:rsidP="00D56379">
      <w:pPr>
        <w:pStyle w:val="Standard"/>
        <w:tabs>
          <w:tab w:val="left" w:pos="1004"/>
        </w:tabs>
        <w:spacing w:before="0" w:line="360" w:lineRule="auto"/>
        <w:ind w:left="720"/>
        <w:rPr>
          <w:sz w:val="24"/>
          <w:szCs w:val="24"/>
        </w:rPr>
      </w:pPr>
      <w:r w:rsidRPr="00FB00B4">
        <w:rPr>
          <w:sz w:val="24"/>
          <w:szCs w:val="24"/>
        </w:rPr>
        <w:t>oraz</w:t>
      </w:r>
    </w:p>
    <w:p w14:paraId="024144AC" w14:textId="77777777" w:rsidR="00BB4C53" w:rsidRPr="00FB00B4" w:rsidRDefault="00BB4C53" w:rsidP="0022341C">
      <w:pPr>
        <w:pStyle w:val="Standard"/>
        <w:numPr>
          <w:ilvl w:val="0"/>
          <w:numId w:val="30"/>
        </w:numPr>
        <w:tabs>
          <w:tab w:val="left" w:pos="-436"/>
        </w:tabs>
        <w:spacing w:before="0" w:line="360" w:lineRule="auto"/>
        <w:rPr>
          <w:sz w:val="24"/>
          <w:szCs w:val="24"/>
        </w:rPr>
      </w:pPr>
      <w:r w:rsidRPr="00FB00B4">
        <w:rPr>
          <w:sz w:val="24"/>
          <w:szCs w:val="24"/>
        </w:rPr>
        <w:t>posiadanie przez Wykonawcę koncesji na obrót energią elektryczną i uprawnień/umów umożliwiających pełnienie przez Wykonawcę funkcji podmiotu odpowiedzialnego za bilansowanie handlowe dla energii elektrycznej sprzedawanej w ramach Umowy.</w:t>
      </w:r>
    </w:p>
    <w:p w14:paraId="1CF41F80" w14:textId="77777777" w:rsidR="00BB4C53" w:rsidRPr="00FB00B4" w:rsidRDefault="00BB4C53" w:rsidP="00D56379">
      <w:pPr>
        <w:pStyle w:val="Standard"/>
        <w:tabs>
          <w:tab w:val="left" w:pos="836"/>
        </w:tabs>
        <w:spacing w:before="0" w:line="360" w:lineRule="auto"/>
        <w:ind w:left="426"/>
        <w:rPr>
          <w:color w:val="000000"/>
          <w:sz w:val="24"/>
          <w:szCs w:val="24"/>
          <w:lang w:bidi="pl-PL"/>
        </w:rPr>
      </w:pPr>
    </w:p>
    <w:p w14:paraId="5C694100" w14:textId="77777777" w:rsidR="00BB4C53" w:rsidRPr="00FB00B4" w:rsidRDefault="00BB4C53" w:rsidP="00FB00B4">
      <w:pPr>
        <w:pStyle w:val="Standard"/>
        <w:keepNext/>
        <w:keepLines/>
        <w:spacing w:before="0" w:line="360" w:lineRule="auto"/>
        <w:ind w:left="62"/>
        <w:jc w:val="center"/>
        <w:outlineLvl w:val="2"/>
        <w:rPr>
          <w:sz w:val="24"/>
          <w:szCs w:val="24"/>
        </w:rPr>
      </w:pPr>
      <w:bookmarkStart w:id="10" w:name="Bookmark8"/>
      <w:bookmarkStart w:id="11" w:name="bookmark24"/>
      <w:r w:rsidRPr="00FB00B4">
        <w:rPr>
          <w:b/>
          <w:bCs/>
          <w:color w:val="000000"/>
          <w:sz w:val="24"/>
          <w:szCs w:val="24"/>
          <w:lang w:bidi="pl-PL"/>
        </w:rPr>
        <w:t>Wygaśnięcie/Rozwiązanie Umowy</w:t>
      </w:r>
      <w:bookmarkEnd w:id="10"/>
      <w:r w:rsidRPr="00FB00B4">
        <w:rPr>
          <w:b/>
          <w:bCs/>
          <w:color w:val="000000"/>
          <w:sz w:val="24"/>
          <w:szCs w:val="24"/>
          <w:lang w:bidi="pl-PL"/>
        </w:rPr>
        <w:t>/Odstąpienie od Umowy</w:t>
      </w:r>
    </w:p>
    <w:p w14:paraId="4CEF8320" w14:textId="77777777" w:rsidR="00BB4C53" w:rsidRPr="00FB00B4" w:rsidRDefault="00BB4C53" w:rsidP="00FB00B4">
      <w:pPr>
        <w:pStyle w:val="Standard"/>
        <w:keepNext/>
        <w:keepLines/>
        <w:spacing w:before="0" w:line="360" w:lineRule="auto"/>
        <w:ind w:left="62" w:right="220"/>
        <w:jc w:val="center"/>
        <w:outlineLvl w:val="2"/>
        <w:rPr>
          <w:sz w:val="24"/>
          <w:szCs w:val="24"/>
        </w:rPr>
      </w:pPr>
      <w:r w:rsidRPr="00FB00B4">
        <w:rPr>
          <w:b/>
          <w:bCs/>
          <w:color w:val="000000"/>
          <w:sz w:val="24"/>
          <w:szCs w:val="24"/>
          <w:lang w:bidi="pl-PL"/>
        </w:rPr>
        <w:t>§ 1</w:t>
      </w:r>
      <w:bookmarkEnd w:id="11"/>
      <w:r w:rsidRPr="00FB00B4">
        <w:rPr>
          <w:b/>
          <w:bCs/>
          <w:color w:val="000000"/>
          <w:sz w:val="24"/>
          <w:szCs w:val="24"/>
          <w:lang w:bidi="pl-PL"/>
        </w:rPr>
        <w:t>6</w:t>
      </w:r>
    </w:p>
    <w:p w14:paraId="1B865292" w14:textId="77777777" w:rsidR="00BB4C53" w:rsidRPr="00FB00B4" w:rsidRDefault="00BB4C53" w:rsidP="0022341C">
      <w:pPr>
        <w:pStyle w:val="Standard"/>
        <w:numPr>
          <w:ilvl w:val="0"/>
          <w:numId w:val="33"/>
        </w:numPr>
        <w:tabs>
          <w:tab w:val="left" w:pos="567"/>
        </w:tabs>
        <w:spacing w:before="0" w:line="360" w:lineRule="auto"/>
        <w:ind w:left="567" w:hanging="567"/>
        <w:rPr>
          <w:sz w:val="24"/>
          <w:szCs w:val="24"/>
        </w:rPr>
      </w:pPr>
      <w:r w:rsidRPr="00FB00B4">
        <w:rPr>
          <w:sz w:val="24"/>
          <w:szCs w:val="24"/>
        </w:rPr>
        <w:t xml:space="preserve">Rozwiązanie/wygaśnięcie Umowy nie zwalnia Stron z obowiązku uregulowania wobec </w:t>
      </w:r>
      <w:r w:rsidRPr="00FB00B4">
        <w:rPr>
          <w:sz w:val="24"/>
          <w:szCs w:val="24"/>
        </w:rPr>
        <w:lastRenderedPageBreak/>
        <w:t>drugiej Strony wszelkich zobowiązań z niej wynikających powstałych do dnia jej rozwiązania/wygaśnięcia.</w:t>
      </w:r>
    </w:p>
    <w:p w14:paraId="0B1A6CC1" w14:textId="77777777" w:rsidR="00BB4C53" w:rsidRPr="00FB00B4" w:rsidRDefault="00BB4C53" w:rsidP="0022341C">
      <w:pPr>
        <w:pStyle w:val="Akapitzlist"/>
        <w:widowControl w:val="0"/>
        <w:numPr>
          <w:ilvl w:val="0"/>
          <w:numId w:val="33"/>
        </w:numPr>
        <w:tabs>
          <w:tab w:val="left" w:pos="567"/>
        </w:tabs>
        <w:suppressAutoHyphens/>
        <w:autoSpaceDN w:val="0"/>
        <w:spacing w:after="0" w:line="360" w:lineRule="auto"/>
        <w:ind w:left="567" w:hanging="567"/>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W przypadku, gdy Wykonawca lub podmiot wykonujący czynności bilansowania w imieniu i na rzecz Wykonawcy utraci prawo do bilansowania handlowego lub utraciła ważność Generalna Umowa Dystrybucyjna wiążąca Wykonawcę z OSD, Umowa wygasa z dniem utraty prawa do czynności wynikających z tych umów.</w:t>
      </w:r>
    </w:p>
    <w:p w14:paraId="0FCAE70E" w14:textId="77777777" w:rsidR="00BB4C53" w:rsidRPr="00FB00B4" w:rsidRDefault="00BB4C53" w:rsidP="0022341C">
      <w:pPr>
        <w:pStyle w:val="Akapitzlist"/>
        <w:widowControl w:val="0"/>
        <w:numPr>
          <w:ilvl w:val="0"/>
          <w:numId w:val="33"/>
        </w:numPr>
        <w:tabs>
          <w:tab w:val="left" w:pos="567"/>
        </w:tabs>
        <w:suppressAutoHyphens/>
        <w:autoSpaceDN w:val="0"/>
        <w:spacing w:after="0" w:line="360" w:lineRule="auto"/>
        <w:ind w:left="567" w:hanging="567"/>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Umowa wygasa, gdy Wykonawca pozbawiony zostanie koncesji na obrót energią elektryczną z dniem utraty koncesji.</w:t>
      </w:r>
    </w:p>
    <w:p w14:paraId="760ECDBD" w14:textId="77777777" w:rsidR="00BB4C53" w:rsidRPr="00FB00B4" w:rsidRDefault="00BB4C53" w:rsidP="0022341C">
      <w:pPr>
        <w:pStyle w:val="Akapitzlist"/>
        <w:widowControl w:val="0"/>
        <w:numPr>
          <w:ilvl w:val="0"/>
          <w:numId w:val="33"/>
        </w:numPr>
        <w:tabs>
          <w:tab w:val="left" w:pos="567"/>
        </w:tabs>
        <w:suppressAutoHyphens/>
        <w:autoSpaceDN w:val="0"/>
        <w:spacing w:after="0" w:line="360" w:lineRule="auto"/>
        <w:ind w:left="567" w:hanging="567"/>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Wykonawca zobowiązany jest poinformować Zamawiającego o tym, że nie może wykonywać czynności sprzedawcy energii elektrycznej. Zawiadomienia należy dokonać w postaci elektronicznej niezwłocznie, jednak nie później niż w terminie 24 godzin od dnia wejścia w życie zmian, potwierdzając to w formie pisemnej przesyłając informację o zaistniałych faktach na adres Nabywcy w terminie 3 dni od momentu przesłania informacji elektronicznej.</w:t>
      </w:r>
    </w:p>
    <w:p w14:paraId="2A6AE503" w14:textId="6708D1CD" w:rsidR="00BB4C53" w:rsidRPr="00FB00B4" w:rsidRDefault="00BB4C53" w:rsidP="0022341C">
      <w:pPr>
        <w:pStyle w:val="Akapitzlist"/>
        <w:widowControl w:val="0"/>
        <w:numPr>
          <w:ilvl w:val="0"/>
          <w:numId w:val="33"/>
        </w:numPr>
        <w:tabs>
          <w:tab w:val="left" w:pos="567"/>
        </w:tabs>
        <w:suppressAutoHyphens/>
        <w:autoSpaceDN w:val="0"/>
        <w:spacing w:after="0" w:line="360" w:lineRule="auto"/>
        <w:ind w:left="567" w:hanging="567"/>
        <w:contextualSpacing w:val="0"/>
        <w:jc w:val="both"/>
        <w:textAlignment w:val="baseline"/>
        <w:rPr>
          <w:rFonts w:ascii="Times New Roman" w:hAnsi="Times New Roman" w:cs="Times New Roman"/>
          <w:sz w:val="24"/>
          <w:szCs w:val="24"/>
        </w:rPr>
      </w:pPr>
      <w:r w:rsidRPr="00FB00B4">
        <w:rPr>
          <w:rFonts w:ascii="Times New Roman" w:hAnsi="Times New Roman" w:cs="Times New Roman"/>
          <w:sz w:val="24"/>
          <w:szCs w:val="24"/>
        </w:rPr>
        <w:t>Zamawiający oświadcza, że umowa o świadczenie usług dystrybucji, o której mowa powyżej będzie obowiązywać przez cały okres obowiązywania Umowy, a w przypadku jej rozwiązania, Zamawiający lub Odbiorca zobowiązany jest poinformować o tym Wykonawcę w formie pisemnej w terminie 7 dni od momentu rozwiązania umowy o świadczenie usług dystrybucji.</w:t>
      </w:r>
    </w:p>
    <w:p w14:paraId="007B27AB" w14:textId="30F40AA5" w:rsidR="007E0F5C" w:rsidRPr="007E0F5C" w:rsidRDefault="00BB4C53" w:rsidP="007E0F5C">
      <w:pPr>
        <w:pStyle w:val="Standard"/>
        <w:numPr>
          <w:ilvl w:val="0"/>
          <w:numId w:val="33"/>
        </w:numPr>
        <w:tabs>
          <w:tab w:val="left" w:pos="567"/>
        </w:tabs>
        <w:spacing w:before="0" w:line="360" w:lineRule="auto"/>
        <w:ind w:left="567" w:hanging="567"/>
        <w:rPr>
          <w:sz w:val="24"/>
          <w:szCs w:val="24"/>
        </w:rPr>
      </w:pPr>
      <w:r w:rsidRPr="00FB00B4">
        <w:rPr>
          <w:sz w:val="24"/>
          <w:szCs w:val="24"/>
        </w:rPr>
        <w:t xml:space="preserve">Niezależnie od przypadków opisanych w ust. 2 – 3 w razie zaistnienia istotnej zmiany okoliczności powodującej, że wykonanie Umowy (części lub całości) nie leży w interesie publicznym, czego nie można było przewidzieć w chwili zawarcia Umowy, lub dalsze wykonywanie Umowy może zagrozić podstawowemu interesowi bezpieczeństwa państwa lub bezpieczeństwu publicznemu, Zamawiający może odstąpić od Umowy (części lub całości) w terminie 30 dni od dnia powzięcia wiadomości o powyższych okolicznościach. </w:t>
      </w:r>
      <w:r w:rsidR="007E0F5C">
        <w:rPr>
          <w:sz w:val="24"/>
          <w:szCs w:val="24"/>
        </w:rPr>
        <w:t>Przez okoliczność opisaną w zdaniu poprzedzającym strony rozumieć będą w szczególności sytuację, w której Zamawiający zostanie objęty postępowaniem prowadzonym przez PGL LP na zintegrowany zakup energii</w:t>
      </w:r>
      <w:r w:rsidR="001F57EB">
        <w:rPr>
          <w:sz w:val="24"/>
          <w:szCs w:val="24"/>
        </w:rPr>
        <w:t xml:space="preserve">. </w:t>
      </w:r>
      <w:r w:rsidRPr="00FB00B4">
        <w:rPr>
          <w:sz w:val="24"/>
          <w:szCs w:val="24"/>
        </w:rPr>
        <w:t>W takim przypadku Wykonawca może żądać jedynie wynagrodzenia należnego mu z tytułu wykonanej części Umowy.</w:t>
      </w:r>
    </w:p>
    <w:p w14:paraId="735EFFE3" w14:textId="2818159A" w:rsidR="00BB4C53" w:rsidRPr="00FB00B4" w:rsidRDefault="00BB4C53" w:rsidP="0022341C">
      <w:pPr>
        <w:pStyle w:val="Standard"/>
        <w:numPr>
          <w:ilvl w:val="0"/>
          <w:numId w:val="33"/>
        </w:numPr>
        <w:tabs>
          <w:tab w:val="left" w:pos="567"/>
        </w:tabs>
        <w:spacing w:before="0" w:line="360" w:lineRule="auto"/>
        <w:ind w:left="567" w:hanging="567"/>
        <w:rPr>
          <w:sz w:val="24"/>
          <w:szCs w:val="24"/>
        </w:rPr>
      </w:pPr>
      <w:r w:rsidRPr="00FB00B4">
        <w:rPr>
          <w:sz w:val="24"/>
          <w:szCs w:val="24"/>
        </w:rPr>
        <w:t>W celu uniknięcia wątpliwości, Strony zgodnie oświadczają, że pomimo rozwiązania lub wygaśnięcia Umowy w mocy pozostają postanowienia jej § 19.</w:t>
      </w:r>
    </w:p>
    <w:p w14:paraId="1E8B92B1" w14:textId="77777777" w:rsidR="00BB4C53" w:rsidRPr="00FB00B4" w:rsidRDefault="00BB4C53" w:rsidP="00FB00B4">
      <w:pPr>
        <w:pStyle w:val="Standard"/>
        <w:keepNext/>
        <w:keepLines/>
        <w:spacing w:before="0" w:line="360" w:lineRule="auto"/>
        <w:ind w:right="200"/>
        <w:jc w:val="center"/>
        <w:outlineLvl w:val="2"/>
        <w:rPr>
          <w:sz w:val="24"/>
          <w:szCs w:val="24"/>
        </w:rPr>
      </w:pPr>
      <w:bookmarkStart w:id="12" w:name="bookmark25"/>
      <w:r w:rsidRPr="00FB00B4">
        <w:rPr>
          <w:b/>
          <w:bCs/>
          <w:color w:val="000000"/>
          <w:sz w:val="24"/>
          <w:szCs w:val="24"/>
          <w:lang w:bidi="pl-PL"/>
        </w:rPr>
        <w:lastRenderedPageBreak/>
        <w:t>Zmiany postanowień Umowy</w:t>
      </w:r>
      <w:bookmarkEnd w:id="12"/>
    </w:p>
    <w:p w14:paraId="6B874114" w14:textId="77777777" w:rsidR="00BB4C53" w:rsidRPr="00FB00B4" w:rsidRDefault="00BB4C53" w:rsidP="00FB00B4">
      <w:pPr>
        <w:pStyle w:val="Standard"/>
        <w:keepNext/>
        <w:keepLines/>
        <w:spacing w:before="0" w:line="360" w:lineRule="auto"/>
        <w:ind w:right="220"/>
        <w:jc w:val="center"/>
        <w:outlineLvl w:val="2"/>
        <w:rPr>
          <w:sz w:val="24"/>
          <w:szCs w:val="24"/>
        </w:rPr>
      </w:pPr>
      <w:r w:rsidRPr="00FB00B4">
        <w:rPr>
          <w:b/>
          <w:bCs/>
          <w:color w:val="000000"/>
          <w:sz w:val="24"/>
          <w:szCs w:val="24"/>
          <w:lang w:bidi="pl-PL"/>
        </w:rPr>
        <w:t>§ 17</w:t>
      </w:r>
    </w:p>
    <w:p w14:paraId="3ED87F9F" w14:textId="77777777" w:rsidR="00BB4C53" w:rsidRPr="00FB00B4" w:rsidRDefault="00BB4C53" w:rsidP="0022341C">
      <w:pPr>
        <w:widowControl w:val="0"/>
        <w:numPr>
          <w:ilvl w:val="0"/>
          <w:numId w:val="35"/>
        </w:numPr>
        <w:tabs>
          <w:tab w:val="left" w:pos="416"/>
        </w:tabs>
        <w:spacing w:after="0" w:line="360" w:lineRule="auto"/>
        <w:ind w:left="426" w:hanging="426"/>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Zmiana istotnych postanowień Umowy może nastąpić wyłącznie w formie pisemnej pod rygorem nieważności, z wyłączeniem:</w:t>
      </w:r>
    </w:p>
    <w:p w14:paraId="12A4CB36" w14:textId="77777777" w:rsidR="00BB4C53" w:rsidRPr="00FB00B4" w:rsidRDefault="00BB4C53" w:rsidP="0022341C">
      <w:pPr>
        <w:widowControl w:val="0"/>
        <w:numPr>
          <w:ilvl w:val="0"/>
          <w:numId w:val="36"/>
        </w:numPr>
        <w:tabs>
          <w:tab w:val="left" w:pos="416"/>
        </w:tabs>
        <w:spacing w:after="0" w:line="360" w:lineRule="auto"/>
        <w:ind w:left="426"/>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zmiany stawki akcyzy,</w:t>
      </w:r>
    </w:p>
    <w:p w14:paraId="57147EED" w14:textId="77777777" w:rsidR="00BB4C53" w:rsidRPr="00FB00B4" w:rsidRDefault="00BB4C53" w:rsidP="0022341C">
      <w:pPr>
        <w:widowControl w:val="0"/>
        <w:numPr>
          <w:ilvl w:val="0"/>
          <w:numId w:val="36"/>
        </w:numPr>
        <w:tabs>
          <w:tab w:val="left" w:pos="416"/>
        </w:tabs>
        <w:spacing w:after="0" w:line="360" w:lineRule="auto"/>
        <w:ind w:left="426"/>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zmiany stawki podatku VAT.</w:t>
      </w:r>
    </w:p>
    <w:p w14:paraId="48563FA9" w14:textId="77777777" w:rsidR="00BB4C53" w:rsidRPr="00FB00B4" w:rsidRDefault="00BB4C53" w:rsidP="00D56379">
      <w:pPr>
        <w:spacing w:after="0" w:line="360" w:lineRule="auto"/>
        <w:ind w:left="420" w:firstLine="6"/>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W przypadku zmiany stawki podatku VAT lub zmiany stawki podatku akcyzowego, odpowiednio ceny i stawki energii elektrycznej ulegają zmianie o kwotę wynikającą z obowiązków nałożonych właściwymi przepisami, od dnia ich wejścia w życie, bez konieczności sporządzania aneksu do Umowy.</w:t>
      </w:r>
    </w:p>
    <w:p w14:paraId="2FD51003" w14:textId="77777777" w:rsidR="00BB4C53" w:rsidRPr="00FB00B4" w:rsidRDefault="00BB4C53" w:rsidP="0022341C">
      <w:pPr>
        <w:widowControl w:val="0"/>
        <w:numPr>
          <w:ilvl w:val="0"/>
          <w:numId w:val="35"/>
        </w:numPr>
        <w:tabs>
          <w:tab w:val="left" w:pos="416"/>
        </w:tabs>
        <w:spacing w:after="0" w:line="360" w:lineRule="auto"/>
        <w:ind w:left="426" w:hanging="426"/>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Zmiana postanowień Umowy nastąpi w przypadkach:</w:t>
      </w:r>
    </w:p>
    <w:p w14:paraId="1BD3FFDC" w14:textId="77777777" w:rsidR="00BB4C53" w:rsidRPr="00FB00B4" w:rsidRDefault="00BB4C53" w:rsidP="0022341C">
      <w:pPr>
        <w:widowControl w:val="0"/>
        <w:numPr>
          <w:ilvl w:val="0"/>
          <w:numId w:val="37"/>
        </w:numPr>
        <w:tabs>
          <w:tab w:val="left" w:pos="834"/>
        </w:tabs>
        <w:spacing w:after="0" w:line="360" w:lineRule="auto"/>
        <w:ind w:left="720" w:hanging="294"/>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zmiany ilości PPE, przy czym:</w:t>
      </w:r>
      <w:r w:rsidRPr="00FB00B4">
        <w:rPr>
          <w:rFonts w:ascii="Times New Roman" w:hAnsi="Times New Roman" w:cs="Times New Roman"/>
          <w:color w:val="000000"/>
          <w:sz w:val="24"/>
          <w:szCs w:val="24"/>
          <w:lang w:bidi="pl-PL"/>
        </w:rPr>
        <w:tab/>
      </w:r>
      <w:r w:rsidRPr="00FB00B4">
        <w:rPr>
          <w:rFonts w:ascii="Times New Roman" w:hAnsi="Times New Roman" w:cs="Times New Roman"/>
          <w:color w:val="000000"/>
          <w:sz w:val="24"/>
          <w:szCs w:val="24"/>
          <w:lang w:bidi="pl-PL"/>
        </w:rPr>
        <w:tab/>
      </w:r>
    </w:p>
    <w:p w14:paraId="2F0B5A50" w14:textId="77777777" w:rsidR="00BB4C53" w:rsidRPr="00FB00B4" w:rsidRDefault="00BB4C53" w:rsidP="0022341C">
      <w:pPr>
        <w:widowControl w:val="0"/>
        <w:numPr>
          <w:ilvl w:val="0"/>
          <w:numId w:val="38"/>
        </w:numPr>
        <w:tabs>
          <w:tab w:val="left" w:pos="993"/>
        </w:tabs>
        <w:spacing w:after="0" w:line="360" w:lineRule="auto"/>
        <w:ind w:left="993" w:hanging="283"/>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w przypadku zwiększenia lub zmniejszenia liczby PPE, rozliczenie dodatkowych punktów odbioru będzie się odbywać odpowiednio do pierwotnej części zamówienia i zgodnie z zapisami § 11 Umowy,</w:t>
      </w:r>
    </w:p>
    <w:p w14:paraId="61947C29" w14:textId="77777777" w:rsidR="00BB4C53" w:rsidRPr="00FB00B4" w:rsidRDefault="00BB4C53" w:rsidP="0022341C">
      <w:pPr>
        <w:widowControl w:val="0"/>
        <w:numPr>
          <w:ilvl w:val="0"/>
          <w:numId w:val="38"/>
        </w:numPr>
        <w:tabs>
          <w:tab w:val="left" w:pos="993"/>
        </w:tabs>
        <w:spacing w:after="0" w:line="360" w:lineRule="auto"/>
        <w:ind w:left="993" w:hanging="283"/>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 xml:space="preserve">zwiększenie ilości PPE możliwe jest jedynie w obrębie grup taryfowych, które zostały ujęte w Umowie. Ilość energii zakupionej w związku z włączeniem do Umowy nowych punktów poboru nie przekroczy 10% szacowanego wolumenu wskazanego w § 5 ust. 1 Umowy, </w:t>
      </w:r>
    </w:p>
    <w:p w14:paraId="186C2D94" w14:textId="77777777" w:rsidR="00BB4C53" w:rsidRPr="00FB00B4" w:rsidRDefault="00BB4C53" w:rsidP="0022341C">
      <w:pPr>
        <w:widowControl w:val="0"/>
        <w:numPr>
          <w:ilvl w:val="0"/>
          <w:numId w:val="38"/>
        </w:numPr>
        <w:tabs>
          <w:tab w:val="left" w:pos="993"/>
        </w:tabs>
        <w:spacing w:after="0" w:line="360" w:lineRule="auto"/>
        <w:ind w:left="993" w:hanging="283"/>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zmniejszenie liczby PPE może nastąpić w szczególności w przypadku przekazania, zbycia, oddania w posiadanie zależne obiektu oraz w przypadku zamknięcia (braku konieczności dostawy energii elektrycznej do obiektu), likwidacji, wyłączenia z eksploatacji lub użytkowania obiektu lub rozpoczęcia w obiekcie robót budowlanych skutkujących brakiem możliwości dostawy energii elektrycznej przez Wykonawcę. Ilość energii elektrycznej zakupionej w związku z wyłączeniem z Umowy punktów poboru nie przekroczy 10% szacowanego wolumenu wskazanego w § 5 ust. 1 Umowy;</w:t>
      </w:r>
    </w:p>
    <w:p w14:paraId="091D43D6" w14:textId="77777777" w:rsidR="00BB4C53" w:rsidRPr="00FB00B4" w:rsidRDefault="00BB4C53" w:rsidP="0022341C">
      <w:pPr>
        <w:widowControl w:val="0"/>
        <w:numPr>
          <w:ilvl w:val="0"/>
          <w:numId w:val="37"/>
        </w:numPr>
        <w:tabs>
          <w:tab w:val="left" w:pos="702"/>
        </w:tabs>
        <w:spacing w:after="0" w:line="360" w:lineRule="auto"/>
        <w:ind w:left="720" w:hanging="360"/>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zmiany ogólnie obowiązujących przepisów prawa - ceny energii elektrycznej zostaną zmienione o kwotę wynikającą z obowiązków nałożonych właściwymi przepisami, od dnia ich wejścia w życie;</w:t>
      </w:r>
    </w:p>
    <w:p w14:paraId="42C01DA4" w14:textId="77777777" w:rsidR="00BB4C53" w:rsidRPr="00FB00B4" w:rsidRDefault="00BB4C53" w:rsidP="0022341C">
      <w:pPr>
        <w:widowControl w:val="0"/>
        <w:numPr>
          <w:ilvl w:val="0"/>
          <w:numId w:val="37"/>
        </w:numPr>
        <w:tabs>
          <w:tab w:val="left" w:pos="702"/>
        </w:tabs>
        <w:spacing w:after="0" w:line="360" w:lineRule="auto"/>
        <w:ind w:left="720" w:hanging="360"/>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 xml:space="preserve">zmiany sposobu ustalenia ceny jednostkowej (np. z ceny stałej na cenę zmienną) pod warunkiem, że rezultatem będzie uzyskanie ceny jednostkowej równej lub niższej niż </w:t>
      </w:r>
      <w:r w:rsidRPr="00FB00B4">
        <w:rPr>
          <w:rFonts w:ascii="Times New Roman" w:hAnsi="Times New Roman" w:cs="Times New Roman"/>
          <w:color w:val="000000"/>
          <w:sz w:val="24"/>
          <w:szCs w:val="24"/>
          <w:lang w:bidi="pl-PL"/>
        </w:rPr>
        <w:lastRenderedPageBreak/>
        <w:t>wskazano w ofercie Wykonawcy, lub sposób rozliczenia będzie korzystniejszy dla Zamawiającego;</w:t>
      </w:r>
    </w:p>
    <w:p w14:paraId="5F3DFF8F" w14:textId="77777777" w:rsidR="00BB4C53" w:rsidRPr="00FB00B4" w:rsidRDefault="00BB4C53" w:rsidP="0022341C">
      <w:pPr>
        <w:widowControl w:val="0"/>
        <w:numPr>
          <w:ilvl w:val="0"/>
          <w:numId w:val="37"/>
        </w:numPr>
        <w:tabs>
          <w:tab w:val="left" w:pos="702"/>
        </w:tabs>
        <w:spacing w:after="0" w:line="360" w:lineRule="auto"/>
        <w:ind w:left="720" w:hanging="360"/>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 xml:space="preserve">w innych sytuacjach, których nie można było przewidzieć w chwili zawarcia Umowy i nie mających charakteru zmian istotnych w rozumieniu art. 454 ust. 2 ustawy </w:t>
      </w:r>
      <w:proofErr w:type="spellStart"/>
      <w:r w:rsidRPr="00FB00B4">
        <w:rPr>
          <w:rFonts w:ascii="Times New Roman" w:hAnsi="Times New Roman" w:cs="Times New Roman"/>
          <w:color w:val="000000"/>
          <w:sz w:val="24"/>
          <w:szCs w:val="24"/>
          <w:lang w:bidi="pl-PL"/>
        </w:rPr>
        <w:t>Pzp</w:t>
      </w:r>
      <w:proofErr w:type="spellEnd"/>
      <w:r w:rsidRPr="00FB00B4">
        <w:rPr>
          <w:rFonts w:ascii="Times New Roman" w:hAnsi="Times New Roman" w:cs="Times New Roman"/>
          <w:color w:val="000000"/>
          <w:sz w:val="24"/>
          <w:szCs w:val="24"/>
          <w:lang w:bidi="pl-PL"/>
        </w:rPr>
        <w:t>.</w:t>
      </w:r>
    </w:p>
    <w:p w14:paraId="6881E8C3" w14:textId="77777777" w:rsidR="00BB4C53" w:rsidRPr="00FB00B4" w:rsidRDefault="00BB4C53" w:rsidP="0022341C">
      <w:pPr>
        <w:widowControl w:val="0"/>
        <w:numPr>
          <w:ilvl w:val="0"/>
          <w:numId w:val="35"/>
        </w:numPr>
        <w:tabs>
          <w:tab w:val="left" w:pos="408"/>
        </w:tabs>
        <w:spacing w:after="0" w:line="360" w:lineRule="auto"/>
        <w:ind w:left="426" w:hanging="426"/>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Strony przewidują możliwość zmiany:</w:t>
      </w:r>
    </w:p>
    <w:p w14:paraId="5ACB7C8C" w14:textId="77777777" w:rsidR="00BB4C53" w:rsidRPr="00FB00B4" w:rsidRDefault="00BB4C53" w:rsidP="0022341C">
      <w:pPr>
        <w:widowControl w:val="0"/>
        <w:numPr>
          <w:ilvl w:val="0"/>
          <w:numId w:val="39"/>
        </w:numPr>
        <w:tabs>
          <w:tab w:val="left" w:pos="709"/>
        </w:tabs>
        <w:spacing w:after="0" w:line="360" w:lineRule="auto"/>
        <w:ind w:left="851" w:hanging="425"/>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 xml:space="preserve">  wysokości stawek i cen energii elektrycznej w przypadku zmiany grupy taryfowej, które zostały ujęte w Umowie,</w:t>
      </w:r>
    </w:p>
    <w:p w14:paraId="4B75DC6D" w14:textId="77777777" w:rsidR="00BB4C53" w:rsidRPr="00FB00B4" w:rsidRDefault="00BB4C53" w:rsidP="0022341C">
      <w:pPr>
        <w:widowControl w:val="0"/>
        <w:numPr>
          <w:ilvl w:val="0"/>
          <w:numId w:val="39"/>
        </w:numPr>
        <w:tabs>
          <w:tab w:val="left" w:pos="709"/>
        </w:tabs>
        <w:spacing w:after="0" w:line="360" w:lineRule="auto"/>
        <w:ind w:left="709" w:hanging="283"/>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 xml:space="preserve">  zmiany adresu do korespondencji,</w:t>
      </w:r>
    </w:p>
    <w:p w14:paraId="03962C13" w14:textId="77777777" w:rsidR="00BB4C53" w:rsidRPr="00FB00B4" w:rsidRDefault="00BB4C53" w:rsidP="0022341C">
      <w:pPr>
        <w:widowControl w:val="0"/>
        <w:numPr>
          <w:ilvl w:val="0"/>
          <w:numId w:val="39"/>
        </w:numPr>
        <w:tabs>
          <w:tab w:val="left" w:pos="912"/>
        </w:tabs>
        <w:spacing w:after="0" w:line="360" w:lineRule="auto"/>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zmiany siedziby Zamawiającego/Płatnika/Odbiorcy/ jednostki organizacyjnej.</w:t>
      </w:r>
    </w:p>
    <w:p w14:paraId="33258CA6" w14:textId="77777777" w:rsidR="00BB4C53" w:rsidRPr="00FB00B4" w:rsidRDefault="00BB4C53" w:rsidP="00D56379">
      <w:pPr>
        <w:spacing w:after="0" w:line="360" w:lineRule="auto"/>
        <w:ind w:left="440"/>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Zaistnienie okoliczności, o których mowa w niniejszym ustępie wymaga jedynie niezwłocznego pisemnego zawiadomienia drugiej Strony, przy czym każdy z Odbiorców końcowych wskazanych w Załączniku nr I do Umowy jest uprawniony do samodzielnego występowania w swoim imieniu w przypadkach wskazanych wyżej w punktach 1 - 3.</w:t>
      </w:r>
    </w:p>
    <w:p w14:paraId="42919B8A" w14:textId="77777777" w:rsidR="00BB4C53" w:rsidRPr="00FB00B4" w:rsidRDefault="00BB4C53" w:rsidP="0022341C">
      <w:pPr>
        <w:widowControl w:val="0"/>
        <w:numPr>
          <w:ilvl w:val="0"/>
          <w:numId w:val="35"/>
        </w:numPr>
        <w:tabs>
          <w:tab w:val="left" w:pos="378"/>
        </w:tabs>
        <w:spacing w:after="0" w:line="360" w:lineRule="auto"/>
        <w:ind w:left="426" w:hanging="426"/>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Wskazana przez Zamawiającego w § 5 ust. 1 Umowy szacowana ilość zużycia energii elektrycznej ma jedynie charakter orientacyjny i nie stanowi zobowiązania Zamawiającego do zakupu energii elektrycznej w podanej w ww. paragrafie ilości.</w:t>
      </w:r>
    </w:p>
    <w:p w14:paraId="1173471F" w14:textId="77777777" w:rsidR="00BB4C53" w:rsidRPr="00FB00B4" w:rsidRDefault="00BB4C53" w:rsidP="0022341C">
      <w:pPr>
        <w:widowControl w:val="0"/>
        <w:numPr>
          <w:ilvl w:val="0"/>
          <w:numId w:val="35"/>
        </w:numPr>
        <w:tabs>
          <w:tab w:val="left" w:pos="284"/>
        </w:tabs>
        <w:spacing w:after="0" w:line="360" w:lineRule="auto"/>
        <w:ind w:left="426" w:hanging="426"/>
        <w:jc w:val="both"/>
        <w:rPr>
          <w:rFonts w:ascii="Times New Roman" w:hAnsi="Times New Roman" w:cs="Times New Roman"/>
          <w:color w:val="000000"/>
          <w:sz w:val="24"/>
          <w:szCs w:val="24"/>
          <w:lang w:bidi="pl-PL"/>
        </w:rPr>
      </w:pPr>
      <w:r w:rsidRPr="00FB00B4">
        <w:rPr>
          <w:rFonts w:ascii="Times New Roman" w:hAnsi="Times New Roman" w:cs="Times New Roman"/>
          <w:color w:val="000000"/>
          <w:sz w:val="24"/>
          <w:szCs w:val="24"/>
          <w:lang w:bidi="pl-PL"/>
        </w:rPr>
        <w:t xml:space="preserve">  Ewentualna zmiana zużycia energii (względem szacowanego zużycia) nie będzie skutkować dla Zamawiającego żadnymi dodatkowymi opłatami i kosztami, poza rozliczeniem za faktycznie zużytą ilość energii elektrycznej, zgodnie z cenami określonymi w ofercie i w § 11 Umowy.</w:t>
      </w:r>
    </w:p>
    <w:p w14:paraId="0E7C3A72" w14:textId="77777777" w:rsidR="00BB4C53" w:rsidRPr="00FB00B4" w:rsidRDefault="00BB4C53" w:rsidP="00D56379">
      <w:pPr>
        <w:pStyle w:val="Standard"/>
        <w:spacing w:before="0" w:line="360" w:lineRule="auto"/>
        <w:rPr>
          <w:sz w:val="24"/>
          <w:szCs w:val="24"/>
          <w:highlight w:val="yellow"/>
        </w:rPr>
      </w:pPr>
    </w:p>
    <w:p w14:paraId="4EDAD425" w14:textId="77777777" w:rsidR="00BB4C53" w:rsidRPr="00FB00B4" w:rsidRDefault="00BB4C53" w:rsidP="00FB00B4">
      <w:pPr>
        <w:pStyle w:val="Akapitzlist"/>
        <w:keepNext/>
        <w:keepLines/>
        <w:spacing w:after="0" w:line="360" w:lineRule="auto"/>
        <w:ind w:left="0"/>
        <w:jc w:val="center"/>
        <w:outlineLvl w:val="2"/>
        <w:rPr>
          <w:rFonts w:ascii="Times New Roman" w:hAnsi="Times New Roman" w:cs="Times New Roman"/>
          <w:b/>
          <w:bCs/>
          <w:color w:val="000000"/>
          <w:sz w:val="24"/>
          <w:szCs w:val="24"/>
          <w:lang w:bidi="pl-PL"/>
        </w:rPr>
      </w:pPr>
      <w:r w:rsidRPr="00FB00B4">
        <w:rPr>
          <w:rFonts w:ascii="Times New Roman" w:hAnsi="Times New Roman" w:cs="Times New Roman"/>
          <w:b/>
          <w:bCs/>
          <w:color w:val="000000"/>
          <w:sz w:val="24"/>
          <w:szCs w:val="24"/>
          <w:lang w:bidi="pl-PL"/>
        </w:rPr>
        <w:t>Klauzula waloryzacyjna</w:t>
      </w:r>
    </w:p>
    <w:p w14:paraId="3C097A24" w14:textId="77777777" w:rsidR="00BB4C53" w:rsidRPr="00FB00B4" w:rsidRDefault="00BB4C53" w:rsidP="00FB00B4">
      <w:pPr>
        <w:pStyle w:val="Akapitzlist"/>
        <w:keepNext/>
        <w:keepLines/>
        <w:spacing w:after="0" w:line="360" w:lineRule="auto"/>
        <w:ind w:left="0"/>
        <w:jc w:val="center"/>
        <w:outlineLvl w:val="2"/>
        <w:rPr>
          <w:rFonts w:ascii="Times New Roman" w:hAnsi="Times New Roman" w:cs="Times New Roman"/>
          <w:b/>
          <w:bCs/>
          <w:color w:val="000000"/>
          <w:sz w:val="24"/>
          <w:szCs w:val="24"/>
          <w:lang w:bidi="pl-PL"/>
        </w:rPr>
      </w:pPr>
      <w:r w:rsidRPr="00FB00B4">
        <w:rPr>
          <w:rFonts w:ascii="Times New Roman" w:hAnsi="Times New Roman" w:cs="Times New Roman"/>
          <w:b/>
          <w:bCs/>
          <w:color w:val="000000"/>
          <w:sz w:val="24"/>
          <w:szCs w:val="24"/>
          <w:lang w:bidi="pl-PL"/>
        </w:rPr>
        <w:t>§ 18</w:t>
      </w:r>
    </w:p>
    <w:p w14:paraId="529F83BB" w14:textId="77777777" w:rsidR="00BB4C53" w:rsidRPr="00FB00B4" w:rsidRDefault="00BB4C53" w:rsidP="0022341C">
      <w:pPr>
        <w:numPr>
          <w:ilvl w:val="0"/>
          <w:numId w:val="42"/>
        </w:numPr>
        <w:spacing w:after="0" w:line="360" w:lineRule="auto"/>
        <w:ind w:left="425"/>
        <w:jc w:val="both"/>
        <w:rPr>
          <w:rFonts w:ascii="Times New Roman" w:hAnsi="Times New Roman" w:cs="Times New Roman"/>
          <w:sz w:val="24"/>
          <w:szCs w:val="24"/>
        </w:rPr>
      </w:pPr>
      <w:r w:rsidRPr="00FB00B4">
        <w:rPr>
          <w:rFonts w:ascii="Times New Roman" w:hAnsi="Times New Roman" w:cs="Times New Roman"/>
          <w:sz w:val="24"/>
          <w:szCs w:val="24"/>
        </w:rPr>
        <w:t xml:space="preserve">Wynagrodzenie Wykonawcy na zasadach określonych w Umowie oraz w treści art. 439 </w:t>
      </w:r>
      <w:proofErr w:type="spellStart"/>
      <w:r w:rsidRPr="00FB00B4">
        <w:rPr>
          <w:rFonts w:ascii="Times New Roman" w:hAnsi="Times New Roman" w:cs="Times New Roman"/>
          <w:sz w:val="24"/>
          <w:szCs w:val="24"/>
        </w:rPr>
        <w:t>Pzp</w:t>
      </w:r>
      <w:proofErr w:type="spellEnd"/>
      <w:r w:rsidRPr="00FB00B4">
        <w:rPr>
          <w:rFonts w:ascii="Times New Roman" w:hAnsi="Times New Roman" w:cs="Times New Roman"/>
          <w:sz w:val="24"/>
          <w:szCs w:val="24"/>
        </w:rPr>
        <w:t xml:space="preserve"> podlegać będzie waloryzacji prowadzącej do dokonywania zmian wysokości wynagrodzenia należnego Wykonawcy. Wynagrodzenie Wykonawcy, podlegać będzie zmianie na podstawie </w:t>
      </w:r>
      <w:r w:rsidRPr="00FB00B4">
        <w:rPr>
          <w:rFonts w:ascii="Times New Roman" w:hAnsi="Times New Roman" w:cs="Times New Roman"/>
          <w:i/>
          <w:iCs/>
          <w:sz w:val="24"/>
          <w:szCs w:val="24"/>
        </w:rPr>
        <w:t>Wskaźnika cen towarów i usług konsumpcyjnych</w:t>
      </w:r>
      <w:r w:rsidRPr="00FB00B4">
        <w:rPr>
          <w:rFonts w:ascii="Times New Roman" w:hAnsi="Times New Roman" w:cs="Times New Roman"/>
          <w:sz w:val="24"/>
          <w:szCs w:val="24"/>
        </w:rPr>
        <w:t xml:space="preserve"> publikowanego przez Prezesa Głównego Urzędu Statystycznego (dalej: „wskaźnik GUS”). </w:t>
      </w:r>
    </w:p>
    <w:p w14:paraId="4C8D6FCE" w14:textId="77777777" w:rsidR="00BB4C53" w:rsidRPr="00FB00B4" w:rsidRDefault="00BB4C53" w:rsidP="0022341C">
      <w:pPr>
        <w:numPr>
          <w:ilvl w:val="0"/>
          <w:numId w:val="42"/>
        </w:numPr>
        <w:overflowPunct w:val="0"/>
        <w:autoSpaceDE w:val="0"/>
        <w:autoSpaceDN w:val="0"/>
        <w:adjustRightInd w:val="0"/>
        <w:spacing w:after="0" w:line="360" w:lineRule="auto"/>
        <w:ind w:left="425" w:right="52" w:hanging="427"/>
        <w:jc w:val="both"/>
        <w:textAlignment w:val="baseline"/>
        <w:rPr>
          <w:rFonts w:ascii="Times New Roman" w:hAnsi="Times New Roman" w:cs="Times New Roman"/>
          <w:sz w:val="24"/>
          <w:szCs w:val="24"/>
        </w:rPr>
      </w:pPr>
      <w:r w:rsidRPr="00FB00B4">
        <w:rPr>
          <w:rFonts w:ascii="Times New Roman" w:hAnsi="Times New Roman" w:cs="Times New Roman"/>
          <w:sz w:val="24"/>
          <w:szCs w:val="24"/>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w:t>
      </w:r>
      <w:r w:rsidRPr="00FB00B4">
        <w:rPr>
          <w:rFonts w:ascii="Times New Roman" w:hAnsi="Times New Roman" w:cs="Times New Roman"/>
          <w:sz w:val="24"/>
          <w:szCs w:val="24"/>
        </w:rPr>
        <w:lastRenderedPageBreak/>
        <w:t>okresu. Wynagrodzenie zostanie zwaloryzowane o wartość przekraczającą wskaźnik, o którym mowa w ust. 4</w:t>
      </w:r>
    </w:p>
    <w:p w14:paraId="690707A0" w14:textId="77777777" w:rsidR="00BB4C53" w:rsidRPr="00FB00B4" w:rsidRDefault="00BB4C53" w:rsidP="0022341C">
      <w:pPr>
        <w:numPr>
          <w:ilvl w:val="0"/>
          <w:numId w:val="42"/>
        </w:numPr>
        <w:overflowPunct w:val="0"/>
        <w:autoSpaceDE w:val="0"/>
        <w:autoSpaceDN w:val="0"/>
        <w:adjustRightInd w:val="0"/>
        <w:spacing w:after="0" w:line="360" w:lineRule="auto"/>
        <w:ind w:left="425" w:right="52" w:hanging="427"/>
        <w:jc w:val="both"/>
        <w:textAlignment w:val="baseline"/>
        <w:rPr>
          <w:rFonts w:ascii="Times New Roman" w:hAnsi="Times New Roman" w:cs="Times New Roman"/>
          <w:sz w:val="24"/>
          <w:szCs w:val="24"/>
        </w:rPr>
      </w:pPr>
      <w:r w:rsidRPr="00FB00B4">
        <w:rPr>
          <w:rFonts w:ascii="Times New Roman" w:hAnsi="Times New Roman" w:cs="Times New Roman"/>
          <w:sz w:val="24"/>
          <w:szCs w:val="24"/>
        </w:rPr>
        <w:t>Wynagrodzenie Wykonawcy będzie podlegało waloryzacji nie częściej niż raz na kwartał począwszy od terminu wskazanego w ust. 2, do przeliczenia której będzie miał zastosowanie ostatni opublikowany wskaźnik GUS na dzień złożenia wniosku, o którym mowa w ust. 5.</w:t>
      </w:r>
    </w:p>
    <w:p w14:paraId="4DBC8481" w14:textId="77777777" w:rsidR="00BB4C53" w:rsidRPr="00FB00B4" w:rsidRDefault="00BB4C53" w:rsidP="0022341C">
      <w:pPr>
        <w:numPr>
          <w:ilvl w:val="0"/>
          <w:numId w:val="42"/>
        </w:numPr>
        <w:overflowPunct w:val="0"/>
        <w:autoSpaceDE w:val="0"/>
        <w:autoSpaceDN w:val="0"/>
        <w:adjustRightInd w:val="0"/>
        <w:spacing w:after="0" w:line="360" w:lineRule="auto"/>
        <w:ind w:left="425" w:right="52" w:hanging="427"/>
        <w:jc w:val="both"/>
        <w:textAlignment w:val="baseline"/>
        <w:rPr>
          <w:rFonts w:ascii="Times New Roman" w:hAnsi="Times New Roman" w:cs="Times New Roman"/>
          <w:sz w:val="24"/>
          <w:szCs w:val="24"/>
        </w:rPr>
      </w:pPr>
      <w:r w:rsidRPr="00FB00B4">
        <w:rPr>
          <w:rFonts w:ascii="Times New Roman" w:hAnsi="Times New Roman" w:cs="Times New Roman"/>
          <w:sz w:val="24"/>
          <w:szCs w:val="24"/>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54341A9C" w14:textId="77777777" w:rsidR="00BB4C53" w:rsidRPr="00FB00B4" w:rsidRDefault="00BB4C53" w:rsidP="0022341C">
      <w:pPr>
        <w:numPr>
          <w:ilvl w:val="0"/>
          <w:numId w:val="42"/>
        </w:numPr>
        <w:overflowPunct w:val="0"/>
        <w:autoSpaceDE w:val="0"/>
        <w:autoSpaceDN w:val="0"/>
        <w:adjustRightInd w:val="0"/>
        <w:spacing w:after="0" w:line="360" w:lineRule="auto"/>
        <w:ind w:left="425" w:right="52" w:hanging="427"/>
        <w:jc w:val="both"/>
        <w:textAlignment w:val="baseline"/>
        <w:rPr>
          <w:rFonts w:ascii="Times New Roman" w:hAnsi="Times New Roman" w:cs="Times New Roman"/>
          <w:sz w:val="24"/>
          <w:szCs w:val="24"/>
        </w:rPr>
      </w:pPr>
      <w:r w:rsidRPr="00FB00B4">
        <w:rPr>
          <w:rFonts w:ascii="Times New Roman" w:hAnsi="Times New Roman" w:cs="Times New Roman"/>
          <w:sz w:val="24"/>
          <w:szCs w:val="24"/>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6DEDB307" w14:textId="77777777" w:rsidR="00BB4C53" w:rsidRPr="00FB00B4" w:rsidRDefault="00BB4C53" w:rsidP="0022341C">
      <w:pPr>
        <w:numPr>
          <w:ilvl w:val="0"/>
          <w:numId w:val="42"/>
        </w:numPr>
        <w:overflowPunct w:val="0"/>
        <w:autoSpaceDE w:val="0"/>
        <w:autoSpaceDN w:val="0"/>
        <w:adjustRightInd w:val="0"/>
        <w:spacing w:after="0" w:line="360" w:lineRule="auto"/>
        <w:ind w:left="425" w:right="52" w:hanging="427"/>
        <w:jc w:val="both"/>
        <w:textAlignment w:val="baseline"/>
        <w:rPr>
          <w:rFonts w:ascii="Times New Roman" w:hAnsi="Times New Roman" w:cs="Times New Roman"/>
          <w:sz w:val="24"/>
          <w:szCs w:val="24"/>
        </w:rPr>
      </w:pPr>
      <w:r w:rsidRPr="00FB00B4">
        <w:rPr>
          <w:rFonts w:ascii="Times New Roman" w:hAnsi="Times New Roman" w:cs="Times New Roman"/>
          <w:sz w:val="24"/>
          <w:szCs w:val="24"/>
        </w:rPr>
        <w:t xml:space="preserve">Maksymalny wzrost wynagrodzenia umownego jaką dopuszcza Zamawiający w efekcie wprowadzania zmian w wysokości wynagrodzenia wynikających z dokonywania waloryzacji nie może przekroczyć 1 % wartości wynagrodzenia z chwili zawarcia Umowy. </w:t>
      </w:r>
    </w:p>
    <w:p w14:paraId="52FA0402" w14:textId="77777777" w:rsidR="00BB4C53" w:rsidRPr="00FB00B4" w:rsidRDefault="00BB4C53" w:rsidP="0022341C">
      <w:pPr>
        <w:numPr>
          <w:ilvl w:val="0"/>
          <w:numId w:val="42"/>
        </w:numPr>
        <w:overflowPunct w:val="0"/>
        <w:autoSpaceDE w:val="0"/>
        <w:autoSpaceDN w:val="0"/>
        <w:adjustRightInd w:val="0"/>
        <w:spacing w:after="0" w:line="360" w:lineRule="auto"/>
        <w:ind w:left="425" w:right="52" w:hanging="427"/>
        <w:jc w:val="both"/>
        <w:textAlignment w:val="baseline"/>
        <w:rPr>
          <w:rFonts w:ascii="Times New Roman" w:hAnsi="Times New Roman" w:cs="Times New Roman"/>
          <w:sz w:val="24"/>
          <w:szCs w:val="24"/>
        </w:rPr>
      </w:pPr>
      <w:r w:rsidRPr="00FB00B4">
        <w:rPr>
          <w:rFonts w:ascii="Times New Roman" w:hAnsi="Times New Roman" w:cs="Times New Roman"/>
          <w:sz w:val="24"/>
          <w:szCs w:val="24"/>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lub usługi a okres obowiązywania umowy podwykonawcy przekracza 6 m-</w:t>
      </w:r>
      <w:proofErr w:type="spellStart"/>
      <w:r w:rsidRPr="00FB00B4">
        <w:rPr>
          <w:rFonts w:ascii="Times New Roman" w:hAnsi="Times New Roman" w:cs="Times New Roman"/>
          <w:sz w:val="24"/>
          <w:szCs w:val="24"/>
        </w:rPr>
        <w:t>cy</w:t>
      </w:r>
      <w:proofErr w:type="spellEnd"/>
      <w:r w:rsidRPr="00FB00B4">
        <w:rPr>
          <w:rFonts w:ascii="Times New Roman" w:hAnsi="Times New Roman" w:cs="Times New Roman"/>
          <w:sz w:val="24"/>
          <w:szCs w:val="24"/>
        </w:rPr>
        <w:t>.</w:t>
      </w:r>
    </w:p>
    <w:p w14:paraId="5C78B34A" w14:textId="77777777" w:rsidR="00BB4C53" w:rsidRPr="00FB00B4" w:rsidRDefault="00BB4C53" w:rsidP="0022341C">
      <w:pPr>
        <w:numPr>
          <w:ilvl w:val="0"/>
          <w:numId w:val="42"/>
        </w:numPr>
        <w:overflowPunct w:val="0"/>
        <w:autoSpaceDE w:val="0"/>
        <w:autoSpaceDN w:val="0"/>
        <w:adjustRightInd w:val="0"/>
        <w:spacing w:after="0" w:line="360" w:lineRule="auto"/>
        <w:ind w:left="425" w:right="52"/>
        <w:jc w:val="both"/>
        <w:textAlignment w:val="baseline"/>
        <w:rPr>
          <w:rFonts w:ascii="Times New Roman" w:hAnsi="Times New Roman" w:cs="Times New Roman"/>
          <w:sz w:val="24"/>
          <w:szCs w:val="24"/>
        </w:rPr>
      </w:pPr>
      <w:r w:rsidRPr="00FB00B4">
        <w:rPr>
          <w:rFonts w:ascii="Times New Roman" w:hAnsi="Times New Roman" w:cs="Times New Roman"/>
          <w:sz w:val="24"/>
          <w:szCs w:val="24"/>
        </w:rPr>
        <w:t xml:space="preserve">Zmiana wysokości wynagrodzenia opisanego w niniejszym ustępie następuje w przypadku ziszczenia się powyższych warunków i wymaga sporządzenia aneksu do Umowy. </w:t>
      </w:r>
    </w:p>
    <w:p w14:paraId="1D8313AC" w14:textId="77777777" w:rsidR="00BB4C53" w:rsidRPr="00FB00B4" w:rsidRDefault="00BB4C53" w:rsidP="0022341C">
      <w:pPr>
        <w:numPr>
          <w:ilvl w:val="0"/>
          <w:numId w:val="42"/>
        </w:numPr>
        <w:overflowPunct w:val="0"/>
        <w:autoSpaceDE w:val="0"/>
        <w:autoSpaceDN w:val="0"/>
        <w:adjustRightInd w:val="0"/>
        <w:spacing w:after="0" w:line="360" w:lineRule="auto"/>
        <w:ind w:left="426"/>
        <w:jc w:val="both"/>
        <w:textAlignment w:val="baseline"/>
        <w:rPr>
          <w:rFonts w:ascii="Times New Roman" w:hAnsi="Times New Roman" w:cs="Times New Roman"/>
          <w:spacing w:val="4"/>
          <w:sz w:val="24"/>
          <w:szCs w:val="24"/>
        </w:rPr>
      </w:pPr>
      <w:bookmarkStart w:id="13" w:name="_Hlk146266479"/>
      <w:r w:rsidRPr="00FB00B4">
        <w:rPr>
          <w:rFonts w:ascii="Times New Roman" w:hAnsi="Times New Roman" w:cs="Times New Roman"/>
          <w:spacing w:val="4"/>
          <w:sz w:val="24"/>
          <w:szCs w:val="24"/>
        </w:rPr>
        <w:t>Strony zgodnie oświadczają, że waloryzacja wynagrodzenia, o której mowa powyżej, nie będzie miała zastosowania, gdy Wykonawca dokonał zakupu energii elektrycznej z góry dla całego okresu zamówienia wynikającego z niniejszej Umowy, wobec powyższego zmiana cen energii elektrycznej nie będzie miała wypływu na wartość wynagrodzenia.</w:t>
      </w:r>
    </w:p>
    <w:p w14:paraId="62F075D8" w14:textId="4AF8EE8D" w:rsidR="00BB4C53" w:rsidRPr="00FB00B4" w:rsidRDefault="00BB4C53" w:rsidP="0022341C">
      <w:pPr>
        <w:numPr>
          <w:ilvl w:val="0"/>
          <w:numId w:val="4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rPr>
      </w:pPr>
      <w:r w:rsidRPr="00FB00B4">
        <w:rPr>
          <w:rFonts w:ascii="Times New Roman" w:hAnsi="Times New Roman" w:cs="Times New Roman"/>
          <w:spacing w:val="4"/>
          <w:sz w:val="24"/>
          <w:szCs w:val="24"/>
        </w:rPr>
        <w:t>Wykonawca oświadcza, że do dnia zawarcia przedmiotowej umowy dokonał zakupu energii elektrycznej w wysokości …..% (wielkość procentowa) na zasadach złożonej oferty</w:t>
      </w:r>
      <w:r w:rsidRPr="00FB00B4">
        <w:rPr>
          <w:rFonts w:ascii="Times New Roman" w:hAnsi="Times New Roman" w:cs="Times New Roman"/>
          <w:sz w:val="24"/>
          <w:szCs w:val="24"/>
        </w:rPr>
        <w:t>.</w:t>
      </w:r>
      <w:bookmarkEnd w:id="13"/>
    </w:p>
    <w:p w14:paraId="3DE5C85E" w14:textId="77777777" w:rsidR="00BB4C53" w:rsidRPr="00FB00B4" w:rsidRDefault="00BB4C53" w:rsidP="00FB00B4">
      <w:pPr>
        <w:pStyle w:val="Akapitzlist"/>
        <w:keepNext/>
        <w:keepLines/>
        <w:spacing w:after="0" w:line="360" w:lineRule="auto"/>
        <w:ind w:left="0"/>
        <w:jc w:val="center"/>
        <w:outlineLvl w:val="2"/>
        <w:rPr>
          <w:rFonts w:ascii="Times New Roman" w:hAnsi="Times New Roman" w:cs="Times New Roman"/>
          <w:sz w:val="24"/>
          <w:szCs w:val="24"/>
        </w:rPr>
      </w:pPr>
      <w:r w:rsidRPr="00FB00B4">
        <w:rPr>
          <w:rFonts w:ascii="Times New Roman" w:hAnsi="Times New Roman" w:cs="Times New Roman"/>
          <w:b/>
          <w:bCs/>
          <w:color w:val="000000"/>
          <w:sz w:val="24"/>
          <w:szCs w:val="24"/>
          <w:lang w:bidi="pl-PL"/>
        </w:rPr>
        <w:lastRenderedPageBreak/>
        <w:t>Kary umowne</w:t>
      </w:r>
    </w:p>
    <w:p w14:paraId="3344A361" w14:textId="77777777" w:rsidR="00BB4C53" w:rsidRPr="00FB00B4" w:rsidRDefault="00BB4C53" w:rsidP="00FB00B4">
      <w:pPr>
        <w:pStyle w:val="Standard"/>
        <w:keepNext/>
        <w:keepLines/>
        <w:spacing w:before="0" w:line="360" w:lineRule="auto"/>
        <w:jc w:val="center"/>
        <w:outlineLvl w:val="2"/>
        <w:rPr>
          <w:sz w:val="24"/>
          <w:szCs w:val="24"/>
        </w:rPr>
      </w:pPr>
      <w:r w:rsidRPr="00FB00B4">
        <w:rPr>
          <w:b/>
          <w:bCs/>
          <w:color w:val="000000"/>
          <w:sz w:val="24"/>
          <w:szCs w:val="24"/>
          <w:lang w:bidi="pl-PL"/>
        </w:rPr>
        <w:t>§ 19</w:t>
      </w:r>
    </w:p>
    <w:p w14:paraId="6B3C82EC" w14:textId="77777777" w:rsidR="00BB4C53" w:rsidRPr="00FB00B4" w:rsidRDefault="00BB4C53" w:rsidP="0022341C">
      <w:pPr>
        <w:pStyle w:val="Standard"/>
        <w:numPr>
          <w:ilvl w:val="0"/>
          <w:numId w:val="41"/>
        </w:numPr>
        <w:spacing w:before="0" w:line="360" w:lineRule="auto"/>
        <w:ind w:left="284" w:hanging="284"/>
        <w:rPr>
          <w:sz w:val="24"/>
          <w:szCs w:val="24"/>
        </w:rPr>
      </w:pPr>
      <w:bookmarkStart w:id="14" w:name="Bookmark11"/>
      <w:r w:rsidRPr="00FB00B4">
        <w:rPr>
          <w:rFonts w:eastAsia="Calibri"/>
          <w:sz w:val="24"/>
          <w:szCs w:val="24"/>
        </w:rPr>
        <w:t xml:space="preserve">Wykonawca zapłaci Zamawiającemu/Odbiorcy karę umowną w przypadku rozwiązania lub wygaśnięcia Umowy w związku z utratą przez Wykonawcę uprawnień, koncesji lub zezwoleń, bądź jakichkolwiek innych uprawnień lub dokumentów (w tym umów umożliwiających pełnienie funkcji podmiotu odpowiedzialnego za bilansowanie handlowe – § 6 ust. 4 Umowy) niezbędnych do należytego i nieprzerwanego wykonywania przedmiotu zamówienia, w wysokości </w:t>
      </w:r>
      <w:bookmarkEnd w:id="14"/>
      <w:r w:rsidRPr="00FB00B4">
        <w:rPr>
          <w:rFonts w:eastAsia="Calibri"/>
          <w:sz w:val="24"/>
          <w:szCs w:val="24"/>
        </w:rPr>
        <w:t>20% wartości wynagrodzenia brutto określonego w §11 ust. 4 Umowy.</w:t>
      </w:r>
    </w:p>
    <w:p w14:paraId="1FF95553" w14:textId="367665B7" w:rsidR="00BB4C53" w:rsidRPr="00FB00B4" w:rsidRDefault="00BB4C53" w:rsidP="0022341C">
      <w:pPr>
        <w:pStyle w:val="Standard"/>
        <w:numPr>
          <w:ilvl w:val="0"/>
          <w:numId w:val="40"/>
        </w:numPr>
        <w:spacing w:before="0" w:line="360" w:lineRule="auto"/>
        <w:ind w:left="284" w:hanging="284"/>
        <w:rPr>
          <w:sz w:val="24"/>
          <w:szCs w:val="24"/>
        </w:rPr>
      </w:pPr>
      <w:r w:rsidRPr="00FB00B4">
        <w:rPr>
          <w:rFonts w:eastAsia="Calibri"/>
          <w:sz w:val="24"/>
          <w:szCs w:val="24"/>
        </w:rPr>
        <w:t>Wykonawca zapłaci Zamawiającemu/Odbiorcy karę umowną za odstąpienie od Umowy / rozwiązanie Umowy przez Wykonawcę, z innych niż opisane w ust. 1, przyczyn leżących po stronie Wykonawcy, w wysokości 10% wartości wynagrodzenia brutto określonego w § 11 ust. 4 Umowy.</w:t>
      </w:r>
    </w:p>
    <w:p w14:paraId="3B4B08C0" w14:textId="1BE633BD" w:rsidR="00BB4C53" w:rsidRPr="00FB00B4" w:rsidRDefault="00BB4C53" w:rsidP="0022341C">
      <w:pPr>
        <w:pStyle w:val="Standard"/>
        <w:numPr>
          <w:ilvl w:val="0"/>
          <w:numId w:val="40"/>
        </w:numPr>
        <w:spacing w:before="0" w:line="360" w:lineRule="auto"/>
        <w:ind w:left="284" w:hanging="284"/>
        <w:rPr>
          <w:sz w:val="24"/>
          <w:szCs w:val="24"/>
        </w:rPr>
      </w:pPr>
      <w:r w:rsidRPr="00FB00B4">
        <w:rPr>
          <w:rFonts w:eastAsia="Calibri"/>
          <w:sz w:val="24"/>
          <w:szCs w:val="24"/>
        </w:rPr>
        <w:t xml:space="preserve">Zamawiający zapłaci Wykonawcy karę umowną za rozwiązanie Umowy przez Wykonawcę lub Zamawiającego z przyczyn leżących </w:t>
      </w:r>
      <w:r w:rsidR="007E0F5C">
        <w:rPr>
          <w:rFonts w:eastAsia="Calibri"/>
          <w:sz w:val="24"/>
          <w:szCs w:val="24"/>
        </w:rPr>
        <w:t xml:space="preserve">wyłącznie </w:t>
      </w:r>
      <w:r w:rsidRPr="00FB00B4">
        <w:rPr>
          <w:rFonts w:eastAsia="Calibri"/>
          <w:sz w:val="24"/>
          <w:szCs w:val="24"/>
        </w:rPr>
        <w:t xml:space="preserve">po stronie Zamawiającego, w wysokości 10% wartości wynagrodzenia brutto określonego w § 11 ust. 4 Umowy, z zastrzeżeniem </w:t>
      </w:r>
      <w:r w:rsidR="007E0F5C">
        <w:rPr>
          <w:rFonts w:eastAsia="Calibri"/>
          <w:sz w:val="24"/>
          <w:szCs w:val="24"/>
        </w:rPr>
        <w:t>postanowień</w:t>
      </w:r>
      <w:r w:rsidR="007E0F5C" w:rsidRPr="00FB00B4">
        <w:rPr>
          <w:rFonts w:eastAsia="Calibri"/>
          <w:sz w:val="24"/>
          <w:szCs w:val="24"/>
        </w:rPr>
        <w:t xml:space="preserve"> </w:t>
      </w:r>
      <w:r w:rsidRPr="00FB00B4">
        <w:rPr>
          <w:rFonts w:eastAsia="Calibri"/>
          <w:sz w:val="24"/>
          <w:szCs w:val="24"/>
        </w:rPr>
        <w:t>§16 Umowy</w:t>
      </w:r>
      <w:r w:rsidR="007E0F5C">
        <w:rPr>
          <w:rFonts w:eastAsia="Calibri"/>
          <w:sz w:val="24"/>
          <w:szCs w:val="24"/>
        </w:rPr>
        <w:t xml:space="preserve"> które uprawniają Zamawiającego do rozwiązania niniejszej Umowy lub odstąpienia od Umowy bez powstania obowiązku zapłaty kary umownej na rzecz Wykonawcy</w:t>
      </w:r>
      <w:r w:rsidRPr="00FB00B4">
        <w:rPr>
          <w:rFonts w:eastAsia="Calibri"/>
          <w:sz w:val="24"/>
          <w:szCs w:val="24"/>
        </w:rPr>
        <w:t>.</w:t>
      </w:r>
    </w:p>
    <w:p w14:paraId="489B7F0C" w14:textId="77777777" w:rsidR="00BB4C53" w:rsidRPr="00FB00B4" w:rsidRDefault="00BB4C53" w:rsidP="0022341C">
      <w:pPr>
        <w:pStyle w:val="Standard"/>
        <w:numPr>
          <w:ilvl w:val="0"/>
          <w:numId w:val="40"/>
        </w:numPr>
        <w:spacing w:before="0" w:line="360" w:lineRule="auto"/>
        <w:ind w:left="284" w:hanging="284"/>
        <w:rPr>
          <w:sz w:val="24"/>
          <w:szCs w:val="24"/>
        </w:rPr>
      </w:pPr>
      <w:r w:rsidRPr="00FB00B4">
        <w:rPr>
          <w:rFonts w:eastAsia="Calibri"/>
          <w:sz w:val="24"/>
          <w:szCs w:val="24"/>
        </w:rPr>
        <w:t>Karę umowną Wykonawca zapłaci Zamawiającemu/Odbiorcy na podstawie otrzymanej noty obciążeniowej na wskazany w nocie rachunek bankowy, w terminie 14 dni od daty wpływu do Wykonawcy. W przypadku braku zapłaty w wyznaczonym terminie Zamawiający/Odbiorca na podstawie niniejszej Umowy ma prawo potrącić naliczoną karę umowną z wynagrodzeniem należnym Wykonawcy.</w:t>
      </w:r>
    </w:p>
    <w:p w14:paraId="1065CC46" w14:textId="77777777" w:rsidR="00BB4C53" w:rsidRPr="00FB00B4" w:rsidRDefault="00BB4C53" w:rsidP="0022341C">
      <w:pPr>
        <w:pStyle w:val="Standard"/>
        <w:numPr>
          <w:ilvl w:val="0"/>
          <w:numId w:val="40"/>
        </w:numPr>
        <w:spacing w:before="0" w:line="360" w:lineRule="auto"/>
        <w:ind w:left="284" w:hanging="284"/>
        <w:rPr>
          <w:sz w:val="24"/>
          <w:szCs w:val="24"/>
        </w:rPr>
      </w:pPr>
      <w:r w:rsidRPr="00FB00B4">
        <w:rPr>
          <w:rFonts w:eastAsia="Calibri"/>
          <w:sz w:val="24"/>
          <w:szCs w:val="24"/>
        </w:rPr>
        <w:t>Karę umowną Zamawiający zapłaci Wykonawcy na podstawie otrzymanej noty obciążeniowej na wskazany w niej rachunek bankowy, w terminie 14 dni od daty wpływu noty obciążeniowej do Zamawiającego.</w:t>
      </w:r>
    </w:p>
    <w:p w14:paraId="2C5A55E6" w14:textId="77777777" w:rsidR="00BB4C53" w:rsidRPr="00FB00B4" w:rsidRDefault="00BB4C53" w:rsidP="0022341C">
      <w:pPr>
        <w:pStyle w:val="Standard"/>
        <w:numPr>
          <w:ilvl w:val="0"/>
          <w:numId w:val="40"/>
        </w:numPr>
        <w:spacing w:before="0" w:line="360" w:lineRule="auto"/>
        <w:ind w:left="284" w:hanging="284"/>
        <w:rPr>
          <w:sz w:val="24"/>
          <w:szCs w:val="24"/>
        </w:rPr>
      </w:pPr>
      <w:r w:rsidRPr="00FB00B4">
        <w:rPr>
          <w:rFonts w:eastAsia="Calibri"/>
          <w:sz w:val="24"/>
          <w:szCs w:val="24"/>
        </w:rPr>
        <w:t xml:space="preserve">W każdym przypadku, Zamawiającemu/Odbiorcy przysługuje od Wykonawcy, odszkodowanie w związku z poniesionymi kosztami zakupu energii elektrycznej kupionej na warunkach innych niż wynikające z Umowy (np. dostawy rezerwowe) z przyczyn leżących po stronie Wykonawcy, z tym zastrzeżeniem, że w przypadku odstąpienia od Umowy / rozwiązania lub wygaśnięcia Umowy, w wyniku którego doszło do realizacji dostaw rezerwowych, odszkodowanie uwzględnione zostaje w zastrzeżonych w niniejszym paragrafie karach </w:t>
      </w:r>
      <w:r w:rsidRPr="00FB00B4">
        <w:rPr>
          <w:rFonts w:eastAsia="Calibri"/>
          <w:sz w:val="24"/>
          <w:szCs w:val="24"/>
        </w:rPr>
        <w:lastRenderedPageBreak/>
        <w:t>umownych, a odszkodowanie przewyższające naliczone odpowiednio kary umowne zastrzeżone jest zgodnie z ust. 10 niniejszego paragrafu.</w:t>
      </w:r>
    </w:p>
    <w:p w14:paraId="209E2270" w14:textId="77777777" w:rsidR="00BB4C53" w:rsidRPr="00FB00B4" w:rsidRDefault="00BB4C53" w:rsidP="0022341C">
      <w:pPr>
        <w:pStyle w:val="Standard"/>
        <w:numPr>
          <w:ilvl w:val="0"/>
          <w:numId w:val="40"/>
        </w:numPr>
        <w:spacing w:before="0" w:line="360" w:lineRule="auto"/>
        <w:ind w:left="284" w:hanging="284"/>
        <w:rPr>
          <w:sz w:val="24"/>
          <w:szCs w:val="24"/>
        </w:rPr>
      </w:pPr>
      <w:r w:rsidRPr="00FB00B4">
        <w:rPr>
          <w:rFonts w:eastAsia="Calibri"/>
          <w:sz w:val="24"/>
          <w:szCs w:val="24"/>
        </w:rPr>
        <w:t>Kary umowne z różnych tytułów mogą podlegać sumowaniu, z zastrzeżeniem zapisów ust.9</w:t>
      </w:r>
    </w:p>
    <w:p w14:paraId="6D9BD9E8" w14:textId="0A659785" w:rsidR="00BB4C53" w:rsidRPr="00FB00B4" w:rsidRDefault="00BB4C53" w:rsidP="0022341C">
      <w:pPr>
        <w:pStyle w:val="Standard"/>
        <w:numPr>
          <w:ilvl w:val="0"/>
          <w:numId w:val="40"/>
        </w:numPr>
        <w:spacing w:before="0" w:line="360" w:lineRule="auto"/>
        <w:ind w:left="284" w:hanging="284"/>
        <w:rPr>
          <w:sz w:val="24"/>
          <w:szCs w:val="24"/>
        </w:rPr>
      </w:pPr>
      <w:r w:rsidRPr="00FB00B4">
        <w:rPr>
          <w:rFonts w:eastAsia="Calibri"/>
          <w:sz w:val="24"/>
          <w:szCs w:val="24"/>
        </w:rPr>
        <w:t xml:space="preserve">Łączna maksymalna wysokość kar umownych, których </w:t>
      </w:r>
      <w:r w:rsidR="00FB00B4">
        <w:rPr>
          <w:rFonts w:eastAsia="Calibri"/>
          <w:sz w:val="24"/>
          <w:szCs w:val="24"/>
        </w:rPr>
        <w:t>mogą dochodzić strony wynosi 40</w:t>
      </w:r>
      <w:r w:rsidRPr="00FB00B4">
        <w:rPr>
          <w:rFonts w:eastAsia="Calibri"/>
          <w:sz w:val="24"/>
          <w:szCs w:val="24"/>
        </w:rPr>
        <w:t>% wynagrodzenia umownego brutto, określonego w § 11 ust. 4 Umowy.</w:t>
      </w:r>
    </w:p>
    <w:p w14:paraId="0F039477" w14:textId="77777777" w:rsidR="00BB4C53" w:rsidRPr="00FB00B4" w:rsidRDefault="00BB4C53" w:rsidP="0022341C">
      <w:pPr>
        <w:pStyle w:val="Standard"/>
        <w:numPr>
          <w:ilvl w:val="0"/>
          <w:numId w:val="40"/>
        </w:numPr>
        <w:spacing w:before="0" w:line="360" w:lineRule="auto"/>
        <w:ind w:left="284" w:hanging="284"/>
        <w:rPr>
          <w:sz w:val="24"/>
          <w:szCs w:val="24"/>
        </w:rPr>
      </w:pPr>
      <w:r w:rsidRPr="00FB00B4">
        <w:rPr>
          <w:rFonts w:eastAsia="Calibri"/>
          <w:sz w:val="24"/>
          <w:szCs w:val="24"/>
        </w:rPr>
        <w:t>Kary umowne nie wyłączają prawa dochodzenia przez Strony odszkodowania przewyższającego wysokość zastrzeżonych kar umownych, na zasadach ogólnych Kodeksu cywilnego.</w:t>
      </w:r>
    </w:p>
    <w:p w14:paraId="17636463" w14:textId="77777777" w:rsidR="00BB4C53" w:rsidRPr="00FB00B4" w:rsidRDefault="00BB4C53" w:rsidP="00D56379">
      <w:pPr>
        <w:pStyle w:val="Standard"/>
        <w:tabs>
          <w:tab w:val="left" w:pos="789"/>
        </w:tabs>
        <w:spacing w:before="0" w:line="360" w:lineRule="auto"/>
        <w:ind w:left="426" w:hanging="284"/>
        <w:rPr>
          <w:color w:val="000000"/>
          <w:sz w:val="24"/>
          <w:szCs w:val="24"/>
          <w:lang w:bidi="pl-PL"/>
        </w:rPr>
      </w:pPr>
    </w:p>
    <w:p w14:paraId="5B0EE48F" w14:textId="77777777" w:rsidR="00BB4C53" w:rsidRPr="00FB00B4" w:rsidRDefault="00BB4C53" w:rsidP="00FB00B4">
      <w:pPr>
        <w:pStyle w:val="Standard"/>
        <w:spacing w:before="0" w:line="360" w:lineRule="auto"/>
        <w:ind w:hanging="284"/>
        <w:jc w:val="center"/>
        <w:rPr>
          <w:sz w:val="24"/>
          <w:szCs w:val="24"/>
        </w:rPr>
      </w:pPr>
      <w:r w:rsidRPr="00FB00B4">
        <w:rPr>
          <w:b/>
          <w:sz w:val="24"/>
          <w:szCs w:val="24"/>
        </w:rPr>
        <w:t>§ 20</w:t>
      </w:r>
    </w:p>
    <w:p w14:paraId="65631D6F" w14:textId="77777777" w:rsidR="00BB4C53" w:rsidRPr="00FB00B4" w:rsidRDefault="00BB4C53" w:rsidP="0022341C">
      <w:pPr>
        <w:pStyle w:val="Standard"/>
        <w:numPr>
          <w:ilvl w:val="0"/>
          <w:numId w:val="44"/>
        </w:numPr>
        <w:spacing w:before="0" w:line="360" w:lineRule="auto"/>
        <w:ind w:left="284" w:hanging="284"/>
        <w:rPr>
          <w:sz w:val="24"/>
          <w:szCs w:val="24"/>
        </w:rPr>
      </w:pPr>
      <w:bookmarkStart w:id="15" w:name="Bookmark12"/>
      <w:r w:rsidRPr="00FB00B4">
        <w:rPr>
          <w:bCs/>
          <w:color w:val="000000"/>
          <w:sz w:val="24"/>
          <w:szCs w:val="24"/>
          <w:lang w:bidi="pl-PL"/>
        </w:rPr>
        <w:t>Wykonawca na moment zawarcia Umowy jest zarejestrowanym czynnym podatnikiem podatku VAT.</w:t>
      </w:r>
    </w:p>
    <w:p w14:paraId="266D2336" w14:textId="77777777" w:rsidR="00BB4C53" w:rsidRPr="00FB00B4" w:rsidRDefault="00BB4C53" w:rsidP="0022341C">
      <w:pPr>
        <w:pStyle w:val="Standard"/>
        <w:numPr>
          <w:ilvl w:val="0"/>
          <w:numId w:val="43"/>
        </w:numPr>
        <w:spacing w:before="0" w:line="360" w:lineRule="auto"/>
        <w:ind w:left="284" w:hanging="284"/>
        <w:rPr>
          <w:sz w:val="24"/>
          <w:szCs w:val="24"/>
        </w:rPr>
      </w:pPr>
      <w:r w:rsidRPr="00FB00B4">
        <w:rPr>
          <w:bCs/>
          <w:color w:val="000000"/>
          <w:sz w:val="24"/>
          <w:szCs w:val="24"/>
          <w:lang w:bidi="pl-PL"/>
        </w:rPr>
        <w:t xml:space="preserve"> Wykonawca zobowiązuje się, że w przypadku wykreślenia go z rejestru podatników VAT czynnych, niezwłocznie zawiadomi o tym fakcie Zamawiającego i z tytułu świadczonych usług wystawi rachunek na kwotę netto.</w:t>
      </w:r>
    </w:p>
    <w:p w14:paraId="43EC9A12" w14:textId="77777777" w:rsidR="00BB4C53" w:rsidRPr="00FB00B4" w:rsidRDefault="00BB4C53" w:rsidP="0022341C">
      <w:pPr>
        <w:pStyle w:val="Standard"/>
        <w:numPr>
          <w:ilvl w:val="0"/>
          <w:numId w:val="43"/>
        </w:numPr>
        <w:spacing w:before="0" w:line="360" w:lineRule="auto"/>
        <w:ind w:left="284" w:hanging="284"/>
        <w:rPr>
          <w:sz w:val="24"/>
          <w:szCs w:val="24"/>
        </w:rPr>
      </w:pPr>
      <w:r w:rsidRPr="00FB00B4">
        <w:rPr>
          <w:bCs/>
          <w:color w:val="000000"/>
          <w:sz w:val="24"/>
          <w:szCs w:val="24"/>
          <w:lang w:bidi="pl-PL"/>
        </w:rPr>
        <w:t>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w:t>
      </w:r>
    </w:p>
    <w:p w14:paraId="66DF7B01" w14:textId="77777777" w:rsidR="00BB4C53" w:rsidRPr="00FB00B4" w:rsidRDefault="00BB4C53" w:rsidP="0022341C">
      <w:pPr>
        <w:pStyle w:val="Standard"/>
        <w:numPr>
          <w:ilvl w:val="0"/>
          <w:numId w:val="43"/>
        </w:numPr>
        <w:spacing w:before="0" w:line="360" w:lineRule="auto"/>
        <w:ind w:left="284" w:hanging="284"/>
        <w:rPr>
          <w:sz w:val="24"/>
          <w:szCs w:val="24"/>
        </w:rPr>
      </w:pPr>
      <w:r w:rsidRPr="00FB00B4">
        <w:rPr>
          <w:bCs/>
          <w:color w:val="000000"/>
          <w:sz w:val="24"/>
          <w:szCs w:val="24"/>
          <w:lang w:bidi="pl-PL"/>
        </w:rPr>
        <w:t xml:space="preserve"> Wykonawca wyraża zgodę na potracenie przez Zamawiającego/Odbiorcę ww. kwoty z należnego mu wynagrodzenia.</w:t>
      </w:r>
    </w:p>
    <w:p w14:paraId="267EC6BB" w14:textId="77777777" w:rsidR="00BB4C53" w:rsidRPr="00FB00B4" w:rsidRDefault="00BB4C53" w:rsidP="0022341C">
      <w:pPr>
        <w:pStyle w:val="Standard"/>
        <w:numPr>
          <w:ilvl w:val="0"/>
          <w:numId w:val="43"/>
        </w:numPr>
        <w:spacing w:before="0" w:line="360" w:lineRule="auto"/>
        <w:ind w:left="284" w:hanging="284"/>
        <w:rPr>
          <w:sz w:val="24"/>
          <w:szCs w:val="24"/>
        </w:rPr>
      </w:pPr>
      <w:r w:rsidRPr="00FB00B4">
        <w:rPr>
          <w:bCs/>
          <w:color w:val="000000"/>
          <w:sz w:val="24"/>
          <w:szCs w:val="24"/>
          <w:lang w:bidi="pl-PL"/>
        </w:rPr>
        <w:t xml:space="preserve"> Wykonawca zobowiązuje się w przypadku ponownego wpisania go do rejestru podatników VAT czynnych, niezwłocznie zawiadomić o tym fakcie Zamawiającego/Odbiorcę, pod rygorem odpowiedzialności za szkody (utracone korzyści) powstałe w wyniku zaniedbania tego obowiązku.</w:t>
      </w:r>
    </w:p>
    <w:p w14:paraId="689AC6F4" w14:textId="77777777" w:rsidR="00BB4C53" w:rsidRPr="00FB00B4" w:rsidRDefault="00BB4C53" w:rsidP="0022341C">
      <w:pPr>
        <w:pStyle w:val="Standard"/>
        <w:numPr>
          <w:ilvl w:val="0"/>
          <w:numId w:val="43"/>
        </w:numPr>
        <w:tabs>
          <w:tab w:val="left" w:pos="710"/>
        </w:tabs>
        <w:spacing w:before="0" w:line="360" w:lineRule="auto"/>
        <w:ind w:left="284" w:hanging="284"/>
        <w:rPr>
          <w:sz w:val="24"/>
          <w:szCs w:val="24"/>
        </w:rPr>
      </w:pPr>
      <w:r w:rsidRPr="00FB00B4">
        <w:rPr>
          <w:bCs/>
          <w:color w:val="000000"/>
          <w:sz w:val="24"/>
          <w:szCs w:val="24"/>
          <w:lang w:bidi="pl-PL"/>
        </w:rPr>
        <w:t>Oświadczenie Wykonawcy dotyczące jego statusu podatnika podatku VAT stanowi Załącznik nr ….do Umowy.</w:t>
      </w:r>
    </w:p>
    <w:p w14:paraId="14CF6260" w14:textId="77777777" w:rsidR="00BB4C53" w:rsidRPr="00FB00B4" w:rsidRDefault="00BB4C53" w:rsidP="00D56379">
      <w:pPr>
        <w:pStyle w:val="Akapitzlist"/>
        <w:spacing w:after="0" w:line="360" w:lineRule="auto"/>
        <w:ind w:left="0"/>
        <w:jc w:val="both"/>
        <w:rPr>
          <w:rFonts w:ascii="Times New Roman" w:eastAsia="Calibri" w:hAnsi="Times New Roman" w:cs="Times New Roman"/>
          <w:b/>
          <w:sz w:val="24"/>
          <w:szCs w:val="24"/>
          <w:shd w:val="clear" w:color="auto" w:fill="FFFF00"/>
        </w:rPr>
      </w:pPr>
    </w:p>
    <w:bookmarkEnd w:id="15"/>
    <w:p w14:paraId="72FDA748" w14:textId="77777777" w:rsidR="00BB4C53" w:rsidRPr="00FB00B4" w:rsidRDefault="00BB4C53" w:rsidP="00FB00B4">
      <w:pPr>
        <w:pStyle w:val="Akapitzlist"/>
        <w:spacing w:after="0" w:line="360" w:lineRule="auto"/>
        <w:ind w:left="0"/>
        <w:jc w:val="center"/>
        <w:rPr>
          <w:rFonts w:ascii="Times New Roman" w:hAnsi="Times New Roman" w:cs="Times New Roman"/>
          <w:sz w:val="24"/>
          <w:szCs w:val="24"/>
        </w:rPr>
      </w:pPr>
      <w:r w:rsidRPr="00FB00B4">
        <w:rPr>
          <w:rFonts w:ascii="Times New Roman" w:eastAsia="Calibri" w:hAnsi="Times New Roman" w:cs="Times New Roman"/>
          <w:b/>
          <w:sz w:val="24"/>
          <w:szCs w:val="24"/>
        </w:rPr>
        <w:t>Obowiązek informacyjny RODO</w:t>
      </w:r>
    </w:p>
    <w:p w14:paraId="08076E05" w14:textId="77777777" w:rsidR="00BB4C53" w:rsidRPr="00FB00B4" w:rsidRDefault="00BB4C53" w:rsidP="00FB00B4">
      <w:pPr>
        <w:pStyle w:val="Akapitzlist"/>
        <w:spacing w:after="0" w:line="360" w:lineRule="auto"/>
        <w:ind w:left="0"/>
        <w:jc w:val="center"/>
        <w:rPr>
          <w:rFonts w:ascii="Times New Roman" w:hAnsi="Times New Roman" w:cs="Times New Roman"/>
          <w:sz w:val="24"/>
          <w:szCs w:val="24"/>
        </w:rPr>
      </w:pPr>
      <w:r w:rsidRPr="00FB00B4">
        <w:rPr>
          <w:rFonts w:ascii="Times New Roman" w:hAnsi="Times New Roman" w:cs="Times New Roman"/>
          <w:b/>
          <w:bCs/>
          <w:color w:val="000000"/>
          <w:sz w:val="24"/>
          <w:szCs w:val="24"/>
          <w:lang w:bidi="pl-PL"/>
        </w:rPr>
        <w:t>§ 21</w:t>
      </w:r>
    </w:p>
    <w:p w14:paraId="5A0CA756" w14:textId="77777777" w:rsidR="005C25C9" w:rsidRPr="005C25C9" w:rsidRDefault="005C25C9" w:rsidP="005C25C9">
      <w:pPr>
        <w:shd w:val="clear" w:color="auto" w:fill="FFFFFF"/>
        <w:spacing w:before="40" w:after="0" w:line="263" w:lineRule="atLeast"/>
        <w:jc w:val="both"/>
        <w:rPr>
          <w:rFonts w:eastAsia="Times New Roman" w:cstheme="minorHAnsi"/>
          <w:color w:val="2B2B2B"/>
          <w:szCs w:val="21"/>
          <w:lang w:eastAsia="en-US"/>
        </w:rPr>
      </w:pPr>
      <w:r w:rsidRPr="005C25C9">
        <w:rPr>
          <w:rFonts w:eastAsia="Times New Roman" w:cstheme="minorHAnsi"/>
          <w:color w:val="2B2B2B"/>
          <w:szCs w:val="20"/>
          <w:lang w:eastAsia="en-US"/>
        </w:rPr>
        <w:lastRenderedPageBreak/>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27C7A5D" w14:textId="77777777" w:rsidR="005C25C9" w:rsidRPr="005C25C9" w:rsidRDefault="005C25C9" w:rsidP="005C25C9">
      <w:pPr>
        <w:numPr>
          <w:ilvl w:val="0"/>
          <w:numId w:val="58"/>
        </w:numPr>
        <w:shd w:val="clear" w:color="auto" w:fill="FFFFFF"/>
        <w:spacing w:before="40" w:after="0" w:line="240" w:lineRule="auto"/>
        <w:ind w:left="499" w:hanging="437"/>
        <w:jc w:val="both"/>
        <w:rPr>
          <w:rFonts w:eastAsiaTheme="minorHAnsi" w:cstheme="minorHAnsi"/>
          <w:color w:val="2B2B2B"/>
          <w:lang w:eastAsia="en-US"/>
        </w:rPr>
      </w:pPr>
      <w:r w:rsidRPr="005C25C9">
        <w:rPr>
          <w:rFonts w:eastAsiaTheme="minorHAnsi" w:cstheme="minorHAnsi"/>
          <w:color w:val="2B2B2B"/>
          <w:lang w:eastAsia="en-US"/>
        </w:rPr>
        <w:t>Administratorem Pani/Pana danych osobowych jest Skarb Państwa - Państwowe Gospodarstwo Leśne Lasy Państwowe - Nadleśnictwo Ruszów, reprezentowane przez Nadleśniczego Nadleśnictwa Ruszów, którego siedziba znajduje się: ul. Leśna 2, 59-950 Ruszów.</w:t>
      </w:r>
    </w:p>
    <w:p w14:paraId="6C6F1FBE" w14:textId="77777777" w:rsidR="005C25C9" w:rsidRPr="005C25C9" w:rsidRDefault="005C25C9" w:rsidP="005C25C9">
      <w:pPr>
        <w:numPr>
          <w:ilvl w:val="0"/>
          <w:numId w:val="58"/>
        </w:numPr>
        <w:shd w:val="clear" w:color="auto" w:fill="FFFFFF"/>
        <w:spacing w:before="100" w:beforeAutospacing="1" w:after="0" w:afterAutospacing="1" w:line="240" w:lineRule="auto"/>
        <w:jc w:val="both"/>
        <w:rPr>
          <w:rFonts w:eastAsiaTheme="minorHAnsi" w:cstheme="minorHAnsi"/>
          <w:lang w:eastAsia="en-US"/>
        </w:rPr>
      </w:pPr>
      <w:r w:rsidRPr="005C25C9">
        <w:rPr>
          <w:rFonts w:eastAsiaTheme="minorHAnsi" w:cstheme="minorHAnsi"/>
          <w:color w:val="2B2B2B"/>
          <w:lang w:eastAsia="en-US"/>
        </w:rPr>
        <w:t>Z Inspektorem Ochrony Danych można skontaktować się tel. 75 77 14 338, e:mail szymon.mikolajczyk@wroclaw.lasy.gov.pl</w:t>
      </w:r>
    </w:p>
    <w:p w14:paraId="7E21B3AE" w14:textId="6DF71D8F" w:rsidR="005C25C9" w:rsidRDefault="005C25C9" w:rsidP="005C25C9">
      <w:pPr>
        <w:numPr>
          <w:ilvl w:val="0"/>
          <w:numId w:val="58"/>
        </w:numPr>
        <w:shd w:val="clear" w:color="auto" w:fill="FFFFFF"/>
        <w:spacing w:before="40" w:after="0" w:line="240" w:lineRule="auto"/>
        <w:ind w:left="499" w:hanging="437"/>
        <w:jc w:val="both"/>
        <w:rPr>
          <w:rFonts w:eastAsiaTheme="minorHAnsi" w:cstheme="minorHAnsi"/>
          <w:color w:val="2B2B2B"/>
          <w:lang w:eastAsia="en-US"/>
        </w:rPr>
      </w:pPr>
      <w:r w:rsidRPr="005C25C9">
        <w:rPr>
          <w:rFonts w:eastAsiaTheme="minorHAnsi" w:cstheme="minorHAnsi"/>
          <w:color w:val="2B2B2B"/>
          <w:lang w:eastAsia="en-US"/>
        </w:rPr>
        <w:t>Cel przetwarzania oraz podstawę prawną przetwarzania danych osobowych przedstawia tabela:</w:t>
      </w:r>
    </w:p>
    <w:p w14:paraId="3C35E0D3" w14:textId="77777777" w:rsidR="005C25C9" w:rsidRPr="005C25C9" w:rsidRDefault="005C25C9" w:rsidP="005C25C9">
      <w:pPr>
        <w:shd w:val="clear" w:color="auto" w:fill="FFFFFF"/>
        <w:spacing w:before="40" w:after="0" w:line="240" w:lineRule="auto"/>
        <w:ind w:left="499"/>
        <w:jc w:val="both"/>
        <w:rPr>
          <w:rFonts w:eastAsiaTheme="minorHAnsi" w:cstheme="minorHAnsi"/>
          <w:color w:val="2B2B2B"/>
          <w:lang w:eastAsia="en-US"/>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3"/>
        <w:gridCol w:w="5882"/>
      </w:tblGrid>
      <w:tr w:rsidR="005C25C9" w:rsidRPr="005C25C9" w14:paraId="1DBA96E0" w14:textId="77777777" w:rsidTr="0027453C">
        <w:trPr>
          <w:jc w:val="center"/>
        </w:trPr>
        <w:tc>
          <w:tcPr>
            <w:tcW w:w="4183" w:type="dxa"/>
            <w:tcBorders>
              <w:top w:val="outset" w:sz="6" w:space="0" w:color="auto"/>
              <w:left w:val="outset" w:sz="6" w:space="0" w:color="auto"/>
              <w:bottom w:val="outset" w:sz="6" w:space="0" w:color="auto"/>
              <w:right w:val="outset" w:sz="6" w:space="0" w:color="auto"/>
            </w:tcBorders>
            <w:vAlign w:val="center"/>
            <w:hideMark/>
          </w:tcPr>
          <w:p w14:paraId="3348E5C1" w14:textId="77777777" w:rsidR="005C25C9" w:rsidRPr="005C25C9" w:rsidRDefault="005C25C9" w:rsidP="005C25C9">
            <w:pPr>
              <w:spacing w:before="40" w:after="0" w:line="240" w:lineRule="auto"/>
              <w:ind w:left="57" w:right="57"/>
              <w:jc w:val="center"/>
              <w:rPr>
                <w:rFonts w:eastAsia="Times New Roman" w:cstheme="minorHAnsi"/>
                <w:sz w:val="24"/>
                <w:szCs w:val="24"/>
                <w:lang w:eastAsia="en-US"/>
              </w:rPr>
            </w:pPr>
            <w:r w:rsidRPr="005C25C9">
              <w:rPr>
                <w:rFonts w:eastAsia="Times New Roman" w:cstheme="minorHAnsi"/>
                <w:b/>
                <w:bCs/>
                <w:sz w:val="20"/>
                <w:lang w:eastAsia="en-US"/>
              </w:rPr>
              <w:t>Cel przetwarzania</w:t>
            </w:r>
          </w:p>
        </w:tc>
        <w:tc>
          <w:tcPr>
            <w:tcW w:w="5882" w:type="dxa"/>
            <w:tcBorders>
              <w:top w:val="outset" w:sz="6" w:space="0" w:color="auto"/>
              <w:left w:val="outset" w:sz="6" w:space="0" w:color="auto"/>
              <w:bottom w:val="outset" w:sz="6" w:space="0" w:color="auto"/>
              <w:right w:val="outset" w:sz="6" w:space="0" w:color="auto"/>
            </w:tcBorders>
            <w:vAlign w:val="center"/>
            <w:hideMark/>
          </w:tcPr>
          <w:p w14:paraId="0EA2FC6D" w14:textId="77777777" w:rsidR="005C25C9" w:rsidRPr="005C25C9" w:rsidRDefault="005C25C9" w:rsidP="005C25C9">
            <w:pPr>
              <w:spacing w:before="40" w:after="0" w:line="240" w:lineRule="auto"/>
              <w:ind w:left="57" w:right="57"/>
              <w:jc w:val="center"/>
              <w:rPr>
                <w:rFonts w:eastAsia="Times New Roman" w:cstheme="minorHAnsi"/>
                <w:sz w:val="24"/>
                <w:szCs w:val="24"/>
                <w:lang w:eastAsia="en-US"/>
              </w:rPr>
            </w:pPr>
            <w:r w:rsidRPr="005C25C9">
              <w:rPr>
                <w:rFonts w:eastAsia="Times New Roman" w:cstheme="minorHAnsi"/>
                <w:b/>
                <w:bCs/>
                <w:sz w:val="20"/>
                <w:lang w:eastAsia="en-US"/>
              </w:rPr>
              <w:t>Podstawa prawna przetwarzania</w:t>
            </w:r>
          </w:p>
        </w:tc>
      </w:tr>
      <w:tr w:rsidR="005C25C9" w:rsidRPr="005C25C9" w14:paraId="48689270" w14:textId="77777777" w:rsidTr="0027453C">
        <w:trPr>
          <w:trHeight w:val="720"/>
          <w:jc w:val="center"/>
        </w:trPr>
        <w:tc>
          <w:tcPr>
            <w:tcW w:w="4183" w:type="dxa"/>
            <w:tcBorders>
              <w:top w:val="outset" w:sz="6" w:space="0" w:color="auto"/>
              <w:left w:val="outset" w:sz="6" w:space="0" w:color="auto"/>
              <w:bottom w:val="outset" w:sz="6" w:space="0" w:color="auto"/>
              <w:right w:val="outset" w:sz="6" w:space="0" w:color="auto"/>
            </w:tcBorders>
            <w:vAlign w:val="center"/>
            <w:hideMark/>
          </w:tcPr>
          <w:p w14:paraId="1A3AC879"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sz w:val="20"/>
                <w:szCs w:val="20"/>
                <w:lang w:eastAsia="en-US"/>
              </w:rPr>
              <w:t>Nadleśnictwo Ruszów przetwarza Twoje dane osobowe przede wszystkim ze względu na prawne obowiązki w związku z prowadzeniem gospodarki leśnej</w:t>
            </w:r>
          </w:p>
        </w:tc>
        <w:tc>
          <w:tcPr>
            <w:tcW w:w="5882" w:type="dxa"/>
            <w:tcBorders>
              <w:top w:val="outset" w:sz="6" w:space="0" w:color="auto"/>
              <w:left w:val="outset" w:sz="6" w:space="0" w:color="auto"/>
              <w:bottom w:val="outset" w:sz="6" w:space="0" w:color="auto"/>
              <w:right w:val="outset" w:sz="6" w:space="0" w:color="auto"/>
            </w:tcBorders>
            <w:vAlign w:val="center"/>
            <w:hideMark/>
          </w:tcPr>
          <w:p w14:paraId="5C298D2B"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b/>
                <w:sz w:val="20"/>
                <w:szCs w:val="20"/>
                <w:lang w:eastAsia="en-US"/>
              </w:rPr>
              <w:t>art. 6, ust.1, lit. c</w:t>
            </w:r>
            <w:r w:rsidRPr="005C25C9">
              <w:rPr>
                <w:rFonts w:eastAsia="Times New Roman" w:cstheme="minorHAnsi"/>
                <w:sz w:val="20"/>
                <w:szCs w:val="20"/>
                <w:lang w:eastAsia="en-US"/>
              </w:rPr>
              <w:t xml:space="preserve"> RODO w zw. z:</w:t>
            </w:r>
          </w:p>
          <w:p w14:paraId="411981D6"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28 września 1991 r. o lasach</w:t>
            </w:r>
          </w:p>
          <w:p w14:paraId="0A96D912"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14 czerwca 1960 r. Kodeks postępowania administracyjnego</w:t>
            </w:r>
          </w:p>
          <w:p w14:paraId="58123159"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29 stycznia 2004 r. Prawo zamówień publicznych</w:t>
            </w:r>
          </w:p>
          <w:p w14:paraId="4CFC0ACF"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13 października 1995 r. Prawo łowieckie</w:t>
            </w:r>
          </w:p>
          <w:p w14:paraId="7C377B1E"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6 września 2001 r. o dostępie do informacji publicznej</w:t>
            </w:r>
          </w:p>
          <w:p w14:paraId="777B1885"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20 lutego 2015 r. o wspieraniu rozwoju obszarów wiejskich z udziałem środków Europejskiego Funduszu Rolnego na rzecz Rozwoju Obszarów Wiejskich w ramach Programu Rozwoju Obszarów Wiejskich na lata 2014-2020</w:t>
            </w:r>
          </w:p>
        </w:tc>
      </w:tr>
      <w:tr w:rsidR="005C25C9" w:rsidRPr="005C25C9" w14:paraId="7851D7E5" w14:textId="77777777" w:rsidTr="0027453C">
        <w:trPr>
          <w:trHeight w:val="850"/>
          <w:jc w:val="center"/>
        </w:trPr>
        <w:tc>
          <w:tcPr>
            <w:tcW w:w="4183" w:type="dxa"/>
            <w:tcBorders>
              <w:top w:val="outset" w:sz="6" w:space="0" w:color="auto"/>
              <w:left w:val="outset" w:sz="6" w:space="0" w:color="auto"/>
              <w:bottom w:val="outset" w:sz="6" w:space="0" w:color="auto"/>
              <w:right w:val="outset" w:sz="6" w:space="0" w:color="auto"/>
            </w:tcBorders>
            <w:vAlign w:val="center"/>
            <w:hideMark/>
          </w:tcPr>
          <w:p w14:paraId="6EC6B0B8"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sz w:val="20"/>
                <w:szCs w:val="20"/>
                <w:lang w:eastAsia="en-US"/>
              </w:rPr>
              <w:t>Nadleśnictwo Ruszów może przetwarzać Twoje dane w celach związanych z realizacją umowy, zgodnie z zasadą, iż przetwarzanie jest zgodne z prawem, jeśli jest niezbędne w celu realizacji umowy i wiąże się z podjęciem działań także przed jej zawarciem</w:t>
            </w:r>
          </w:p>
        </w:tc>
        <w:tc>
          <w:tcPr>
            <w:tcW w:w="5882" w:type="dxa"/>
            <w:tcBorders>
              <w:top w:val="outset" w:sz="6" w:space="0" w:color="auto"/>
              <w:left w:val="outset" w:sz="6" w:space="0" w:color="auto"/>
              <w:bottom w:val="outset" w:sz="6" w:space="0" w:color="auto"/>
              <w:right w:val="outset" w:sz="6" w:space="0" w:color="auto"/>
            </w:tcBorders>
            <w:vAlign w:val="center"/>
            <w:hideMark/>
          </w:tcPr>
          <w:p w14:paraId="57768179" w14:textId="77777777" w:rsidR="005C25C9" w:rsidRPr="005C25C9" w:rsidRDefault="005C25C9" w:rsidP="005C25C9">
            <w:pPr>
              <w:spacing w:before="40" w:after="0" w:line="240" w:lineRule="auto"/>
              <w:jc w:val="both"/>
              <w:rPr>
                <w:rFonts w:eastAsia="Times New Roman" w:cstheme="minorHAnsi"/>
                <w:sz w:val="24"/>
                <w:szCs w:val="24"/>
                <w:lang w:eastAsia="en-US"/>
              </w:rPr>
            </w:pPr>
            <w:r w:rsidRPr="005C25C9">
              <w:rPr>
                <w:rFonts w:eastAsia="Times New Roman" w:cstheme="minorHAnsi"/>
                <w:b/>
                <w:sz w:val="20"/>
                <w:szCs w:val="20"/>
                <w:lang w:eastAsia="en-US"/>
              </w:rPr>
              <w:t>art. 6, ust.1, lit. b</w:t>
            </w:r>
            <w:r w:rsidRPr="005C25C9">
              <w:rPr>
                <w:rFonts w:eastAsia="Times New Roman" w:cstheme="minorHAnsi"/>
                <w:sz w:val="20"/>
                <w:szCs w:val="20"/>
                <w:lang w:eastAsia="en-US"/>
              </w:rPr>
              <w:t xml:space="preserve"> RODO</w:t>
            </w:r>
          </w:p>
        </w:tc>
      </w:tr>
      <w:tr w:rsidR="005C25C9" w:rsidRPr="005C25C9" w14:paraId="6987F154" w14:textId="77777777" w:rsidTr="0027453C">
        <w:trPr>
          <w:trHeight w:val="1103"/>
          <w:jc w:val="center"/>
        </w:trPr>
        <w:tc>
          <w:tcPr>
            <w:tcW w:w="4183" w:type="dxa"/>
            <w:tcBorders>
              <w:top w:val="outset" w:sz="6" w:space="0" w:color="auto"/>
              <w:left w:val="outset" w:sz="6" w:space="0" w:color="auto"/>
              <w:bottom w:val="outset" w:sz="6" w:space="0" w:color="auto"/>
              <w:right w:val="outset" w:sz="6" w:space="0" w:color="auto"/>
            </w:tcBorders>
            <w:vAlign w:val="center"/>
            <w:hideMark/>
          </w:tcPr>
          <w:p w14:paraId="76D45D55"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sz w:val="20"/>
                <w:szCs w:val="20"/>
                <w:lang w:eastAsia="en-US"/>
              </w:rPr>
              <w:t>Nadleśnictwo Ruszów jest obowiązane do prowadzenia rachunkowości, przez co ciążą na nas także obowiązki podatkowe (wystawiamy rachunki, faktury oraz inne dokumenty księgowe) za wykonane przez nas usługi</w:t>
            </w:r>
          </w:p>
        </w:tc>
        <w:tc>
          <w:tcPr>
            <w:tcW w:w="5882" w:type="dxa"/>
            <w:tcBorders>
              <w:top w:val="outset" w:sz="6" w:space="0" w:color="auto"/>
              <w:left w:val="outset" w:sz="6" w:space="0" w:color="auto"/>
              <w:bottom w:val="outset" w:sz="6" w:space="0" w:color="auto"/>
              <w:right w:val="outset" w:sz="6" w:space="0" w:color="auto"/>
            </w:tcBorders>
            <w:vAlign w:val="center"/>
            <w:hideMark/>
          </w:tcPr>
          <w:p w14:paraId="4C0D6A82"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b/>
                <w:sz w:val="20"/>
                <w:szCs w:val="20"/>
                <w:lang w:eastAsia="en-US"/>
              </w:rPr>
              <w:t>art. 6, ust.1, lit. c</w:t>
            </w:r>
            <w:r w:rsidRPr="005C25C9">
              <w:rPr>
                <w:rFonts w:eastAsia="Times New Roman" w:cstheme="minorHAnsi"/>
                <w:sz w:val="20"/>
                <w:szCs w:val="20"/>
                <w:lang w:eastAsia="en-US"/>
              </w:rPr>
              <w:t xml:space="preserve"> RODO z zw. z:</w:t>
            </w:r>
          </w:p>
          <w:p w14:paraId="39BBD4F8"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29 września 1994 r. o rachunkowości</w:t>
            </w:r>
          </w:p>
          <w:p w14:paraId="75E5FC77"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29 sierpnia 1997 r. – ordynacja podatkowa</w:t>
            </w:r>
          </w:p>
          <w:p w14:paraId="13136149"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11 marca 2004 r. o podatku od towarów i usług</w:t>
            </w:r>
          </w:p>
        </w:tc>
      </w:tr>
      <w:tr w:rsidR="005C25C9" w:rsidRPr="005C25C9" w14:paraId="42C524C9" w14:textId="77777777" w:rsidTr="0027453C">
        <w:trPr>
          <w:trHeight w:val="485"/>
          <w:jc w:val="center"/>
        </w:trPr>
        <w:tc>
          <w:tcPr>
            <w:tcW w:w="4183" w:type="dxa"/>
            <w:tcBorders>
              <w:top w:val="outset" w:sz="6" w:space="0" w:color="auto"/>
              <w:left w:val="outset" w:sz="6" w:space="0" w:color="auto"/>
              <w:bottom w:val="outset" w:sz="6" w:space="0" w:color="auto"/>
              <w:right w:val="outset" w:sz="6" w:space="0" w:color="auto"/>
            </w:tcBorders>
            <w:vAlign w:val="center"/>
            <w:hideMark/>
          </w:tcPr>
          <w:p w14:paraId="1F420C1E"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sz w:val="20"/>
                <w:szCs w:val="20"/>
                <w:lang w:eastAsia="en-US"/>
              </w:rPr>
              <w:t>Nadleśnictwo Ruszów świadczy odpłatne usługi, dlatego mamy prawo do dochodzenia roszczeń z tytułu prowadzonej przez nas działalności</w:t>
            </w:r>
          </w:p>
        </w:tc>
        <w:tc>
          <w:tcPr>
            <w:tcW w:w="5882" w:type="dxa"/>
            <w:tcBorders>
              <w:top w:val="outset" w:sz="6" w:space="0" w:color="auto"/>
              <w:left w:val="outset" w:sz="6" w:space="0" w:color="auto"/>
              <w:bottom w:val="outset" w:sz="6" w:space="0" w:color="auto"/>
              <w:right w:val="outset" w:sz="6" w:space="0" w:color="auto"/>
            </w:tcBorders>
            <w:vAlign w:val="center"/>
            <w:hideMark/>
          </w:tcPr>
          <w:p w14:paraId="43D7A441" w14:textId="77777777" w:rsidR="005C25C9" w:rsidRPr="005C25C9" w:rsidRDefault="005C25C9" w:rsidP="005C25C9">
            <w:pPr>
              <w:spacing w:before="40" w:after="0" w:line="240" w:lineRule="auto"/>
              <w:jc w:val="center"/>
              <w:rPr>
                <w:rFonts w:eastAsia="Times New Roman" w:cstheme="minorHAnsi"/>
                <w:sz w:val="24"/>
                <w:szCs w:val="24"/>
                <w:lang w:eastAsia="en-US"/>
              </w:rPr>
            </w:pPr>
            <w:r w:rsidRPr="005C25C9">
              <w:rPr>
                <w:rFonts w:eastAsia="Times New Roman" w:cstheme="minorHAnsi"/>
                <w:sz w:val="20"/>
                <w:szCs w:val="20"/>
                <w:lang w:eastAsia="en-US"/>
              </w:rPr>
              <w:t>art. 6, ust.1, lit. b i f RODO</w:t>
            </w:r>
          </w:p>
        </w:tc>
      </w:tr>
      <w:tr w:rsidR="005C25C9" w:rsidRPr="005C25C9" w14:paraId="4B191CB9" w14:textId="77777777" w:rsidTr="0027453C">
        <w:trPr>
          <w:trHeight w:val="689"/>
          <w:jc w:val="center"/>
        </w:trPr>
        <w:tc>
          <w:tcPr>
            <w:tcW w:w="4183" w:type="dxa"/>
            <w:tcBorders>
              <w:top w:val="outset" w:sz="6" w:space="0" w:color="auto"/>
              <w:left w:val="outset" w:sz="6" w:space="0" w:color="auto"/>
              <w:bottom w:val="outset" w:sz="6" w:space="0" w:color="auto"/>
              <w:right w:val="outset" w:sz="6" w:space="0" w:color="auto"/>
            </w:tcBorders>
            <w:vAlign w:val="center"/>
            <w:hideMark/>
          </w:tcPr>
          <w:p w14:paraId="2020FE53"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sz w:val="20"/>
                <w:szCs w:val="20"/>
                <w:lang w:eastAsia="en-US"/>
              </w:rPr>
              <w:t>Aby zapewnić bezpieczeństwo obiektu, osób i mienia Nadleśnictwo Ruszów prowadzi monitoring wizyjny</w:t>
            </w:r>
          </w:p>
        </w:tc>
        <w:tc>
          <w:tcPr>
            <w:tcW w:w="5882" w:type="dxa"/>
            <w:tcBorders>
              <w:top w:val="outset" w:sz="6" w:space="0" w:color="auto"/>
              <w:left w:val="outset" w:sz="6" w:space="0" w:color="auto"/>
              <w:bottom w:val="outset" w:sz="6" w:space="0" w:color="auto"/>
              <w:right w:val="outset" w:sz="6" w:space="0" w:color="auto"/>
            </w:tcBorders>
            <w:vAlign w:val="center"/>
            <w:hideMark/>
          </w:tcPr>
          <w:p w14:paraId="2CC97EAF"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b/>
                <w:sz w:val="20"/>
                <w:szCs w:val="20"/>
                <w:lang w:eastAsia="en-US"/>
              </w:rPr>
              <w:t xml:space="preserve">art. 6, ust.1, lit. c </w:t>
            </w:r>
            <w:r w:rsidRPr="005C25C9">
              <w:rPr>
                <w:rFonts w:eastAsia="Times New Roman" w:cstheme="minorHAnsi"/>
                <w:sz w:val="20"/>
                <w:szCs w:val="20"/>
                <w:lang w:eastAsia="en-US"/>
              </w:rPr>
              <w:t>RODO z zw. z:</w:t>
            </w:r>
          </w:p>
          <w:p w14:paraId="490DD2D2"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26 czerwca 1974 r. – Kodeks pracy</w:t>
            </w:r>
          </w:p>
          <w:p w14:paraId="325D9490"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16 grudnia 2016 r. o zasadach zarządzania mieniem państwowym</w:t>
            </w:r>
          </w:p>
        </w:tc>
      </w:tr>
      <w:tr w:rsidR="005C25C9" w:rsidRPr="005C25C9" w14:paraId="5F46CCF9" w14:textId="77777777" w:rsidTr="0027453C">
        <w:trPr>
          <w:jc w:val="center"/>
        </w:trPr>
        <w:tc>
          <w:tcPr>
            <w:tcW w:w="4183" w:type="dxa"/>
            <w:tcBorders>
              <w:top w:val="outset" w:sz="6" w:space="0" w:color="auto"/>
              <w:left w:val="outset" w:sz="6" w:space="0" w:color="auto"/>
              <w:bottom w:val="outset" w:sz="6" w:space="0" w:color="auto"/>
              <w:right w:val="outset" w:sz="6" w:space="0" w:color="auto"/>
            </w:tcBorders>
            <w:vAlign w:val="center"/>
            <w:hideMark/>
          </w:tcPr>
          <w:p w14:paraId="1D6FB8D4"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sz w:val="20"/>
                <w:szCs w:val="20"/>
                <w:lang w:eastAsia="en-US"/>
              </w:rPr>
              <w:t>Nadleśnictwo Ruszów jak pracodawca, zatrudnia pracowników i prowadzi rekrutacje na wolne stanowiska, co wiąże się z gromadzeniem Waszych danych osobowych</w:t>
            </w:r>
          </w:p>
        </w:tc>
        <w:tc>
          <w:tcPr>
            <w:tcW w:w="5882" w:type="dxa"/>
            <w:tcBorders>
              <w:top w:val="outset" w:sz="6" w:space="0" w:color="auto"/>
              <w:left w:val="outset" w:sz="6" w:space="0" w:color="auto"/>
              <w:bottom w:val="outset" w:sz="6" w:space="0" w:color="auto"/>
              <w:right w:val="outset" w:sz="6" w:space="0" w:color="auto"/>
            </w:tcBorders>
            <w:vAlign w:val="center"/>
            <w:hideMark/>
          </w:tcPr>
          <w:p w14:paraId="62126BC3"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b/>
                <w:sz w:val="20"/>
                <w:szCs w:val="20"/>
                <w:lang w:eastAsia="en-US"/>
              </w:rPr>
              <w:t>art. 6, ust.1, lit. a</w:t>
            </w:r>
            <w:r w:rsidRPr="005C25C9">
              <w:rPr>
                <w:rFonts w:eastAsia="Times New Roman" w:cstheme="minorHAnsi"/>
                <w:sz w:val="20"/>
                <w:szCs w:val="20"/>
                <w:lang w:eastAsia="en-US"/>
              </w:rPr>
              <w:t xml:space="preserve"> RODO - zgoda kandydata do pracy na dane wykraczające poza zakres danych wskazanych w Ustawie z dnia 26 czerwca 1974 r. Kodeks pracy</w:t>
            </w:r>
          </w:p>
          <w:p w14:paraId="77BD145E"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b/>
                <w:sz w:val="20"/>
                <w:szCs w:val="20"/>
                <w:lang w:eastAsia="en-US"/>
              </w:rPr>
              <w:t>art. 6 ust. 1, lit. b</w:t>
            </w:r>
            <w:r w:rsidRPr="005C25C9">
              <w:rPr>
                <w:rFonts w:eastAsia="Times New Roman" w:cstheme="minorHAnsi"/>
                <w:sz w:val="20"/>
                <w:szCs w:val="20"/>
                <w:lang w:eastAsia="en-US"/>
              </w:rPr>
              <w:t xml:space="preserve"> RODO w zw. z:</w:t>
            </w:r>
          </w:p>
          <w:p w14:paraId="2BC35602"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26 czerwca 1974 r. Kodeks pracy.</w:t>
            </w:r>
          </w:p>
          <w:p w14:paraId="7FC747F0"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lastRenderedPageBreak/>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17 grudnia 1998 r. o emeryturach i rentach z Funduszu Ubezpieczeń Społecznych</w:t>
            </w:r>
          </w:p>
          <w:p w14:paraId="1B1FD1C1"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28 września 1991 r. o lasach</w:t>
            </w:r>
          </w:p>
          <w:p w14:paraId="2EBE8D7D" w14:textId="77777777" w:rsidR="005C25C9" w:rsidRPr="005C25C9" w:rsidRDefault="005C25C9" w:rsidP="005C25C9">
            <w:pPr>
              <w:spacing w:before="40" w:after="0" w:line="240" w:lineRule="auto"/>
              <w:ind w:left="544" w:right="57" w:hanging="283"/>
              <w:jc w:val="both"/>
              <w:rPr>
                <w:rFonts w:eastAsia="Times New Roman" w:cstheme="minorHAnsi"/>
                <w:sz w:val="24"/>
                <w:szCs w:val="24"/>
                <w:lang w:eastAsia="en-US"/>
              </w:rPr>
            </w:pPr>
            <w:r w:rsidRPr="005C25C9">
              <w:rPr>
                <w:rFonts w:eastAsia="Times New Roman" w:cstheme="minorHAnsi"/>
                <w:sz w:val="20"/>
                <w:szCs w:val="20"/>
                <w:lang w:eastAsia="en-US"/>
              </w:rPr>
              <w:t></w:t>
            </w:r>
            <w:r w:rsidRPr="005C25C9">
              <w:rPr>
                <w:rFonts w:eastAsia="Times New Roman" w:cstheme="minorHAnsi"/>
                <w:sz w:val="14"/>
                <w:szCs w:val="14"/>
                <w:lang w:eastAsia="en-US"/>
              </w:rPr>
              <w:t>       </w:t>
            </w:r>
            <w:r w:rsidRPr="005C25C9">
              <w:rPr>
                <w:rFonts w:eastAsia="Times New Roman" w:cstheme="minorHAnsi"/>
                <w:sz w:val="20"/>
                <w:szCs w:val="20"/>
                <w:lang w:eastAsia="en-US"/>
              </w:rPr>
              <w:t>ustawa z dnia 4 marca 1994 r. o zakładowym funduszu świadczeń socjalnych</w:t>
            </w:r>
          </w:p>
        </w:tc>
      </w:tr>
      <w:tr w:rsidR="005C25C9" w:rsidRPr="005C25C9" w14:paraId="4A5FEF67" w14:textId="77777777" w:rsidTr="0027453C">
        <w:trPr>
          <w:jc w:val="center"/>
        </w:trPr>
        <w:tc>
          <w:tcPr>
            <w:tcW w:w="4183" w:type="dxa"/>
            <w:tcBorders>
              <w:top w:val="outset" w:sz="6" w:space="0" w:color="auto"/>
              <w:left w:val="outset" w:sz="6" w:space="0" w:color="auto"/>
              <w:bottom w:val="outset" w:sz="6" w:space="0" w:color="auto"/>
              <w:right w:val="outset" w:sz="6" w:space="0" w:color="auto"/>
            </w:tcBorders>
            <w:vAlign w:val="center"/>
            <w:hideMark/>
          </w:tcPr>
          <w:p w14:paraId="3A32611F" w14:textId="77777777" w:rsidR="005C25C9" w:rsidRPr="005C25C9" w:rsidRDefault="005C25C9" w:rsidP="005C25C9">
            <w:pPr>
              <w:spacing w:before="40" w:after="0" w:line="240" w:lineRule="auto"/>
              <w:ind w:left="57" w:right="57"/>
              <w:jc w:val="both"/>
              <w:rPr>
                <w:rFonts w:eastAsia="Times New Roman" w:cstheme="minorHAnsi"/>
                <w:sz w:val="24"/>
                <w:szCs w:val="24"/>
                <w:lang w:eastAsia="en-US"/>
              </w:rPr>
            </w:pPr>
            <w:r w:rsidRPr="005C25C9">
              <w:rPr>
                <w:rFonts w:eastAsia="Times New Roman" w:cstheme="minorHAnsi"/>
                <w:sz w:val="20"/>
                <w:szCs w:val="20"/>
                <w:lang w:eastAsia="en-US"/>
              </w:rPr>
              <w:lastRenderedPageBreak/>
              <w:t>Nadleśnictwo Ruszów prowadzi również działalność edukacyjną</w:t>
            </w:r>
          </w:p>
        </w:tc>
        <w:tc>
          <w:tcPr>
            <w:tcW w:w="5882" w:type="dxa"/>
            <w:tcBorders>
              <w:top w:val="outset" w:sz="6" w:space="0" w:color="auto"/>
              <w:left w:val="outset" w:sz="6" w:space="0" w:color="auto"/>
              <w:bottom w:val="outset" w:sz="6" w:space="0" w:color="auto"/>
              <w:right w:val="outset" w:sz="6" w:space="0" w:color="auto"/>
            </w:tcBorders>
            <w:vAlign w:val="center"/>
            <w:hideMark/>
          </w:tcPr>
          <w:p w14:paraId="39C4B4FC" w14:textId="77777777" w:rsidR="005C25C9" w:rsidRPr="005C25C9" w:rsidRDefault="005C25C9" w:rsidP="005C25C9">
            <w:pPr>
              <w:spacing w:before="40" w:after="0" w:line="240" w:lineRule="auto"/>
              <w:ind w:left="57" w:right="57"/>
              <w:jc w:val="both"/>
              <w:rPr>
                <w:rFonts w:eastAsia="Times New Roman" w:cstheme="minorHAnsi"/>
                <w:b/>
                <w:sz w:val="24"/>
                <w:szCs w:val="24"/>
                <w:lang w:eastAsia="en-US"/>
              </w:rPr>
            </w:pPr>
            <w:r w:rsidRPr="005C25C9">
              <w:rPr>
                <w:rFonts w:eastAsia="Times New Roman" w:cstheme="minorHAnsi"/>
                <w:b/>
                <w:sz w:val="20"/>
                <w:szCs w:val="20"/>
                <w:lang w:eastAsia="en-US"/>
              </w:rPr>
              <w:t>art. 6, ust.1, lit. A</w:t>
            </w:r>
          </w:p>
        </w:tc>
      </w:tr>
    </w:tbl>
    <w:p w14:paraId="7BA787BC" w14:textId="77777777" w:rsidR="005C25C9" w:rsidRPr="005C25C9" w:rsidRDefault="005C25C9" w:rsidP="005C25C9">
      <w:pPr>
        <w:shd w:val="clear" w:color="auto" w:fill="FFFFFF"/>
        <w:spacing w:before="40" w:after="0" w:line="240" w:lineRule="auto"/>
        <w:ind w:left="57" w:right="57"/>
        <w:jc w:val="both"/>
        <w:rPr>
          <w:rFonts w:eastAsia="Times New Roman" w:cstheme="minorHAnsi"/>
          <w:color w:val="2B2B2B"/>
          <w:sz w:val="21"/>
          <w:szCs w:val="21"/>
          <w:lang w:eastAsia="en-US"/>
        </w:rPr>
      </w:pPr>
      <w:r w:rsidRPr="005C25C9">
        <w:rPr>
          <w:rFonts w:eastAsia="Times New Roman" w:cstheme="minorHAnsi"/>
          <w:color w:val="2B2B2B"/>
          <w:sz w:val="20"/>
          <w:szCs w:val="20"/>
          <w:lang w:eastAsia="en-US"/>
        </w:rPr>
        <w:t> 4.</w:t>
      </w:r>
      <w:r w:rsidRPr="005C25C9">
        <w:rPr>
          <w:rFonts w:eastAsia="Times New Roman" w:cstheme="minorHAnsi"/>
          <w:color w:val="2B2B2B"/>
          <w:sz w:val="14"/>
          <w:szCs w:val="14"/>
          <w:lang w:eastAsia="en-US"/>
        </w:rPr>
        <w:t>      </w:t>
      </w:r>
      <w:r w:rsidRPr="005C25C9">
        <w:rPr>
          <w:rFonts w:eastAsia="Times New Roman" w:cstheme="minorHAnsi"/>
          <w:color w:val="2B2B2B"/>
          <w:sz w:val="20"/>
          <w:szCs w:val="20"/>
          <w:lang w:eastAsia="en-US"/>
        </w:rPr>
        <w:t>Okres przechowywania Twoich danych osobowych:</w:t>
      </w:r>
    </w:p>
    <w:p w14:paraId="650F3BC5" w14:textId="77777777" w:rsidR="005C25C9" w:rsidRPr="005C25C9" w:rsidRDefault="005C25C9" w:rsidP="005C25C9">
      <w:pPr>
        <w:shd w:val="clear" w:color="auto" w:fill="FFFFFF"/>
        <w:spacing w:before="40" w:after="0" w:line="240" w:lineRule="auto"/>
        <w:ind w:left="426"/>
        <w:jc w:val="both"/>
        <w:rPr>
          <w:rFonts w:eastAsia="Times New Roman" w:cstheme="minorHAnsi"/>
          <w:color w:val="2B2B2B"/>
          <w:sz w:val="21"/>
          <w:szCs w:val="21"/>
          <w:lang w:eastAsia="en-US"/>
        </w:rPr>
      </w:pPr>
      <w:r w:rsidRPr="005C25C9">
        <w:rPr>
          <w:rFonts w:eastAsia="Times New Roman" w:cstheme="minorHAnsi"/>
          <w:color w:val="2B2B2B"/>
          <w:sz w:val="20"/>
          <w:szCs w:val="20"/>
          <w:lang w:eastAsia="en-US"/>
        </w:rPr>
        <w:t>Po realizacji umowy, Twoje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 Jeżeli dane były zbierane na podstawie wyrażonej uprzednio przez Ciebie zgody - będziemy przetrzymywać te dane do czasu odwołania zgody. W związku z prowadzonym monitoringiem wizyjnym, dane będą przechowywane przez okres nie dłuższy niż 7 dni. Po czym zostaną trwale usunięte, chyba że zajdzie uzasadniona konieczność przechowywania zapisu monitoringu dla celów dowodowych w zakresie postępowania przygotowawczego prowadzonego przez stosowne organy.</w:t>
      </w:r>
    </w:p>
    <w:p w14:paraId="1474D3CE" w14:textId="77777777" w:rsidR="005C25C9" w:rsidRPr="005C25C9" w:rsidRDefault="005C25C9" w:rsidP="005C25C9">
      <w:pPr>
        <w:shd w:val="clear" w:color="auto" w:fill="FFFFFF"/>
        <w:spacing w:before="40" w:after="0" w:line="240" w:lineRule="auto"/>
        <w:ind w:left="426" w:hanging="357"/>
        <w:jc w:val="both"/>
        <w:rPr>
          <w:rFonts w:eastAsia="Times New Roman" w:cstheme="minorHAnsi"/>
          <w:color w:val="2B2B2B"/>
          <w:sz w:val="21"/>
          <w:szCs w:val="21"/>
          <w:lang w:eastAsia="en-US"/>
        </w:rPr>
      </w:pPr>
      <w:r w:rsidRPr="005C25C9">
        <w:rPr>
          <w:rFonts w:eastAsia="Times New Roman" w:cstheme="minorHAnsi"/>
          <w:color w:val="2B2B2B"/>
          <w:sz w:val="20"/>
          <w:szCs w:val="20"/>
          <w:lang w:eastAsia="en-US"/>
        </w:rPr>
        <w:t>5.</w:t>
      </w:r>
      <w:r w:rsidRPr="005C25C9">
        <w:rPr>
          <w:rFonts w:eastAsia="Times New Roman" w:cstheme="minorHAnsi"/>
          <w:color w:val="2B2B2B"/>
          <w:sz w:val="14"/>
          <w:szCs w:val="14"/>
          <w:lang w:eastAsia="en-US"/>
        </w:rPr>
        <w:t>      </w:t>
      </w:r>
      <w:r w:rsidRPr="005C25C9">
        <w:rPr>
          <w:rFonts w:eastAsia="Times New Roman" w:cstheme="minorHAnsi"/>
          <w:color w:val="2B2B2B"/>
          <w:sz w:val="20"/>
          <w:szCs w:val="20"/>
          <w:lang w:eastAsia="en-US"/>
        </w:rPr>
        <w:t>W zakresie przetwarzania danych osobowych posiadasz następujące prawa:</w:t>
      </w:r>
    </w:p>
    <w:p w14:paraId="73592776" w14:textId="77777777" w:rsidR="005C25C9" w:rsidRPr="005C25C9" w:rsidRDefault="005C25C9" w:rsidP="005C25C9">
      <w:pPr>
        <w:numPr>
          <w:ilvl w:val="0"/>
          <w:numId w:val="59"/>
        </w:numPr>
        <w:shd w:val="clear" w:color="auto" w:fill="FFFFFF"/>
        <w:spacing w:before="40" w:after="0" w:line="240" w:lineRule="auto"/>
        <w:ind w:hanging="357"/>
        <w:jc w:val="both"/>
        <w:rPr>
          <w:rFonts w:eastAsiaTheme="minorHAnsi" w:cstheme="minorHAnsi"/>
          <w:color w:val="2B2B2B"/>
          <w:sz w:val="21"/>
          <w:szCs w:val="21"/>
          <w:lang w:eastAsia="en-US"/>
        </w:rPr>
      </w:pPr>
      <w:r w:rsidRPr="005C25C9">
        <w:rPr>
          <w:rFonts w:eastAsiaTheme="minorHAnsi" w:cstheme="minorHAnsi"/>
          <w:b/>
          <w:bCs/>
          <w:color w:val="2B2B2B"/>
          <w:sz w:val="20"/>
          <w:lang w:eastAsia="en-US"/>
        </w:rPr>
        <w:t>dostępu do treści swoich danych</w:t>
      </w:r>
      <w:r w:rsidRPr="005C25C9">
        <w:rPr>
          <w:rFonts w:eastAsiaTheme="minorHAnsi" w:cstheme="minorHAnsi"/>
          <w:color w:val="2B2B2B"/>
          <w:sz w:val="20"/>
          <w:szCs w:val="20"/>
          <w:lang w:eastAsia="en-US"/>
        </w:rPr>
        <w:t> – korzystając z tego prawa masz możliwość pozyskania informacji, jakie dane, w jaki sposób i w jakim celu są przetwarzane,</w:t>
      </w:r>
    </w:p>
    <w:p w14:paraId="3E4BC34B" w14:textId="77777777" w:rsidR="005C25C9" w:rsidRPr="005C25C9" w:rsidRDefault="005C25C9" w:rsidP="005C25C9">
      <w:pPr>
        <w:numPr>
          <w:ilvl w:val="0"/>
          <w:numId w:val="59"/>
        </w:numPr>
        <w:shd w:val="clear" w:color="auto" w:fill="FFFFFF"/>
        <w:spacing w:before="40" w:after="0" w:line="240" w:lineRule="auto"/>
        <w:ind w:hanging="357"/>
        <w:jc w:val="both"/>
        <w:rPr>
          <w:rFonts w:eastAsiaTheme="minorHAnsi" w:cstheme="minorHAnsi"/>
          <w:color w:val="2B2B2B"/>
          <w:sz w:val="21"/>
          <w:szCs w:val="21"/>
          <w:lang w:eastAsia="en-US"/>
        </w:rPr>
      </w:pPr>
      <w:r w:rsidRPr="005C25C9">
        <w:rPr>
          <w:rFonts w:eastAsiaTheme="minorHAnsi" w:cstheme="minorHAnsi"/>
          <w:b/>
          <w:bCs/>
          <w:color w:val="2B2B2B"/>
          <w:sz w:val="20"/>
          <w:lang w:eastAsia="en-US"/>
        </w:rPr>
        <w:t>prawo ich sprostowania</w:t>
      </w:r>
      <w:r w:rsidRPr="005C25C9">
        <w:rPr>
          <w:rFonts w:eastAsiaTheme="minorHAnsi" w:cstheme="minorHAnsi"/>
          <w:color w:val="2B2B2B"/>
          <w:sz w:val="20"/>
          <w:szCs w:val="20"/>
          <w:lang w:eastAsia="en-US"/>
        </w:rPr>
        <w:t> – korzystając z tego prawa możesz zgłosić do nas konieczność poprawienia niepoprawnych danych lub uzupełnienia danych wynikających z błędu przy zbieraniu, czy przetwarzaniu danych,</w:t>
      </w:r>
    </w:p>
    <w:p w14:paraId="7B8FDD99" w14:textId="77777777" w:rsidR="005C25C9" w:rsidRPr="005C25C9" w:rsidRDefault="005C25C9" w:rsidP="005C25C9">
      <w:pPr>
        <w:numPr>
          <w:ilvl w:val="0"/>
          <w:numId w:val="59"/>
        </w:numPr>
        <w:shd w:val="clear" w:color="auto" w:fill="FFFFFF"/>
        <w:spacing w:before="100" w:beforeAutospacing="1" w:after="0" w:afterAutospacing="1" w:line="240" w:lineRule="auto"/>
        <w:jc w:val="both"/>
        <w:rPr>
          <w:rFonts w:eastAsiaTheme="minorHAnsi" w:cstheme="minorHAnsi"/>
          <w:color w:val="2B2B2B"/>
          <w:sz w:val="21"/>
          <w:szCs w:val="21"/>
          <w:lang w:eastAsia="en-US"/>
        </w:rPr>
      </w:pPr>
      <w:r w:rsidRPr="005C25C9">
        <w:rPr>
          <w:rFonts w:eastAsiaTheme="minorHAnsi" w:cstheme="minorHAnsi"/>
          <w:b/>
          <w:bCs/>
          <w:color w:val="2B2B2B"/>
          <w:sz w:val="20"/>
          <w:lang w:eastAsia="en-US"/>
        </w:rPr>
        <w:t>prawo do usunięcia</w:t>
      </w:r>
      <w:r w:rsidRPr="005C25C9">
        <w:rPr>
          <w:rFonts w:eastAsiaTheme="minorHAnsi" w:cstheme="minorHAnsi"/>
          <w:color w:val="2B2B2B"/>
          <w:sz w:val="20"/>
          <w:szCs w:val="20"/>
          <w:lang w:eastAsia="en-US"/>
        </w:rPr>
        <w:t> -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935301D" w14:textId="77777777" w:rsidR="005C25C9" w:rsidRPr="005C25C9" w:rsidRDefault="005C25C9" w:rsidP="005C25C9">
      <w:pPr>
        <w:numPr>
          <w:ilvl w:val="0"/>
          <w:numId w:val="59"/>
        </w:numPr>
        <w:shd w:val="clear" w:color="auto" w:fill="FFFFFF"/>
        <w:spacing w:before="100" w:beforeAutospacing="1" w:after="0" w:afterAutospacing="1" w:line="240" w:lineRule="auto"/>
        <w:jc w:val="both"/>
        <w:rPr>
          <w:rFonts w:eastAsiaTheme="minorHAnsi" w:cstheme="minorHAnsi"/>
          <w:color w:val="2B2B2B"/>
          <w:sz w:val="21"/>
          <w:szCs w:val="21"/>
          <w:lang w:eastAsia="en-US"/>
        </w:rPr>
      </w:pPr>
      <w:r w:rsidRPr="005C25C9">
        <w:rPr>
          <w:rFonts w:eastAsiaTheme="minorHAnsi" w:cstheme="minorHAnsi"/>
          <w:b/>
          <w:bCs/>
          <w:color w:val="2B2B2B"/>
          <w:sz w:val="20"/>
          <w:lang w:eastAsia="en-US"/>
        </w:rPr>
        <w:t>prawo do ograniczenia przetwarzania</w:t>
      </w:r>
      <w:r w:rsidRPr="005C25C9">
        <w:rPr>
          <w:rFonts w:eastAsiaTheme="minorHAnsi" w:cstheme="minorHAnsi"/>
          <w:color w:val="2B2B2B"/>
          <w:sz w:val="20"/>
          <w:szCs w:val="20"/>
          <w:lang w:eastAsia="en-US"/>
        </w:rPr>
        <w:t>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883BA59" w14:textId="77777777" w:rsidR="005C25C9" w:rsidRPr="005C25C9" w:rsidRDefault="005C25C9" w:rsidP="005C25C9">
      <w:pPr>
        <w:numPr>
          <w:ilvl w:val="0"/>
          <w:numId w:val="59"/>
        </w:numPr>
        <w:shd w:val="clear" w:color="auto" w:fill="FFFFFF"/>
        <w:spacing w:before="100" w:beforeAutospacing="1" w:after="0" w:afterAutospacing="1" w:line="240" w:lineRule="auto"/>
        <w:jc w:val="both"/>
        <w:rPr>
          <w:rFonts w:eastAsiaTheme="minorHAnsi" w:cstheme="minorHAnsi"/>
          <w:color w:val="2B2B2B"/>
          <w:sz w:val="21"/>
          <w:szCs w:val="21"/>
          <w:lang w:eastAsia="en-US"/>
        </w:rPr>
      </w:pPr>
      <w:r w:rsidRPr="005C25C9">
        <w:rPr>
          <w:rFonts w:eastAsiaTheme="minorHAnsi" w:cstheme="minorHAnsi"/>
          <w:b/>
          <w:bCs/>
          <w:color w:val="2B2B2B"/>
          <w:sz w:val="20"/>
          <w:lang w:eastAsia="en-US"/>
        </w:rPr>
        <w:t>prawo do przenoszenia danych</w:t>
      </w:r>
      <w:r w:rsidRPr="005C25C9">
        <w:rPr>
          <w:rFonts w:eastAsiaTheme="minorHAnsi" w:cstheme="minorHAnsi"/>
          <w:color w:val="2B2B2B"/>
          <w:sz w:val="20"/>
          <w:szCs w:val="20"/>
          <w:lang w:eastAsia="en-US"/>
        </w:rPr>
        <w:t> – ma zastosowanie jedynie w przypadkach jeżeli dane są przetwarzane na podstawie zgody i w sposób zautomatyzowany.</w:t>
      </w:r>
    </w:p>
    <w:p w14:paraId="2090E52A" w14:textId="77777777" w:rsidR="005C25C9" w:rsidRPr="005C25C9" w:rsidRDefault="005C25C9" w:rsidP="005C25C9">
      <w:pPr>
        <w:numPr>
          <w:ilvl w:val="0"/>
          <w:numId w:val="59"/>
        </w:numPr>
        <w:shd w:val="clear" w:color="auto" w:fill="FFFFFF"/>
        <w:spacing w:before="100" w:beforeAutospacing="1" w:after="0" w:afterAutospacing="1" w:line="240" w:lineRule="auto"/>
        <w:jc w:val="both"/>
        <w:rPr>
          <w:rFonts w:eastAsiaTheme="minorHAnsi" w:cstheme="minorHAnsi"/>
          <w:color w:val="2B2B2B"/>
          <w:sz w:val="21"/>
          <w:szCs w:val="21"/>
          <w:lang w:eastAsia="en-US"/>
        </w:rPr>
      </w:pPr>
      <w:r w:rsidRPr="005C25C9">
        <w:rPr>
          <w:rFonts w:eastAsiaTheme="minorHAnsi" w:cstheme="minorHAnsi"/>
          <w:b/>
          <w:bCs/>
          <w:color w:val="2B2B2B"/>
          <w:sz w:val="20"/>
          <w:lang w:eastAsia="en-US"/>
        </w:rPr>
        <w:t>prawo wniesienia sprzeciwu</w:t>
      </w:r>
      <w:r w:rsidRPr="005C25C9">
        <w:rPr>
          <w:rFonts w:eastAsiaTheme="minorHAnsi" w:cstheme="minorHAnsi"/>
          <w:color w:val="2B2B2B"/>
          <w:sz w:val="20"/>
          <w:szCs w:val="20"/>
          <w:lang w:eastAsia="en-US"/>
        </w:rPr>
        <w:t>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p>
    <w:p w14:paraId="71B44742" w14:textId="77777777" w:rsidR="005C25C9" w:rsidRPr="005C25C9" w:rsidRDefault="005C25C9" w:rsidP="005C25C9">
      <w:pPr>
        <w:numPr>
          <w:ilvl w:val="0"/>
          <w:numId w:val="59"/>
        </w:numPr>
        <w:shd w:val="clear" w:color="auto" w:fill="FFFFFF"/>
        <w:spacing w:before="40" w:after="0" w:line="240" w:lineRule="auto"/>
        <w:ind w:hanging="357"/>
        <w:jc w:val="both"/>
        <w:rPr>
          <w:rFonts w:eastAsiaTheme="minorHAnsi" w:cstheme="minorHAnsi"/>
          <w:color w:val="2B2B2B"/>
          <w:sz w:val="21"/>
          <w:szCs w:val="21"/>
          <w:lang w:eastAsia="en-US"/>
        </w:rPr>
      </w:pPr>
      <w:r w:rsidRPr="005C25C9">
        <w:rPr>
          <w:rFonts w:eastAsiaTheme="minorHAnsi" w:cstheme="minorHAnsi"/>
          <w:b/>
          <w:bCs/>
          <w:color w:val="2B2B2B"/>
          <w:sz w:val="20"/>
          <w:lang w:eastAsia="en-US"/>
        </w:rPr>
        <w:t>prawo do cofnięcia zgody na ich przetwarzanie</w:t>
      </w:r>
      <w:r w:rsidRPr="005C25C9">
        <w:rPr>
          <w:rFonts w:eastAsiaTheme="minorHAnsi" w:cstheme="minorHAnsi"/>
          <w:color w:val="2B2B2B"/>
          <w:sz w:val="20"/>
          <w:szCs w:val="20"/>
          <w:lang w:eastAsia="en-US"/>
        </w:rPr>
        <w:t> - w dowolnym momencie bez wpływu na zgodność z prawem przetwarzania, w wypadku jeżeli przetwarzania którego dokonano na podstawie zgody wyrażonej przed jej cofnięciem.</w:t>
      </w:r>
    </w:p>
    <w:p w14:paraId="2C1EA85D" w14:textId="77777777" w:rsidR="005C25C9" w:rsidRPr="005C25C9" w:rsidRDefault="005C25C9" w:rsidP="005C25C9">
      <w:pPr>
        <w:shd w:val="clear" w:color="auto" w:fill="FFFFFF"/>
        <w:spacing w:before="40" w:after="0" w:line="240" w:lineRule="auto"/>
        <w:ind w:left="426" w:hanging="357"/>
        <w:jc w:val="both"/>
        <w:rPr>
          <w:rFonts w:eastAsia="Times New Roman" w:cstheme="minorHAnsi"/>
          <w:color w:val="2B2B2B"/>
          <w:sz w:val="21"/>
          <w:szCs w:val="21"/>
          <w:lang w:eastAsia="en-US"/>
        </w:rPr>
      </w:pPr>
      <w:r w:rsidRPr="005C25C9">
        <w:rPr>
          <w:rFonts w:eastAsia="Times New Roman" w:cstheme="minorHAnsi"/>
          <w:color w:val="2B2B2B"/>
          <w:sz w:val="20"/>
          <w:szCs w:val="20"/>
          <w:lang w:eastAsia="en-US"/>
        </w:rPr>
        <w:lastRenderedPageBreak/>
        <w:t>6.</w:t>
      </w:r>
      <w:r w:rsidRPr="005C25C9">
        <w:rPr>
          <w:rFonts w:eastAsia="Times New Roman" w:cstheme="minorHAnsi"/>
          <w:color w:val="2B2B2B"/>
          <w:sz w:val="14"/>
          <w:szCs w:val="14"/>
          <w:lang w:eastAsia="en-US"/>
        </w:rPr>
        <w:t>     </w:t>
      </w:r>
      <w:r w:rsidRPr="005C25C9">
        <w:rPr>
          <w:rFonts w:eastAsia="Times New Roman" w:cstheme="minorHAnsi"/>
          <w:color w:val="2B2B2B"/>
          <w:sz w:val="20"/>
          <w:szCs w:val="20"/>
          <w:lang w:eastAsia="en-US"/>
        </w:rPr>
        <w:t>Masz prawo wniesienia skargi do organu nadzorczego, tj. do Prezesa Urzędu Ochrony Danych Osobowych, gdy uznasz, że przetwarzanie danych osobowych Ciebie dotyczących narusza przepisy prawa.</w:t>
      </w:r>
    </w:p>
    <w:p w14:paraId="2F2DB527" w14:textId="77777777" w:rsidR="005C25C9" w:rsidRPr="005C25C9" w:rsidRDefault="005C25C9" w:rsidP="005C25C9">
      <w:pPr>
        <w:shd w:val="clear" w:color="auto" w:fill="FFFFFF"/>
        <w:spacing w:before="40" w:after="0" w:line="240" w:lineRule="auto"/>
        <w:ind w:left="426" w:hanging="360"/>
        <w:jc w:val="both"/>
        <w:rPr>
          <w:rFonts w:eastAsia="Times New Roman" w:cstheme="minorHAnsi"/>
          <w:color w:val="2B2B2B"/>
          <w:sz w:val="21"/>
          <w:szCs w:val="21"/>
          <w:lang w:eastAsia="en-US"/>
        </w:rPr>
      </w:pPr>
      <w:r w:rsidRPr="005C25C9">
        <w:rPr>
          <w:rFonts w:eastAsia="Times New Roman" w:cstheme="minorHAnsi"/>
          <w:color w:val="2B2B2B"/>
          <w:sz w:val="20"/>
          <w:szCs w:val="20"/>
          <w:lang w:eastAsia="en-US"/>
        </w:rPr>
        <w:t>7.</w:t>
      </w:r>
      <w:r w:rsidRPr="005C25C9">
        <w:rPr>
          <w:rFonts w:eastAsia="Times New Roman" w:cstheme="minorHAnsi"/>
          <w:color w:val="2B2B2B"/>
          <w:sz w:val="14"/>
          <w:szCs w:val="14"/>
          <w:lang w:eastAsia="en-US"/>
        </w:rPr>
        <w:t>     </w:t>
      </w:r>
      <w:r w:rsidRPr="005C25C9">
        <w:rPr>
          <w:rFonts w:eastAsia="Times New Roman" w:cstheme="minorHAnsi"/>
          <w:color w:val="2B2B2B"/>
          <w:sz w:val="20"/>
          <w:szCs w:val="20"/>
          <w:lang w:eastAsia="en-US"/>
        </w:rPr>
        <w:t>Podanie przez Ciebie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14:paraId="078B69F2" w14:textId="77777777" w:rsidR="005C25C9" w:rsidRPr="005C25C9" w:rsidRDefault="005C25C9" w:rsidP="005C25C9">
      <w:pPr>
        <w:shd w:val="clear" w:color="auto" w:fill="FFFFFF"/>
        <w:spacing w:before="40" w:after="0" w:line="240" w:lineRule="auto"/>
        <w:ind w:left="426" w:hanging="360"/>
        <w:jc w:val="both"/>
        <w:rPr>
          <w:rFonts w:eastAsia="Times New Roman" w:cstheme="minorHAnsi"/>
          <w:color w:val="2B2B2B"/>
          <w:sz w:val="21"/>
          <w:szCs w:val="21"/>
          <w:lang w:eastAsia="en-US"/>
        </w:rPr>
      </w:pPr>
      <w:r w:rsidRPr="005C25C9">
        <w:rPr>
          <w:rFonts w:eastAsia="Times New Roman" w:cstheme="minorHAnsi"/>
          <w:color w:val="2B2B2B"/>
          <w:sz w:val="20"/>
          <w:szCs w:val="20"/>
          <w:lang w:eastAsia="en-US"/>
        </w:rPr>
        <w:t>8.</w:t>
      </w:r>
      <w:r w:rsidRPr="005C25C9">
        <w:rPr>
          <w:rFonts w:eastAsia="Times New Roman" w:cstheme="minorHAnsi"/>
          <w:color w:val="2B2B2B"/>
          <w:sz w:val="14"/>
          <w:szCs w:val="14"/>
          <w:lang w:eastAsia="en-US"/>
        </w:rPr>
        <w:t>     </w:t>
      </w:r>
      <w:r w:rsidRPr="005C25C9">
        <w:rPr>
          <w:rFonts w:eastAsia="Times New Roman" w:cstheme="minorHAnsi"/>
          <w:color w:val="2B2B2B"/>
          <w:sz w:val="20"/>
          <w:szCs w:val="20"/>
          <w:lang w:eastAsia="en-US"/>
        </w:rPr>
        <w:t>Twoje dane nie będą podlegać zautomatyzowanemu podejmowaniu decyzji, w tym również w formie profilowania.</w:t>
      </w:r>
    </w:p>
    <w:p w14:paraId="0A6C150D" w14:textId="77777777" w:rsidR="005C25C9" w:rsidRPr="005C25C9" w:rsidRDefault="005C25C9" w:rsidP="005C25C9">
      <w:pPr>
        <w:shd w:val="clear" w:color="auto" w:fill="FFFFFF"/>
        <w:spacing w:before="40" w:after="0" w:line="240" w:lineRule="auto"/>
        <w:ind w:left="426" w:hanging="360"/>
        <w:jc w:val="both"/>
        <w:rPr>
          <w:rFonts w:eastAsia="Times New Roman" w:cstheme="minorHAnsi"/>
          <w:color w:val="2B2B2B"/>
          <w:sz w:val="21"/>
          <w:szCs w:val="21"/>
          <w:lang w:eastAsia="en-US"/>
        </w:rPr>
      </w:pPr>
      <w:r w:rsidRPr="005C25C9">
        <w:rPr>
          <w:rFonts w:eastAsia="Times New Roman" w:cstheme="minorHAnsi"/>
          <w:color w:val="2B2B2B"/>
          <w:sz w:val="20"/>
          <w:szCs w:val="20"/>
          <w:lang w:eastAsia="en-US"/>
        </w:rPr>
        <w:t>9.</w:t>
      </w:r>
      <w:r w:rsidRPr="005C25C9">
        <w:rPr>
          <w:rFonts w:eastAsia="Times New Roman" w:cstheme="minorHAnsi"/>
          <w:color w:val="2B2B2B"/>
          <w:sz w:val="14"/>
          <w:szCs w:val="14"/>
          <w:lang w:eastAsia="en-US"/>
        </w:rPr>
        <w:t>     </w:t>
      </w:r>
      <w:r w:rsidRPr="005C25C9">
        <w:rPr>
          <w:rFonts w:eastAsia="Times New Roman" w:cstheme="minorHAnsi"/>
          <w:color w:val="2B2B2B"/>
          <w:sz w:val="20"/>
          <w:szCs w:val="20"/>
          <w:lang w:eastAsia="en-US"/>
        </w:rPr>
        <w:t>Twoje dane nie będą przekazywane do państwa trzeciego lub organizacji międzynarodowej.</w:t>
      </w:r>
    </w:p>
    <w:p w14:paraId="44345A32" w14:textId="53AD35C2" w:rsidR="005C25C9" w:rsidRPr="005C25C9" w:rsidRDefault="005C25C9" w:rsidP="005C25C9">
      <w:pPr>
        <w:shd w:val="clear" w:color="auto" w:fill="FFFFFF"/>
        <w:spacing w:before="40" w:after="0" w:line="240" w:lineRule="auto"/>
        <w:ind w:left="426" w:hanging="360"/>
        <w:jc w:val="both"/>
        <w:rPr>
          <w:rFonts w:eastAsia="Times New Roman" w:cstheme="minorHAnsi"/>
          <w:color w:val="2B2B2B"/>
          <w:sz w:val="21"/>
          <w:szCs w:val="21"/>
          <w:lang w:eastAsia="en-US"/>
        </w:rPr>
      </w:pPr>
      <w:r w:rsidRPr="005C25C9">
        <w:rPr>
          <w:rFonts w:eastAsia="Times New Roman" w:cstheme="minorHAnsi"/>
          <w:color w:val="2B2B2B"/>
          <w:sz w:val="20"/>
          <w:szCs w:val="20"/>
          <w:lang w:eastAsia="en-US"/>
        </w:rPr>
        <w:t>10.</w:t>
      </w:r>
      <w:r w:rsidRPr="005C25C9">
        <w:rPr>
          <w:rFonts w:eastAsia="Times New Roman" w:cstheme="minorHAnsi"/>
          <w:color w:val="2B2B2B"/>
          <w:sz w:val="14"/>
          <w:szCs w:val="14"/>
          <w:lang w:eastAsia="en-US"/>
        </w:rPr>
        <w:t>   </w:t>
      </w:r>
      <w:r w:rsidRPr="005C25C9">
        <w:rPr>
          <w:rFonts w:eastAsia="Times New Roman" w:cstheme="minorHAnsi"/>
          <w:color w:val="2B2B2B"/>
          <w:sz w:val="20"/>
          <w:szCs w:val="20"/>
          <w:lang w:eastAsia="en-US"/>
        </w:rPr>
        <w:t>Twoje dane będą udostępnianie odbiorcom danych w sytuacjach wynikających z przepisów prawa. W niektórych sytuacjach Twoje dane osobowe mogą być udostępniane, jeśli będzie to konieczne do wykonywania ustawowych zadań Administratora – na podstawie podpisanych umów.</w:t>
      </w:r>
    </w:p>
    <w:p w14:paraId="4A06F4B2" w14:textId="77777777" w:rsidR="00BB4C53" w:rsidRPr="00FB00B4" w:rsidRDefault="00BB4C53" w:rsidP="00FB00B4">
      <w:pPr>
        <w:pStyle w:val="Standard"/>
        <w:keepNext/>
        <w:keepLines/>
        <w:spacing w:before="0" w:line="360" w:lineRule="auto"/>
        <w:jc w:val="center"/>
        <w:outlineLvl w:val="2"/>
        <w:rPr>
          <w:b/>
          <w:sz w:val="24"/>
          <w:szCs w:val="24"/>
        </w:rPr>
      </w:pPr>
    </w:p>
    <w:p w14:paraId="07E61C6C" w14:textId="77777777" w:rsidR="00BB4C53" w:rsidRPr="00FB00B4" w:rsidRDefault="00BB4C53" w:rsidP="00FB00B4">
      <w:pPr>
        <w:pStyle w:val="Standard"/>
        <w:keepNext/>
        <w:keepLines/>
        <w:spacing w:before="0" w:line="360" w:lineRule="auto"/>
        <w:jc w:val="center"/>
        <w:outlineLvl w:val="2"/>
        <w:rPr>
          <w:sz w:val="24"/>
          <w:szCs w:val="24"/>
        </w:rPr>
      </w:pPr>
      <w:r w:rsidRPr="00FB00B4">
        <w:rPr>
          <w:b/>
          <w:sz w:val="24"/>
          <w:szCs w:val="24"/>
        </w:rPr>
        <w:t>§ 22</w:t>
      </w:r>
    </w:p>
    <w:p w14:paraId="0DCF1EF1" w14:textId="77777777" w:rsidR="00BB4C53" w:rsidRPr="00FB00B4" w:rsidRDefault="00BB4C53" w:rsidP="00D56379">
      <w:pPr>
        <w:pStyle w:val="Standard"/>
        <w:spacing w:before="0" w:line="360" w:lineRule="auto"/>
        <w:rPr>
          <w:sz w:val="24"/>
          <w:szCs w:val="24"/>
        </w:rPr>
      </w:pPr>
      <w:r w:rsidRPr="00FB00B4">
        <w:rPr>
          <w:sz w:val="24"/>
          <w:szCs w:val="24"/>
        </w:rPr>
        <w:t>Wykonawca oświadcza, że informacje zawarte w jego uprzednim oświadczeniu z dnia ……………………….r. co do tego, że żaden z jego podwykonawców i dostawców, w przypadku gdy przypada na nich ponad 10% wartości zamówienia, nie należy do żadnej z kategorii podmiotów, o których mowa w 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destabilizującymi sytuację na Ukrainie – są nadal aktualne. Wykonawca zobowiązuję się do niezwłocznego zawiadomienia Zamawiającego w przypadku wszelkich zmian w tym zakresie.</w:t>
      </w:r>
      <w:bookmarkStart w:id="16" w:name="Bookmark13"/>
    </w:p>
    <w:p w14:paraId="5DE2CBB5" w14:textId="77777777" w:rsidR="00BB4C53" w:rsidRPr="00FB00B4" w:rsidRDefault="00BB4C53" w:rsidP="00D56379">
      <w:pPr>
        <w:pStyle w:val="Standard"/>
        <w:spacing w:before="0" w:line="360" w:lineRule="auto"/>
        <w:rPr>
          <w:b/>
          <w:sz w:val="24"/>
          <w:szCs w:val="24"/>
        </w:rPr>
      </w:pPr>
    </w:p>
    <w:p w14:paraId="60ADB585" w14:textId="77777777" w:rsidR="00BB4C53" w:rsidRPr="00FB00B4" w:rsidRDefault="00BB4C53" w:rsidP="00FB00B4">
      <w:pPr>
        <w:pStyle w:val="Standard"/>
        <w:keepNext/>
        <w:keepLines/>
        <w:spacing w:before="0" w:line="360" w:lineRule="auto"/>
        <w:jc w:val="center"/>
        <w:outlineLvl w:val="2"/>
        <w:rPr>
          <w:sz w:val="24"/>
          <w:szCs w:val="24"/>
        </w:rPr>
      </w:pPr>
      <w:r w:rsidRPr="00FB00B4">
        <w:rPr>
          <w:b/>
          <w:bCs/>
          <w:color w:val="000000"/>
          <w:sz w:val="24"/>
          <w:szCs w:val="24"/>
          <w:lang w:bidi="pl-PL"/>
        </w:rPr>
        <w:t>Postanowienia końcowe</w:t>
      </w:r>
    </w:p>
    <w:p w14:paraId="03199632" w14:textId="77777777" w:rsidR="00BB4C53" w:rsidRPr="00FB00B4" w:rsidRDefault="00BB4C53" w:rsidP="00FB00B4">
      <w:pPr>
        <w:pStyle w:val="Standard"/>
        <w:keepNext/>
        <w:keepLines/>
        <w:spacing w:before="0" w:line="360" w:lineRule="auto"/>
        <w:jc w:val="center"/>
        <w:outlineLvl w:val="2"/>
        <w:rPr>
          <w:sz w:val="24"/>
          <w:szCs w:val="24"/>
        </w:rPr>
      </w:pPr>
      <w:r w:rsidRPr="00FB00B4">
        <w:rPr>
          <w:b/>
          <w:bCs/>
          <w:color w:val="000000"/>
          <w:sz w:val="24"/>
          <w:szCs w:val="24"/>
          <w:lang w:bidi="pl-PL"/>
        </w:rPr>
        <w:t>§ 23</w:t>
      </w:r>
      <w:bookmarkEnd w:id="16"/>
    </w:p>
    <w:p w14:paraId="07A3BEB4" w14:textId="77777777" w:rsidR="00BB4C53" w:rsidRPr="00FB00B4" w:rsidRDefault="00BB4C53" w:rsidP="0022341C">
      <w:pPr>
        <w:pStyle w:val="Standard"/>
        <w:numPr>
          <w:ilvl w:val="0"/>
          <w:numId w:val="47"/>
        </w:numPr>
        <w:tabs>
          <w:tab w:val="left" w:pos="720"/>
        </w:tabs>
        <w:spacing w:before="0" w:line="360" w:lineRule="auto"/>
        <w:ind w:left="360" w:firstLine="0"/>
        <w:rPr>
          <w:sz w:val="24"/>
          <w:szCs w:val="24"/>
        </w:rPr>
      </w:pPr>
      <w:r w:rsidRPr="00FB00B4">
        <w:rPr>
          <w:bCs/>
          <w:sz w:val="24"/>
          <w:szCs w:val="24"/>
        </w:rPr>
        <w:t>Zamawiający nie wyraża zgody na cesję wierzytelności wynikających z Umowy.</w:t>
      </w:r>
    </w:p>
    <w:p w14:paraId="2FD7BE42" w14:textId="77777777" w:rsidR="00BB4C53" w:rsidRPr="00FB00B4" w:rsidRDefault="00BB4C53" w:rsidP="0022341C">
      <w:pPr>
        <w:pStyle w:val="Standard"/>
        <w:numPr>
          <w:ilvl w:val="0"/>
          <w:numId w:val="46"/>
        </w:numPr>
        <w:tabs>
          <w:tab w:val="left" w:pos="720"/>
        </w:tabs>
        <w:spacing w:before="0" w:line="360" w:lineRule="auto"/>
        <w:ind w:left="360" w:firstLine="0"/>
        <w:rPr>
          <w:sz w:val="24"/>
          <w:szCs w:val="24"/>
        </w:rPr>
      </w:pPr>
      <w:r w:rsidRPr="00FB00B4">
        <w:rPr>
          <w:bCs/>
          <w:sz w:val="24"/>
          <w:szCs w:val="24"/>
        </w:rPr>
        <w:t xml:space="preserve">Zamawiającemu w trakcie trwania Umowy przysługuje uprawnienie żądania od Wykonawcy oświadczeń potwierdzających posiadanie umów i uprawnień, o których mowa w § 3 Umowy. W sytuacji budzącej uzasadnione wątpliwości Zamawiającego/Odbiorcy co do możliwości realizowania przez Wykonawcę przedmiotu zamówienia (w szczególności uzyskania informacji o objęciu dostawami rezerwowymi pomimo wcześniejszego pozytywnego przeprowadzenia procedury zmiany sprzedawcy, bądź opublikowania przez OSD informacji o zawieszeniu realizacji Umowy GUD) Wykonawca zobowiązany jest (na wezwanie Zamawiającego/Odbiorcy) dostarczyć Zamawiającemu/Odbiorcy (w formie </w:t>
      </w:r>
      <w:r w:rsidRPr="00FB00B4">
        <w:rPr>
          <w:bCs/>
          <w:sz w:val="24"/>
          <w:szCs w:val="24"/>
        </w:rPr>
        <w:lastRenderedPageBreak/>
        <w:t>elektronicznej) dokumenty potwierdzające zdolność realizowania Umowy. Nie przedłożenie żądanych oświadczeń / dokumentów w terminie 3 dni roboczych od daty otrzymania wezwania (przesłanego do Wykonawcy drogą elektroniczną na wskazany w ust. 7 poniżej adres e-mail) będzie rozumiane jako utrata uprawnień.</w:t>
      </w:r>
    </w:p>
    <w:p w14:paraId="02AAC3A9" w14:textId="77777777" w:rsidR="00BB4C53" w:rsidRPr="00FB00B4" w:rsidRDefault="00BB4C53" w:rsidP="0022341C">
      <w:pPr>
        <w:pStyle w:val="Standard"/>
        <w:numPr>
          <w:ilvl w:val="0"/>
          <w:numId w:val="46"/>
        </w:numPr>
        <w:tabs>
          <w:tab w:val="left" w:pos="720"/>
        </w:tabs>
        <w:spacing w:before="0" w:line="360" w:lineRule="auto"/>
        <w:ind w:left="360" w:firstLine="0"/>
        <w:rPr>
          <w:sz w:val="24"/>
          <w:szCs w:val="24"/>
        </w:rPr>
      </w:pPr>
      <w:r w:rsidRPr="00FB00B4">
        <w:rPr>
          <w:bCs/>
          <w:sz w:val="24"/>
          <w:szCs w:val="24"/>
        </w:rPr>
        <w:t>Wykonawca odpowiada za działania, uchybienia i zaniedbania podwykonawcy, jak za swoje działania lub zaniechania.</w:t>
      </w:r>
    </w:p>
    <w:p w14:paraId="6C20DEE1" w14:textId="77777777" w:rsidR="00BB4C53" w:rsidRPr="00FB00B4" w:rsidRDefault="00BB4C53" w:rsidP="0022341C">
      <w:pPr>
        <w:pStyle w:val="Standard"/>
        <w:numPr>
          <w:ilvl w:val="0"/>
          <w:numId w:val="46"/>
        </w:numPr>
        <w:tabs>
          <w:tab w:val="left" w:pos="720"/>
        </w:tabs>
        <w:spacing w:before="0" w:line="360" w:lineRule="auto"/>
        <w:ind w:left="360" w:firstLine="0"/>
        <w:rPr>
          <w:sz w:val="24"/>
          <w:szCs w:val="24"/>
        </w:rPr>
      </w:pPr>
      <w:r w:rsidRPr="00FB00B4">
        <w:rPr>
          <w:bCs/>
          <w:sz w:val="24"/>
          <w:szCs w:val="24"/>
        </w:rPr>
        <w:t>Wykonawca zobowiązuje się dokonać zgłoszenia Umowy do OSD w terminie umożliwiającym rozpoczęcie dostaw zgodnie z § 15 ust. 1 Umowy (z uwzględnieniem konieczności przeprowadzenia procedury zmiany sprzedawcy oraz zgłoszenia ewentualnej reklamacji) w oparciu o dane uzyskane od Zamawiającego.</w:t>
      </w:r>
    </w:p>
    <w:p w14:paraId="441353F1" w14:textId="77777777" w:rsidR="00BB4C53" w:rsidRPr="00FB00B4" w:rsidRDefault="00BB4C53" w:rsidP="0022341C">
      <w:pPr>
        <w:pStyle w:val="Standard"/>
        <w:numPr>
          <w:ilvl w:val="0"/>
          <w:numId w:val="46"/>
        </w:numPr>
        <w:tabs>
          <w:tab w:val="left" w:pos="720"/>
        </w:tabs>
        <w:spacing w:before="0" w:line="360" w:lineRule="auto"/>
        <w:ind w:left="360" w:firstLine="0"/>
        <w:rPr>
          <w:sz w:val="24"/>
          <w:szCs w:val="24"/>
        </w:rPr>
      </w:pPr>
      <w:r w:rsidRPr="00FB00B4">
        <w:rPr>
          <w:bCs/>
          <w:sz w:val="24"/>
          <w:szCs w:val="24"/>
        </w:rPr>
        <w:t>Strony ustalają, że:</w:t>
      </w:r>
    </w:p>
    <w:p w14:paraId="3488109B" w14:textId="77777777" w:rsidR="00BB4C53" w:rsidRPr="00FB00B4" w:rsidRDefault="00BB4C53" w:rsidP="0022341C">
      <w:pPr>
        <w:pStyle w:val="Standard"/>
        <w:numPr>
          <w:ilvl w:val="0"/>
          <w:numId w:val="48"/>
        </w:numPr>
        <w:spacing w:before="0" w:line="360" w:lineRule="auto"/>
        <w:ind w:left="567" w:hanging="283"/>
        <w:rPr>
          <w:sz w:val="24"/>
          <w:szCs w:val="24"/>
        </w:rPr>
      </w:pPr>
      <w:r w:rsidRPr="00FB00B4">
        <w:rPr>
          <w:bCs/>
          <w:sz w:val="24"/>
          <w:szCs w:val="24"/>
        </w:rPr>
        <w:t>zwiększenie lub zmniejszenie ilości punktów poboru wymienionych enumeratywnie w Załączniku nr 1</w:t>
      </w:r>
      <w:r w:rsidRPr="00FB00B4">
        <w:rPr>
          <w:bCs/>
          <w:i/>
          <w:sz w:val="24"/>
          <w:szCs w:val="24"/>
        </w:rPr>
        <w:t xml:space="preserve"> </w:t>
      </w:r>
      <w:r w:rsidRPr="00FB00B4">
        <w:rPr>
          <w:bCs/>
          <w:sz w:val="24"/>
          <w:szCs w:val="24"/>
        </w:rPr>
        <w:t>do niniejszej Umowy,</w:t>
      </w:r>
    </w:p>
    <w:p w14:paraId="62F1CBCB" w14:textId="77777777" w:rsidR="00BB4C53" w:rsidRPr="00FB00B4" w:rsidRDefault="00BB4C53" w:rsidP="0022341C">
      <w:pPr>
        <w:pStyle w:val="Standard"/>
        <w:numPr>
          <w:ilvl w:val="0"/>
          <w:numId w:val="45"/>
        </w:numPr>
        <w:spacing w:before="0" w:line="360" w:lineRule="auto"/>
        <w:ind w:left="567" w:hanging="283"/>
        <w:rPr>
          <w:sz w:val="24"/>
          <w:szCs w:val="24"/>
        </w:rPr>
      </w:pPr>
      <w:r w:rsidRPr="00FB00B4">
        <w:rPr>
          <w:bCs/>
          <w:sz w:val="24"/>
          <w:szCs w:val="24"/>
        </w:rPr>
        <w:t>zmiana nazwy punktu poboru energii elektrycznej wymienionego w Załączniku nr 1</w:t>
      </w:r>
      <w:r w:rsidRPr="00FB00B4">
        <w:rPr>
          <w:bCs/>
          <w:i/>
          <w:sz w:val="24"/>
          <w:szCs w:val="24"/>
        </w:rPr>
        <w:t xml:space="preserve"> </w:t>
      </w:r>
      <w:r w:rsidRPr="00FB00B4">
        <w:rPr>
          <w:bCs/>
          <w:sz w:val="24"/>
          <w:szCs w:val="24"/>
        </w:rPr>
        <w:t>do Umowy,</w:t>
      </w:r>
    </w:p>
    <w:p w14:paraId="71242181" w14:textId="77777777" w:rsidR="00BB4C53" w:rsidRPr="00FB00B4" w:rsidRDefault="00BB4C53" w:rsidP="0022341C">
      <w:pPr>
        <w:pStyle w:val="Standard"/>
        <w:numPr>
          <w:ilvl w:val="0"/>
          <w:numId w:val="45"/>
        </w:numPr>
        <w:spacing w:before="0" w:line="360" w:lineRule="auto"/>
        <w:ind w:left="567" w:hanging="283"/>
        <w:rPr>
          <w:sz w:val="24"/>
          <w:szCs w:val="24"/>
        </w:rPr>
      </w:pPr>
      <w:r w:rsidRPr="00FB00B4">
        <w:rPr>
          <w:bCs/>
          <w:sz w:val="24"/>
          <w:szCs w:val="24"/>
        </w:rPr>
        <w:t>zmiana danych Odbiorcy/ Odbiorcy faktury,</w:t>
      </w:r>
    </w:p>
    <w:p w14:paraId="12264E3F" w14:textId="77777777" w:rsidR="00BB4C53" w:rsidRPr="00FB00B4" w:rsidRDefault="00BB4C53" w:rsidP="0022341C">
      <w:pPr>
        <w:pStyle w:val="Standard"/>
        <w:numPr>
          <w:ilvl w:val="0"/>
          <w:numId w:val="45"/>
        </w:numPr>
        <w:spacing w:before="0" w:line="360" w:lineRule="auto"/>
        <w:ind w:left="567" w:hanging="283"/>
        <w:rPr>
          <w:sz w:val="24"/>
          <w:szCs w:val="24"/>
        </w:rPr>
      </w:pPr>
      <w:r w:rsidRPr="00FB00B4">
        <w:rPr>
          <w:bCs/>
          <w:sz w:val="24"/>
          <w:szCs w:val="24"/>
        </w:rPr>
        <w:t>zmiana grupy taryfowej,</w:t>
      </w:r>
    </w:p>
    <w:p w14:paraId="62948E71" w14:textId="77777777" w:rsidR="00BB4C53" w:rsidRPr="00FB00B4" w:rsidRDefault="00BB4C53" w:rsidP="00D56379">
      <w:pPr>
        <w:pStyle w:val="Standard"/>
        <w:spacing w:before="0" w:line="360" w:lineRule="auto"/>
        <w:ind w:left="284"/>
        <w:rPr>
          <w:sz w:val="24"/>
          <w:szCs w:val="24"/>
        </w:rPr>
      </w:pPr>
      <w:bookmarkStart w:id="17" w:name="Bookmark14"/>
      <w:r w:rsidRPr="00FB00B4">
        <w:rPr>
          <w:bCs/>
          <w:sz w:val="24"/>
          <w:szCs w:val="24"/>
        </w:rPr>
        <w:t xml:space="preserve">dokonywane będzie w formie aneksu zawieranego samodzielnie przez poszczególnych Zamawiających/Odbiorców wymienionych w Załączniku nr 1 do Umowy, których zmiana/y dotyczą, bez renegocjacji warunków Umowy, z takim zastrzeżeniem, że zmiana taryfy może nastąpić wyłącznie w obrębie grup taryfowych ujętych w SWZ oraz po dokonaniu tych zmian u Operatora Systemu Dystrybucyjnego. O ile Strony nie postanowią inaczej, zapisy § 6 stosuje się odpowiednio, a </w:t>
      </w:r>
      <w:bookmarkEnd w:id="17"/>
      <w:r w:rsidRPr="00FB00B4">
        <w:rPr>
          <w:bCs/>
          <w:sz w:val="24"/>
          <w:szCs w:val="24"/>
        </w:rPr>
        <w:t>czynności zmierzające do wdrożenia postanowień aneksu Wykonawca podejmie bez zbędnej zwłoki.</w:t>
      </w:r>
    </w:p>
    <w:p w14:paraId="782970CB" w14:textId="77777777" w:rsidR="00BB4C53" w:rsidRPr="00FB00B4" w:rsidRDefault="00BB4C53" w:rsidP="0022341C">
      <w:pPr>
        <w:pStyle w:val="Standard"/>
        <w:numPr>
          <w:ilvl w:val="0"/>
          <w:numId w:val="46"/>
        </w:numPr>
        <w:tabs>
          <w:tab w:val="left" w:pos="568"/>
        </w:tabs>
        <w:spacing w:before="0" w:line="360" w:lineRule="auto"/>
        <w:ind w:left="284" w:hanging="284"/>
        <w:rPr>
          <w:sz w:val="24"/>
          <w:szCs w:val="24"/>
        </w:rPr>
      </w:pPr>
      <w:r w:rsidRPr="00FB00B4">
        <w:rPr>
          <w:bCs/>
          <w:sz w:val="24"/>
          <w:szCs w:val="24"/>
        </w:rPr>
        <w:t>W przypadku zmian w zakresie Odbiorcy/ Odbiorcy faktury, Zamawiający udzieli Wykonawcy stosownych pełnomocnictw do przeprowadzenia niezbędnych czynności prawnych, w tym do złożenia wniosków o zwarcie umów o świadczenie usług dystrybucji.</w:t>
      </w:r>
    </w:p>
    <w:p w14:paraId="68D92397" w14:textId="77777777" w:rsidR="00BB4C53" w:rsidRPr="00FB00B4" w:rsidRDefault="00BB4C53" w:rsidP="0022341C">
      <w:pPr>
        <w:pStyle w:val="Standard"/>
        <w:numPr>
          <w:ilvl w:val="0"/>
          <w:numId w:val="46"/>
        </w:numPr>
        <w:tabs>
          <w:tab w:val="left" w:pos="568"/>
        </w:tabs>
        <w:spacing w:before="0" w:line="360" w:lineRule="auto"/>
        <w:ind w:left="284" w:hanging="284"/>
        <w:rPr>
          <w:sz w:val="24"/>
          <w:szCs w:val="24"/>
        </w:rPr>
      </w:pPr>
      <w:r w:rsidRPr="00FB00B4">
        <w:rPr>
          <w:bCs/>
          <w:color w:val="000000"/>
          <w:sz w:val="24"/>
          <w:szCs w:val="24"/>
          <w:lang w:bidi="pl-PL"/>
        </w:rPr>
        <w:t>Osobą/osobami do kontaktu w sprawie realizacji postanowień Umowy ze strony Wykonawcy będzie: ……………, tel. ……………………, e-mail: ……………………………………</w:t>
      </w:r>
    </w:p>
    <w:p w14:paraId="6D373DD5" w14:textId="77777777" w:rsidR="00BB4C53" w:rsidRPr="00FB00B4" w:rsidRDefault="00BB4C53" w:rsidP="0022341C">
      <w:pPr>
        <w:pStyle w:val="Standard"/>
        <w:numPr>
          <w:ilvl w:val="0"/>
          <w:numId w:val="46"/>
        </w:numPr>
        <w:tabs>
          <w:tab w:val="left" w:pos="568"/>
        </w:tabs>
        <w:spacing w:before="0" w:line="360" w:lineRule="auto"/>
        <w:ind w:left="284" w:hanging="284"/>
        <w:rPr>
          <w:sz w:val="24"/>
          <w:szCs w:val="24"/>
        </w:rPr>
      </w:pPr>
      <w:r w:rsidRPr="00FB00B4">
        <w:rPr>
          <w:bCs/>
          <w:color w:val="000000"/>
          <w:sz w:val="24"/>
          <w:szCs w:val="24"/>
          <w:lang w:bidi="pl-PL"/>
        </w:rPr>
        <w:t xml:space="preserve">Osobą/osobami do kontaktu w sprawie realizacji postanowień Umowy ze strony Zamawiającego będzie: ……………, tel. ……………………, e-mail: </w:t>
      </w:r>
      <w:r w:rsidRPr="00FB00B4">
        <w:rPr>
          <w:bCs/>
          <w:color w:val="000000"/>
          <w:sz w:val="24"/>
          <w:szCs w:val="24"/>
          <w:lang w:bidi="pl-PL"/>
        </w:rPr>
        <w:lastRenderedPageBreak/>
        <w:t>……………………………………</w:t>
      </w:r>
    </w:p>
    <w:p w14:paraId="7B4BF662" w14:textId="77777777" w:rsidR="00BB4C53" w:rsidRPr="00FB00B4" w:rsidRDefault="00BB4C53" w:rsidP="0022341C">
      <w:pPr>
        <w:pStyle w:val="Akapitzlist"/>
        <w:widowControl w:val="0"/>
        <w:numPr>
          <w:ilvl w:val="0"/>
          <w:numId w:val="46"/>
        </w:numPr>
        <w:tabs>
          <w:tab w:val="left" w:pos="568"/>
        </w:tabs>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sidRPr="00FB00B4">
        <w:rPr>
          <w:rFonts w:ascii="Times New Roman" w:hAnsi="Times New Roman" w:cs="Times New Roman"/>
          <w:bCs/>
          <w:color w:val="000000"/>
          <w:sz w:val="24"/>
          <w:szCs w:val="24"/>
          <w:lang w:bidi="pl-PL"/>
        </w:rPr>
        <w:t>W przypadku zmiany osoby upoważnionej do stałego kontaktu w sprawie realizacji przedmiotu Umowy, Strona, której dotyczy zmiana powiadomi druga Stronę pisemnie o tym fakcie, w terminie 7 dni od daty zmiany, jednocześnie wyznaczając kolejną osobę/y do kontaktów, bez koniczności sporządzenia aneksu do Umowy.</w:t>
      </w:r>
    </w:p>
    <w:p w14:paraId="2C37FDEC" w14:textId="77777777" w:rsidR="00BB4C53" w:rsidRPr="00FB00B4" w:rsidRDefault="00BB4C53" w:rsidP="0022341C">
      <w:pPr>
        <w:pStyle w:val="Standard"/>
        <w:numPr>
          <w:ilvl w:val="0"/>
          <w:numId w:val="46"/>
        </w:numPr>
        <w:tabs>
          <w:tab w:val="left" w:pos="568"/>
        </w:tabs>
        <w:spacing w:before="0" w:line="360" w:lineRule="auto"/>
        <w:ind w:left="284" w:hanging="284"/>
        <w:rPr>
          <w:sz w:val="24"/>
          <w:szCs w:val="24"/>
        </w:rPr>
      </w:pPr>
      <w:r w:rsidRPr="00FB00B4">
        <w:rPr>
          <w:bCs/>
          <w:sz w:val="24"/>
          <w:szCs w:val="24"/>
        </w:rPr>
        <w:t>Korespondencję związaną z realizacją Umowy Wykonawca kierować będzie na adres właściwego Zamawiającego, którego korespondencja dotyczy. Korespondencję związaną z płatnościami Wykonawca kierować będzie na adresy wskazane do przesyłania faktur.</w:t>
      </w:r>
    </w:p>
    <w:p w14:paraId="7B1504FF" w14:textId="77777777" w:rsidR="00BB4C53" w:rsidRPr="00FB00B4" w:rsidRDefault="00BB4C53" w:rsidP="0022341C">
      <w:pPr>
        <w:pStyle w:val="Standard"/>
        <w:numPr>
          <w:ilvl w:val="0"/>
          <w:numId w:val="46"/>
        </w:numPr>
        <w:spacing w:before="0" w:line="360" w:lineRule="auto"/>
        <w:ind w:left="284" w:hanging="284"/>
        <w:rPr>
          <w:sz w:val="24"/>
          <w:szCs w:val="24"/>
        </w:rPr>
      </w:pPr>
      <w:r w:rsidRPr="00FB00B4">
        <w:rPr>
          <w:bCs/>
          <w:sz w:val="24"/>
          <w:szCs w:val="24"/>
        </w:rPr>
        <w:t>Wszelkie zmiany i uzupełnienia Umowy wymagają formy elektronicznej pod rygorem nieważności, z zastrzeżeniem zapisów §17 ust. 1 oraz § 23 ust. 9 Umowy.</w:t>
      </w:r>
    </w:p>
    <w:p w14:paraId="706DA8AA" w14:textId="77777777" w:rsidR="00BB4C53" w:rsidRPr="00FB00B4" w:rsidRDefault="00BB4C53" w:rsidP="0022341C">
      <w:pPr>
        <w:pStyle w:val="Standard"/>
        <w:numPr>
          <w:ilvl w:val="0"/>
          <w:numId w:val="46"/>
        </w:numPr>
        <w:tabs>
          <w:tab w:val="left" w:pos="568"/>
        </w:tabs>
        <w:spacing w:before="0" w:line="360" w:lineRule="auto"/>
        <w:ind w:left="284" w:hanging="284"/>
        <w:rPr>
          <w:sz w:val="24"/>
          <w:szCs w:val="24"/>
        </w:rPr>
      </w:pPr>
      <w:r w:rsidRPr="00FB00B4">
        <w:rPr>
          <w:bCs/>
          <w:sz w:val="24"/>
          <w:szCs w:val="24"/>
        </w:rPr>
        <w:t xml:space="preserve">W zakresie nieuregulowanym Umową stosuje się przepisy Kodeksu Cywilnego, Ustawy Pe wraz z aktami wykonawczymi, Ustawy </w:t>
      </w:r>
      <w:proofErr w:type="spellStart"/>
      <w:r w:rsidRPr="00FB00B4">
        <w:rPr>
          <w:bCs/>
          <w:sz w:val="24"/>
          <w:szCs w:val="24"/>
        </w:rPr>
        <w:t>Pzp</w:t>
      </w:r>
      <w:proofErr w:type="spellEnd"/>
      <w:r w:rsidRPr="00FB00B4">
        <w:rPr>
          <w:bCs/>
          <w:sz w:val="24"/>
          <w:szCs w:val="24"/>
        </w:rPr>
        <w:t xml:space="preserve"> oraz inne powszechnie obowiązujące przepisy prawa.</w:t>
      </w:r>
    </w:p>
    <w:p w14:paraId="39EC6FAE" w14:textId="77777777" w:rsidR="00BB4C53" w:rsidRPr="00FB00B4" w:rsidRDefault="00BB4C53" w:rsidP="0022341C">
      <w:pPr>
        <w:pStyle w:val="Standard"/>
        <w:numPr>
          <w:ilvl w:val="0"/>
          <w:numId w:val="46"/>
        </w:numPr>
        <w:tabs>
          <w:tab w:val="left" w:pos="568"/>
        </w:tabs>
        <w:spacing w:before="0" w:line="360" w:lineRule="auto"/>
        <w:ind w:left="284" w:hanging="284"/>
        <w:rPr>
          <w:sz w:val="24"/>
          <w:szCs w:val="24"/>
        </w:rPr>
      </w:pPr>
      <w:r w:rsidRPr="00FB00B4">
        <w:rPr>
          <w:bCs/>
          <w:sz w:val="24"/>
          <w:szCs w:val="24"/>
        </w:rPr>
        <w:t>Spory, które mogą wyniknąć ze stosunku objętego Umową Strony poddają pod rozstrzygnięcie sądowi właściwemu dla siedziby Zamawiającego.</w:t>
      </w:r>
    </w:p>
    <w:p w14:paraId="3E852BAB" w14:textId="77777777" w:rsidR="00BB4C53" w:rsidRPr="00FB00B4" w:rsidRDefault="00BB4C53" w:rsidP="0022341C">
      <w:pPr>
        <w:pStyle w:val="Standard"/>
        <w:numPr>
          <w:ilvl w:val="0"/>
          <w:numId w:val="46"/>
        </w:numPr>
        <w:tabs>
          <w:tab w:val="left" w:pos="568"/>
        </w:tabs>
        <w:spacing w:before="0" w:line="360" w:lineRule="auto"/>
        <w:ind w:left="284" w:hanging="284"/>
        <w:rPr>
          <w:sz w:val="24"/>
          <w:szCs w:val="24"/>
        </w:rPr>
      </w:pPr>
      <w:r w:rsidRPr="00FB00B4">
        <w:rPr>
          <w:bCs/>
          <w:sz w:val="24"/>
          <w:szCs w:val="24"/>
          <w:lang w:bidi="pl-PL"/>
        </w:rPr>
        <w:t>Umowę sporządzono w formie elektronicznej.</w:t>
      </w:r>
    </w:p>
    <w:p w14:paraId="38C6085B" w14:textId="77777777" w:rsidR="00BB4C53" w:rsidRPr="00FB00B4" w:rsidRDefault="00BB4C53" w:rsidP="0022341C">
      <w:pPr>
        <w:pStyle w:val="Standard"/>
        <w:numPr>
          <w:ilvl w:val="0"/>
          <w:numId w:val="46"/>
        </w:numPr>
        <w:tabs>
          <w:tab w:val="left" w:pos="568"/>
        </w:tabs>
        <w:spacing w:before="0" w:line="360" w:lineRule="auto"/>
        <w:ind w:left="284" w:hanging="284"/>
        <w:rPr>
          <w:sz w:val="24"/>
          <w:szCs w:val="24"/>
        </w:rPr>
      </w:pPr>
      <w:r w:rsidRPr="00FB00B4">
        <w:rPr>
          <w:bCs/>
          <w:sz w:val="24"/>
          <w:szCs w:val="24"/>
          <w:lang w:bidi="pl-PL"/>
        </w:rPr>
        <w:t>Integralną częścią Umowy są następujące załączniki:</w:t>
      </w:r>
    </w:p>
    <w:p w14:paraId="203B6FB1" w14:textId="77777777" w:rsidR="00BB4C53" w:rsidRPr="00FB00B4" w:rsidRDefault="00BB4C53" w:rsidP="0022341C">
      <w:pPr>
        <w:pStyle w:val="Akapitzlist"/>
        <w:widowControl w:val="0"/>
        <w:numPr>
          <w:ilvl w:val="0"/>
          <w:numId w:val="50"/>
        </w:numPr>
        <w:tabs>
          <w:tab w:val="left" w:pos="1080"/>
          <w:tab w:val="left" w:pos="1363"/>
        </w:tabs>
        <w:suppressAutoHyphens/>
        <w:autoSpaceDN w:val="0"/>
        <w:spacing w:after="0" w:line="360" w:lineRule="auto"/>
        <w:contextualSpacing w:val="0"/>
        <w:jc w:val="both"/>
        <w:textAlignment w:val="baseline"/>
        <w:rPr>
          <w:rFonts w:ascii="Times New Roman" w:hAnsi="Times New Roman" w:cs="Times New Roman"/>
          <w:sz w:val="24"/>
          <w:szCs w:val="24"/>
        </w:rPr>
      </w:pPr>
      <w:bookmarkStart w:id="18" w:name="Bookmark15"/>
      <w:r w:rsidRPr="00FB00B4">
        <w:rPr>
          <w:rFonts w:ascii="Times New Roman" w:hAnsi="Times New Roman" w:cs="Times New Roman"/>
          <w:bCs/>
          <w:sz w:val="24"/>
          <w:szCs w:val="24"/>
          <w:lang w:bidi="pl-PL"/>
        </w:rPr>
        <w:t>Załącznik nr 1 – Wykaz PPE,</w:t>
      </w:r>
    </w:p>
    <w:p w14:paraId="23388A9B" w14:textId="77777777" w:rsidR="00BB4C53" w:rsidRPr="00FB00B4" w:rsidRDefault="00BB4C53" w:rsidP="0022341C">
      <w:pPr>
        <w:pStyle w:val="Akapitzlist"/>
        <w:widowControl w:val="0"/>
        <w:numPr>
          <w:ilvl w:val="0"/>
          <w:numId w:val="49"/>
        </w:numPr>
        <w:tabs>
          <w:tab w:val="left" w:pos="1080"/>
          <w:tab w:val="left" w:pos="1363"/>
        </w:tabs>
        <w:suppressAutoHyphens/>
        <w:autoSpaceDN w:val="0"/>
        <w:spacing w:after="0" w:line="360" w:lineRule="auto"/>
        <w:contextualSpacing w:val="0"/>
        <w:jc w:val="both"/>
        <w:textAlignment w:val="baseline"/>
        <w:rPr>
          <w:rFonts w:ascii="Times New Roman" w:hAnsi="Times New Roman" w:cs="Times New Roman"/>
          <w:sz w:val="24"/>
          <w:szCs w:val="24"/>
        </w:rPr>
      </w:pPr>
      <w:r w:rsidRPr="00FB00B4">
        <w:rPr>
          <w:rFonts w:ascii="Times New Roman" w:hAnsi="Times New Roman" w:cs="Times New Roman"/>
          <w:bCs/>
          <w:sz w:val="24"/>
          <w:szCs w:val="24"/>
          <w:lang w:bidi="pl-PL"/>
        </w:rPr>
        <w:t>Załącznik nr 2 - Pełnomocnictwo,</w:t>
      </w:r>
    </w:p>
    <w:bookmarkEnd w:id="18"/>
    <w:p w14:paraId="4B2A23B7" w14:textId="77777777" w:rsidR="00BB4C53" w:rsidRPr="00FB00B4" w:rsidRDefault="00BB4C53" w:rsidP="00D56379">
      <w:pPr>
        <w:pStyle w:val="Standard"/>
        <w:tabs>
          <w:tab w:val="left" w:pos="568"/>
        </w:tabs>
        <w:spacing w:before="0" w:line="360" w:lineRule="auto"/>
        <w:ind w:left="284"/>
        <w:rPr>
          <w:sz w:val="24"/>
          <w:szCs w:val="24"/>
          <w:lang w:bidi="pl-PL"/>
        </w:rPr>
      </w:pPr>
    </w:p>
    <w:p w14:paraId="2AA9014B" w14:textId="77777777" w:rsidR="00BB4C53" w:rsidRPr="00FB00B4" w:rsidRDefault="00BB4C53" w:rsidP="00D56379">
      <w:pPr>
        <w:pStyle w:val="Standard"/>
        <w:tabs>
          <w:tab w:val="left" w:pos="284"/>
        </w:tabs>
        <w:spacing w:before="0" w:line="360" w:lineRule="auto"/>
        <w:rPr>
          <w:sz w:val="24"/>
          <w:szCs w:val="24"/>
        </w:rPr>
      </w:pPr>
    </w:p>
    <w:p w14:paraId="30A35D9C" w14:textId="77777777" w:rsidR="00BB4C53" w:rsidRPr="00FB00B4" w:rsidRDefault="00BB4C53" w:rsidP="00D56379">
      <w:pPr>
        <w:pStyle w:val="Standard"/>
        <w:tabs>
          <w:tab w:val="left" w:pos="1446"/>
        </w:tabs>
        <w:spacing w:before="0" w:line="360" w:lineRule="auto"/>
        <w:ind w:left="720"/>
        <w:rPr>
          <w:sz w:val="24"/>
          <w:szCs w:val="24"/>
        </w:rPr>
      </w:pPr>
      <w:bookmarkStart w:id="19" w:name="Bookmark16"/>
      <w:r w:rsidRPr="00FB00B4">
        <w:rPr>
          <w:b/>
          <w:color w:val="000000"/>
          <w:sz w:val="24"/>
          <w:szCs w:val="24"/>
          <w:lang w:bidi="pl-PL"/>
        </w:rPr>
        <w:t>Z</w:t>
      </w:r>
      <w:bookmarkEnd w:id="19"/>
      <w:r w:rsidRPr="00FB00B4">
        <w:rPr>
          <w:b/>
          <w:color w:val="000000"/>
          <w:sz w:val="24"/>
          <w:szCs w:val="24"/>
          <w:lang w:bidi="pl-PL"/>
        </w:rPr>
        <w:t>amawiający</w:t>
      </w:r>
      <w:r w:rsidRPr="00FB00B4">
        <w:rPr>
          <w:b/>
          <w:color w:val="000000"/>
          <w:sz w:val="24"/>
          <w:szCs w:val="24"/>
          <w:lang w:bidi="pl-PL"/>
        </w:rPr>
        <w:tab/>
      </w:r>
      <w:r w:rsidRPr="00FB00B4">
        <w:rPr>
          <w:b/>
          <w:color w:val="000000"/>
          <w:sz w:val="24"/>
          <w:szCs w:val="24"/>
          <w:lang w:bidi="pl-PL"/>
        </w:rPr>
        <w:tab/>
      </w:r>
      <w:r w:rsidRPr="00FB00B4">
        <w:rPr>
          <w:b/>
          <w:color w:val="000000"/>
          <w:sz w:val="24"/>
          <w:szCs w:val="24"/>
          <w:lang w:bidi="pl-PL"/>
        </w:rPr>
        <w:tab/>
      </w:r>
      <w:r w:rsidRPr="00FB00B4">
        <w:rPr>
          <w:b/>
          <w:color w:val="000000"/>
          <w:sz w:val="24"/>
          <w:szCs w:val="24"/>
          <w:lang w:bidi="pl-PL"/>
        </w:rPr>
        <w:tab/>
      </w:r>
      <w:r w:rsidRPr="00FB00B4">
        <w:rPr>
          <w:b/>
          <w:color w:val="000000"/>
          <w:sz w:val="24"/>
          <w:szCs w:val="24"/>
          <w:lang w:bidi="pl-PL"/>
        </w:rPr>
        <w:tab/>
      </w:r>
      <w:r w:rsidRPr="00FB00B4">
        <w:rPr>
          <w:b/>
          <w:color w:val="000000"/>
          <w:sz w:val="24"/>
          <w:szCs w:val="24"/>
          <w:lang w:bidi="pl-PL"/>
        </w:rPr>
        <w:tab/>
      </w:r>
      <w:r w:rsidRPr="00FB00B4">
        <w:rPr>
          <w:b/>
          <w:color w:val="000000"/>
          <w:sz w:val="24"/>
          <w:szCs w:val="24"/>
          <w:lang w:bidi="pl-PL"/>
        </w:rPr>
        <w:tab/>
      </w:r>
      <w:r w:rsidRPr="00FB00B4">
        <w:rPr>
          <w:b/>
          <w:color w:val="000000"/>
          <w:sz w:val="24"/>
          <w:szCs w:val="24"/>
          <w:lang w:bidi="pl-PL"/>
        </w:rPr>
        <w:tab/>
        <w:t>Wykonawca</w:t>
      </w:r>
    </w:p>
    <w:p w14:paraId="064AE877" w14:textId="77777777" w:rsidR="00BB4C53" w:rsidRPr="00FB00B4" w:rsidRDefault="00BB4C53" w:rsidP="00D56379">
      <w:pPr>
        <w:pStyle w:val="Standard"/>
        <w:spacing w:before="0" w:line="360" w:lineRule="auto"/>
        <w:rPr>
          <w:b/>
          <w:color w:val="000000"/>
          <w:sz w:val="24"/>
          <w:szCs w:val="24"/>
        </w:rPr>
      </w:pPr>
    </w:p>
    <w:p w14:paraId="43427AC5" w14:textId="77777777" w:rsidR="000538FA" w:rsidRPr="00FB00B4" w:rsidRDefault="000538FA" w:rsidP="00D56379">
      <w:pPr>
        <w:autoSpaceDE w:val="0"/>
        <w:autoSpaceDN w:val="0"/>
        <w:adjustRightInd w:val="0"/>
        <w:spacing w:after="0" w:line="360" w:lineRule="auto"/>
        <w:jc w:val="both"/>
        <w:rPr>
          <w:rFonts w:ascii="Times New Roman" w:hAnsi="Times New Roman" w:cs="Times New Roman"/>
          <w:color w:val="000000"/>
          <w:sz w:val="24"/>
          <w:szCs w:val="24"/>
        </w:rPr>
      </w:pPr>
    </w:p>
    <w:p w14:paraId="6AA2FC6A" w14:textId="77777777" w:rsidR="000538FA" w:rsidRPr="00FB00B4" w:rsidRDefault="000538FA" w:rsidP="00D56379">
      <w:pPr>
        <w:spacing w:after="0" w:line="360" w:lineRule="auto"/>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866"/>
        <w:gridCol w:w="1867"/>
        <w:gridCol w:w="1867"/>
        <w:gridCol w:w="1867"/>
        <w:gridCol w:w="1867"/>
      </w:tblGrid>
      <w:tr w:rsidR="000538FA" w:rsidRPr="00FB00B4" w14:paraId="0DA8CD6F" w14:textId="77777777" w:rsidTr="00FB00B4">
        <w:trPr>
          <w:trHeight w:val="986"/>
        </w:trPr>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BA6127"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r w:rsidRPr="00FB00B4">
              <w:rPr>
                <w:rFonts w:ascii="Times New Roman" w:hAnsi="Times New Roman" w:cs="Times New Roman"/>
                <w:color w:val="000000"/>
                <w:sz w:val="24"/>
                <w:szCs w:val="24"/>
              </w:rPr>
              <w:t>Sporządził</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2DC532"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r w:rsidRPr="00FB00B4">
              <w:rPr>
                <w:rFonts w:ascii="Times New Roman" w:hAnsi="Times New Roman" w:cs="Times New Roman"/>
                <w:color w:val="000000"/>
                <w:sz w:val="24"/>
                <w:szCs w:val="24"/>
              </w:rPr>
              <w:t>Sekretarz</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F2F990"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r w:rsidRPr="00FB00B4">
              <w:rPr>
                <w:rFonts w:ascii="Times New Roman" w:hAnsi="Times New Roman" w:cs="Times New Roman"/>
                <w:color w:val="000000"/>
                <w:sz w:val="24"/>
                <w:szCs w:val="24"/>
              </w:rPr>
              <w:t>Główny Księgowy</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5CE075"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r w:rsidRPr="00FB00B4">
              <w:rPr>
                <w:rFonts w:ascii="Times New Roman" w:hAnsi="Times New Roman" w:cs="Times New Roman"/>
                <w:color w:val="000000"/>
                <w:sz w:val="24"/>
                <w:szCs w:val="24"/>
              </w:rPr>
              <w:t>Radca Prawny</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1BA57F"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r w:rsidRPr="00FB00B4">
              <w:rPr>
                <w:rFonts w:ascii="Times New Roman" w:hAnsi="Times New Roman" w:cs="Times New Roman"/>
                <w:color w:val="000000"/>
                <w:sz w:val="24"/>
                <w:szCs w:val="24"/>
              </w:rPr>
              <w:t>Nadleśniczy</w:t>
            </w:r>
          </w:p>
        </w:tc>
      </w:tr>
      <w:tr w:rsidR="000538FA" w:rsidRPr="00FB00B4" w14:paraId="665CA5AD" w14:textId="77777777" w:rsidTr="00FB00B4">
        <w:trPr>
          <w:trHeight w:val="986"/>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FDDDC11"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p>
          <w:p w14:paraId="1D502942"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14:paraId="274B7B7B"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14:paraId="15CCE17F"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14:paraId="6FF3875F" w14:textId="77777777" w:rsidR="000538FA" w:rsidRPr="00FB00B4" w:rsidRDefault="000538FA" w:rsidP="00D56379">
            <w:pPr>
              <w:spacing w:after="0" w:line="360" w:lineRule="auto"/>
              <w:jc w:val="both"/>
              <w:rPr>
                <w:rFonts w:ascii="Times New Roman" w:eastAsia="Calibri" w:hAnsi="Times New Roman" w:cs="Times New Roman"/>
                <w:color w:val="000000"/>
                <w:sz w:val="24"/>
                <w:szCs w:val="24"/>
                <w:lang w:eastAsia="ar-SA"/>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14:paraId="6C9D373A" w14:textId="77777777" w:rsidR="000538FA" w:rsidRPr="00FB00B4" w:rsidRDefault="000538FA" w:rsidP="00D56379">
            <w:pPr>
              <w:spacing w:after="0" w:line="360" w:lineRule="auto"/>
              <w:jc w:val="both"/>
              <w:rPr>
                <w:rFonts w:ascii="Times New Roman" w:eastAsia="Calibri" w:hAnsi="Times New Roman" w:cs="Times New Roman"/>
                <w:sz w:val="24"/>
                <w:szCs w:val="24"/>
                <w:lang w:eastAsia="ar-SA"/>
              </w:rPr>
            </w:pPr>
          </w:p>
        </w:tc>
      </w:tr>
    </w:tbl>
    <w:p w14:paraId="2ECE4BE6" w14:textId="12ABF508" w:rsidR="00BF4E39" w:rsidRDefault="00BF4E39" w:rsidP="00D56379">
      <w:pPr>
        <w:pStyle w:val="Nagwek"/>
        <w:spacing w:after="0" w:line="360" w:lineRule="auto"/>
        <w:jc w:val="both"/>
        <w:rPr>
          <w:rFonts w:ascii="Times New Roman" w:hAnsi="Times New Roman"/>
          <w:sz w:val="24"/>
          <w:szCs w:val="24"/>
        </w:rPr>
      </w:pPr>
    </w:p>
    <w:p w14:paraId="69E3F444" w14:textId="691ED607" w:rsidR="00A27C9C" w:rsidRDefault="00A27C9C" w:rsidP="00D56379">
      <w:pPr>
        <w:pStyle w:val="Nagwek"/>
        <w:spacing w:after="0" w:line="360" w:lineRule="auto"/>
        <w:jc w:val="both"/>
        <w:rPr>
          <w:rFonts w:ascii="Times New Roman" w:hAnsi="Times New Roman"/>
          <w:sz w:val="24"/>
          <w:szCs w:val="24"/>
        </w:rPr>
      </w:pPr>
    </w:p>
    <w:p w14:paraId="5F05B803" w14:textId="79713363" w:rsidR="00A27C9C" w:rsidRDefault="00A27C9C" w:rsidP="00D56379">
      <w:pPr>
        <w:pStyle w:val="Nagwek"/>
        <w:spacing w:after="0" w:line="360" w:lineRule="auto"/>
        <w:jc w:val="both"/>
        <w:rPr>
          <w:rFonts w:ascii="Times New Roman" w:hAnsi="Times New Roman"/>
          <w:sz w:val="24"/>
          <w:szCs w:val="24"/>
        </w:rPr>
      </w:pPr>
    </w:p>
    <w:p w14:paraId="06CD572D" w14:textId="0E9616B8" w:rsidR="00A27C9C" w:rsidRDefault="00A27C9C" w:rsidP="00D56379">
      <w:pPr>
        <w:pStyle w:val="Nagwek"/>
        <w:spacing w:after="0" w:line="360" w:lineRule="auto"/>
        <w:jc w:val="both"/>
        <w:rPr>
          <w:rFonts w:ascii="Times New Roman" w:hAnsi="Times New Roman"/>
          <w:sz w:val="24"/>
          <w:szCs w:val="24"/>
        </w:rPr>
      </w:pPr>
    </w:p>
    <w:p w14:paraId="2EF23B41" w14:textId="1DD7FF1D" w:rsidR="00A27C9C" w:rsidRDefault="00A27C9C" w:rsidP="00D56379">
      <w:pPr>
        <w:pStyle w:val="Nagwek"/>
        <w:spacing w:after="0" w:line="360" w:lineRule="auto"/>
        <w:jc w:val="both"/>
        <w:rPr>
          <w:rFonts w:ascii="Times New Roman" w:hAnsi="Times New Roman"/>
          <w:sz w:val="24"/>
          <w:szCs w:val="24"/>
        </w:rPr>
      </w:pPr>
    </w:p>
    <w:p w14:paraId="1ECCB8AB" w14:textId="77777777" w:rsidR="00A27C9C" w:rsidRDefault="00A27C9C" w:rsidP="00A27C9C">
      <w:pPr>
        <w:pStyle w:val="Standard"/>
        <w:spacing w:before="0"/>
        <w:jc w:val="right"/>
      </w:pPr>
      <w:r>
        <w:rPr>
          <w:rFonts w:ascii="Arial Narrow" w:hAnsi="Arial Narrow" w:cs="Calibri Light"/>
          <w:b/>
          <w:bCs/>
        </w:rPr>
        <w:t>Załącznik nr 1 do umowy sprzedaży energii elektrycznej</w:t>
      </w:r>
    </w:p>
    <w:p w14:paraId="2ED54800" w14:textId="77777777" w:rsidR="00A27C9C" w:rsidRDefault="00A27C9C" w:rsidP="00A27C9C">
      <w:pPr>
        <w:pStyle w:val="Standard"/>
        <w:spacing w:before="0"/>
        <w:rPr>
          <w:rFonts w:ascii="Arial Narrow" w:hAnsi="Arial Narrow" w:cs="Calibri Light"/>
          <w:b/>
          <w:bCs/>
          <w:color w:val="000000"/>
        </w:rPr>
      </w:pPr>
    </w:p>
    <w:tbl>
      <w:tblPr>
        <w:tblW w:w="10975" w:type="dxa"/>
        <w:tblInd w:w="-1139" w:type="dxa"/>
        <w:tblCellMar>
          <w:left w:w="70" w:type="dxa"/>
          <w:right w:w="70" w:type="dxa"/>
        </w:tblCellMar>
        <w:tblLook w:val="04A0" w:firstRow="1" w:lastRow="0" w:firstColumn="1" w:lastColumn="0" w:noHBand="0" w:noVBand="1"/>
      </w:tblPr>
      <w:tblGrid>
        <w:gridCol w:w="460"/>
        <w:gridCol w:w="2375"/>
        <w:gridCol w:w="567"/>
        <w:gridCol w:w="636"/>
        <w:gridCol w:w="1418"/>
        <w:gridCol w:w="1276"/>
        <w:gridCol w:w="709"/>
        <w:gridCol w:w="1559"/>
        <w:gridCol w:w="680"/>
        <w:gridCol w:w="673"/>
        <w:gridCol w:w="622"/>
      </w:tblGrid>
      <w:tr w:rsidR="00A27C9C" w:rsidRPr="00527825" w14:paraId="328BA9B7" w14:textId="77777777" w:rsidTr="00E4310E">
        <w:trPr>
          <w:trHeight w:val="42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37E43E" w14:textId="77777777" w:rsidR="00A27C9C" w:rsidRPr="00527825" w:rsidRDefault="00A27C9C" w:rsidP="00B915F2">
            <w:pPr>
              <w:spacing w:after="0" w:line="240" w:lineRule="auto"/>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Lp.</w:t>
            </w:r>
          </w:p>
        </w:tc>
        <w:tc>
          <w:tcPr>
            <w:tcW w:w="2375" w:type="dxa"/>
            <w:tcBorders>
              <w:top w:val="single" w:sz="4" w:space="0" w:color="000000"/>
              <w:left w:val="nil"/>
              <w:bottom w:val="single" w:sz="4" w:space="0" w:color="000000"/>
              <w:right w:val="single" w:sz="4" w:space="0" w:color="000000"/>
            </w:tcBorders>
            <w:shd w:val="clear" w:color="auto" w:fill="auto"/>
            <w:noWrap/>
            <w:vAlign w:val="center"/>
            <w:hideMark/>
          </w:tcPr>
          <w:p w14:paraId="463BF9DC"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Nazwa obiektu</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5ED56E0"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Kod</w:t>
            </w:r>
          </w:p>
        </w:tc>
        <w:tc>
          <w:tcPr>
            <w:tcW w:w="636" w:type="dxa"/>
            <w:tcBorders>
              <w:top w:val="single" w:sz="4" w:space="0" w:color="000000"/>
              <w:left w:val="nil"/>
              <w:bottom w:val="single" w:sz="4" w:space="0" w:color="000000"/>
              <w:right w:val="single" w:sz="4" w:space="0" w:color="000000"/>
            </w:tcBorders>
            <w:shd w:val="clear" w:color="auto" w:fill="auto"/>
            <w:noWrap/>
            <w:vAlign w:val="center"/>
            <w:hideMark/>
          </w:tcPr>
          <w:p w14:paraId="7D2A7CB4"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Poczta</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14:paraId="61FF0178"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Miejscowość</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EE85102"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Adres</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0178693C"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Nr posesji</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0369DC6C"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Numer PPE</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0F39C280"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Grupa taryfowa</w:t>
            </w:r>
          </w:p>
        </w:tc>
        <w:tc>
          <w:tcPr>
            <w:tcW w:w="673" w:type="dxa"/>
            <w:tcBorders>
              <w:top w:val="single" w:sz="4" w:space="0" w:color="000000"/>
              <w:left w:val="nil"/>
              <w:bottom w:val="single" w:sz="4" w:space="0" w:color="000000"/>
              <w:right w:val="single" w:sz="4" w:space="0" w:color="000000"/>
            </w:tcBorders>
            <w:shd w:val="clear" w:color="auto" w:fill="auto"/>
            <w:vAlign w:val="center"/>
            <w:hideMark/>
          </w:tcPr>
          <w:p w14:paraId="35E76E5E"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Moc umowna [kW]</w:t>
            </w:r>
          </w:p>
        </w:tc>
        <w:tc>
          <w:tcPr>
            <w:tcW w:w="622" w:type="dxa"/>
            <w:tcBorders>
              <w:top w:val="single" w:sz="4" w:space="0" w:color="000000"/>
              <w:left w:val="nil"/>
              <w:bottom w:val="single" w:sz="4" w:space="0" w:color="000000"/>
              <w:right w:val="single" w:sz="4" w:space="0" w:color="000000"/>
            </w:tcBorders>
            <w:shd w:val="clear" w:color="auto" w:fill="auto"/>
            <w:vAlign w:val="center"/>
            <w:hideMark/>
          </w:tcPr>
          <w:p w14:paraId="0A81D9C2" w14:textId="77777777" w:rsidR="00A27C9C" w:rsidRPr="00527825" w:rsidRDefault="00A27C9C" w:rsidP="00B915F2">
            <w:pPr>
              <w:spacing w:after="0" w:line="240" w:lineRule="auto"/>
              <w:jc w:val="center"/>
              <w:rPr>
                <w:rFonts w:ascii="Arial Narrow" w:eastAsia="Times New Roman" w:hAnsi="Arial Narrow" w:cs="Arial"/>
                <w:b/>
                <w:bCs/>
                <w:color w:val="000000"/>
                <w:sz w:val="16"/>
                <w:szCs w:val="16"/>
              </w:rPr>
            </w:pPr>
            <w:r w:rsidRPr="00527825">
              <w:rPr>
                <w:rFonts w:ascii="Arial Narrow" w:eastAsia="Times New Roman" w:hAnsi="Arial Narrow" w:cs="Arial"/>
                <w:b/>
                <w:bCs/>
                <w:color w:val="000000"/>
                <w:sz w:val="16"/>
                <w:szCs w:val="16"/>
              </w:rPr>
              <w:t>Zużycie energii [MWh]</w:t>
            </w:r>
          </w:p>
        </w:tc>
      </w:tr>
      <w:tr w:rsidR="00943DA7" w:rsidRPr="00527825" w14:paraId="6D7FE0C4" w14:textId="77777777" w:rsidTr="00E4310E">
        <w:trPr>
          <w:trHeight w:val="42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4F6B4" w14:textId="5CD5C8DE" w:rsidR="00943DA7" w:rsidRPr="00943DA7" w:rsidRDefault="00943DA7" w:rsidP="00943DA7">
            <w:pPr>
              <w:pStyle w:val="Akapitzlist"/>
              <w:spacing w:after="0" w:line="240" w:lineRule="auto"/>
              <w:ind w:left="1440" w:hanging="1440"/>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1.</w:t>
            </w:r>
          </w:p>
        </w:tc>
        <w:tc>
          <w:tcPr>
            <w:tcW w:w="2375" w:type="dxa"/>
            <w:tcBorders>
              <w:top w:val="single" w:sz="4" w:space="0" w:color="000000"/>
              <w:left w:val="nil"/>
              <w:bottom w:val="single" w:sz="4" w:space="0" w:color="000000"/>
              <w:right w:val="single" w:sz="4" w:space="0" w:color="000000"/>
            </w:tcBorders>
            <w:shd w:val="clear" w:color="auto" w:fill="auto"/>
            <w:noWrap/>
            <w:vAlign w:val="center"/>
          </w:tcPr>
          <w:p w14:paraId="67B953EB" w14:textId="2E476A41"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warsztaty</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4BD55A3A" w14:textId="4E863D66"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59-950</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14:paraId="52F34693" w14:textId="48A58F6C"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59E757A2" w14:textId="72D27E1B"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1B19C0B7" w14:textId="5E87951B"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ul. Koszarowa</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4602DE4F" w14:textId="127007D9"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2</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77174E85" w14:textId="7B7F2E29"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590322412600345576</w:t>
            </w:r>
          </w:p>
        </w:tc>
        <w:tc>
          <w:tcPr>
            <w:tcW w:w="680" w:type="dxa"/>
            <w:tcBorders>
              <w:top w:val="single" w:sz="4" w:space="0" w:color="000000"/>
              <w:left w:val="nil"/>
              <w:bottom w:val="single" w:sz="4" w:space="0" w:color="000000"/>
              <w:right w:val="single" w:sz="4" w:space="0" w:color="000000"/>
            </w:tcBorders>
            <w:shd w:val="clear" w:color="auto" w:fill="auto"/>
            <w:vAlign w:val="center"/>
          </w:tcPr>
          <w:p w14:paraId="542C2BA4" w14:textId="3079FD2B"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C12a</w:t>
            </w:r>
          </w:p>
        </w:tc>
        <w:tc>
          <w:tcPr>
            <w:tcW w:w="673" w:type="dxa"/>
            <w:tcBorders>
              <w:top w:val="single" w:sz="4" w:space="0" w:color="000000"/>
              <w:left w:val="nil"/>
              <w:bottom w:val="single" w:sz="4" w:space="0" w:color="000000"/>
              <w:right w:val="single" w:sz="4" w:space="0" w:color="000000"/>
            </w:tcBorders>
            <w:shd w:val="clear" w:color="auto" w:fill="auto"/>
            <w:vAlign w:val="center"/>
          </w:tcPr>
          <w:p w14:paraId="3D931F00" w14:textId="2D0AB020" w:rsidR="00943DA7" w:rsidRPr="00527825"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40</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50191678" w14:textId="263FC2DF" w:rsidR="00943DA7" w:rsidRPr="00527825" w:rsidRDefault="00F743F8"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1,4</w:t>
            </w:r>
          </w:p>
        </w:tc>
      </w:tr>
      <w:tr w:rsidR="005A251A" w:rsidRPr="00527825" w14:paraId="04F7BD80" w14:textId="77777777" w:rsidTr="00E4310E">
        <w:trPr>
          <w:trHeight w:val="42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5EF8C" w14:textId="02811BC1" w:rsidR="005A251A" w:rsidRDefault="005A251A" w:rsidP="00943DA7">
            <w:pPr>
              <w:pStyle w:val="Akapitzlist"/>
              <w:spacing w:after="0" w:line="240" w:lineRule="auto"/>
              <w:ind w:left="1440" w:hanging="1440"/>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2.</w:t>
            </w:r>
          </w:p>
        </w:tc>
        <w:tc>
          <w:tcPr>
            <w:tcW w:w="2375" w:type="dxa"/>
            <w:tcBorders>
              <w:top w:val="single" w:sz="4" w:space="0" w:color="000000"/>
              <w:left w:val="nil"/>
              <w:bottom w:val="single" w:sz="4" w:space="0" w:color="000000"/>
              <w:right w:val="single" w:sz="4" w:space="0" w:color="000000"/>
            </w:tcBorders>
            <w:shd w:val="clear" w:color="auto" w:fill="auto"/>
            <w:noWrap/>
            <w:vAlign w:val="center"/>
          </w:tcPr>
          <w:p w14:paraId="5AE3AB98" w14:textId="28714A8A" w:rsidR="005A251A"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Biuro Nadleśnictwa Ruszów</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6B3AC8F9" w14:textId="6047F03D"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59-950</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14:paraId="493CE1BB" w14:textId="3FF664CF"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3FACA4B7" w14:textId="2EF5698E"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5D37DBE4" w14:textId="0DDDDE4A"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ul. Leśna</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42FBAABF" w14:textId="13A5790E"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2</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4BD230F6" w14:textId="6814F47A" w:rsidR="005A251A"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590322412600205115</w:t>
            </w:r>
          </w:p>
        </w:tc>
        <w:tc>
          <w:tcPr>
            <w:tcW w:w="680" w:type="dxa"/>
            <w:tcBorders>
              <w:top w:val="single" w:sz="4" w:space="0" w:color="000000"/>
              <w:left w:val="nil"/>
              <w:bottom w:val="single" w:sz="4" w:space="0" w:color="000000"/>
              <w:right w:val="single" w:sz="4" w:space="0" w:color="000000"/>
            </w:tcBorders>
            <w:shd w:val="clear" w:color="auto" w:fill="auto"/>
            <w:vAlign w:val="center"/>
          </w:tcPr>
          <w:p w14:paraId="59AD2375" w14:textId="6F569FD4" w:rsidR="005A251A"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C11</w:t>
            </w:r>
          </w:p>
        </w:tc>
        <w:tc>
          <w:tcPr>
            <w:tcW w:w="673" w:type="dxa"/>
            <w:tcBorders>
              <w:top w:val="single" w:sz="4" w:space="0" w:color="000000"/>
              <w:left w:val="nil"/>
              <w:bottom w:val="single" w:sz="4" w:space="0" w:color="000000"/>
              <w:right w:val="single" w:sz="4" w:space="0" w:color="000000"/>
            </w:tcBorders>
            <w:shd w:val="clear" w:color="auto" w:fill="auto"/>
            <w:vAlign w:val="center"/>
          </w:tcPr>
          <w:p w14:paraId="62363464" w14:textId="14097DFC"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40</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5484C7F4" w14:textId="7DEBC993" w:rsidR="005A251A" w:rsidRPr="00527825" w:rsidRDefault="007C2BD6"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25,97</w:t>
            </w:r>
          </w:p>
        </w:tc>
      </w:tr>
      <w:tr w:rsidR="005A251A" w:rsidRPr="00527825" w14:paraId="2547AE92" w14:textId="77777777" w:rsidTr="00E4310E">
        <w:trPr>
          <w:trHeight w:val="42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EECCE" w14:textId="374D59DE" w:rsidR="005A251A" w:rsidRDefault="005A251A" w:rsidP="00943DA7">
            <w:pPr>
              <w:pStyle w:val="Akapitzlist"/>
              <w:spacing w:after="0" w:line="240" w:lineRule="auto"/>
              <w:ind w:left="1440" w:hanging="1440"/>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3.</w:t>
            </w:r>
          </w:p>
        </w:tc>
        <w:tc>
          <w:tcPr>
            <w:tcW w:w="2375" w:type="dxa"/>
            <w:tcBorders>
              <w:top w:val="single" w:sz="4" w:space="0" w:color="000000"/>
              <w:left w:val="nil"/>
              <w:bottom w:val="single" w:sz="4" w:space="0" w:color="000000"/>
              <w:right w:val="single" w:sz="4" w:space="0" w:color="000000"/>
            </w:tcBorders>
            <w:shd w:val="clear" w:color="auto" w:fill="auto"/>
            <w:noWrap/>
            <w:vAlign w:val="center"/>
          </w:tcPr>
          <w:p w14:paraId="26BF87DC" w14:textId="2F459000" w:rsidR="005A251A"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Pokoje gościnne 2</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1CCBC16A" w14:textId="42D84D52"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59-950</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14:paraId="4FC7C5B7" w14:textId="6A8633C9"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3DF8DEE3" w14:textId="17DF2A68"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0F8B8967" w14:textId="2C29204B"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ul. Zgorzelecka</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7722ED36" w14:textId="6D7B2BCD"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10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11F324AF" w14:textId="4A84ED86"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590322412600451628</w:t>
            </w:r>
          </w:p>
        </w:tc>
        <w:tc>
          <w:tcPr>
            <w:tcW w:w="680" w:type="dxa"/>
            <w:tcBorders>
              <w:top w:val="single" w:sz="4" w:space="0" w:color="000000"/>
              <w:left w:val="nil"/>
              <w:bottom w:val="single" w:sz="4" w:space="0" w:color="000000"/>
              <w:right w:val="single" w:sz="4" w:space="0" w:color="000000"/>
            </w:tcBorders>
            <w:shd w:val="clear" w:color="auto" w:fill="auto"/>
            <w:vAlign w:val="center"/>
          </w:tcPr>
          <w:p w14:paraId="37D30EFD" w14:textId="77C3EB16" w:rsidR="005A251A"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C12a</w:t>
            </w:r>
          </w:p>
        </w:tc>
        <w:tc>
          <w:tcPr>
            <w:tcW w:w="673" w:type="dxa"/>
            <w:tcBorders>
              <w:top w:val="single" w:sz="4" w:space="0" w:color="000000"/>
              <w:left w:val="nil"/>
              <w:bottom w:val="single" w:sz="4" w:space="0" w:color="000000"/>
              <w:right w:val="single" w:sz="4" w:space="0" w:color="000000"/>
            </w:tcBorders>
            <w:shd w:val="clear" w:color="auto" w:fill="auto"/>
            <w:vAlign w:val="center"/>
          </w:tcPr>
          <w:p w14:paraId="36F2C957" w14:textId="550F68FD"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16,1</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1B22E8BF" w14:textId="4FB78FC6" w:rsidR="005A251A" w:rsidRPr="00527825" w:rsidRDefault="00BD7B36"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1,814</w:t>
            </w:r>
          </w:p>
        </w:tc>
      </w:tr>
      <w:tr w:rsidR="005A251A" w:rsidRPr="00527825" w14:paraId="7DC0CFA2" w14:textId="77777777" w:rsidTr="00E4310E">
        <w:trPr>
          <w:trHeight w:val="42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6A649" w14:textId="2F0EE966" w:rsidR="005A251A" w:rsidRDefault="005A251A" w:rsidP="00943DA7">
            <w:pPr>
              <w:pStyle w:val="Akapitzlist"/>
              <w:spacing w:after="0" w:line="240" w:lineRule="auto"/>
              <w:ind w:left="1440" w:hanging="1440"/>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4.</w:t>
            </w:r>
          </w:p>
        </w:tc>
        <w:tc>
          <w:tcPr>
            <w:tcW w:w="2375" w:type="dxa"/>
            <w:tcBorders>
              <w:top w:val="single" w:sz="4" w:space="0" w:color="000000"/>
              <w:left w:val="nil"/>
              <w:bottom w:val="single" w:sz="4" w:space="0" w:color="000000"/>
              <w:right w:val="single" w:sz="4" w:space="0" w:color="000000"/>
            </w:tcBorders>
            <w:shd w:val="clear" w:color="auto" w:fill="auto"/>
            <w:noWrap/>
            <w:vAlign w:val="center"/>
          </w:tcPr>
          <w:p w14:paraId="73D60F70" w14:textId="60D468FC" w:rsidR="005A251A" w:rsidRDefault="005A251A"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Wiata Jagodzin</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761B427B" w14:textId="7F1B119C"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59-950</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14:paraId="0ED26033" w14:textId="6CE52CD2"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37C12D37" w14:textId="7B5C25C9"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Jagodzin</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08F062A9" w14:textId="294C5355"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0905B268" w14:textId="7025A118"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3A99FE6C" w14:textId="0962E2FA"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590322412600563628</w:t>
            </w:r>
          </w:p>
        </w:tc>
        <w:tc>
          <w:tcPr>
            <w:tcW w:w="680" w:type="dxa"/>
            <w:tcBorders>
              <w:top w:val="single" w:sz="4" w:space="0" w:color="000000"/>
              <w:left w:val="nil"/>
              <w:bottom w:val="single" w:sz="4" w:space="0" w:color="000000"/>
              <w:right w:val="single" w:sz="4" w:space="0" w:color="000000"/>
            </w:tcBorders>
            <w:shd w:val="clear" w:color="auto" w:fill="auto"/>
            <w:vAlign w:val="center"/>
          </w:tcPr>
          <w:p w14:paraId="40C24961" w14:textId="134F6B8C"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C11</w:t>
            </w:r>
          </w:p>
        </w:tc>
        <w:tc>
          <w:tcPr>
            <w:tcW w:w="673" w:type="dxa"/>
            <w:tcBorders>
              <w:top w:val="single" w:sz="4" w:space="0" w:color="000000"/>
              <w:left w:val="nil"/>
              <w:bottom w:val="single" w:sz="4" w:space="0" w:color="000000"/>
              <w:right w:val="single" w:sz="4" w:space="0" w:color="000000"/>
            </w:tcBorders>
            <w:shd w:val="clear" w:color="auto" w:fill="auto"/>
            <w:vAlign w:val="center"/>
          </w:tcPr>
          <w:p w14:paraId="7885E766" w14:textId="4B3BA29A" w:rsidR="005A251A"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440B3A1A" w14:textId="0A7DE72A" w:rsidR="005A251A" w:rsidRPr="00527825" w:rsidRDefault="00F743F8"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0,001</w:t>
            </w:r>
          </w:p>
        </w:tc>
      </w:tr>
      <w:tr w:rsidR="00E4310E" w:rsidRPr="00527825" w14:paraId="37F19981" w14:textId="77777777" w:rsidTr="00E4310E">
        <w:trPr>
          <w:trHeight w:val="42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EB46C" w14:textId="2F04DA0C" w:rsidR="00E4310E" w:rsidRDefault="00E4310E" w:rsidP="00943DA7">
            <w:pPr>
              <w:pStyle w:val="Akapitzlist"/>
              <w:spacing w:after="0" w:line="240" w:lineRule="auto"/>
              <w:ind w:left="1440" w:hanging="1440"/>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w:t>
            </w:r>
          </w:p>
        </w:tc>
        <w:tc>
          <w:tcPr>
            <w:tcW w:w="2375" w:type="dxa"/>
            <w:tcBorders>
              <w:top w:val="single" w:sz="4" w:space="0" w:color="000000"/>
              <w:left w:val="nil"/>
              <w:bottom w:val="single" w:sz="4" w:space="0" w:color="000000"/>
              <w:right w:val="single" w:sz="4" w:space="0" w:color="000000"/>
            </w:tcBorders>
            <w:shd w:val="clear" w:color="auto" w:fill="auto"/>
            <w:noWrap/>
            <w:vAlign w:val="center"/>
          </w:tcPr>
          <w:p w14:paraId="124C892D" w14:textId="7D1DACF2" w:rsidR="00E4310E"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Pokoje gościnne – klatka schodowa</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1D373314" w14:textId="48C874D7" w:rsidR="00E4310E"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59-950</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14:paraId="69AF54CA" w14:textId="0CB6D7F1" w:rsidR="00E4310E"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0654B103" w14:textId="69D4C3AA" w:rsidR="00E4310E"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Ruszów</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7A177B94" w14:textId="1D43E729" w:rsidR="00E4310E"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ul. Zgorzelecka</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71ECE582" w14:textId="72A86216" w:rsidR="00E4310E"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10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282D9919" w14:textId="3739D4B8" w:rsidR="00E4310E" w:rsidRDefault="00E4310E"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590322412600244794</w:t>
            </w:r>
          </w:p>
        </w:tc>
        <w:tc>
          <w:tcPr>
            <w:tcW w:w="680" w:type="dxa"/>
            <w:tcBorders>
              <w:top w:val="single" w:sz="4" w:space="0" w:color="000000"/>
              <w:left w:val="nil"/>
              <w:bottom w:val="single" w:sz="4" w:space="0" w:color="000000"/>
              <w:right w:val="single" w:sz="4" w:space="0" w:color="000000"/>
            </w:tcBorders>
            <w:shd w:val="clear" w:color="auto" w:fill="auto"/>
            <w:vAlign w:val="center"/>
          </w:tcPr>
          <w:p w14:paraId="78572B12" w14:textId="45CCE8EB" w:rsidR="00E4310E" w:rsidRDefault="00BD7B36"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G</w:t>
            </w:r>
            <w:r w:rsidR="00E4310E">
              <w:rPr>
                <w:rFonts w:ascii="Arial Narrow" w:eastAsia="Times New Roman" w:hAnsi="Arial Narrow" w:cs="Arial"/>
                <w:b/>
                <w:bCs/>
                <w:color w:val="000000"/>
                <w:sz w:val="16"/>
                <w:szCs w:val="16"/>
              </w:rPr>
              <w:t>11</w:t>
            </w:r>
          </w:p>
        </w:tc>
        <w:tc>
          <w:tcPr>
            <w:tcW w:w="673" w:type="dxa"/>
            <w:tcBorders>
              <w:top w:val="single" w:sz="4" w:space="0" w:color="000000"/>
              <w:left w:val="nil"/>
              <w:bottom w:val="single" w:sz="4" w:space="0" w:color="000000"/>
              <w:right w:val="single" w:sz="4" w:space="0" w:color="000000"/>
            </w:tcBorders>
            <w:shd w:val="clear" w:color="auto" w:fill="auto"/>
            <w:vAlign w:val="center"/>
          </w:tcPr>
          <w:p w14:paraId="431C4D52" w14:textId="3E496CCF" w:rsidR="00E4310E" w:rsidRDefault="00BD0DE5"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21</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2FCF1F54" w14:textId="552A4D57" w:rsidR="00E4310E" w:rsidRPr="00527825" w:rsidRDefault="00BD7B36"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1,37</w:t>
            </w:r>
          </w:p>
        </w:tc>
      </w:tr>
      <w:tr w:rsidR="00A73D08" w:rsidRPr="00527825" w14:paraId="32F46AF1" w14:textId="77777777" w:rsidTr="001A5751">
        <w:trPr>
          <w:trHeight w:val="420"/>
        </w:trPr>
        <w:tc>
          <w:tcPr>
            <w:tcW w:w="10353"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FDEBA" w14:textId="4A91BC89" w:rsidR="00A73D08" w:rsidRDefault="00A73D08" w:rsidP="00A73D08">
            <w:pPr>
              <w:spacing w:after="0" w:line="240" w:lineRule="auto"/>
              <w:jc w:val="right"/>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RAZEM</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3D605046" w14:textId="0DFE2D82" w:rsidR="00A73D08" w:rsidRDefault="00A73D08" w:rsidP="00B915F2">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30,56</w:t>
            </w:r>
          </w:p>
        </w:tc>
      </w:tr>
    </w:tbl>
    <w:p w14:paraId="32FA9AD6" w14:textId="77777777" w:rsidR="00A27C9C" w:rsidRDefault="00A27C9C" w:rsidP="00A27C9C">
      <w:pPr>
        <w:pStyle w:val="Standard"/>
        <w:spacing w:before="0"/>
        <w:jc w:val="right"/>
        <w:rPr>
          <w:rFonts w:ascii="Arial Narrow" w:hAnsi="Arial Narrow" w:cs="Calibri Light"/>
          <w:b/>
          <w:bCs/>
          <w:color w:val="000000"/>
        </w:rPr>
      </w:pPr>
    </w:p>
    <w:p w14:paraId="5312D6E9" w14:textId="6DD58558" w:rsidR="00A27C9C" w:rsidRDefault="00A27C9C" w:rsidP="00A27C9C">
      <w:pPr>
        <w:pStyle w:val="Standard"/>
        <w:spacing w:before="0"/>
        <w:jc w:val="right"/>
        <w:rPr>
          <w:rFonts w:ascii="Arial Narrow" w:hAnsi="Arial Narrow" w:cs="Calibri Light"/>
          <w:b/>
          <w:bCs/>
          <w:color w:val="000000"/>
        </w:rPr>
      </w:pPr>
    </w:p>
    <w:p w14:paraId="55EB2EE1" w14:textId="77777777" w:rsidR="005A251A" w:rsidRDefault="005A251A" w:rsidP="00A27C9C">
      <w:pPr>
        <w:pStyle w:val="Standard"/>
        <w:spacing w:before="0"/>
        <w:jc w:val="right"/>
        <w:rPr>
          <w:rFonts w:ascii="Arial Narrow" w:hAnsi="Arial Narrow" w:cs="Calibri Light"/>
          <w:b/>
          <w:bCs/>
          <w:color w:val="000000"/>
        </w:rPr>
      </w:pPr>
    </w:p>
    <w:p w14:paraId="4F6CD0B3" w14:textId="77777777" w:rsidR="005A251A" w:rsidRDefault="005A251A" w:rsidP="00A27C9C">
      <w:pPr>
        <w:pStyle w:val="Standard"/>
        <w:spacing w:before="0"/>
        <w:jc w:val="right"/>
        <w:rPr>
          <w:rFonts w:ascii="Arial Narrow" w:hAnsi="Arial Narrow" w:cs="Calibri Light"/>
          <w:b/>
          <w:bCs/>
          <w:color w:val="000000"/>
        </w:rPr>
      </w:pPr>
    </w:p>
    <w:p w14:paraId="41A299D7" w14:textId="77777777" w:rsidR="005A251A" w:rsidRDefault="005A251A" w:rsidP="00A27C9C">
      <w:pPr>
        <w:pStyle w:val="Standard"/>
        <w:spacing w:before="0"/>
        <w:jc w:val="right"/>
        <w:rPr>
          <w:rFonts w:ascii="Arial Narrow" w:hAnsi="Arial Narrow" w:cs="Calibri Light"/>
          <w:b/>
          <w:bCs/>
          <w:color w:val="000000"/>
        </w:rPr>
      </w:pPr>
    </w:p>
    <w:p w14:paraId="67CEEB66" w14:textId="77777777" w:rsidR="005A251A" w:rsidRDefault="005A251A" w:rsidP="00A27C9C">
      <w:pPr>
        <w:pStyle w:val="Standard"/>
        <w:spacing w:before="0"/>
        <w:jc w:val="right"/>
        <w:rPr>
          <w:rFonts w:ascii="Arial Narrow" w:hAnsi="Arial Narrow" w:cs="Calibri Light"/>
          <w:b/>
          <w:bCs/>
          <w:color w:val="000000"/>
        </w:rPr>
      </w:pPr>
    </w:p>
    <w:p w14:paraId="4096243F" w14:textId="77777777" w:rsidR="005A251A" w:rsidRDefault="005A251A" w:rsidP="00A27C9C">
      <w:pPr>
        <w:pStyle w:val="Standard"/>
        <w:spacing w:before="0"/>
        <w:jc w:val="right"/>
        <w:rPr>
          <w:rFonts w:ascii="Arial Narrow" w:hAnsi="Arial Narrow" w:cs="Calibri Light"/>
          <w:b/>
          <w:bCs/>
          <w:color w:val="000000"/>
        </w:rPr>
      </w:pPr>
    </w:p>
    <w:p w14:paraId="28A31A8D" w14:textId="77777777" w:rsidR="005A251A" w:rsidRDefault="005A251A" w:rsidP="00A27C9C">
      <w:pPr>
        <w:pStyle w:val="Standard"/>
        <w:spacing w:before="0"/>
        <w:jc w:val="right"/>
        <w:rPr>
          <w:rFonts w:ascii="Arial Narrow" w:hAnsi="Arial Narrow" w:cs="Calibri Light"/>
          <w:b/>
          <w:bCs/>
          <w:color w:val="000000"/>
        </w:rPr>
      </w:pPr>
    </w:p>
    <w:p w14:paraId="35F9DDE1" w14:textId="77777777" w:rsidR="005A251A" w:rsidRDefault="005A251A" w:rsidP="00A27C9C">
      <w:pPr>
        <w:pStyle w:val="Standard"/>
        <w:spacing w:before="0"/>
        <w:jc w:val="right"/>
        <w:rPr>
          <w:rFonts w:ascii="Arial Narrow" w:hAnsi="Arial Narrow" w:cs="Calibri Light"/>
          <w:b/>
          <w:bCs/>
          <w:color w:val="000000"/>
        </w:rPr>
      </w:pPr>
    </w:p>
    <w:p w14:paraId="1F27E5BE" w14:textId="77777777" w:rsidR="005A251A" w:rsidRDefault="005A251A" w:rsidP="00A27C9C">
      <w:pPr>
        <w:pStyle w:val="Standard"/>
        <w:spacing w:before="0"/>
        <w:jc w:val="right"/>
        <w:rPr>
          <w:rFonts w:ascii="Arial Narrow" w:hAnsi="Arial Narrow" w:cs="Calibri Light"/>
          <w:b/>
          <w:bCs/>
          <w:color w:val="000000"/>
        </w:rPr>
      </w:pPr>
    </w:p>
    <w:p w14:paraId="5FE8F0A8" w14:textId="77777777" w:rsidR="005A251A" w:rsidRDefault="005A251A" w:rsidP="00A27C9C">
      <w:pPr>
        <w:pStyle w:val="Standard"/>
        <w:spacing w:before="0"/>
        <w:jc w:val="right"/>
        <w:rPr>
          <w:rFonts w:ascii="Arial Narrow" w:hAnsi="Arial Narrow" w:cs="Calibri Light"/>
          <w:b/>
          <w:bCs/>
          <w:color w:val="000000"/>
        </w:rPr>
      </w:pPr>
    </w:p>
    <w:p w14:paraId="7438F7B5" w14:textId="77777777" w:rsidR="005A251A" w:rsidRDefault="005A251A" w:rsidP="00A27C9C">
      <w:pPr>
        <w:pStyle w:val="Standard"/>
        <w:spacing w:before="0"/>
        <w:jc w:val="right"/>
        <w:rPr>
          <w:rFonts w:ascii="Arial Narrow" w:hAnsi="Arial Narrow" w:cs="Calibri Light"/>
          <w:b/>
          <w:bCs/>
          <w:color w:val="000000"/>
        </w:rPr>
      </w:pPr>
    </w:p>
    <w:p w14:paraId="02ADBAA0" w14:textId="77777777" w:rsidR="005A251A" w:rsidRDefault="005A251A" w:rsidP="00A27C9C">
      <w:pPr>
        <w:pStyle w:val="Standard"/>
        <w:spacing w:before="0"/>
        <w:jc w:val="right"/>
        <w:rPr>
          <w:rFonts w:ascii="Arial Narrow" w:hAnsi="Arial Narrow" w:cs="Calibri Light"/>
          <w:b/>
          <w:bCs/>
          <w:color w:val="000000"/>
        </w:rPr>
      </w:pPr>
    </w:p>
    <w:p w14:paraId="091D884F" w14:textId="77777777" w:rsidR="005A251A" w:rsidRDefault="005A251A" w:rsidP="00A27C9C">
      <w:pPr>
        <w:pStyle w:val="Standard"/>
        <w:spacing w:before="0"/>
        <w:jc w:val="right"/>
        <w:rPr>
          <w:rFonts w:ascii="Arial Narrow" w:hAnsi="Arial Narrow" w:cs="Calibri Light"/>
          <w:b/>
          <w:bCs/>
          <w:color w:val="000000"/>
        </w:rPr>
      </w:pPr>
    </w:p>
    <w:p w14:paraId="0487803B" w14:textId="77777777" w:rsidR="005A251A" w:rsidRDefault="005A251A" w:rsidP="00A27C9C">
      <w:pPr>
        <w:pStyle w:val="Standard"/>
        <w:spacing w:before="0"/>
        <w:jc w:val="right"/>
        <w:rPr>
          <w:rFonts w:ascii="Arial Narrow" w:hAnsi="Arial Narrow" w:cs="Calibri Light"/>
          <w:b/>
          <w:bCs/>
          <w:color w:val="000000"/>
        </w:rPr>
      </w:pPr>
    </w:p>
    <w:p w14:paraId="3D3714BF" w14:textId="77777777" w:rsidR="005A251A" w:rsidRDefault="005A251A" w:rsidP="00A27C9C">
      <w:pPr>
        <w:pStyle w:val="Standard"/>
        <w:spacing w:before="0"/>
        <w:jc w:val="right"/>
        <w:rPr>
          <w:rFonts w:ascii="Arial Narrow" w:hAnsi="Arial Narrow" w:cs="Calibri Light"/>
          <w:b/>
          <w:bCs/>
          <w:color w:val="000000"/>
        </w:rPr>
      </w:pPr>
    </w:p>
    <w:p w14:paraId="4758A928" w14:textId="77777777" w:rsidR="005A251A" w:rsidRDefault="005A251A" w:rsidP="00A27C9C">
      <w:pPr>
        <w:pStyle w:val="Standard"/>
        <w:spacing w:before="0"/>
        <w:jc w:val="right"/>
        <w:rPr>
          <w:rFonts w:ascii="Arial Narrow" w:hAnsi="Arial Narrow" w:cs="Calibri Light"/>
          <w:b/>
          <w:bCs/>
          <w:color w:val="000000"/>
        </w:rPr>
      </w:pPr>
    </w:p>
    <w:p w14:paraId="4C7981CA" w14:textId="77777777" w:rsidR="005A251A" w:rsidRDefault="005A251A" w:rsidP="00A27C9C">
      <w:pPr>
        <w:pStyle w:val="Standard"/>
        <w:spacing w:before="0"/>
        <w:jc w:val="right"/>
        <w:rPr>
          <w:rFonts w:ascii="Arial Narrow" w:hAnsi="Arial Narrow" w:cs="Calibri Light"/>
          <w:b/>
          <w:bCs/>
          <w:color w:val="000000"/>
        </w:rPr>
      </w:pPr>
    </w:p>
    <w:p w14:paraId="5DD1F5D4" w14:textId="77777777" w:rsidR="005A251A" w:rsidRDefault="005A251A" w:rsidP="00A27C9C">
      <w:pPr>
        <w:pStyle w:val="Standard"/>
        <w:spacing w:before="0"/>
        <w:jc w:val="right"/>
        <w:rPr>
          <w:rFonts w:ascii="Arial Narrow" w:hAnsi="Arial Narrow" w:cs="Calibri Light"/>
          <w:b/>
          <w:bCs/>
          <w:color w:val="000000"/>
        </w:rPr>
      </w:pPr>
    </w:p>
    <w:p w14:paraId="1182DB5F" w14:textId="77777777" w:rsidR="005A251A" w:rsidRDefault="005A251A" w:rsidP="00A27C9C">
      <w:pPr>
        <w:pStyle w:val="Standard"/>
        <w:spacing w:before="0"/>
        <w:jc w:val="right"/>
        <w:rPr>
          <w:rFonts w:ascii="Arial Narrow" w:hAnsi="Arial Narrow" w:cs="Calibri Light"/>
          <w:b/>
          <w:bCs/>
          <w:color w:val="000000"/>
        </w:rPr>
      </w:pPr>
    </w:p>
    <w:p w14:paraId="33AEC3E9" w14:textId="77777777" w:rsidR="005A251A" w:rsidRDefault="005A251A" w:rsidP="00A27C9C">
      <w:pPr>
        <w:pStyle w:val="Standard"/>
        <w:spacing w:before="0"/>
        <w:jc w:val="right"/>
        <w:rPr>
          <w:rFonts w:ascii="Arial Narrow" w:hAnsi="Arial Narrow" w:cs="Calibri Light"/>
          <w:b/>
          <w:bCs/>
          <w:color w:val="000000"/>
        </w:rPr>
      </w:pPr>
    </w:p>
    <w:p w14:paraId="294CBAE5" w14:textId="77777777" w:rsidR="005A251A" w:rsidRDefault="005A251A" w:rsidP="00A27C9C">
      <w:pPr>
        <w:pStyle w:val="Standard"/>
        <w:spacing w:before="0"/>
        <w:jc w:val="right"/>
        <w:rPr>
          <w:rFonts w:ascii="Arial Narrow" w:hAnsi="Arial Narrow" w:cs="Calibri Light"/>
          <w:b/>
          <w:bCs/>
          <w:color w:val="000000"/>
        </w:rPr>
      </w:pPr>
    </w:p>
    <w:p w14:paraId="50069CE9" w14:textId="77777777" w:rsidR="005A251A" w:rsidRDefault="005A251A" w:rsidP="00A27C9C">
      <w:pPr>
        <w:pStyle w:val="Standard"/>
        <w:spacing w:before="0"/>
        <w:jc w:val="right"/>
        <w:rPr>
          <w:rFonts w:ascii="Arial Narrow" w:hAnsi="Arial Narrow" w:cs="Calibri Light"/>
          <w:b/>
          <w:bCs/>
          <w:color w:val="000000"/>
        </w:rPr>
      </w:pPr>
    </w:p>
    <w:p w14:paraId="2EAE828C" w14:textId="77777777" w:rsidR="005A251A" w:rsidRDefault="005A251A" w:rsidP="00A27C9C">
      <w:pPr>
        <w:pStyle w:val="Standard"/>
        <w:spacing w:before="0"/>
        <w:jc w:val="right"/>
        <w:rPr>
          <w:rFonts w:ascii="Arial Narrow" w:hAnsi="Arial Narrow" w:cs="Calibri Light"/>
          <w:b/>
          <w:bCs/>
          <w:color w:val="000000"/>
        </w:rPr>
      </w:pPr>
    </w:p>
    <w:p w14:paraId="727B2DA7" w14:textId="77777777" w:rsidR="005A251A" w:rsidRDefault="005A251A" w:rsidP="00A27C9C">
      <w:pPr>
        <w:pStyle w:val="Standard"/>
        <w:spacing w:before="0"/>
        <w:jc w:val="right"/>
        <w:rPr>
          <w:rFonts w:ascii="Arial Narrow" w:hAnsi="Arial Narrow" w:cs="Calibri Light"/>
          <w:b/>
          <w:bCs/>
          <w:color w:val="000000"/>
        </w:rPr>
      </w:pPr>
    </w:p>
    <w:p w14:paraId="7EDDED47" w14:textId="77777777" w:rsidR="005A251A" w:rsidRDefault="005A251A" w:rsidP="00A27C9C">
      <w:pPr>
        <w:pStyle w:val="Standard"/>
        <w:spacing w:before="0"/>
        <w:jc w:val="right"/>
        <w:rPr>
          <w:rFonts w:ascii="Arial Narrow" w:hAnsi="Arial Narrow" w:cs="Calibri Light"/>
          <w:b/>
          <w:bCs/>
          <w:color w:val="000000"/>
        </w:rPr>
      </w:pPr>
    </w:p>
    <w:p w14:paraId="3C1C556B" w14:textId="77777777" w:rsidR="005A251A" w:rsidRDefault="005A251A" w:rsidP="00A27C9C">
      <w:pPr>
        <w:pStyle w:val="Standard"/>
        <w:spacing w:before="0"/>
        <w:jc w:val="right"/>
        <w:rPr>
          <w:rFonts w:ascii="Arial Narrow" w:hAnsi="Arial Narrow" w:cs="Calibri Light"/>
          <w:b/>
          <w:bCs/>
          <w:color w:val="000000"/>
        </w:rPr>
      </w:pPr>
    </w:p>
    <w:p w14:paraId="465D0CD9" w14:textId="77777777" w:rsidR="005A251A" w:rsidRDefault="005A251A" w:rsidP="00A27C9C">
      <w:pPr>
        <w:pStyle w:val="Standard"/>
        <w:spacing w:before="0"/>
        <w:jc w:val="right"/>
        <w:rPr>
          <w:rFonts w:ascii="Arial Narrow" w:hAnsi="Arial Narrow" w:cs="Calibri Light"/>
          <w:b/>
          <w:bCs/>
          <w:color w:val="000000"/>
        </w:rPr>
      </w:pPr>
    </w:p>
    <w:p w14:paraId="1DAAF133" w14:textId="77777777" w:rsidR="005A251A" w:rsidRDefault="005A251A" w:rsidP="00A27C9C">
      <w:pPr>
        <w:pStyle w:val="Standard"/>
        <w:spacing w:before="0"/>
        <w:jc w:val="right"/>
        <w:rPr>
          <w:rFonts w:ascii="Arial Narrow" w:hAnsi="Arial Narrow" w:cs="Calibri Light"/>
          <w:b/>
          <w:bCs/>
          <w:color w:val="000000"/>
        </w:rPr>
      </w:pPr>
    </w:p>
    <w:p w14:paraId="4C421303" w14:textId="43CC63FA" w:rsidR="005A251A" w:rsidRDefault="005A251A" w:rsidP="00A73D08">
      <w:pPr>
        <w:pStyle w:val="Standard"/>
        <w:spacing w:before="0"/>
        <w:rPr>
          <w:rFonts w:ascii="Arial Narrow" w:hAnsi="Arial Narrow" w:cs="Calibri Light"/>
          <w:b/>
          <w:bCs/>
          <w:color w:val="000000"/>
        </w:rPr>
      </w:pPr>
    </w:p>
    <w:p w14:paraId="13244DA8" w14:textId="77777777" w:rsidR="00A73D08" w:rsidRDefault="00A73D08" w:rsidP="00A73D08">
      <w:pPr>
        <w:pStyle w:val="Standard"/>
        <w:spacing w:before="0"/>
        <w:rPr>
          <w:rFonts w:ascii="Arial Narrow" w:hAnsi="Arial Narrow" w:cs="Calibri Light"/>
          <w:b/>
          <w:bCs/>
          <w:color w:val="000000"/>
        </w:rPr>
      </w:pPr>
      <w:bookmarkStart w:id="20" w:name="_GoBack"/>
      <w:bookmarkEnd w:id="20"/>
    </w:p>
    <w:p w14:paraId="6921F6DB" w14:textId="2CC79ECB" w:rsidR="005A251A" w:rsidRDefault="005A251A" w:rsidP="00BD7B36">
      <w:pPr>
        <w:pStyle w:val="Standard"/>
        <w:spacing w:before="0"/>
        <w:rPr>
          <w:ins w:id="21" w:author="Natalia Domagała" w:date="2024-05-14T07:48:00Z"/>
          <w:rFonts w:ascii="Arial Narrow" w:hAnsi="Arial Narrow" w:cs="Calibri Light"/>
          <w:b/>
          <w:bCs/>
          <w:color w:val="000000"/>
        </w:rPr>
      </w:pPr>
    </w:p>
    <w:p w14:paraId="1AACAB95" w14:textId="6BF5B980" w:rsidR="005A251A" w:rsidRDefault="005A251A" w:rsidP="00BD7B36">
      <w:pPr>
        <w:pStyle w:val="Standard"/>
        <w:spacing w:before="0"/>
        <w:rPr>
          <w:ins w:id="22" w:author="Natalia Domagała" w:date="2024-05-14T07:48:00Z"/>
          <w:rFonts w:ascii="Arial Narrow" w:hAnsi="Arial Narrow" w:cs="Calibri Light"/>
          <w:b/>
          <w:bCs/>
          <w:color w:val="000000"/>
        </w:rPr>
      </w:pPr>
    </w:p>
    <w:p w14:paraId="31174881" w14:textId="45015F56" w:rsidR="00A27C9C" w:rsidRDefault="00A27C9C" w:rsidP="00A27C9C">
      <w:pPr>
        <w:pStyle w:val="Standard"/>
        <w:spacing w:before="0"/>
        <w:jc w:val="right"/>
      </w:pPr>
      <w:r>
        <w:rPr>
          <w:rFonts w:ascii="Arial Narrow" w:hAnsi="Arial Narrow" w:cs="Calibri Light"/>
          <w:b/>
          <w:bCs/>
          <w:color w:val="000000"/>
        </w:rPr>
        <w:lastRenderedPageBreak/>
        <w:t>Załącznik nr 2 do umowy sprzedaży energii elektrycznej</w:t>
      </w:r>
    </w:p>
    <w:p w14:paraId="65454145" w14:textId="77777777" w:rsidR="00A27C9C" w:rsidRDefault="00A27C9C" w:rsidP="00A27C9C">
      <w:pPr>
        <w:pStyle w:val="Standard"/>
        <w:spacing w:before="0"/>
        <w:rPr>
          <w:rFonts w:ascii="Arial Narrow" w:hAnsi="Arial Narrow" w:cs="Calibri Light"/>
          <w:b/>
          <w:bCs/>
          <w:color w:val="000000"/>
        </w:rPr>
      </w:pPr>
    </w:p>
    <w:p w14:paraId="2CE5EE0D" w14:textId="3D8A7080" w:rsidR="00A27C9C" w:rsidRDefault="005A251A" w:rsidP="00A27C9C">
      <w:pPr>
        <w:pStyle w:val="Standard"/>
        <w:spacing w:before="0"/>
        <w:jc w:val="right"/>
      </w:pPr>
      <w:r>
        <w:rPr>
          <w:rFonts w:ascii="Arial Narrow" w:hAnsi="Arial Narrow" w:cs="Calibri Light"/>
          <w:lang w:eastAsia="zh-CN"/>
        </w:rPr>
        <w:t xml:space="preserve">Ruszów, </w:t>
      </w:r>
      <w:r w:rsidR="00A27C9C">
        <w:rPr>
          <w:rFonts w:ascii="Arial Narrow" w:hAnsi="Arial Narrow" w:cs="Calibri Light"/>
          <w:lang w:eastAsia="zh-CN"/>
        </w:rPr>
        <w:t>dnia ........................</w:t>
      </w:r>
    </w:p>
    <w:p w14:paraId="0BEA377A" w14:textId="77777777" w:rsidR="00A27C9C" w:rsidRDefault="00A27C9C" w:rsidP="00A27C9C">
      <w:pPr>
        <w:pStyle w:val="Standard"/>
        <w:spacing w:before="0"/>
        <w:rPr>
          <w:rFonts w:ascii="Arial Narrow" w:hAnsi="Arial Narrow" w:cs="Calibri Light"/>
          <w:lang w:val="de-DE" w:eastAsia="zh-CN"/>
        </w:rPr>
      </w:pPr>
    </w:p>
    <w:p w14:paraId="335EF320" w14:textId="77777777" w:rsidR="00A27C9C" w:rsidRDefault="00A27C9C" w:rsidP="00A27C9C">
      <w:pPr>
        <w:pStyle w:val="Standard"/>
        <w:spacing w:before="0"/>
        <w:jc w:val="center"/>
      </w:pPr>
      <w:r>
        <w:rPr>
          <w:rFonts w:ascii="Arial Narrow" w:hAnsi="Arial Narrow" w:cs="Calibri Light"/>
          <w:b/>
          <w:bCs/>
          <w:lang w:eastAsia="zh-CN"/>
        </w:rPr>
        <w:t>PEŁNOMOCNICTWO</w:t>
      </w:r>
    </w:p>
    <w:p w14:paraId="5CA1E81E" w14:textId="77777777" w:rsidR="00A27C9C" w:rsidRDefault="00A27C9C" w:rsidP="00A27C9C">
      <w:pPr>
        <w:pStyle w:val="Standard"/>
        <w:spacing w:before="0"/>
        <w:jc w:val="center"/>
        <w:rPr>
          <w:rFonts w:ascii="Arial Narrow" w:hAnsi="Arial Narrow" w:cs="Calibri Light"/>
          <w:b/>
          <w:bCs/>
          <w:lang w:eastAsia="zh-CN"/>
        </w:rPr>
      </w:pPr>
    </w:p>
    <w:tbl>
      <w:tblPr>
        <w:tblW w:w="8873" w:type="dxa"/>
        <w:jc w:val="center"/>
        <w:tblLayout w:type="fixed"/>
        <w:tblCellMar>
          <w:left w:w="10" w:type="dxa"/>
          <w:right w:w="10" w:type="dxa"/>
        </w:tblCellMar>
        <w:tblLook w:val="0000" w:firstRow="0" w:lastRow="0" w:firstColumn="0" w:lastColumn="0" w:noHBand="0" w:noVBand="0"/>
      </w:tblPr>
      <w:tblGrid>
        <w:gridCol w:w="1413"/>
        <w:gridCol w:w="993"/>
        <w:gridCol w:w="708"/>
        <w:gridCol w:w="1170"/>
        <w:gridCol w:w="1665"/>
        <w:gridCol w:w="1462"/>
        <w:gridCol w:w="1462"/>
      </w:tblGrid>
      <w:tr w:rsidR="00A27C9C" w:rsidRPr="00527825" w14:paraId="68B7D2FD" w14:textId="77777777" w:rsidTr="00B915F2">
        <w:trPr>
          <w:trHeight w:val="340"/>
          <w:jc w:val="center"/>
        </w:trPr>
        <w:tc>
          <w:tcPr>
            <w:tcW w:w="1413" w:type="dxa"/>
            <w:tcBorders>
              <w:top w:val="single" w:sz="4" w:space="0" w:color="00000A"/>
              <w:left w:val="single" w:sz="4" w:space="0" w:color="00000A"/>
              <w:bottom w:val="single" w:sz="4" w:space="0" w:color="00000A"/>
              <w:right w:val="single" w:sz="4" w:space="0" w:color="00000A"/>
            </w:tcBorders>
            <w:shd w:val="clear" w:color="auto" w:fill="FFFF00"/>
            <w:tcMar>
              <w:top w:w="0" w:type="dxa"/>
              <w:left w:w="70" w:type="dxa"/>
              <w:bottom w:w="0" w:type="dxa"/>
              <w:right w:w="70" w:type="dxa"/>
            </w:tcMar>
            <w:vAlign w:val="center"/>
          </w:tcPr>
          <w:p w14:paraId="4A52AA67" w14:textId="77777777" w:rsidR="00A27C9C" w:rsidRPr="00527825" w:rsidRDefault="00A27C9C" w:rsidP="00B915F2">
            <w:pPr>
              <w:pStyle w:val="Standard"/>
              <w:jc w:val="center"/>
              <w:rPr>
                <w:rFonts w:ascii="Arial Narrow" w:hAnsi="Arial Narrow"/>
                <w:b/>
                <w:bCs/>
              </w:rPr>
            </w:pPr>
            <w:r w:rsidRPr="00527825">
              <w:rPr>
                <w:rFonts w:ascii="Arial Narrow" w:hAnsi="Arial Narrow" w:cs="Calibri Light"/>
                <w:b/>
                <w:bCs/>
                <w:color w:val="000000"/>
              </w:rPr>
              <w:t>Mocodawca</w:t>
            </w:r>
          </w:p>
        </w:tc>
        <w:tc>
          <w:tcPr>
            <w:tcW w:w="993" w:type="dxa"/>
            <w:tcBorders>
              <w:top w:val="single" w:sz="4" w:space="0" w:color="00000A"/>
              <w:bottom w:val="single" w:sz="4" w:space="0" w:color="00000A"/>
              <w:right w:val="single" w:sz="4" w:space="0" w:color="00000A"/>
            </w:tcBorders>
            <w:shd w:val="clear" w:color="auto" w:fill="FFFF00"/>
            <w:tcMar>
              <w:top w:w="0" w:type="dxa"/>
              <w:left w:w="70" w:type="dxa"/>
              <w:bottom w:w="0" w:type="dxa"/>
              <w:right w:w="70" w:type="dxa"/>
            </w:tcMar>
            <w:vAlign w:val="center"/>
          </w:tcPr>
          <w:p w14:paraId="606013A6" w14:textId="77777777" w:rsidR="00A27C9C" w:rsidRPr="00527825" w:rsidRDefault="00A27C9C" w:rsidP="00B915F2">
            <w:pPr>
              <w:pStyle w:val="Standard"/>
              <w:jc w:val="center"/>
              <w:rPr>
                <w:rFonts w:ascii="Arial Narrow" w:hAnsi="Arial Narrow"/>
                <w:b/>
                <w:bCs/>
              </w:rPr>
            </w:pPr>
            <w:r w:rsidRPr="00527825">
              <w:rPr>
                <w:rFonts w:ascii="Arial Narrow" w:hAnsi="Arial Narrow" w:cs="Calibri Light"/>
                <w:b/>
                <w:bCs/>
                <w:color w:val="000000"/>
              </w:rPr>
              <w:t>NIP</w:t>
            </w:r>
          </w:p>
        </w:tc>
        <w:tc>
          <w:tcPr>
            <w:tcW w:w="708" w:type="dxa"/>
            <w:tcBorders>
              <w:top w:val="single" w:sz="4" w:space="0" w:color="00000A"/>
              <w:bottom w:val="single" w:sz="4" w:space="0" w:color="00000A"/>
              <w:right w:val="single" w:sz="4" w:space="0" w:color="00000A"/>
            </w:tcBorders>
            <w:shd w:val="clear" w:color="auto" w:fill="FFFF00"/>
            <w:tcMar>
              <w:top w:w="0" w:type="dxa"/>
              <w:left w:w="70" w:type="dxa"/>
              <w:bottom w:w="0" w:type="dxa"/>
              <w:right w:w="70" w:type="dxa"/>
            </w:tcMar>
          </w:tcPr>
          <w:p w14:paraId="60DEA62A" w14:textId="77777777" w:rsidR="00A27C9C" w:rsidRPr="00527825" w:rsidRDefault="00A27C9C" w:rsidP="00B915F2">
            <w:pPr>
              <w:pStyle w:val="Standard"/>
              <w:jc w:val="center"/>
              <w:rPr>
                <w:rFonts w:ascii="Arial Narrow" w:hAnsi="Arial Narrow"/>
                <w:b/>
                <w:bCs/>
              </w:rPr>
            </w:pPr>
            <w:r w:rsidRPr="00527825">
              <w:rPr>
                <w:rFonts w:ascii="Arial Narrow" w:hAnsi="Arial Narrow"/>
                <w:b/>
                <w:bCs/>
              </w:rPr>
              <w:t>Kod</w:t>
            </w:r>
          </w:p>
        </w:tc>
        <w:tc>
          <w:tcPr>
            <w:tcW w:w="1170" w:type="dxa"/>
            <w:tcBorders>
              <w:top w:val="single" w:sz="4" w:space="0" w:color="00000A"/>
              <w:bottom w:val="single" w:sz="4" w:space="0" w:color="00000A"/>
              <w:right w:val="single" w:sz="4" w:space="0" w:color="00000A"/>
            </w:tcBorders>
            <w:shd w:val="clear" w:color="auto" w:fill="FFFF00"/>
            <w:tcMar>
              <w:top w:w="0" w:type="dxa"/>
              <w:left w:w="70" w:type="dxa"/>
              <w:bottom w:w="0" w:type="dxa"/>
              <w:right w:w="70" w:type="dxa"/>
            </w:tcMar>
          </w:tcPr>
          <w:p w14:paraId="58997172" w14:textId="77777777" w:rsidR="00A27C9C" w:rsidRPr="00527825" w:rsidRDefault="00A27C9C" w:rsidP="00B915F2">
            <w:pPr>
              <w:pStyle w:val="Standard"/>
              <w:jc w:val="center"/>
              <w:rPr>
                <w:rFonts w:ascii="Arial Narrow" w:hAnsi="Arial Narrow"/>
                <w:b/>
                <w:bCs/>
              </w:rPr>
            </w:pPr>
            <w:r w:rsidRPr="00527825">
              <w:rPr>
                <w:rFonts w:ascii="Arial Narrow" w:hAnsi="Arial Narrow"/>
                <w:b/>
                <w:bCs/>
              </w:rPr>
              <w:t>Miejscowość</w:t>
            </w:r>
          </w:p>
        </w:tc>
        <w:tc>
          <w:tcPr>
            <w:tcW w:w="1665" w:type="dxa"/>
            <w:tcBorders>
              <w:top w:val="single" w:sz="4" w:space="0" w:color="00000A"/>
              <w:bottom w:val="single" w:sz="4" w:space="0" w:color="00000A"/>
              <w:right w:val="single" w:sz="4" w:space="0" w:color="00000A"/>
            </w:tcBorders>
            <w:shd w:val="clear" w:color="auto" w:fill="FFFF00"/>
            <w:tcMar>
              <w:top w:w="0" w:type="dxa"/>
              <w:left w:w="70" w:type="dxa"/>
              <w:bottom w:w="0" w:type="dxa"/>
              <w:right w:w="70" w:type="dxa"/>
            </w:tcMar>
          </w:tcPr>
          <w:p w14:paraId="11A21A9A" w14:textId="77777777" w:rsidR="00A27C9C" w:rsidRPr="00527825" w:rsidRDefault="00A27C9C" w:rsidP="00B915F2">
            <w:pPr>
              <w:pStyle w:val="Standard"/>
              <w:jc w:val="center"/>
              <w:rPr>
                <w:rFonts w:ascii="Arial Narrow" w:hAnsi="Arial Narrow"/>
                <w:b/>
                <w:bCs/>
              </w:rPr>
            </w:pPr>
            <w:r w:rsidRPr="00527825">
              <w:rPr>
                <w:rFonts w:ascii="Arial Narrow" w:hAnsi="Arial Narrow"/>
                <w:b/>
                <w:bCs/>
              </w:rPr>
              <w:t>Adres</w:t>
            </w:r>
          </w:p>
        </w:tc>
        <w:tc>
          <w:tcPr>
            <w:tcW w:w="1462" w:type="dxa"/>
            <w:tcBorders>
              <w:top w:val="single" w:sz="4" w:space="0" w:color="00000A"/>
              <w:bottom w:val="single" w:sz="4" w:space="0" w:color="00000A"/>
              <w:right w:val="single" w:sz="4" w:space="0" w:color="00000A"/>
            </w:tcBorders>
            <w:shd w:val="clear" w:color="auto" w:fill="FFFF00"/>
            <w:tcMar>
              <w:top w:w="0" w:type="dxa"/>
              <w:left w:w="70" w:type="dxa"/>
              <w:bottom w:w="0" w:type="dxa"/>
              <w:right w:w="70" w:type="dxa"/>
            </w:tcMar>
          </w:tcPr>
          <w:p w14:paraId="12E346E9" w14:textId="77777777" w:rsidR="00A27C9C" w:rsidRPr="00527825" w:rsidRDefault="00A27C9C" w:rsidP="00B915F2">
            <w:pPr>
              <w:pStyle w:val="Standard"/>
              <w:jc w:val="center"/>
              <w:rPr>
                <w:rFonts w:ascii="Arial Narrow" w:hAnsi="Arial Narrow"/>
                <w:b/>
                <w:bCs/>
              </w:rPr>
            </w:pPr>
            <w:r w:rsidRPr="00527825">
              <w:rPr>
                <w:rFonts w:ascii="Arial Narrow" w:hAnsi="Arial Narrow"/>
                <w:b/>
                <w:bCs/>
              </w:rPr>
              <w:t>Nr posesji</w:t>
            </w:r>
          </w:p>
        </w:tc>
        <w:tc>
          <w:tcPr>
            <w:tcW w:w="1462" w:type="dxa"/>
            <w:tcBorders>
              <w:top w:val="single" w:sz="4" w:space="0" w:color="00000A"/>
              <w:bottom w:val="single" w:sz="4" w:space="0" w:color="00000A"/>
              <w:right w:val="single" w:sz="4" w:space="0" w:color="00000A"/>
            </w:tcBorders>
            <w:shd w:val="clear" w:color="auto" w:fill="FFFF00"/>
          </w:tcPr>
          <w:p w14:paraId="34241EA1" w14:textId="77777777" w:rsidR="00A27C9C" w:rsidRPr="00527825" w:rsidRDefault="00A27C9C" w:rsidP="00B915F2">
            <w:pPr>
              <w:pStyle w:val="Standard"/>
              <w:jc w:val="center"/>
              <w:rPr>
                <w:rFonts w:ascii="Arial Narrow" w:hAnsi="Arial Narrow"/>
                <w:b/>
                <w:bCs/>
              </w:rPr>
            </w:pPr>
            <w:r>
              <w:rPr>
                <w:rFonts w:ascii="Arial Narrow" w:hAnsi="Arial Narrow"/>
                <w:b/>
                <w:bCs/>
              </w:rPr>
              <w:t>Adres email</w:t>
            </w:r>
          </w:p>
        </w:tc>
      </w:tr>
      <w:tr w:rsidR="00A27C9C" w:rsidRPr="00527825" w14:paraId="6FF83425" w14:textId="77777777" w:rsidTr="005A251A">
        <w:trPr>
          <w:trHeight w:val="270"/>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F261F34" w14:textId="112815EC" w:rsidR="00A27C9C" w:rsidRPr="00527825" w:rsidRDefault="00893289" w:rsidP="00B915F2">
            <w:pPr>
              <w:pStyle w:val="Standard"/>
              <w:rPr>
                <w:rFonts w:ascii="Arial Narrow" w:hAnsi="Arial Narrow"/>
                <w:b/>
                <w:bCs/>
              </w:rPr>
            </w:pPr>
            <w:r>
              <w:rPr>
                <w:rFonts w:ascii="Arial Narrow" w:hAnsi="Arial Narrow"/>
                <w:b/>
                <w:bCs/>
              </w:rPr>
              <w:t>Skarb Państwa Państwowe Gospodarstwo Leśne Lasy Państwowe Nadleśnictwo Ruszów</w:t>
            </w:r>
          </w:p>
        </w:tc>
        <w:tc>
          <w:tcPr>
            <w:tcW w:w="993"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14:paraId="2488124A" w14:textId="49A6CE49" w:rsidR="00A27C9C" w:rsidRPr="00527825" w:rsidRDefault="00893289" w:rsidP="00B915F2">
            <w:pPr>
              <w:pStyle w:val="Standard"/>
              <w:jc w:val="center"/>
              <w:rPr>
                <w:rFonts w:ascii="Arial Narrow" w:hAnsi="Arial Narrow"/>
                <w:b/>
                <w:bCs/>
              </w:rPr>
            </w:pPr>
            <w:r>
              <w:rPr>
                <w:rFonts w:ascii="Arial Narrow" w:hAnsi="Arial Narrow"/>
                <w:b/>
                <w:bCs/>
              </w:rPr>
              <w:t>615-002-52-98</w:t>
            </w:r>
          </w:p>
        </w:tc>
        <w:tc>
          <w:tcPr>
            <w:tcW w:w="708"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14:paraId="1332793A" w14:textId="77A05FF4" w:rsidR="00A27C9C" w:rsidRPr="00527825" w:rsidRDefault="00893289" w:rsidP="00B915F2">
            <w:pPr>
              <w:pStyle w:val="Standard"/>
              <w:jc w:val="center"/>
              <w:rPr>
                <w:rFonts w:ascii="Arial Narrow" w:hAnsi="Arial Narrow"/>
                <w:b/>
                <w:bCs/>
              </w:rPr>
            </w:pPr>
            <w:r>
              <w:rPr>
                <w:rFonts w:ascii="Arial Narrow" w:hAnsi="Arial Narrow"/>
                <w:b/>
                <w:bCs/>
              </w:rPr>
              <w:t>59-950</w:t>
            </w:r>
          </w:p>
        </w:tc>
        <w:tc>
          <w:tcPr>
            <w:tcW w:w="117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14:paraId="12615F78" w14:textId="2DBB59D6" w:rsidR="00A27C9C" w:rsidRPr="00527825" w:rsidRDefault="00893289" w:rsidP="00B915F2">
            <w:pPr>
              <w:pStyle w:val="Standard"/>
              <w:jc w:val="center"/>
              <w:rPr>
                <w:rFonts w:ascii="Arial Narrow" w:hAnsi="Arial Narrow"/>
                <w:b/>
                <w:bCs/>
              </w:rPr>
            </w:pPr>
            <w:r>
              <w:rPr>
                <w:rFonts w:ascii="Arial Narrow" w:hAnsi="Arial Narrow"/>
                <w:b/>
                <w:bCs/>
              </w:rPr>
              <w:t>Ruszów</w:t>
            </w:r>
          </w:p>
        </w:tc>
        <w:tc>
          <w:tcPr>
            <w:tcW w:w="1665"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14:paraId="3C983751" w14:textId="54BB0BB5" w:rsidR="00A27C9C" w:rsidRPr="00527825" w:rsidRDefault="00893289" w:rsidP="00B915F2">
            <w:pPr>
              <w:pStyle w:val="Standard"/>
              <w:jc w:val="center"/>
              <w:rPr>
                <w:rFonts w:ascii="Arial Narrow" w:hAnsi="Arial Narrow"/>
                <w:b/>
                <w:bCs/>
              </w:rPr>
            </w:pPr>
            <w:r>
              <w:rPr>
                <w:rFonts w:ascii="Arial Narrow" w:hAnsi="Arial Narrow"/>
                <w:b/>
                <w:bCs/>
              </w:rPr>
              <w:t xml:space="preserve">ul. Leśna </w:t>
            </w:r>
          </w:p>
        </w:tc>
        <w:tc>
          <w:tcPr>
            <w:tcW w:w="1462"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14:paraId="368EE529" w14:textId="26BD00E9" w:rsidR="00A27C9C" w:rsidRPr="00527825" w:rsidRDefault="00893289" w:rsidP="00B915F2">
            <w:pPr>
              <w:pStyle w:val="Standard"/>
              <w:jc w:val="center"/>
              <w:rPr>
                <w:rFonts w:ascii="Arial Narrow" w:hAnsi="Arial Narrow"/>
                <w:b/>
                <w:bCs/>
              </w:rPr>
            </w:pPr>
            <w:r>
              <w:rPr>
                <w:rFonts w:ascii="Arial Narrow" w:hAnsi="Arial Narrow"/>
                <w:b/>
                <w:bCs/>
              </w:rPr>
              <w:t>2</w:t>
            </w:r>
          </w:p>
        </w:tc>
        <w:tc>
          <w:tcPr>
            <w:tcW w:w="1462" w:type="dxa"/>
            <w:tcBorders>
              <w:top w:val="single" w:sz="4" w:space="0" w:color="auto"/>
              <w:left w:val="nil"/>
              <w:bottom w:val="single" w:sz="4" w:space="0" w:color="auto"/>
              <w:right w:val="single" w:sz="4" w:space="0" w:color="auto"/>
            </w:tcBorders>
            <w:vAlign w:val="center"/>
          </w:tcPr>
          <w:p w14:paraId="22FA1B5B" w14:textId="1DE4A8C9" w:rsidR="00A27C9C" w:rsidRPr="00527825" w:rsidRDefault="005A251A" w:rsidP="00B915F2">
            <w:pPr>
              <w:pStyle w:val="Standard"/>
              <w:jc w:val="center"/>
              <w:rPr>
                <w:rFonts w:ascii="Arial Narrow" w:hAnsi="Arial Narrow"/>
                <w:b/>
                <w:bCs/>
              </w:rPr>
            </w:pPr>
            <w:r>
              <w:rPr>
                <w:rFonts w:ascii="Arial Narrow" w:hAnsi="Arial Narrow"/>
                <w:b/>
                <w:bCs/>
              </w:rPr>
              <w:t>ruszow@wroclaw.lasy.gov.pl</w:t>
            </w:r>
          </w:p>
        </w:tc>
      </w:tr>
    </w:tbl>
    <w:p w14:paraId="1FF5513A" w14:textId="77777777" w:rsidR="00A27C9C" w:rsidRDefault="00A27C9C" w:rsidP="00A27C9C">
      <w:pPr>
        <w:pStyle w:val="Standard"/>
        <w:spacing w:before="0"/>
        <w:rPr>
          <w:rFonts w:ascii="Arial Narrow" w:hAnsi="Arial Narrow" w:cs="Calibri Light"/>
          <w:lang w:eastAsia="zh-CN"/>
        </w:rPr>
      </w:pPr>
    </w:p>
    <w:p w14:paraId="4267F6B0" w14:textId="6C7598A8" w:rsidR="00A27C9C" w:rsidRPr="00BD7B36" w:rsidRDefault="00A27C9C" w:rsidP="00BD7B36">
      <w:pPr>
        <w:pStyle w:val="Standard"/>
        <w:tabs>
          <w:tab w:val="left" w:pos="426"/>
          <w:tab w:val="center" w:pos="4678"/>
          <w:tab w:val="right" w:pos="9214"/>
        </w:tabs>
        <w:spacing w:before="0"/>
        <w:ind w:left="142"/>
      </w:pPr>
      <w:bookmarkStart w:id="23" w:name="Bookmark18"/>
      <w:r>
        <w:rPr>
          <w:rFonts w:ascii="Arial Narrow" w:hAnsi="Arial Narrow" w:cs="Calibri Light"/>
          <w:lang w:eastAsia="zh-CN"/>
        </w:rPr>
        <w:t xml:space="preserve">reprezentowana przez </w:t>
      </w:r>
      <w:r w:rsidR="005A251A">
        <w:rPr>
          <w:rFonts w:ascii="Arial Narrow" w:hAnsi="Arial Narrow" w:cs="Calibri Light"/>
          <w:lang w:eastAsia="zh-CN"/>
        </w:rPr>
        <w:t>Nadleśniczego</w:t>
      </w:r>
      <w:r w:rsidRPr="007A4D70">
        <w:rPr>
          <w:rFonts w:ascii="Arial Narrow" w:hAnsi="Arial Narrow" w:cs="Calibri Light"/>
          <w:b/>
          <w:bCs/>
          <w:lang w:eastAsia="zh-CN"/>
        </w:rPr>
        <w:t xml:space="preserve">  - </w:t>
      </w:r>
      <w:r w:rsidR="005A251A">
        <w:rPr>
          <w:rFonts w:ascii="Arial Narrow" w:hAnsi="Arial Narrow" w:cs="Calibri Light"/>
          <w:b/>
          <w:bCs/>
          <w:lang w:eastAsia="zh-CN"/>
        </w:rPr>
        <w:t>Janusza Kobielskiego</w:t>
      </w:r>
      <w:bookmarkEnd w:id="23"/>
    </w:p>
    <w:p w14:paraId="36F697CC" w14:textId="584F2347" w:rsidR="00A27C9C" w:rsidRPr="00BD7B36" w:rsidRDefault="00A27C9C" w:rsidP="00A27C9C">
      <w:pPr>
        <w:pStyle w:val="Standard"/>
        <w:spacing w:before="0"/>
      </w:pPr>
      <w:r>
        <w:rPr>
          <w:rFonts w:ascii="Arial Narrow" w:hAnsi="Arial Narrow" w:cs="Calibri Light"/>
        </w:rPr>
        <w:t>składa następujące oświadczenie:</w:t>
      </w:r>
    </w:p>
    <w:p w14:paraId="47B7838E" w14:textId="7738AAE8" w:rsidR="00A27C9C" w:rsidRPr="00BD7B36" w:rsidRDefault="00A27C9C" w:rsidP="00A27C9C">
      <w:pPr>
        <w:pStyle w:val="Standard"/>
        <w:spacing w:before="0"/>
      </w:pPr>
      <w:r>
        <w:rPr>
          <w:rFonts w:ascii="Arial Narrow" w:hAnsi="Arial Narrow" w:cs="Calibri Light"/>
        </w:rPr>
        <w:t>Ja, niżej podpisany, udzielam pełnomocnictwa na rzecz:</w:t>
      </w:r>
    </w:p>
    <w:p w14:paraId="663EC250" w14:textId="77777777" w:rsidR="00A27C9C" w:rsidRDefault="00A27C9C" w:rsidP="00A27C9C">
      <w:pPr>
        <w:pStyle w:val="Standard"/>
        <w:spacing w:before="0"/>
      </w:pPr>
      <w:r>
        <w:rPr>
          <w:rFonts w:ascii="Arial Narrow" w:hAnsi="Arial Narrow" w:cs="Calibri Light"/>
          <w:color w:val="000000"/>
        </w:rPr>
        <w:t>Nazwa Sprzedawcy, ulica .nr posesji, kod pocztowy, miejscowość, nr NIP:</w:t>
      </w:r>
    </w:p>
    <w:p w14:paraId="10B16E34" w14:textId="77777777" w:rsidR="00A27C9C" w:rsidRDefault="00A27C9C" w:rsidP="00A27C9C">
      <w:pPr>
        <w:pStyle w:val="Standard"/>
        <w:spacing w:before="0"/>
      </w:pPr>
      <w:r>
        <w:rPr>
          <w:rFonts w:ascii="Arial Narrow" w:hAnsi="Arial Narrow" w:cs="Calibri Light"/>
          <w:color w:val="000000"/>
        </w:rPr>
        <w:t>do:</w:t>
      </w:r>
    </w:p>
    <w:p w14:paraId="01DD6D07" w14:textId="77777777" w:rsidR="00A27C9C" w:rsidRDefault="00A27C9C" w:rsidP="00A27C9C">
      <w:pPr>
        <w:pStyle w:val="Standard"/>
        <w:spacing w:before="0"/>
        <w:ind w:firstLine="357"/>
        <w:rPr>
          <w:rFonts w:ascii="Arial Narrow" w:hAnsi="Arial Narrow" w:cs="Calibri Light"/>
          <w:color w:val="000000"/>
        </w:rPr>
      </w:pPr>
    </w:p>
    <w:p w14:paraId="26AC587F" w14:textId="77777777" w:rsidR="00A27C9C" w:rsidRDefault="00A27C9C" w:rsidP="0022341C">
      <w:pPr>
        <w:pStyle w:val="Standard"/>
        <w:numPr>
          <w:ilvl w:val="0"/>
          <w:numId w:val="53"/>
        </w:numPr>
        <w:tabs>
          <w:tab w:val="center" w:pos="4962"/>
          <w:tab w:val="right" w:pos="9498"/>
        </w:tabs>
        <w:spacing w:before="0"/>
        <w:ind w:left="426" w:right="20" w:hanging="426"/>
      </w:pPr>
      <w:r>
        <w:rPr>
          <w:rStyle w:val="Teksttreci"/>
          <w:rFonts w:ascii="Arial Narrow" w:hAnsi="Arial Narrow" w:cs="Calibri Light"/>
          <w:lang w:eastAsia="pl-PL"/>
        </w:rPr>
        <w:t>Powiadomienia właściwego Operatora Systemu Dystrybucyjnego o zawarciu umowy sprzedaży energii elektrycznej, oraz o planowanym terminie rozpoczęcia sprzedaży energii elektrycznej.</w:t>
      </w:r>
    </w:p>
    <w:p w14:paraId="3CCBC765" w14:textId="77777777" w:rsidR="00A27C9C" w:rsidRDefault="00A27C9C" w:rsidP="0022341C">
      <w:pPr>
        <w:pStyle w:val="Standard"/>
        <w:numPr>
          <w:ilvl w:val="0"/>
          <w:numId w:val="51"/>
        </w:numPr>
        <w:tabs>
          <w:tab w:val="center" w:pos="4962"/>
          <w:tab w:val="right" w:pos="9498"/>
        </w:tabs>
        <w:spacing w:before="0"/>
        <w:ind w:left="720" w:right="20" w:hanging="360"/>
      </w:pPr>
      <w:r>
        <w:rPr>
          <w:rStyle w:val="Teksttreci"/>
          <w:rFonts w:ascii="Arial Narrow" w:hAnsi="Arial Narrow" w:cs="Calibri Light"/>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70AD5491" w14:textId="77777777" w:rsidR="00A27C9C" w:rsidRDefault="00A27C9C" w:rsidP="0022341C">
      <w:pPr>
        <w:pStyle w:val="Standard"/>
        <w:numPr>
          <w:ilvl w:val="0"/>
          <w:numId w:val="51"/>
        </w:numPr>
        <w:tabs>
          <w:tab w:val="center" w:pos="4962"/>
          <w:tab w:val="right" w:pos="9498"/>
        </w:tabs>
        <w:spacing w:before="0"/>
        <w:ind w:left="720" w:right="20" w:hanging="360"/>
      </w:pPr>
      <w:r>
        <w:rPr>
          <w:rStyle w:val="Teksttreci"/>
          <w:rFonts w:ascii="Arial Narrow" w:hAnsi="Arial Narrow" w:cs="Calibri Light"/>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4922793" w14:textId="77777777" w:rsidR="00A27C9C" w:rsidRDefault="00A27C9C" w:rsidP="0022341C">
      <w:pPr>
        <w:pStyle w:val="Standard"/>
        <w:numPr>
          <w:ilvl w:val="0"/>
          <w:numId w:val="54"/>
        </w:numPr>
        <w:spacing w:before="0"/>
        <w:ind w:left="851" w:right="20" w:hanging="425"/>
      </w:pPr>
      <w:r>
        <w:rPr>
          <w:rStyle w:val="Teksttreci"/>
          <w:rFonts w:ascii="Arial Narrow" w:hAnsi="Arial Narrow" w:cs="Calibri Light"/>
          <w:lang w:eastAsia="pl-PL"/>
        </w:rPr>
        <w:t>wzoru umowy o świadczenie usług dystrybucji zamieszczonego na stronie internetowej wskazanego Operatora Systemu Dystrybucyjnego;</w:t>
      </w:r>
    </w:p>
    <w:p w14:paraId="360517A2" w14:textId="77777777" w:rsidR="00A27C9C" w:rsidRDefault="00A27C9C" w:rsidP="0022341C">
      <w:pPr>
        <w:pStyle w:val="Standard"/>
        <w:numPr>
          <w:ilvl w:val="0"/>
          <w:numId w:val="52"/>
        </w:numPr>
        <w:spacing w:before="0"/>
        <w:ind w:left="851" w:right="20" w:hanging="425"/>
      </w:pPr>
      <w:r>
        <w:rPr>
          <w:rStyle w:val="Teksttreci"/>
          <w:rFonts w:ascii="Arial Narrow" w:hAnsi="Arial Narrow" w:cs="Calibri Light"/>
          <w:lang w:eastAsia="pl-PL"/>
        </w:rPr>
        <w:t>obowiązującej taryfy wskazanego Operatora Systemu Dystrybucyjnego oraz Instrukcji Ruchu i Eksploatacji Sieci Dystrybucyjnej Operatora Systemu Dystrybucyjnego;</w:t>
      </w:r>
    </w:p>
    <w:p w14:paraId="7C686489" w14:textId="77777777" w:rsidR="00A27C9C" w:rsidRDefault="00A27C9C" w:rsidP="0022341C">
      <w:pPr>
        <w:pStyle w:val="Standard"/>
        <w:numPr>
          <w:ilvl w:val="0"/>
          <w:numId w:val="52"/>
        </w:numPr>
        <w:spacing w:before="0"/>
        <w:ind w:left="851" w:right="20" w:hanging="425"/>
      </w:pPr>
      <w:r>
        <w:rPr>
          <w:rStyle w:val="Teksttreci"/>
          <w:rFonts w:ascii="Arial Narrow" w:hAnsi="Arial Narrow" w:cs="Calibri Light"/>
          <w:lang w:eastAsia="pl-PL"/>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4BE5CEEF" w14:textId="77777777" w:rsidR="00A27C9C" w:rsidRDefault="00A27C9C" w:rsidP="00A27C9C">
      <w:pPr>
        <w:pStyle w:val="Standard"/>
        <w:spacing w:before="0"/>
        <w:ind w:left="709" w:right="20"/>
      </w:pPr>
      <w:r>
        <w:rPr>
          <w:rStyle w:val="Teksttreci"/>
          <w:rFonts w:ascii="Arial Narrow" w:hAnsi="Arial Narrow" w:cs="Calibri Light"/>
          <w:lang w:eastAsia="pl-PL"/>
        </w:rPr>
        <w:t>Wskazany Operator Systemu Dystrybucyjnego będzie wówczas upoważniony do udzielania dalszego upoważnienia w tym zakresie swoim pracownikom i innym osobom, które łączy z nim stosunek prawny.</w:t>
      </w:r>
    </w:p>
    <w:p w14:paraId="4A4087B5" w14:textId="77777777" w:rsidR="00A27C9C" w:rsidRDefault="00A27C9C" w:rsidP="0022341C">
      <w:pPr>
        <w:pStyle w:val="Standard"/>
        <w:numPr>
          <w:ilvl w:val="0"/>
          <w:numId w:val="51"/>
        </w:numPr>
        <w:spacing w:before="0"/>
        <w:ind w:left="720" w:right="23" w:hanging="360"/>
      </w:pPr>
      <w:r>
        <w:rPr>
          <w:rStyle w:val="Teksttreci"/>
          <w:rFonts w:ascii="Arial Narrow" w:hAnsi="Arial Narrow" w:cs="Calibri Light"/>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28A2FF46" w14:textId="77777777" w:rsidR="00A27C9C" w:rsidRDefault="00A27C9C" w:rsidP="00A27C9C">
      <w:pPr>
        <w:pStyle w:val="Standard"/>
        <w:spacing w:before="0"/>
        <w:ind w:left="851"/>
        <w:rPr>
          <w:rFonts w:ascii="Arial Narrow" w:hAnsi="Arial Narrow" w:cs="Calibri Light"/>
        </w:rPr>
      </w:pPr>
    </w:p>
    <w:p w14:paraId="1027F613" w14:textId="77777777" w:rsidR="00A27C9C" w:rsidRDefault="00A27C9C" w:rsidP="00A27C9C">
      <w:pPr>
        <w:pStyle w:val="Standard"/>
        <w:spacing w:before="0"/>
      </w:pPr>
      <w:r>
        <w:rPr>
          <w:rFonts w:ascii="Arial Narrow" w:hAnsi="Arial Narrow" w:cs="Calibri Light"/>
        </w:rPr>
        <w:t>Pełnomocnictwo niniejsze uprawnia Pełnomocnika do udzielania substytucji swoim pracownikom w zakresie spraw wynikających z niniejszego pełnomocnictwa.</w:t>
      </w:r>
    </w:p>
    <w:p w14:paraId="7C10D42B" w14:textId="77777777" w:rsidR="00A27C9C" w:rsidRDefault="00A27C9C" w:rsidP="00A27C9C">
      <w:pPr>
        <w:pStyle w:val="Standard"/>
        <w:tabs>
          <w:tab w:val="left" w:pos="1211"/>
          <w:tab w:val="center" w:pos="5387"/>
          <w:tab w:val="right" w:pos="9923"/>
        </w:tabs>
        <w:spacing w:before="0"/>
        <w:ind w:left="851" w:hanging="851"/>
      </w:pPr>
      <w:r>
        <w:rPr>
          <w:rFonts w:ascii="Arial Narrow" w:hAnsi="Arial Narrow" w:cs="Calibri Light"/>
        </w:rPr>
        <w:t>Pełnomocnictwo jest ważne w okresie trwania umowy sprzedaży energii elektrycznej.</w:t>
      </w:r>
    </w:p>
    <w:p w14:paraId="569A475D" w14:textId="77777777" w:rsidR="00A27C9C" w:rsidRDefault="00A27C9C" w:rsidP="00A27C9C">
      <w:pPr>
        <w:pStyle w:val="Standard"/>
        <w:spacing w:before="0"/>
        <w:rPr>
          <w:rFonts w:ascii="Arial Narrow" w:hAnsi="Arial Narrow" w:cs="Calibri Light"/>
          <w:b/>
        </w:rPr>
      </w:pPr>
    </w:p>
    <w:p w14:paraId="77B0B01F" w14:textId="77777777" w:rsidR="00A27C9C" w:rsidRDefault="00A27C9C" w:rsidP="00A27C9C">
      <w:pPr>
        <w:pStyle w:val="Standard"/>
        <w:spacing w:before="0"/>
        <w:ind w:left="5672" w:firstLine="709"/>
      </w:pPr>
      <w:r>
        <w:rPr>
          <w:rFonts w:ascii="Arial Narrow" w:hAnsi="Arial Narrow" w:cs="Calibri Light"/>
          <w:b/>
        </w:rPr>
        <w:t>Mocodawca</w:t>
      </w:r>
    </w:p>
    <w:p w14:paraId="0262AE7E" w14:textId="77777777" w:rsidR="00A27C9C" w:rsidRPr="00FB00B4" w:rsidRDefault="00A27C9C" w:rsidP="00D56379">
      <w:pPr>
        <w:pStyle w:val="Nagwek"/>
        <w:spacing w:after="0" w:line="360" w:lineRule="auto"/>
        <w:jc w:val="both"/>
        <w:rPr>
          <w:rFonts w:ascii="Times New Roman" w:hAnsi="Times New Roman"/>
          <w:sz w:val="24"/>
          <w:szCs w:val="24"/>
        </w:rPr>
      </w:pPr>
    </w:p>
    <w:sectPr w:rsidR="00A27C9C" w:rsidRPr="00FB00B4" w:rsidSect="00E32A99">
      <w:headerReference w:type="default" r:id="rId8"/>
      <w:footerReference w:type="default" r:id="rId9"/>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78F4" w14:textId="77777777" w:rsidR="00AA652B" w:rsidRDefault="00AA652B" w:rsidP="001C635A">
      <w:pPr>
        <w:spacing w:after="0" w:line="240" w:lineRule="auto"/>
      </w:pPr>
      <w:r>
        <w:separator/>
      </w:r>
    </w:p>
  </w:endnote>
  <w:endnote w:type="continuationSeparator" w:id="0">
    <w:p w14:paraId="28B0ADBD" w14:textId="77777777" w:rsidR="00AA652B" w:rsidRDefault="00AA652B" w:rsidP="001C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C4D4" w14:textId="77777777" w:rsidR="001C635A" w:rsidRPr="00807343" w:rsidRDefault="001C635A" w:rsidP="001C635A">
    <w:r>
      <w:rPr>
        <w:noProof/>
      </w:rPr>
      <mc:AlternateContent>
        <mc:Choice Requires="wps">
          <w:drawing>
            <wp:anchor distT="0" distB="0" distL="114300" distR="114300" simplePos="0" relativeHeight="251660288" behindDoc="0" locked="0" layoutInCell="1" allowOverlap="1" wp14:anchorId="5950DB60" wp14:editId="0DFCDC80">
              <wp:simplePos x="0" y="0"/>
              <wp:positionH relativeFrom="column">
                <wp:posOffset>0</wp:posOffset>
              </wp:positionH>
              <wp:positionV relativeFrom="paragraph">
                <wp:posOffset>96520</wp:posOffset>
              </wp:positionV>
              <wp:extent cx="5868035" cy="3810"/>
              <wp:effectExtent l="13335" t="9525" r="5080" b="571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9DCEAE" id="Łącznik prostoliniow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" strokecolor="#005846" strokeweight=".5pt"/>
          </w:pict>
        </mc:Fallback>
      </mc:AlternateContent>
    </w:r>
  </w:p>
  <w:p w14:paraId="1DFEE3F1" w14:textId="77777777" w:rsidR="001C635A" w:rsidRPr="001C635A" w:rsidRDefault="001C635A" w:rsidP="001C635A">
    <w:pPr>
      <w:pStyle w:val="LPstopka"/>
    </w:pPr>
    <w:r>
      <w:rPr>
        <w:noProof/>
      </w:rPr>
      <mc:AlternateContent>
        <mc:Choice Requires="wps">
          <w:drawing>
            <wp:anchor distT="0" distB="0" distL="114300" distR="114300" simplePos="0" relativeHeight="251659264" behindDoc="0" locked="0" layoutInCell="1" allowOverlap="1" wp14:anchorId="38A3E02F" wp14:editId="01DC4212">
              <wp:simplePos x="0" y="0"/>
              <wp:positionH relativeFrom="column">
                <wp:posOffset>4591050</wp:posOffset>
              </wp:positionH>
              <wp:positionV relativeFrom="paragraph">
                <wp:posOffset>46990</wp:posOffset>
              </wp:positionV>
              <wp:extent cx="1391920" cy="342900"/>
              <wp:effectExtent l="13335" t="11430" r="1397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w="0">
                        <a:solidFill>
                          <a:srgbClr val="FFFFFF"/>
                        </a:solidFill>
                        <a:miter lim="800000"/>
                        <a:headEnd/>
                        <a:tailEnd/>
                      </a:ln>
                    </wps:spPr>
                    <wps:txbx>
                      <w:txbxContent>
                        <w:p w14:paraId="534B0638" w14:textId="77777777" w:rsidR="001C635A" w:rsidRPr="00807343" w:rsidRDefault="001C635A" w:rsidP="001C635A">
                          <w:pPr>
                            <w:pStyle w:val="LPStopkaStrona"/>
                          </w:pPr>
                          <w:r w:rsidRPr="00807343">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3E02F" id="_x0000_t202" coordsize="21600,21600" o:spt="202" path="m,l,21600r21600,l21600,xe">
              <v:stroke joinstyle="miter"/>
              <v:path gradientshapeok="t" o:connecttype="rect"/>
            </v:shapetype>
            <v:shape id="Pole tekstowe 5" o:spid="_x0000_s1026" type="#_x0000_t202" style="position:absolute;margin-left:361.5pt;margin-top:3.7pt;width:10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" strokecolor="white" strokeweight="0">
              <v:textbox inset=",0">
                <w:txbxContent>
                  <w:p w14:paraId="534B0638" w14:textId="77777777" w:rsidR="001C635A" w:rsidRPr="00807343" w:rsidRDefault="001C635A" w:rsidP="001C635A">
                    <w:pPr>
                      <w:pStyle w:val="LPStopkaStrona"/>
                    </w:pPr>
                    <w:r w:rsidRPr="00807343">
                      <w:t>www.lasy.gov.pl</w:t>
                    </w:r>
                  </w:p>
                </w:txbxContent>
              </v:textbox>
            </v:shape>
          </w:pict>
        </mc:Fallback>
      </mc:AlternateContent>
    </w:r>
    <w:r>
      <w:t xml:space="preserve">Nadleśnictwo Ruszów, ul. </w:t>
    </w:r>
    <w:r w:rsidRPr="001C635A">
      <w:t>Leśna  2, 59-950 Ruszów</w:t>
    </w:r>
    <w:r w:rsidRPr="001C635A">
      <w:tab/>
    </w:r>
  </w:p>
  <w:p w14:paraId="567B5E21" w14:textId="77777777" w:rsidR="001C635A" w:rsidRPr="00B35B2C" w:rsidRDefault="001C635A" w:rsidP="001C635A">
    <w:pPr>
      <w:pStyle w:val="LPstopka"/>
      <w:rPr>
        <w:lang w:val="en-US"/>
      </w:rPr>
    </w:pPr>
    <w:r w:rsidRPr="00B35B2C">
      <w:rPr>
        <w:lang w:val="en-US"/>
      </w:rPr>
      <w:t xml:space="preserve">tel.: +48 </w:t>
    </w:r>
    <w:r w:rsidRPr="000377B3">
      <w:rPr>
        <w:lang w:val="en-US"/>
      </w:rPr>
      <w:t>75 77-14-338</w:t>
    </w:r>
    <w:r w:rsidRPr="00B35B2C">
      <w:rPr>
        <w:lang w:val="en-US"/>
      </w:rPr>
      <w:t xml:space="preserve">, fax: +48 </w:t>
    </w:r>
    <w:r w:rsidRPr="000377B3">
      <w:rPr>
        <w:lang w:val="en-US"/>
      </w:rPr>
      <w:t>75 77-14-339</w:t>
    </w:r>
    <w:r w:rsidRPr="00B35B2C">
      <w:rPr>
        <w:lang w:val="en-US"/>
      </w:rPr>
      <w:t xml:space="preserve">, e-mail: </w:t>
    </w:r>
    <w:r w:rsidRPr="000377B3">
      <w:rPr>
        <w:lang w:val="en-US"/>
      </w:rPr>
      <w:t>ruszow</w:t>
    </w:r>
    <w:r w:rsidRPr="00B35B2C">
      <w:rPr>
        <w:lang w:val="en-US"/>
      </w:rPr>
      <w:t>@</w:t>
    </w:r>
    <w:r w:rsidRPr="000377B3">
      <w:rPr>
        <w:lang w:val="en-US"/>
      </w:rPr>
      <w:t>wroclaw.</w:t>
    </w:r>
    <w:r w:rsidRPr="00B35B2C">
      <w:rPr>
        <w:lang w:val="en-US"/>
      </w:rPr>
      <w:t>lasy.gov.pl</w:t>
    </w:r>
  </w:p>
  <w:p w14:paraId="55D70010" w14:textId="77777777" w:rsidR="001C635A" w:rsidRPr="001C635A" w:rsidRDefault="001C635A">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167C" w14:textId="77777777" w:rsidR="00AA652B" w:rsidRDefault="00AA652B" w:rsidP="001C635A">
      <w:pPr>
        <w:spacing w:after="0" w:line="240" w:lineRule="auto"/>
      </w:pPr>
      <w:r>
        <w:separator/>
      </w:r>
    </w:p>
  </w:footnote>
  <w:footnote w:type="continuationSeparator" w:id="0">
    <w:p w14:paraId="35295062" w14:textId="77777777" w:rsidR="00AA652B" w:rsidRDefault="00AA652B" w:rsidP="001C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900D" w14:textId="482B9ADA" w:rsidR="00BF4E39" w:rsidRDefault="00BF4E39">
    <w:pPr>
      <w:pStyle w:val="Nagwek"/>
    </w:pPr>
    <w:r w:rsidRPr="00BF4E39">
      <w:rPr>
        <w:rFonts w:ascii="Times New Roman" w:hAnsi="Times New Roman"/>
        <w:noProof/>
        <w:lang w:eastAsia="pl-PL"/>
      </w:rPr>
      <w:drawing>
        <wp:inline distT="0" distB="0" distL="0" distR="0" wp14:anchorId="4BE088A4" wp14:editId="1A922F5A">
          <wp:extent cx="5939790" cy="705315"/>
          <wp:effectExtent l="0" t="0" r="3810" b="0"/>
          <wp:docPr id="2" name="Obraz 2"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05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332442C"/>
    <w:multiLevelType w:val="multilevel"/>
    <w:tmpl w:val="3D486C76"/>
    <w:styleLink w:val="WWNum59"/>
    <w:lvl w:ilvl="0">
      <w:start w:val="1"/>
      <w:numFmt w:val="decimal"/>
      <w:lvlText w:val="%1."/>
      <w:lvlJc w:val="left"/>
      <w:pPr>
        <w:ind w:left="720" w:hanging="360"/>
      </w:pPr>
      <w:rPr>
        <w:rFonts w:cs="Open Sans"/>
        <w:i w:val="0"/>
        <w:sz w:val="20"/>
        <w:szCs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38120FC"/>
    <w:multiLevelType w:val="multilevel"/>
    <w:tmpl w:val="36D03B0A"/>
    <w:styleLink w:val="WWNum55"/>
    <w:lvl w:ilvl="0">
      <w:start w:val="1"/>
      <w:numFmt w:val="decimal"/>
      <w:lvlText w:val="%1)"/>
      <w:lvlJc w:val="left"/>
      <w:pPr>
        <w:ind w:left="720" w:hanging="360"/>
      </w:pPr>
      <w:rPr>
        <w:rFonts w:cs="Open San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74049C"/>
    <w:multiLevelType w:val="multilevel"/>
    <w:tmpl w:val="F334BABA"/>
    <w:styleLink w:val="WWNum49"/>
    <w:lvl w:ilvl="0">
      <w:start w:val="1"/>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F860F0"/>
    <w:multiLevelType w:val="multilevel"/>
    <w:tmpl w:val="553C75EC"/>
    <w:styleLink w:val="WWNum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5" w15:restartNumberingAfterBreak="0">
    <w:nsid w:val="185A5783"/>
    <w:multiLevelType w:val="multilevel"/>
    <w:tmpl w:val="FC0E434C"/>
    <w:styleLink w:val="WWNum6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22431211"/>
    <w:multiLevelType w:val="multilevel"/>
    <w:tmpl w:val="B9EC2B88"/>
    <w:styleLink w:val="WWNum58"/>
    <w:lvl w:ilvl="0">
      <w:start w:val="1"/>
      <w:numFmt w:val="decimal"/>
      <w:lvlText w:val="%1)"/>
      <w:lvlJc w:val="left"/>
      <w:pPr>
        <w:ind w:left="720" w:hanging="360"/>
      </w:pPr>
      <w:rPr>
        <w:rFonts w:cs="Open San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41D2CA4"/>
    <w:multiLevelType w:val="multilevel"/>
    <w:tmpl w:val="B972E594"/>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2268D8"/>
    <w:multiLevelType w:val="hybridMultilevel"/>
    <w:tmpl w:val="2410FAEE"/>
    <w:lvl w:ilvl="0" w:tplc="41F840B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B2E42"/>
    <w:multiLevelType w:val="multilevel"/>
    <w:tmpl w:val="8154F37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A23A2"/>
    <w:multiLevelType w:val="multilevel"/>
    <w:tmpl w:val="607CFDFE"/>
    <w:styleLink w:val="WWNum50"/>
    <w:lvl w:ilvl="0">
      <w:start w:val="1"/>
      <w:numFmt w:val="decimal"/>
      <w:lvlText w:val="%1)"/>
      <w:lvlJc w:val="left"/>
      <w:pPr>
        <w:ind w:left="643" w:hanging="360"/>
      </w:pPr>
      <w:rPr>
        <w:rFonts w:cs="Tahoma"/>
        <w:b w:val="0"/>
        <w:sz w:val="20"/>
        <w:szCs w:val="2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0031D7C"/>
    <w:multiLevelType w:val="multilevel"/>
    <w:tmpl w:val="04DE31E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2B0CD6"/>
    <w:multiLevelType w:val="multilevel"/>
    <w:tmpl w:val="9C52986C"/>
    <w:styleLink w:val="WWNum57"/>
    <w:lvl w:ilvl="0">
      <w:start w:val="1"/>
      <w:numFmt w:val="decimal"/>
      <w:lvlText w:val="%1."/>
      <w:lvlJc w:val="left"/>
      <w:pPr>
        <w:ind w:left="720" w:hanging="360"/>
      </w:pPr>
      <w:rPr>
        <w:rFonts w:cs="Open Sans"/>
        <w:color w:val="00000A"/>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5B21C9F"/>
    <w:multiLevelType w:val="multilevel"/>
    <w:tmpl w:val="7B6670FA"/>
    <w:styleLink w:val="WWNum47"/>
    <w:lvl w:ilvl="0">
      <w:start w:val="1"/>
      <w:numFmt w:val="decimal"/>
      <w:lvlText w:val="%1)"/>
      <w:lvlJc w:val="left"/>
      <w:pPr>
        <w:ind w:left="567" w:hanging="283"/>
      </w:pPr>
      <w:rPr>
        <w:rFonts w:eastAsia="Times New Roman" w:cs="Open San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5EF56E9"/>
    <w:multiLevelType w:val="hybridMultilevel"/>
    <w:tmpl w:val="EDB49ED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A1F7DB9"/>
    <w:multiLevelType w:val="multilevel"/>
    <w:tmpl w:val="08A275E0"/>
    <w:styleLink w:val="WWNum40"/>
    <w:lvl w:ilvl="0">
      <w:start w:val="1"/>
      <w:numFmt w:val="decimal"/>
      <w:lvlText w:val="%1."/>
      <w:lvlJc w:val="left"/>
      <w:pPr>
        <w:ind w:left="720" w:hanging="360"/>
      </w:pPr>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068207D"/>
    <w:multiLevelType w:val="multilevel"/>
    <w:tmpl w:val="46CC7EF2"/>
    <w:styleLink w:val="WWNum51"/>
    <w:lvl w:ilvl="0">
      <w:start w:val="1"/>
      <w:numFmt w:val="decimal"/>
      <w:lvlText w:val="%1)"/>
      <w:lvlJc w:val="left"/>
      <w:pPr>
        <w:ind w:left="720" w:hanging="360"/>
      </w:pPr>
      <w:rPr>
        <w:rFonts w:cs="Open San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9B1526C"/>
    <w:multiLevelType w:val="multilevel"/>
    <w:tmpl w:val="CCA2ED86"/>
    <w:styleLink w:val="WWNum33"/>
    <w:lvl w:ilvl="0">
      <w:start w:val="1"/>
      <w:numFmt w:val="decimal"/>
      <w:lvlText w:val="%1."/>
      <w:lvlJc w:val="left"/>
      <w:pPr>
        <w:ind w:left="720" w:hanging="360"/>
      </w:pPr>
      <w:rPr>
        <w:rFonts w:eastAsia="Times New Roman" w:cs="Open Sans"/>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CDE2BE7"/>
    <w:multiLevelType w:val="multilevel"/>
    <w:tmpl w:val="FEA0DAC2"/>
    <w:styleLink w:val="WWNum53"/>
    <w:lvl w:ilvl="0">
      <w:start w:val="1"/>
      <w:numFmt w:val="decimal"/>
      <w:lvlText w:val="%1."/>
      <w:lvlJc w:val="left"/>
      <w:pPr>
        <w:ind w:left="720" w:hanging="360"/>
      </w:pPr>
      <w:rPr>
        <w:rFonts w:cs="Open Sans"/>
        <w:sz w:val="20"/>
        <w:szCs w:val="2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9" w15:restartNumberingAfterBreak="0">
    <w:nsid w:val="51B66F92"/>
    <w:multiLevelType w:val="multilevel"/>
    <w:tmpl w:val="1E1EAE16"/>
    <w:styleLink w:val="WWNum45"/>
    <w:lvl w:ilvl="0">
      <w:start w:val="1"/>
      <w:numFmt w:val="decimal"/>
      <w:lvlText w:val="%1."/>
      <w:lvlJc w:val="left"/>
      <w:pPr>
        <w:ind w:left="180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3AA6EEB"/>
    <w:multiLevelType w:val="hybridMultilevel"/>
    <w:tmpl w:val="8B7EFA86"/>
    <w:lvl w:ilvl="0" w:tplc="3274FC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5641E27"/>
    <w:multiLevelType w:val="hybridMultilevel"/>
    <w:tmpl w:val="3C4203A4"/>
    <w:lvl w:ilvl="0" w:tplc="28B8605C">
      <w:start w:val="1"/>
      <w:numFmt w:val="decimal"/>
      <w:lvlText w:val="%1."/>
      <w:lvlJc w:val="center"/>
      <w:pPr>
        <w:ind w:left="720"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985D7B"/>
    <w:multiLevelType w:val="hybridMultilevel"/>
    <w:tmpl w:val="6DA24F7A"/>
    <w:lvl w:ilvl="0" w:tplc="AC280034">
      <w:start w:val="1"/>
      <w:numFmt w:val="decimal"/>
      <w:lvlText w:val="%1."/>
      <w:lvlJc w:val="left"/>
      <w:pPr>
        <w:ind w:left="495" w:hanging="43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56582E5F"/>
    <w:multiLevelType w:val="hybridMultilevel"/>
    <w:tmpl w:val="3B1614FA"/>
    <w:lvl w:ilvl="0" w:tplc="00AAEA54">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8A4114"/>
    <w:multiLevelType w:val="multilevel"/>
    <w:tmpl w:val="311685D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2D2E4A"/>
    <w:multiLevelType w:val="multilevel"/>
    <w:tmpl w:val="EFF63D08"/>
    <w:lvl w:ilvl="0">
      <w:start w:val="1"/>
      <w:numFmt w:val="lowerLetter"/>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D372FF"/>
    <w:multiLevelType w:val="multilevel"/>
    <w:tmpl w:val="D4069FCA"/>
    <w:styleLink w:val="WWNum41"/>
    <w:lvl w:ilvl="0">
      <w:start w:val="1"/>
      <w:numFmt w:val="decimal"/>
      <w:lvlText w:val="%1)"/>
      <w:lvlJc w:val="left"/>
      <w:pPr>
        <w:ind w:left="1440" w:hanging="360"/>
      </w:pPr>
      <w:rPr>
        <w:rFonts w:eastAsia="Times New Roman" w:cs="Open Sans"/>
        <w:color w:val="00000A"/>
        <w:sz w:val="20"/>
        <w:szCs w:val="20"/>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48B70CD"/>
    <w:multiLevelType w:val="multilevel"/>
    <w:tmpl w:val="92F08F82"/>
    <w:styleLink w:val="WWNum24"/>
    <w:lvl w:ilvl="0">
      <w:start w:val="1"/>
      <w:numFmt w:val="decimal"/>
      <w:lvlText w:val="%1."/>
      <w:lvlJc w:val="left"/>
      <w:rPr>
        <w:rFonts w:cs="Arial Narrow"/>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680B48C4"/>
    <w:multiLevelType w:val="multilevel"/>
    <w:tmpl w:val="B5B80706"/>
    <w:styleLink w:val="WWNum42"/>
    <w:lvl w:ilvl="0">
      <w:start w:val="1"/>
      <w:numFmt w:val="decimal"/>
      <w:lvlText w:val="%1."/>
      <w:lvlJc w:val="left"/>
      <w:pPr>
        <w:ind w:left="2880" w:hanging="360"/>
      </w:pPr>
      <w:rPr>
        <w:rFonts w:cs="Open Sans"/>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A824F39"/>
    <w:multiLevelType w:val="multilevel"/>
    <w:tmpl w:val="FD761ED8"/>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43B3F30"/>
    <w:multiLevelType w:val="multilevel"/>
    <w:tmpl w:val="992234B0"/>
    <w:styleLink w:val="WWNum43"/>
    <w:lvl w:ilvl="0">
      <w:start w:val="1"/>
      <w:numFmt w:val="decimal"/>
      <w:lvlText w:val="%1."/>
      <w:lvlJc w:val="left"/>
      <w:pPr>
        <w:ind w:left="644" w:hanging="360"/>
      </w:pPr>
      <w:rPr>
        <w:sz w:val="2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76B00A3A"/>
    <w:multiLevelType w:val="multilevel"/>
    <w:tmpl w:val="185CF7F0"/>
    <w:styleLink w:val="WWNum52"/>
    <w:lvl w:ilvl="0">
      <w:start w:val="1"/>
      <w:numFmt w:val="decimal"/>
      <w:lvlText w:val="%1."/>
      <w:lvlJc w:val="left"/>
      <w:pPr>
        <w:ind w:left="283" w:hanging="283"/>
      </w:pPr>
      <w:rPr>
        <w:rFonts w:cs="Open Sans"/>
        <w:b w:val="0"/>
        <w:bCs/>
        <w:i w:val="0"/>
        <w:iCs/>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99D427E"/>
    <w:multiLevelType w:val="multilevel"/>
    <w:tmpl w:val="5A20DD02"/>
    <w:styleLink w:val="WWNum44"/>
    <w:lvl w:ilvl="0">
      <w:start w:val="1"/>
      <w:numFmt w:val="decimal"/>
      <w:lvlText w:val="%1."/>
      <w:lvlJc w:val="left"/>
      <w:pPr>
        <w:ind w:left="2880" w:hanging="360"/>
      </w:pPr>
      <w:rPr>
        <w:rFonts w:cs="Times New Roman"/>
        <w:color w:val="00000A"/>
      </w:rPr>
    </w:lvl>
    <w:lvl w:ilvl="1">
      <w:start w:val="1"/>
      <w:numFmt w:val="lowerLetter"/>
      <w:lvlText w:val="%2)"/>
      <w:lvlJc w:val="left"/>
      <w:pPr>
        <w:ind w:left="1440" w:hanging="360"/>
      </w:pPr>
      <w:rPr>
        <w:rFonts w:cs="Times New Roman"/>
        <w:color w:val="00000A"/>
      </w:rPr>
    </w:lvl>
    <w:lvl w:ilvl="2">
      <w:start w:val="1"/>
      <w:numFmt w:val="lowerLetter"/>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33" w15:restartNumberingAfterBreak="0">
    <w:nsid w:val="7AFC6C59"/>
    <w:multiLevelType w:val="multilevel"/>
    <w:tmpl w:val="AC744A08"/>
    <w:styleLink w:val="WWNum48"/>
    <w:lvl w:ilvl="0">
      <w:start w:val="1"/>
      <w:numFmt w:val="decimal"/>
      <w:lvlText w:val="%1."/>
      <w:lvlJc w:val="left"/>
      <w:pPr>
        <w:ind w:left="765" w:hanging="340"/>
      </w:pPr>
      <w:rPr>
        <w:rFonts w:eastAsia="Times New Roman" w:cs="Open Sans"/>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C464C15"/>
    <w:multiLevelType w:val="multilevel"/>
    <w:tmpl w:val="01C40CAE"/>
    <w:styleLink w:val="WWNum25"/>
    <w:lvl w:ilvl="0">
      <w:start w:val="1"/>
      <w:numFmt w:val="lowerLetter"/>
      <w:lvlText w:val="%1)"/>
      <w:lvlJc w:val="left"/>
      <w:pPr>
        <w:ind w:left="720" w:hanging="360"/>
      </w:pPr>
      <w:rPr>
        <w:rFonts w:eastAsia="Times New Roman" w:cs="Arial Narrow"/>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abstractNumId w:val="26"/>
  </w:num>
  <w:num w:numId="2">
    <w:abstractNumId w:val="28"/>
  </w:num>
  <w:num w:numId="3">
    <w:abstractNumId w:val="30"/>
  </w:num>
  <w:num w:numId="4">
    <w:abstractNumId w:val="28"/>
    <w:lvlOverride w:ilvl="0">
      <w:startOverride w:val="1"/>
    </w:lvlOverride>
  </w:num>
  <w:num w:numId="5">
    <w:abstractNumId w:val="26"/>
    <w:lvlOverride w:ilvl="0">
      <w:startOverride w:val="1"/>
    </w:lvlOverride>
  </w:num>
  <w:num w:numId="6">
    <w:abstractNumId w:val="30"/>
    <w:lvlOverride w:ilvl="0">
      <w:startOverride w:val="1"/>
    </w:lvlOverride>
  </w:num>
  <w:num w:numId="7">
    <w:abstractNumId w:val="4"/>
  </w:num>
  <w:num w:numId="8">
    <w:abstractNumId w:val="32"/>
  </w:num>
  <w:num w:numId="9">
    <w:abstractNumId w:val="19"/>
  </w:num>
  <w:num w:numId="10">
    <w:abstractNumId w:val="29"/>
  </w:num>
  <w:num w:numId="11">
    <w:abstractNumId w:val="32"/>
    <w:lvlOverride w:ilvl="0">
      <w:startOverride w:val="1"/>
    </w:lvlOverride>
  </w:num>
  <w:num w:numId="12">
    <w:abstractNumId w:val="4"/>
    <w:lvlOverride w:ilvl="0">
      <w:startOverride w:val="1"/>
    </w:lvlOverride>
  </w:num>
  <w:num w:numId="13">
    <w:abstractNumId w:val="19"/>
    <w:lvlOverride w:ilvl="0">
      <w:startOverride w:val="1"/>
    </w:lvlOverride>
  </w:num>
  <w:num w:numId="14">
    <w:abstractNumId w:val="29"/>
    <w:lvlOverride w:ilvl="0">
      <w:startOverride w:val="1"/>
    </w:lvlOverride>
  </w:num>
  <w:num w:numId="15">
    <w:abstractNumId w:val="13"/>
  </w:num>
  <w:num w:numId="16">
    <w:abstractNumId w:val="33"/>
  </w:num>
  <w:num w:numId="17">
    <w:abstractNumId w:val="3"/>
  </w:num>
  <w:num w:numId="18">
    <w:abstractNumId w:val="10"/>
  </w:num>
  <w:num w:numId="19">
    <w:abstractNumId w:val="33"/>
    <w:lvlOverride w:ilvl="0">
      <w:startOverride w:val="1"/>
    </w:lvlOverride>
  </w:num>
  <w:num w:numId="20">
    <w:abstractNumId w:val="3"/>
    <w:lvlOverride w:ilvl="0">
      <w:startOverride w:val="1"/>
    </w:lvlOverride>
  </w:num>
  <w:num w:numId="21">
    <w:abstractNumId w:val="13"/>
    <w:lvlOverride w:ilvl="0">
      <w:startOverride w:val="1"/>
    </w:lvlOverride>
  </w:num>
  <w:num w:numId="22">
    <w:abstractNumId w:val="17"/>
  </w:num>
  <w:num w:numId="23">
    <w:abstractNumId w:val="31"/>
  </w:num>
  <w:num w:numId="24">
    <w:abstractNumId w:val="31"/>
    <w:lvlOverride w:ilvl="0">
      <w:startOverride w:val="1"/>
    </w:lvlOverride>
  </w:num>
  <w:num w:numId="25">
    <w:abstractNumId w:val="16"/>
  </w:num>
  <w:num w:numId="26">
    <w:abstractNumId w:val="18"/>
  </w:num>
  <w:num w:numId="27">
    <w:abstractNumId w:val="16"/>
    <w:lvlOverride w:ilvl="0">
      <w:startOverride w:val="1"/>
    </w:lvlOverride>
  </w:num>
  <w:num w:numId="28">
    <w:abstractNumId w:val="18"/>
    <w:lvlOverride w:ilvl="0">
      <w:startOverride w:val="1"/>
    </w:lvlOverride>
  </w:num>
  <w:num w:numId="29">
    <w:abstractNumId w:val="7"/>
  </w:num>
  <w:num w:numId="30">
    <w:abstractNumId w:val="2"/>
  </w:num>
  <w:num w:numId="31">
    <w:abstractNumId w:val="7"/>
    <w:lvlOverride w:ilvl="0">
      <w:startOverride w:val="1"/>
    </w:lvlOverride>
  </w:num>
  <w:num w:numId="32">
    <w:abstractNumId w:val="2"/>
    <w:lvlOverride w:ilvl="0">
      <w:startOverride w:val="1"/>
    </w:lvlOverride>
  </w:num>
  <w:num w:numId="33">
    <w:abstractNumId w:val="8"/>
  </w:num>
  <w:num w:numId="34">
    <w:abstractNumId w:val="23"/>
  </w:num>
  <w:num w:numId="35">
    <w:abstractNumId w:val="11"/>
  </w:num>
  <w:num w:numId="36">
    <w:abstractNumId w:val="24"/>
  </w:num>
  <w:num w:numId="37">
    <w:abstractNumId w:val="9"/>
  </w:num>
  <w:num w:numId="38">
    <w:abstractNumId w:val="25"/>
  </w:num>
  <w:num w:numId="39">
    <w:abstractNumId w:val="20"/>
  </w:num>
  <w:num w:numId="40">
    <w:abstractNumId w:val="12"/>
    <w:lvlOverride w:ilvl="0">
      <w:lvl w:ilvl="0">
        <w:start w:val="1"/>
        <w:numFmt w:val="decimal"/>
        <w:lvlText w:val="%1."/>
        <w:lvlJc w:val="left"/>
        <w:pPr>
          <w:ind w:left="720" w:hanging="360"/>
        </w:pPr>
        <w:rPr>
          <w:rFonts w:cs="Open Sans"/>
          <w:color w:val="00000A"/>
          <w:sz w:val="24"/>
          <w:szCs w:val="24"/>
        </w:rPr>
      </w:lvl>
    </w:lvlOverride>
  </w:num>
  <w:num w:numId="41">
    <w:abstractNumId w:val="12"/>
    <w:lvlOverride w:ilvl="0">
      <w:startOverride w:val="1"/>
      <w:lvl w:ilvl="0">
        <w:start w:val="1"/>
        <w:numFmt w:val="decimal"/>
        <w:lvlText w:val="%1."/>
        <w:lvlJc w:val="left"/>
        <w:pPr>
          <w:ind w:left="720" w:hanging="360"/>
        </w:pPr>
        <w:rPr>
          <w:rFonts w:cs="Open Sans"/>
          <w:color w:val="00000A"/>
          <w:sz w:val="24"/>
          <w:szCs w:val="24"/>
        </w:rPr>
      </w:lvl>
    </w:lvlOverride>
  </w:num>
  <w:num w:numId="42">
    <w:abstractNumId w:val="21"/>
  </w:num>
  <w:num w:numId="43">
    <w:abstractNumId w:val="15"/>
    <w:lvlOverride w:ilvl="0">
      <w:lvl w:ilvl="0">
        <w:start w:val="1"/>
        <w:numFmt w:val="decimal"/>
        <w:lvlText w:val="%1."/>
        <w:lvlJc w:val="left"/>
        <w:pPr>
          <w:ind w:left="720" w:hanging="360"/>
        </w:pPr>
        <w:rPr>
          <w:b w:val="0"/>
          <w:bCs w:val="0"/>
          <w:i w:val="0"/>
          <w:iCs w:val="0"/>
          <w:caps w:val="0"/>
          <w:smallCaps w:val="0"/>
          <w:strike w:val="0"/>
          <w:dstrike w:val="0"/>
          <w:color w:val="000000"/>
          <w:spacing w:val="0"/>
          <w:w w:val="100"/>
          <w:position w:val="0"/>
          <w:sz w:val="24"/>
          <w:szCs w:val="24"/>
          <w:u w:val="none"/>
          <w:vertAlign w:val="baseline"/>
          <w:lang w:val="pl-PL" w:eastAsia="pl-PL" w:bidi="pl-PL"/>
        </w:rPr>
      </w:lvl>
    </w:lvlOverride>
  </w:num>
  <w:num w:numId="44">
    <w:abstractNumId w:val="15"/>
    <w:lvlOverride w:ilvl="0">
      <w:startOverride w:val="1"/>
      <w:lvl w:ilvl="0">
        <w:start w:val="1"/>
        <w:numFmt w:val="decimal"/>
        <w:lvlText w:val="%1."/>
        <w:lvlJc w:val="left"/>
        <w:pPr>
          <w:ind w:left="720" w:hanging="360"/>
        </w:pPr>
        <w:rPr>
          <w:b w:val="0"/>
          <w:bCs w:val="0"/>
          <w:i w:val="0"/>
          <w:iCs w:val="0"/>
          <w:caps w:val="0"/>
          <w:smallCaps w:val="0"/>
          <w:strike w:val="0"/>
          <w:dstrike w:val="0"/>
          <w:color w:val="000000"/>
          <w:spacing w:val="0"/>
          <w:w w:val="100"/>
          <w:position w:val="0"/>
          <w:sz w:val="20"/>
          <w:szCs w:val="20"/>
          <w:u w:val="none"/>
          <w:vertAlign w:val="baseline"/>
          <w:lang w:val="pl-PL" w:eastAsia="pl-PL" w:bidi="pl-PL"/>
        </w:rPr>
      </w:lvl>
    </w:lvlOverride>
  </w:num>
  <w:num w:numId="45">
    <w:abstractNumId w:val="6"/>
  </w:num>
  <w:num w:numId="46">
    <w:abstractNumId w:val="1"/>
  </w:num>
  <w:num w:numId="47">
    <w:abstractNumId w:val="1"/>
    <w:lvlOverride w:ilvl="0">
      <w:startOverride w:val="1"/>
    </w:lvlOverride>
  </w:num>
  <w:num w:numId="48">
    <w:abstractNumId w:val="6"/>
    <w:lvlOverride w:ilvl="0">
      <w:startOverride w:val="1"/>
    </w:lvlOverride>
  </w:num>
  <w:num w:numId="49">
    <w:abstractNumId w:val="5"/>
  </w:num>
  <w:num w:numId="50">
    <w:abstractNumId w:val="5"/>
    <w:lvlOverride w:ilvl="0">
      <w:startOverride w:val="1"/>
    </w:lvlOverride>
  </w:num>
  <w:num w:numId="51">
    <w:abstractNumId w:val="27"/>
  </w:num>
  <w:num w:numId="52">
    <w:abstractNumId w:val="34"/>
  </w:num>
  <w:num w:numId="53">
    <w:abstractNumId w:val="27"/>
    <w:lvlOverride w:ilvl="0">
      <w:startOverride w:val="1"/>
    </w:lvlOverride>
  </w:num>
  <w:num w:numId="54">
    <w:abstractNumId w:val="34"/>
    <w:lvlOverride w:ilvl="0">
      <w:startOverride w:val="1"/>
    </w:lvlOverride>
  </w:num>
  <w:num w:numId="55">
    <w:abstractNumId w:val="12"/>
  </w:num>
  <w:num w:numId="56">
    <w:abstractNumId w:val="15"/>
  </w:num>
  <w:num w:numId="57">
    <w:abstractNumId w:val="0"/>
  </w:num>
  <w:num w:numId="58">
    <w:abstractNumId w:val="22"/>
  </w:num>
  <w:num w:numId="59">
    <w:abstractNumId w:val="1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a Domagała">
    <w15:presenceInfo w15:providerId="AD" w15:userId="S-1-5-21-1258824510-3303949563-3469234235-358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5A"/>
    <w:rsid w:val="00001BF3"/>
    <w:rsid w:val="00017789"/>
    <w:rsid w:val="00025B4F"/>
    <w:rsid w:val="0004767C"/>
    <w:rsid w:val="000538FA"/>
    <w:rsid w:val="00054365"/>
    <w:rsid w:val="000673E6"/>
    <w:rsid w:val="00083C49"/>
    <w:rsid w:val="000C32A5"/>
    <w:rsid w:val="000E1F00"/>
    <w:rsid w:val="000E60B6"/>
    <w:rsid w:val="000F2CE6"/>
    <w:rsid w:val="00130C0A"/>
    <w:rsid w:val="00192CE0"/>
    <w:rsid w:val="001A76B4"/>
    <w:rsid w:val="001C36C9"/>
    <w:rsid w:val="001C635A"/>
    <w:rsid w:val="001F57EB"/>
    <w:rsid w:val="00204D32"/>
    <w:rsid w:val="0022341C"/>
    <w:rsid w:val="00223F31"/>
    <w:rsid w:val="00227481"/>
    <w:rsid w:val="00264DBC"/>
    <w:rsid w:val="002715A5"/>
    <w:rsid w:val="00283D4D"/>
    <w:rsid w:val="00296A91"/>
    <w:rsid w:val="002B3C50"/>
    <w:rsid w:val="002D2248"/>
    <w:rsid w:val="002F0D9B"/>
    <w:rsid w:val="00300B5F"/>
    <w:rsid w:val="00302C8F"/>
    <w:rsid w:val="00323954"/>
    <w:rsid w:val="00330B38"/>
    <w:rsid w:val="00351557"/>
    <w:rsid w:val="00352489"/>
    <w:rsid w:val="0035451A"/>
    <w:rsid w:val="00354913"/>
    <w:rsid w:val="0036135F"/>
    <w:rsid w:val="00391372"/>
    <w:rsid w:val="003A5075"/>
    <w:rsid w:val="003C03FD"/>
    <w:rsid w:val="003C6B17"/>
    <w:rsid w:val="003E092A"/>
    <w:rsid w:val="003E45E1"/>
    <w:rsid w:val="003F6085"/>
    <w:rsid w:val="0040569F"/>
    <w:rsid w:val="00414F18"/>
    <w:rsid w:val="00432436"/>
    <w:rsid w:val="00440747"/>
    <w:rsid w:val="004733DD"/>
    <w:rsid w:val="00474311"/>
    <w:rsid w:val="00483E6E"/>
    <w:rsid w:val="004D0733"/>
    <w:rsid w:val="004D34C9"/>
    <w:rsid w:val="00507C95"/>
    <w:rsid w:val="0051442A"/>
    <w:rsid w:val="0051509C"/>
    <w:rsid w:val="005220FB"/>
    <w:rsid w:val="005351CF"/>
    <w:rsid w:val="00541A65"/>
    <w:rsid w:val="00555897"/>
    <w:rsid w:val="00562B88"/>
    <w:rsid w:val="00580608"/>
    <w:rsid w:val="00586F38"/>
    <w:rsid w:val="005A251A"/>
    <w:rsid w:val="005B6438"/>
    <w:rsid w:val="005C25C9"/>
    <w:rsid w:val="005D42BC"/>
    <w:rsid w:val="005D4626"/>
    <w:rsid w:val="005E0297"/>
    <w:rsid w:val="00603D13"/>
    <w:rsid w:val="00606A33"/>
    <w:rsid w:val="006325F6"/>
    <w:rsid w:val="00650FEC"/>
    <w:rsid w:val="00657CC9"/>
    <w:rsid w:val="006A39DA"/>
    <w:rsid w:val="007057BD"/>
    <w:rsid w:val="0070646E"/>
    <w:rsid w:val="007078BA"/>
    <w:rsid w:val="00775AF5"/>
    <w:rsid w:val="00787278"/>
    <w:rsid w:val="007957A7"/>
    <w:rsid w:val="007C2BD6"/>
    <w:rsid w:val="007D4CE2"/>
    <w:rsid w:val="007E0F5C"/>
    <w:rsid w:val="008024C1"/>
    <w:rsid w:val="00825105"/>
    <w:rsid w:val="00845DBE"/>
    <w:rsid w:val="0085401A"/>
    <w:rsid w:val="00883BAB"/>
    <w:rsid w:val="00893289"/>
    <w:rsid w:val="008B7368"/>
    <w:rsid w:val="008C5B7F"/>
    <w:rsid w:val="008D0BC8"/>
    <w:rsid w:val="009076CA"/>
    <w:rsid w:val="009101BA"/>
    <w:rsid w:val="00913EB6"/>
    <w:rsid w:val="00917835"/>
    <w:rsid w:val="009241C0"/>
    <w:rsid w:val="0093753B"/>
    <w:rsid w:val="00943DA7"/>
    <w:rsid w:val="00955C07"/>
    <w:rsid w:val="00971542"/>
    <w:rsid w:val="009D199A"/>
    <w:rsid w:val="009E70C5"/>
    <w:rsid w:val="00A123AB"/>
    <w:rsid w:val="00A27C9C"/>
    <w:rsid w:val="00A35D9E"/>
    <w:rsid w:val="00A3668A"/>
    <w:rsid w:val="00A44C17"/>
    <w:rsid w:val="00A4574F"/>
    <w:rsid w:val="00A579F3"/>
    <w:rsid w:val="00A57C52"/>
    <w:rsid w:val="00A716A9"/>
    <w:rsid w:val="00A73D08"/>
    <w:rsid w:val="00A77404"/>
    <w:rsid w:val="00A87EEC"/>
    <w:rsid w:val="00A90C21"/>
    <w:rsid w:val="00A94693"/>
    <w:rsid w:val="00AA652B"/>
    <w:rsid w:val="00AA6962"/>
    <w:rsid w:val="00AB3E88"/>
    <w:rsid w:val="00AC3962"/>
    <w:rsid w:val="00AF298D"/>
    <w:rsid w:val="00B76584"/>
    <w:rsid w:val="00BA191E"/>
    <w:rsid w:val="00BA5A03"/>
    <w:rsid w:val="00BB4C53"/>
    <w:rsid w:val="00BD0DE5"/>
    <w:rsid w:val="00BD4DDD"/>
    <w:rsid w:val="00BD7B36"/>
    <w:rsid w:val="00BF4E39"/>
    <w:rsid w:val="00BF786E"/>
    <w:rsid w:val="00C05114"/>
    <w:rsid w:val="00C107B4"/>
    <w:rsid w:val="00C22529"/>
    <w:rsid w:val="00C43D45"/>
    <w:rsid w:val="00C62B33"/>
    <w:rsid w:val="00C67BCC"/>
    <w:rsid w:val="00C83DC5"/>
    <w:rsid w:val="00C978B6"/>
    <w:rsid w:val="00CA6F8D"/>
    <w:rsid w:val="00CC08A7"/>
    <w:rsid w:val="00CC27A5"/>
    <w:rsid w:val="00CE1E94"/>
    <w:rsid w:val="00CF4353"/>
    <w:rsid w:val="00D05E9B"/>
    <w:rsid w:val="00D32F2C"/>
    <w:rsid w:val="00D36A20"/>
    <w:rsid w:val="00D56379"/>
    <w:rsid w:val="00D73189"/>
    <w:rsid w:val="00D93952"/>
    <w:rsid w:val="00DA0E37"/>
    <w:rsid w:val="00DE08C9"/>
    <w:rsid w:val="00E32A99"/>
    <w:rsid w:val="00E4174D"/>
    <w:rsid w:val="00E4310E"/>
    <w:rsid w:val="00E56E94"/>
    <w:rsid w:val="00E8580D"/>
    <w:rsid w:val="00E86FA2"/>
    <w:rsid w:val="00EA5E98"/>
    <w:rsid w:val="00F01871"/>
    <w:rsid w:val="00F2544A"/>
    <w:rsid w:val="00F37F93"/>
    <w:rsid w:val="00F57B69"/>
    <w:rsid w:val="00F72B64"/>
    <w:rsid w:val="00F743F8"/>
    <w:rsid w:val="00F82493"/>
    <w:rsid w:val="00FA46F9"/>
    <w:rsid w:val="00FB0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EB3C"/>
  <w15:docId w15:val="{F4B2391E-1790-428E-880E-CD7DE64C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57A7"/>
    <w:pPr>
      <w:tabs>
        <w:tab w:val="center" w:pos="4536"/>
        <w:tab w:val="right" w:pos="9072"/>
      </w:tabs>
    </w:pPr>
    <w:rPr>
      <w:rFonts w:ascii="Calibri" w:eastAsia="Times New Roman" w:hAnsi="Calibri" w:cs="Times New Roman"/>
      <w:lang w:eastAsia="en-US"/>
    </w:rPr>
  </w:style>
  <w:style w:type="character" w:customStyle="1" w:styleId="NagwekZnak">
    <w:name w:val="Nagłówek Znak"/>
    <w:basedOn w:val="Domylnaczcionkaakapitu"/>
    <w:link w:val="Nagwek"/>
    <w:rsid w:val="007957A7"/>
    <w:rPr>
      <w:rFonts w:ascii="Calibri" w:eastAsia="Times New Roman" w:hAnsi="Calibri" w:cs="Times New Roman"/>
      <w:lang w:eastAsia="en-US"/>
    </w:rPr>
  </w:style>
  <w:style w:type="paragraph" w:styleId="Tekstdymka">
    <w:name w:val="Balloon Text"/>
    <w:basedOn w:val="Normalny"/>
    <w:link w:val="TekstdymkaZnak"/>
    <w:uiPriority w:val="99"/>
    <w:semiHidden/>
    <w:unhideWhenUsed/>
    <w:rsid w:val="00795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7A7"/>
    <w:rPr>
      <w:rFonts w:ascii="Tahoma" w:hAnsi="Tahoma" w:cs="Tahoma"/>
      <w:sz w:val="16"/>
      <w:szCs w:val="16"/>
    </w:rPr>
  </w:style>
  <w:style w:type="paragraph" w:customStyle="1" w:styleId="LPstopka">
    <w:name w:val="LP_stopka"/>
    <w:link w:val="LPstopkaZnak"/>
    <w:rsid w:val="001C635A"/>
    <w:pPr>
      <w:spacing w:after="0" w:line="240" w:lineRule="auto"/>
    </w:pPr>
    <w:rPr>
      <w:rFonts w:ascii="Arial" w:eastAsia="Times New Roman" w:hAnsi="Arial" w:cs="Times New Roman"/>
      <w:sz w:val="16"/>
      <w:szCs w:val="16"/>
    </w:rPr>
  </w:style>
  <w:style w:type="paragraph" w:customStyle="1" w:styleId="LPStopkaStrona">
    <w:name w:val="LP_Stopka_Strona"/>
    <w:locked/>
    <w:rsid w:val="001C635A"/>
    <w:pPr>
      <w:spacing w:after="0" w:line="240" w:lineRule="auto"/>
    </w:pPr>
    <w:rPr>
      <w:rFonts w:ascii="Arial" w:eastAsia="Times New Roman" w:hAnsi="Arial" w:cs="Times New Roman"/>
      <w:b/>
      <w:color w:val="005023"/>
      <w:sz w:val="24"/>
      <w:szCs w:val="24"/>
    </w:rPr>
  </w:style>
  <w:style w:type="character" w:customStyle="1" w:styleId="LPstopkaZnak">
    <w:name w:val="LP_stopka Znak"/>
    <w:link w:val="LPstopka"/>
    <w:locked/>
    <w:rsid w:val="001C635A"/>
    <w:rPr>
      <w:rFonts w:ascii="Arial" w:eastAsia="Times New Roman" w:hAnsi="Arial" w:cs="Times New Roman"/>
      <w:sz w:val="16"/>
      <w:szCs w:val="16"/>
    </w:rPr>
  </w:style>
  <w:style w:type="paragraph" w:styleId="Stopka">
    <w:name w:val="footer"/>
    <w:basedOn w:val="Normalny"/>
    <w:link w:val="StopkaZnak"/>
    <w:uiPriority w:val="99"/>
    <w:unhideWhenUsed/>
    <w:rsid w:val="001C63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35A"/>
  </w:style>
  <w:style w:type="table" w:styleId="Tabela-Siatka">
    <w:name w:val="Table Grid"/>
    <w:basedOn w:val="Standardowy"/>
    <w:uiPriority w:val="59"/>
    <w:rsid w:val="000F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sw tekst,CW_Lista"/>
    <w:basedOn w:val="Normalny"/>
    <w:qFormat/>
    <w:rsid w:val="00474311"/>
    <w:pPr>
      <w:ind w:left="720"/>
      <w:contextualSpacing/>
    </w:pPr>
  </w:style>
  <w:style w:type="paragraph" w:styleId="Tekstprzypisukocowego">
    <w:name w:val="endnote text"/>
    <w:basedOn w:val="Normalny"/>
    <w:link w:val="TekstprzypisukocowegoZnak"/>
    <w:uiPriority w:val="99"/>
    <w:semiHidden/>
    <w:unhideWhenUsed/>
    <w:rsid w:val="002F0D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D9B"/>
    <w:rPr>
      <w:sz w:val="20"/>
      <w:szCs w:val="20"/>
    </w:rPr>
  </w:style>
  <w:style w:type="character" w:styleId="Odwoanieprzypisukocowego">
    <w:name w:val="endnote reference"/>
    <w:basedOn w:val="Domylnaczcionkaakapitu"/>
    <w:uiPriority w:val="99"/>
    <w:semiHidden/>
    <w:unhideWhenUsed/>
    <w:rsid w:val="002F0D9B"/>
    <w:rPr>
      <w:vertAlign w:val="superscript"/>
    </w:rPr>
  </w:style>
  <w:style w:type="paragraph" w:customStyle="1" w:styleId="Standard">
    <w:name w:val="Standard"/>
    <w:rsid w:val="00BB4C53"/>
    <w:pPr>
      <w:widowControl w:val="0"/>
      <w:suppressAutoHyphens/>
      <w:autoSpaceDN w:val="0"/>
      <w:spacing w:before="40" w:after="0" w:line="240" w:lineRule="auto"/>
      <w:jc w:val="both"/>
      <w:textAlignment w:val="baseline"/>
    </w:pPr>
    <w:rPr>
      <w:rFonts w:ascii="Times New Roman" w:eastAsia="Times New Roman" w:hAnsi="Times New Roman" w:cs="Times New Roman"/>
      <w:kern w:val="3"/>
      <w:sz w:val="20"/>
      <w:szCs w:val="20"/>
      <w:lang w:eastAsia="en-US"/>
    </w:rPr>
  </w:style>
  <w:style w:type="paragraph" w:customStyle="1" w:styleId="Textbody">
    <w:name w:val="Text body"/>
    <w:basedOn w:val="Standard"/>
    <w:rsid w:val="00BB4C53"/>
    <w:pPr>
      <w:spacing w:before="0"/>
      <w:jc w:val="left"/>
    </w:pPr>
    <w:rPr>
      <w:rFonts w:eastAsia="Arial"/>
      <w:b/>
      <w:bCs/>
      <w:sz w:val="24"/>
      <w:szCs w:val="24"/>
      <w:lang w:eastAsia="ar-SA"/>
    </w:rPr>
  </w:style>
  <w:style w:type="numbering" w:customStyle="1" w:styleId="WWNum41">
    <w:name w:val="WWNum41"/>
    <w:basedOn w:val="Bezlisty"/>
    <w:rsid w:val="00BB4C53"/>
    <w:pPr>
      <w:numPr>
        <w:numId w:val="1"/>
      </w:numPr>
    </w:pPr>
  </w:style>
  <w:style w:type="numbering" w:customStyle="1" w:styleId="WWNum42">
    <w:name w:val="WWNum42"/>
    <w:basedOn w:val="Bezlisty"/>
    <w:rsid w:val="00BB4C53"/>
    <w:pPr>
      <w:numPr>
        <w:numId w:val="2"/>
      </w:numPr>
    </w:pPr>
  </w:style>
  <w:style w:type="numbering" w:customStyle="1" w:styleId="WWNum43">
    <w:name w:val="WWNum43"/>
    <w:basedOn w:val="Bezlisty"/>
    <w:rsid w:val="00BB4C53"/>
    <w:pPr>
      <w:numPr>
        <w:numId w:val="3"/>
      </w:numPr>
    </w:pPr>
  </w:style>
  <w:style w:type="numbering" w:customStyle="1" w:styleId="WWNum20">
    <w:name w:val="WWNum20"/>
    <w:basedOn w:val="Bezlisty"/>
    <w:rsid w:val="00BB4C53"/>
    <w:pPr>
      <w:numPr>
        <w:numId w:val="7"/>
      </w:numPr>
    </w:pPr>
  </w:style>
  <w:style w:type="numbering" w:customStyle="1" w:styleId="WWNum44">
    <w:name w:val="WWNum44"/>
    <w:basedOn w:val="Bezlisty"/>
    <w:rsid w:val="00BB4C53"/>
    <w:pPr>
      <w:numPr>
        <w:numId w:val="8"/>
      </w:numPr>
    </w:pPr>
  </w:style>
  <w:style w:type="numbering" w:customStyle="1" w:styleId="WWNum45">
    <w:name w:val="WWNum45"/>
    <w:basedOn w:val="Bezlisty"/>
    <w:rsid w:val="00BB4C53"/>
    <w:pPr>
      <w:numPr>
        <w:numId w:val="9"/>
      </w:numPr>
    </w:pPr>
  </w:style>
  <w:style w:type="numbering" w:customStyle="1" w:styleId="WWNum64">
    <w:name w:val="WWNum64"/>
    <w:basedOn w:val="Bezlisty"/>
    <w:rsid w:val="00BB4C53"/>
    <w:pPr>
      <w:numPr>
        <w:numId w:val="10"/>
      </w:numPr>
    </w:pPr>
  </w:style>
  <w:style w:type="numbering" w:customStyle="1" w:styleId="WWNum47">
    <w:name w:val="WWNum47"/>
    <w:basedOn w:val="Bezlisty"/>
    <w:rsid w:val="00BB4C53"/>
    <w:pPr>
      <w:numPr>
        <w:numId w:val="15"/>
      </w:numPr>
    </w:pPr>
  </w:style>
  <w:style w:type="numbering" w:customStyle="1" w:styleId="WWNum48">
    <w:name w:val="WWNum48"/>
    <w:basedOn w:val="Bezlisty"/>
    <w:rsid w:val="00BB4C53"/>
    <w:pPr>
      <w:numPr>
        <w:numId w:val="16"/>
      </w:numPr>
    </w:pPr>
  </w:style>
  <w:style w:type="numbering" w:customStyle="1" w:styleId="WWNum49">
    <w:name w:val="WWNum49"/>
    <w:basedOn w:val="Bezlisty"/>
    <w:rsid w:val="00BB4C53"/>
    <w:pPr>
      <w:numPr>
        <w:numId w:val="17"/>
      </w:numPr>
    </w:pPr>
  </w:style>
  <w:style w:type="numbering" w:customStyle="1" w:styleId="WWNum50">
    <w:name w:val="WWNum50"/>
    <w:basedOn w:val="Bezlisty"/>
    <w:rsid w:val="00BB4C53"/>
    <w:pPr>
      <w:numPr>
        <w:numId w:val="18"/>
      </w:numPr>
    </w:pPr>
  </w:style>
  <w:style w:type="paragraph" w:styleId="Legenda">
    <w:name w:val="caption"/>
    <w:basedOn w:val="Standard"/>
    <w:rsid w:val="00BB4C53"/>
    <w:pPr>
      <w:suppressLineNumbers/>
      <w:spacing w:before="120" w:after="120"/>
    </w:pPr>
    <w:rPr>
      <w:rFonts w:cs="Arial"/>
      <w:i/>
      <w:iCs/>
      <w:sz w:val="24"/>
      <w:szCs w:val="24"/>
    </w:rPr>
  </w:style>
  <w:style w:type="numbering" w:customStyle="1" w:styleId="WWNum33">
    <w:name w:val="WWNum33"/>
    <w:basedOn w:val="Bezlisty"/>
    <w:rsid w:val="00BB4C53"/>
    <w:pPr>
      <w:numPr>
        <w:numId w:val="22"/>
      </w:numPr>
    </w:pPr>
  </w:style>
  <w:style w:type="numbering" w:customStyle="1" w:styleId="WWNum52">
    <w:name w:val="WWNum52"/>
    <w:basedOn w:val="Bezlisty"/>
    <w:rsid w:val="00BB4C53"/>
    <w:pPr>
      <w:numPr>
        <w:numId w:val="23"/>
      </w:numPr>
    </w:pPr>
  </w:style>
  <w:style w:type="numbering" w:customStyle="1" w:styleId="WWNum51">
    <w:name w:val="WWNum51"/>
    <w:basedOn w:val="Bezlisty"/>
    <w:rsid w:val="00BB4C53"/>
    <w:pPr>
      <w:numPr>
        <w:numId w:val="25"/>
      </w:numPr>
    </w:pPr>
  </w:style>
  <w:style w:type="numbering" w:customStyle="1" w:styleId="WWNum53">
    <w:name w:val="WWNum53"/>
    <w:basedOn w:val="Bezlisty"/>
    <w:rsid w:val="00BB4C53"/>
    <w:pPr>
      <w:numPr>
        <w:numId w:val="26"/>
      </w:numPr>
    </w:pPr>
  </w:style>
  <w:style w:type="numbering" w:customStyle="1" w:styleId="WWNum54">
    <w:name w:val="WWNum54"/>
    <w:basedOn w:val="Bezlisty"/>
    <w:rsid w:val="00BB4C53"/>
    <w:pPr>
      <w:numPr>
        <w:numId w:val="29"/>
      </w:numPr>
    </w:pPr>
  </w:style>
  <w:style w:type="numbering" w:customStyle="1" w:styleId="WWNum55">
    <w:name w:val="WWNum55"/>
    <w:basedOn w:val="Bezlisty"/>
    <w:rsid w:val="00BB4C53"/>
    <w:pPr>
      <w:numPr>
        <w:numId w:val="30"/>
      </w:numPr>
    </w:pPr>
  </w:style>
  <w:style w:type="numbering" w:customStyle="1" w:styleId="WWNum57">
    <w:name w:val="WWNum57"/>
    <w:basedOn w:val="Bezlisty"/>
    <w:rsid w:val="00BB4C53"/>
    <w:pPr>
      <w:numPr>
        <w:numId w:val="55"/>
      </w:numPr>
    </w:pPr>
  </w:style>
  <w:style w:type="numbering" w:customStyle="1" w:styleId="WWNum40">
    <w:name w:val="WWNum40"/>
    <w:basedOn w:val="Bezlisty"/>
    <w:rsid w:val="00BB4C53"/>
    <w:pPr>
      <w:numPr>
        <w:numId w:val="56"/>
      </w:numPr>
    </w:pPr>
  </w:style>
  <w:style w:type="numbering" w:customStyle="1" w:styleId="WWNum58">
    <w:name w:val="WWNum58"/>
    <w:basedOn w:val="Bezlisty"/>
    <w:rsid w:val="00BB4C53"/>
    <w:pPr>
      <w:numPr>
        <w:numId w:val="45"/>
      </w:numPr>
    </w:pPr>
  </w:style>
  <w:style w:type="numbering" w:customStyle="1" w:styleId="WWNum59">
    <w:name w:val="WWNum59"/>
    <w:basedOn w:val="Bezlisty"/>
    <w:rsid w:val="00BB4C53"/>
    <w:pPr>
      <w:numPr>
        <w:numId w:val="46"/>
      </w:numPr>
    </w:pPr>
  </w:style>
  <w:style w:type="numbering" w:customStyle="1" w:styleId="WWNum60">
    <w:name w:val="WWNum60"/>
    <w:basedOn w:val="Bezlisty"/>
    <w:rsid w:val="00BB4C53"/>
    <w:pPr>
      <w:numPr>
        <w:numId w:val="49"/>
      </w:numPr>
    </w:pPr>
  </w:style>
  <w:style w:type="character" w:customStyle="1" w:styleId="Teksttreci">
    <w:name w:val="Tekst treści"/>
    <w:basedOn w:val="Domylnaczcionkaakapitu"/>
    <w:rsid w:val="00A27C9C"/>
    <w:rPr>
      <w:rFonts w:ascii="Times New Roman" w:eastAsia="Times New Roman" w:hAnsi="Times New Roman" w:cs="Times New Roman"/>
      <w:b w:val="0"/>
      <w:bCs w:val="0"/>
      <w:i w:val="0"/>
      <w:iCs w:val="0"/>
      <w:caps w:val="0"/>
      <w:smallCaps w:val="0"/>
      <w:strike w:val="0"/>
      <w:dstrike w:val="0"/>
      <w:spacing w:val="0"/>
      <w:sz w:val="19"/>
      <w:szCs w:val="19"/>
    </w:rPr>
  </w:style>
  <w:style w:type="numbering" w:customStyle="1" w:styleId="WWNum24">
    <w:name w:val="WWNum24"/>
    <w:basedOn w:val="Bezlisty"/>
    <w:rsid w:val="00A27C9C"/>
    <w:pPr>
      <w:numPr>
        <w:numId w:val="51"/>
      </w:numPr>
    </w:pPr>
  </w:style>
  <w:style w:type="numbering" w:customStyle="1" w:styleId="WWNum25">
    <w:name w:val="WWNum25"/>
    <w:basedOn w:val="Bezlisty"/>
    <w:rsid w:val="00A27C9C"/>
    <w:pPr>
      <w:numPr>
        <w:numId w:val="52"/>
      </w:numPr>
    </w:pPr>
  </w:style>
  <w:style w:type="paragraph" w:styleId="Poprawka">
    <w:name w:val="Revision"/>
    <w:hidden/>
    <w:uiPriority w:val="99"/>
    <w:semiHidden/>
    <w:rsid w:val="00414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98602">
      <w:bodyDiv w:val="1"/>
      <w:marLeft w:val="0"/>
      <w:marRight w:val="0"/>
      <w:marTop w:val="0"/>
      <w:marBottom w:val="0"/>
      <w:divBdr>
        <w:top w:val="none" w:sz="0" w:space="0" w:color="auto"/>
        <w:left w:val="none" w:sz="0" w:space="0" w:color="auto"/>
        <w:bottom w:val="none" w:sz="0" w:space="0" w:color="auto"/>
        <w:right w:val="none" w:sz="0" w:space="0" w:color="auto"/>
      </w:divBdr>
    </w:div>
    <w:div w:id="607271177">
      <w:bodyDiv w:val="1"/>
      <w:marLeft w:val="0"/>
      <w:marRight w:val="0"/>
      <w:marTop w:val="0"/>
      <w:marBottom w:val="0"/>
      <w:divBdr>
        <w:top w:val="none" w:sz="0" w:space="0" w:color="auto"/>
        <w:left w:val="none" w:sz="0" w:space="0" w:color="auto"/>
        <w:bottom w:val="none" w:sz="0" w:space="0" w:color="auto"/>
        <w:right w:val="none" w:sz="0" w:space="0" w:color="auto"/>
      </w:divBdr>
    </w:div>
    <w:div w:id="1017465818">
      <w:bodyDiv w:val="1"/>
      <w:marLeft w:val="0"/>
      <w:marRight w:val="0"/>
      <w:marTop w:val="0"/>
      <w:marBottom w:val="0"/>
      <w:divBdr>
        <w:top w:val="none" w:sz="0" w:space="0" w:color="auto"/>
        <w:left w:val="none" w:sz="0" w:space="0" w:color="auto"/>
        <w:bottom w:val="none" w:sz="0" w:space="0" w:color="auto"/>
        <w:right w:val="none" w:sz="0" w:space="0" w:color="auto"/>
      </w:divBdr>
    </w:div>
    <w:div w:id="20719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szard.anglart\Documents\Life+\szablony\logo%20+%20makulatura%20moj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0556-536D-48BC-8D57-8D42D191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 makulatura moje</Template>
  <TotalTime>7</TotalTime>
  <Pages>1</Pages>
  <Words>7486</Words>
  <Characters>44920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Anglart</dc:creator>
  <cp:lastModifiedBy>Natalia Domagała</cp:lastModifiedBy>
  <cp:revision>5</cp:revision>
  <cp:lastPrinted>2024-05-14T06:59:00Z</cp:lastPrinted>
  <dcterms:created xsi:type="dcterms:W3CDTF">2024-05-14T12:55:00Z</dcterms:created>
  <dcterms:modified xsi:type="dcterms:W3CDTF">2024-05-20T08:00:00Z</dcterms:modified>
</cp:coreProperties>
</file>