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B6" w:rsidRPr="00EB5DE3" w:rsidRDefault="00AD0BB6" w:rsidP="00AD0BB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305FB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200BE9" w:rsidP="00200BE9">
      <w:pPr>
        <w:tabs>
          <w:tab w:val="left" w:pos="840"/>
        </w:tabs>
        <w:spacing w:before="120"/>
        <w:jc w:val="lef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      SA.270.17.2019</w:t>
      </w:r>
    </w:p>
    <w:p w:rsidR="00AD0BB6" w:rsidRPr="00EB5DE3" w:rsidRDefault="00AD0BB6" w:rsidP="00AD0BB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6305FB">
        <w:rPr>
          <w:rFonts w:ascii="Cambria" w:hAnsi="Cambria" w:cs="Arial"/>
          <w:bCs/>
          <w:sz w:val="22"/>
          <w:szCs w:val="22"/>
        </w:rPr>
        <w:t>Kompleksową ochronę żubra w Polsce – o</w:t>
      </w:r>
      <w:r w:rsidR="000D07F4">
        <w:rPr>
          <w:rFonts w:ascii="Cambria" w:hAnsi="Cambria" w:cs="Arial"/>
          <w:bCs/>
          <w:sz w:val="22"/>
          <w:szCs w:val="22"/>
        </w:rPr>
        <w:t>bsługę stada</w:t>
      </w:r>
      <w:r w:rsidR="006305FB">
        <w:rPr>
          <w:rFonts w:ascii="Cambria" w:hAnsi="Cambria" w:cs="Arial"/>
          <w:bCs/>
          <w:sz w:val="22"/>
          <w:szCs w:val="22"/>
        </w:rPr>
        <w:t xml:space="preserve"> </w:t>
      </w:r>
      <w:r w:rsidR="000D07F4">
        <w:rPr>
          <w:rFonts w:ascii="Cambria" w:hAnsi="Cambria" w:cs="Arial"/>
          <w:bCs/>
          <w:sz w:val="22"/>
          <w:szCs w:val="22"/>
        </w:rPr>
        <w:t>ż</w:t>
      </w:r>
      <w:r w:rsidR="006305FB">
        <w:rPr>
          <w:rFonts w:ascii="Cambria" w:hAnsi="Cambria" w:cs="Arial"/>
          <w:bCs/>
          <w:sz w:val="22"/>
          <w:szCs w:val="22"/>
        </w:rPr>
        <w:t>ubr</w:t>
      </w:r>
      <w:r w:rsidR="000D07F4">
        <w:rPr>
          <w:rFonts w:ascii="Cambria" w:hAnsi="Cambria" w:cs="Arial"/>
          <w:bCs/>
          <w:sz w:val="22"/>
          <w:szCs w:val="22"/>
        </w:rPr>
        <w:t>ów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A34D44">
        <w:rPr>
          <w:rFonts w:ascii="Cambria" w:hAnsi="Cambria" w:cs="Arial"/>
          <w:bCs/>
          <w:sz w:val="22"/>
          <w:szCs w:val="22"/>
        </w:rPr>
        <w:t>2019</w:t>
      </w:r>
      <w:r w:rsidR="006305FB">
        <w:rPr>
          <w:rFonts w:ascii="Cambria" w:hAnsi="Cambria" w:cs="Arial"/>
          <w:bCs/>
          <w:sz w:val="22"/>
          <w:szCs w:val="22"/>
        </w:rPr>
        <w:t xml:space="preserve"> – 2020 r.</w:t>
      </w:r>
      <w:r w:rsidR="00A34D44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AD0BB6" w:rsidRPr="00E5288B" w:rsidRDefault="00200BE9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</w:t>
      </w:r>
      <w:bookmarkStart w:id="0" w:name="_GoBack"/>
      <w:bookmarkEnd w:id="0"/>
      <w:r w:rsidR="00AD0BB6"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="00AD0BB6"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="00AD0BB6"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="00AD0BB6"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91A89" w:rsidRDefault="00191A89" w:rsidP="00191A89">
      <w:pPr>
        <w:spacing w:before="120"/>
        <w:rPr>
          <w:ins w:id="1" w:author="Jarosław Jerzykowski | JiW.Sp.K." w:date="2018-10-18T22:00:00Z"/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ins w:id="2" w:author="Jarosław Jerzykowski | JiW.Sp.K." w:date="2018-10-18T22:00:00Z">
        <w:r>
          <w:rPr>
            <w:rFonts w:ascii="Cambria" w:hAnsi="Cambria" w:cs="Arial"/>
            <w:bCs/>
            <w:i/>
            <w:sz w:val="22"/>
            <w:szCs w:val="22"/>
          </w:rPr>
          <w:t xml:space="preserve">Dokument może być podpisany kwalifikowanym podpisem elektronicznym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przez wykonawcę lub </w:t>
        </w:r>
        <w:r>
          <w:rPr>
            <w:rFonts w:ascii="Cambria" w:hAnsi="Cambria" w:cs="Arial"/>
            <w:bCs/>
            <w:i/>
            <w:sz w:val="22"/>
            <w:szCs w:val="22"/>
          </w:rPr>
          <w:tab/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może być podpisany podpisem własnoręcznym i przekazany w elektronicznej kopii dokumentu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>potwierdzonej za zgodność z oryginałem kwalifikowanym podpisem elektronicznym przez wykonawcę</w:t>
        </w:r>
      </w:ins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9A" w:rsidRDefault="0006039A" w:rsidP="0066177A">
      <w:r>
        <w:separator/>
      </w:r>
    </w:p>
  </w:endnote>
  <w:endnote w:type="continuationSeparator" w:id="0">
    <w:p w:rsidR="0006039A" w:rsidRDefault="0006039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3E" w:rsidRDefault="001A5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7A" w:rsidRDefault="0066177A" w:rsidP="0066177A">
    <w:pPr>
      <w:pStyle w:val="Stopka"/>
      <w:pBdr>
        <w:top w:val="single" w:sz="4" w:space="1" w:color="D9D9D9"/>
      </w:pBdr>
      <w:rPr>
        <w:rFonts w:ascii="Cambria" w:hAnsi="Cambria"/>
      </w:rPr>
    </w:pPr>
  </w:p>
  <w:p w:rsidR="0066177A" w:rsidRDefault="001A5A3E" w:rsidP="0066177A">
    <w:pPr>
      <w:pStyle w:val="Stopka"/>
      <w:pBdr>
        <w:top w:val="single" w:sz="4" w:space="1" w:color="D9D9D9"/>
      </w:pBdr>
      <w:rPr>
        <w:rFonts w:ascii="Cambria" w:hAnsi="Cambria"/>
      </w:rPr>
    </w:pPr>
    <w:r>
      <w:rPr>
        <w:noProof/>
      </w:rPr>
      <w:drawing>
        <wp:inline distT="0" distB="0" distL="0" distR="0">
          <wp:extent cx="5486400" cy="1133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77A"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 w:rsidR="0066177A">
      <w:rPr>
        <w:rFonts w:ascii="Cambria" w:hAnsi="Cambria"/>
      </w:rPr>
      <w:fldChar w:fldCharType="separate"/>
    </w:r>
    <w:r w:rsidR="00A34D44">
      <w:rPr>
        <w:rFonts w:ascii="Cambria" w:hAnsi="Cambria"/>
        <w:noProof/>
      </w:rPr>
      <w:t>2</w:t>
    </w:r>
    <w:r w:rsidR="0066177A"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3E" w:rsidRDefault="001A5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9A" w:rsidRDefault="0006039A" w:rsidP="0066177A">
      <w:r>
        <w:separator/>
      </w:r>
    </w:p>
  </w:footnote>
  <w:footnote w:type="continuationSeparator" w:id="0">
    <w:p w:rsidR="0006039A" w:rsidRDefault="0006039A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3E" w:rsidRDefault="001A5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3E" w:rsidRDefault="001A5A3E">
    <w:pPr>
      <w:pStyle w:val="Nagwek"/>
    </w:pPr>
    <w:r>
      <w:rPr>
        <w:noProof/>
      </w:rPr>
      <w:drawing>
        <wp:inline distT="0" distB="0" distL="0" distR="0">
          <wp:extent cx="8892540" cy="115760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3E" w:rsidRDefault="001A5A3E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B6"/>
    <w:rsid w:val="0006039A"/>
    <w:rsid w:val="000D07F4"/>
    <w:rsid w:val="00185DAC"/>
    <w:rsid w:val="00191A89"/>
    <w:rsid w:val="001A5A3E"/>
    <w:rsid w:val="00200BE9"/>
    <w:rsid w:val="002D6014"/>
    <w:rsid w:val="006305FB"/>
    <w:rsid w:val="00661664"/>
    <w:rsid w:val="0066177A"/>
    <w:rsid w:val="006A53D1"/>
    <w:rsid w:val="00753589"/>
    <w:rsid w:val="00865992"/>
    <w:rsid w:val="00A15081"/>
    <w:rsid w:val="00A34D44"/>
    <w:rsid w:val="00AD0BB6"/>
    <w:rsid w:val="00C2311D"/>
    <w:rsid w:val="00CF1AD2"/>
    <w:rsid w:val="00DA4C90"/>
    <w:rsid w:val="00DE0784"/>
    <w:rsid w:val="00ED7A33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4CAF"/>
  <w15:docId w15:val="{5A5DCF6B-8C97-491B-9353-2C5483FC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Bartłomiej Marczak</cp:lastModifiedBy>
  <cp:revision>18</cp:revision>
  <cp:lastPrinted>2019-06-10T12:22:00Z</cp:lastPrinted>
  <dcterms:created xsi:type="dcterms:W3CDTF">2018-07-24T15:08:00Z</dcterms:created>
  <dcterms:modified xsi:type="dcterms:W3CDTF">2019-06-25T06:46:00Z</dcterms:modified>
</cp:coreProperties>
</file>