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221A" w14:textId="5FCCDB07" w:rsidR="003C46E2" w:rsidRDefault="003C46E2" w:rsidP="003C46E2">
      <w:pPr>
        <w:pStyle w:val="Nagwek"/>
        <w:spacing w:line="288" w:lineRule="auto"/>
        <w:rPr>
          <w:ins w:id="0" w:author="Aleksandra Alex" w:date="2022-09-02T12:08:00Z"/>
          <w:rFonts w:asciiTheme="majorHAnsi" w:hAnsiTheme="majorHAnsi" w:cstheme="majorHAnsi"/>
          <w:sz w:val="24"/>
          <w:szCs w:val="24"/>
        </w:rPr>
      </w:pPr>
      <w:ins w:id="1" w:author="Aleksandra Alex" w:date="2022-09-02T12:08:00Z">
        <w:r>
          <w:rPr>
            <w:rFonts w:asciiTheme="majorHAnsi" w:hAnsiTheme="majorHAnsi" w:cstheme="majorHAnsi"/>
            <w:sz w:val="24"/>
            <w:szCs w:val="24"/>
          </w:rPr>
          <w:t>Zmiana §6 ust 1, §6 ust.</w:t>
        </w:r>
      </w:ins>
      <w:ins w:id="2" w:author="Aleksandra Alex" w:date="2022-09-02T12:11:00Z">
        <w:r w:rsidR="007542EE">
          <w:rPr>
            <w:rFonts w:asciiTheme="majorHAnsi" w:hAnsiTheme="majorHAnsi" w:cstheme="majorHAnsi"/>
            <w:sz w:val="24"/>
            <w:szCs w:val="24"/>
          </w:rPr>
          <w:t xml:space="preserve"> 4</w:t>
        </w:r>
      </w:ins>
    </w:p>
    <w:p w14:paraId="4A1A2070" w14:textId="1E33DF09" w:rsidR="00BB7AB2"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2A do SWZ</w:t>
      </w:r>
      <w:r w:rsidR="00EE7725">
        <w:rPr>
          <w:rFonts w:asciiTheme="majorHAnsi" w:hAnsiTheme="majorHAnsi" w:cstheme="majorHAnsi"/>
          <w:sz w:val="24"/>
          <w:szCs w:val="24"/>
        </w:rPr>
        <w:t>- część I zamówienia</w:t>
      </w:r>
    </w:p>
    <w:p w14:paraId="3ACF6FDE" w14:textId="346CF732" w:rsidR="00443036" w:rsidRPr="00D34CFE" w:rsidRDefault="00BB7AB2" w:rsidP="006376E3">
      <w:pPr>
        <w:pStyle w:val="Nagwek"/>
        <w:spacing w:line="288" w:lineRule="auto"/>
        <w:jc w:val="right"/>
        <w:rPr>
          <w:rFonts w:asciiTheme="majorHAnsi" w:hAnsiTheme="majorHAnsi" w:cstheme="majorHAnsi"/>
          <w:sz w:val="24"/>
          <w:szCs w:val="24"/>
        </w:rPr>
      </w:pPr>
      <w:r>
        <w:rPr>
          <w:rFonts w:asciiTheme="majorHAnsi" w:hAnsiTheme="majorHAnsi" w:cstheme="majorHAnsi"/>
          <w:sz w:val="24"/>
          <w:szCs w:val="24"/>
        </w:rPr>
        <w:t>(</w:t>
      </w:r>
      <w:r w:rsidR="00EE7725">
        <w:rPr>
          <w:rFonts w:asciiTheme="majorHAnsi" w:hAnsiTheme="majorHAnsi" w:cstheme="majorHAnsi"/>
          <w:sz w:val="24"/>
          <w:szCs w:val="24"/>
        </w:rPr>
        <w:t xml:space="preserve">wg cen </w:t>
      </w:r>
      <w:r w:rsidR="00D375CE">
        <w:rPr>
          <w:rFonts w:asciiTheme="majorHAnsi" w:hAnsiTheme="majorHAnsi" w:cstheme="majorHAnsi"/>
          <w:sz w:val="24"/>
          <w:szCs w:val="24"/>
        </w:rPr>
        <w:t>taryfowych</w:t>
      </w:r>
      <w:r>
        <w:rPr>
          <w:rFonts w:asciiTheme="majorHAnsi" w:hAnsiTheme="majorHAnsi" w:cstheme="majorHAnsi"/>
          <w:sz w:val="24"/>
          <w:szCs w:val="24"/>
        </w:rPr>
        <w:t xml:space="preserve"> </w:t>
      </w:r>
      <w:r w:rsidRPr="00DA0F88">
        <w:rPr>
          <w:rFonts w:asciiTheme="majorHAnsi" w:eastAsia="Calibri" w:hAnsiTheme="majorHAnsi" w:cstheme="majorHAnsi"/>
          <w:sz w:val="24"/>
          <w:szCs w:val="24"/>
          <w:lang w:eastAsia="pl-PL"/>
        </w:rPr>
        <w:t>oraz cen rynku konkurencyjnego</w:t>
      </w:r>
      <w:r>
        <w:rPr>
          <w:rFonts w:asciiTheme="majorHAnsi" w:eastAsia="Calibri" w:hAnsiTheme="majorHAnsi" w:cstheme="majorHAnsi"/>
          <w:sz w:val="24"/>
          <w:szCs w:val="24"/>
          <w:lang w:eastAsia="pl-PL"/>
        </w:rPr>
        <w:t>)</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58F08A06"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(rozliczenie wg cen</w:t>
      </w:r>
      <w:r w:rsidR="005B4845" w:rsidRPr="00D34CFE">
        <w:rPr>
          <w:rFonts w:asciiTheme="majorHAnsi" w:hAnsiTheme="majorHAnsi" w:cstheme="majorHAnsi"/>
          <w:sz w:val="24"/>
          <w:szCs w:val="24"/>
        </w:rPr>
        <w:t xml:space="preserve">y taryfowej </w:t>
      </w:r>
      <w:r w:rsidR="006376E3">
        <w:rPr>
          <w:rFonts w:asciiTheme="majorHAnsi" w:hAnsiTheme="majorHAnsi" w:cstheme="majorHAnsi"/>
          <w:sz w:val="24"/>
          <w:szCs w:val="24"/>
        </w:rPr>
        <w:t>z</w:t>
      </w:r>
      <w:r w:rsidR="005B4845" w:rsidRPr="00D34CFE">
        <w:rPr>
          <w:rFonts w:asciiTheme="majorHAnsi" w:hAnsiTheme="majorHAnsi" w:cstheme="majorHAnsi"/>
          <w:sz w:val="24"/>
          <w:szCs w:val="24"/>
        </w:rPr>
        <w:t xml:space="preserve">atwierdzonej </w:t>
      </w:r>
      <w:r w:rsidR="00846C9B" w:rsidRPr="00D34CFE">
        <w:rPr>
          <w:rFonts w:asciiTheme="majorHAnsi" w:hAnsiTheme="majorHAnsi" w:cstheme="majorHAnsi"/>
          <w:sz w:val="24"/>
          <w:szCs w:val="24"/>
        </w:rPr>
        <w:t xml:space="preserve"> przez Prezesa URE</w:t>
      </w:r>
      <w:r w:rsidR="006376E3">
        <w:rPr>
          <w:rFonts w:asciiTheme="majorHAnsi" w:hAnsiTheme="majorHAnsi" w:cstheme="majorHAnsi"/>
          <w:sz w:val="24"/>
          <w:szCs w:val="24"/>
        </w:rPr>
        <w:t xml:space="preserve"> i częściowo 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3" w:name="_Hlk44405728"/>
      <w:r w:rsidRPr="00D34CFE">
        <w:rPr>
          <w:rFonts w:asciiTheme="majorHAnsi" w:hAnsiTheme="majorHAnsi" w:cstheme="majorHAnsi"/>
          <w:b/>
          <w:bCs/>
          <w:sz w:val="24"/>
          <w:szCs w:val="24"/>
        </w:rPr>
        <w:t>§ 1</w:t>
      </w:r>
      <w:bookmarkEnd w:id="3"/>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728EFD0E" w14:textId="4156C74F" w:rsidR="00F31C90" w:rsidRPr="00D67ED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EE7725">
        <w:rPr>
          <w:rFonts w:asciiTheme="majorHAnsi" w:hAnsiTheme="majorHAnsi" w:cstheme="majorHAnsi"/>
          <w:sz w:val="24"/>
          <w:szCs w:val="24"/>
          <w:lang w:val="pl-PL"/>
        </w:rPr>
        <w:t xml:space="preserve">37 830 969 </w:t>
      </w:r>
      <w:r w:rsidR="00D67ED3" w:rsidRPr="00D67ED3">
        <w:rPr>
          <w:rFonts w:asciiTheme="majorHAnsi" w:hAnsiTheme="majorHAnsi" w:cstheme="majorHAnsi"/>
          <w:sz w:val="24"/>
          <w:szCs w:val="24"/>
          <w:lang w:val="pl-PL"/>
        </w:rPr>
        <w:t xml:space="preserve"> kWh</w:t>
      </w:r>
      <w:r w:rsidR="00443036" w:rsidRPr="00D67ED3">
        <w:rPr>
          <w:rFonts w:asciiTheme="majorHAnsi" w:hAnsiTheme="majorHAnsi" w:cstheme="majorHAnsi"/>
          <w:sz w:val="24"/>
          <w:szCs w:val="24"/>
        </w:rPr>
        <w:tab/>
      </w:r>
    </w:p>
    <w:p w14:paraId="03D531C5" w14:textId="2A8D7BBC"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Pr="007D1639">
        <w:rPr>
          <w:rFonts w:asciiTheme="majorHAnsi" w:eastAsia="Calibri" w:hAnsiTheme="majorHAnsi" w:cstheme="majorHAnsi"/>
          <w:sz w:val="24"/>
          <w:szCs w:val="24"/>
          <w:lang w:eastAsia="pl-PL"/>
        </w:rPr>
        <w:t xml:space="preserve">A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4"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74A2052C" w14:textId="760699EF"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 xml:space="preserve">obniżenia ilości paliwa gazowego, przy czym minimalna wielkość wynosi </w:t>
      </w:r>
      <w:r w:rsidR="007B1302">
        <w:rPr>
          <w:rFonts w:asciiTheme="majorHAnsi" w:eastAsia="Calibri" w:hAnsiTheme="majorHAnsi" w:cstheme="majorHAnsi"/>
          <w:sz w:val="24"/>
          <w:szCs w:val="24"/>
          <w:lang w:val="pl-PL" w:eastAsia="pl-PL"/>
        </w:rPr>
        <w:t>85</w:t>
      </w:r>
      <w:r w:rsidRPr="00D67ED3">
        <w:rPr>
          <w:rFonts w:asciiTheme="majorHAnsi" w:eastAsia="Calibri" w:hAnsiTheme="majorHAnsi" w:cstheme="majorHAnsi"/>
          <w:sz w:val="24"/>
          <w:szCs w:val="24"/>
          <w:lang w:eastAsia="pl-PL"/>
        </w:rPr>
        <w:t xml:space="preserve">% wielkości zamówienia wskazanego w ust. </w:t>
      </w:r>
      <w:r>
        <w:rPr>
          <w:rFonts w:asciiTheme="majorHAnsi" w:eastAsia="Calibri" w:hAnsiTheme="majorHAnsi" w:cstheme="majorHAnsi"/>
          <w:sz w:val="24"/>
          <w:szCs w:val="24"/>
          <w:lang w:val="pl-PL" w:eastAsia="pl-PL"/>
        </w:rPr>
        <w:t>1</w:t>
      </w:r>
      <w:r w:rsidRPr="00D67ED3">
        <w:rPr>
          <w:rFonts w:asciiTheme="majorHAnsi" w:eastAsia="Calibri" w:hAnsiTheme="majorHAnsi" w:cstheme="majorHAnsi"/>
          <w:sz w:val="24"/>
          <w:szCs w:val="24"/>
          <w:lang w:eastAsia="pl-PL"/>
        </w:rPr>
        <w:t xml:space="preserve"> powyżej.  </w:t>
      </w:r>
      <w:r w:rsidR="007F196E" w:rsidRPr="007F196E">
        <w:rPr>
          <w:rFonts w:asciiTheme="majorHAnsi" w:eastAsia="Calibri" w:hAnsiTheme="majorHAnsi" w:cstheme="majorHAnsi"/>
          <w:sz w:val="24"/>
          <w:szCs w:val="24"/>
          <w:lang w:val="pl-PL" w:eastAsia="pl-PL"/>
        </w:rPr>
        <w:t>Zmiana pozostaje bez wpływu na cenę ofertową.</w:t>
      </w:r>
      <w:r w:rsidR="007F196E">
        <w:rPr>
          <w:rFonts w:asciiTheme="majorHAnsi" w:eastAsia="Calibri" w:hAnsiTheme="majorHAnsi" w:cstheme="majorHAnsi"/>
          <w:sz w:val="24"/>
          <w:szCs w:val="24"/>
          <w:lang w:val="pl-PL" w:eastAsia="pl-PL"/>
        </w:rPr>
        <w:t xml:space="preserve"> </w:t>
      </w:r>
      <w:r w:rsidRPr="00D67ED3">
        <w:rPr>
          <w:rFonts w:asciiTheme="majorHAnsi" w:eastAsia="Calibri" w:hAnsiTheme="majorHAnsi" w:cstheme="majorHAnsi"/>
          <w:sz w:val="24"/>
          <w:szCs w:val="24"/>
          <w:lang w:eastAsia="pl-PL"/>
        </w:rPr>
        <w:t>Zmiana odbywa się automatycznie i nie wymaga  złożenia przez Zamawiającego oświadczenia woli,</w:t>
      </w:r>
    </w:p>
    <w:p w14:paraId="06AD57A8" w14:textId="09D17317"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lastRenderedPageBreak/>
        <w:t>zmiany grupy taryfowej, zgodnie z zasadami określonymi w taryfach zatwierdzonych przez Prezesa Urzędu Regulacji Energetyki. Zmiana odbywa się automatycznie i nie wymaga  złożenia przez zamawiającego oświadczenia woli,</w:t>
      </w:r>
    </w:p>
    <w:p w14:paraId="43088672" w14:textId="311EF36A" w:rsidR="00D67ED3" w:rsidRDefault="00D67ED3" w:rsidP="006376E3">
      <w:pPr>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 xml:space="preserve">zmiany grupy taryfowej,  w celu dokonania optymalizacji parametrów dystrybucji lub dla zapewniania poprawnego funkcjonowania obiektu (zgodnie z jego przeznaczeniem). </w:t>
      </w:r>
      <w:r w:rsidR="007F196E" w:rsidRPr="007F196E">
        <w:rPr>
          <w:rFonts w:asciiTheme="majorHAnsi" w:eastAsia="Calibri" w:hAnsiTheme="majorHAnsi" w:cstheme="majorHAnsi"/>
          <w:sz w:val="24"/>
          <w:szCs w:val="24"/>
          <w:lang w:eastAsia="pl-PL"/>
        </w:rPr>
        <w:t>Zmiana pozostaje bez wpływu na cenę ofertową.</w:t>
      </w:r>
      <w:r w:rsidR="007F196E">
        <w:rPr>
          <w:rFonts w:asciiTheme="majorHAnsi" w:eastAsia="Calibri" w:hAnsiTheme="majorHAnsi" w:cstheme="majorHAnsi"/>
          <w:sz w:val="24"/>
          <w:szCs w:val="24"/>
          <w:lang w:eastAsia="pl-PL"/>
        </w:rPr>
        <w:t xml:space="preserve"> Zmiana pozostaje bez wpływu na cenę ofertową. </w:t>
      </w:r>
      <w:r w:rsidRPr="00D67ED3">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722CAEB6" w14:textId="189AAF9A" w:rsidR="00D67ED3" w:rsidRDefault="00D67ED3" w:rsidP="006376E3">
      <w:pPr>
        <w:numPr>
          <w:ilvl w:val="0"/>
          <w:numId w:val="32"/>
        </w:numPr>
        <w:suppressAutoHyphens w:val="0"/>
        <w:spacing w:after="0" w:line="288" w:lineRule="auto"/>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W przypadku, gdy Zamawiający </w:t>
      </w:r>
      <w:r w:rsidR="006B61CE">
        <w:rPr>
          <w:rFonts w:asciiTheme="majorHAnsi" w:eastAsia="Calibri" w:hAnsiTheme="majorHAnsi" w:cstheme="majorHAnsi"/>
          <w:sz w:val="24"/>
          <w:szCs w:val="24"/>
          <w:lang w:eastAsia="pl-PL"/>
        </w:rPr>
        <w:t xml:space="preserve">jest </w:t>
      </w:r>
      <w:r w:rsidRPr="007D1639">
        <w:rPr>
          <w:rFonts w:asciiTheme="majorHAnsi" w:eastAsia="Calibri" w:hAnsiTheme="majorHAnsi" w:cstheme="majorHAnsi"/>
          <w:sz w:val="24"/>
          <w:szCs w:val="24"/>
          <w:lang w:eastAsia="pl-PL"/>
        </w:rPr>
        <w:t xml:space="preserve"> podmiotem uprawnionym do rozliczeń </w:t>
      </w:r>
      <w:r w:rsidR="006B61CE">
        <w:rPr>
          <w:rFonts w:asciiTheme="majorHAnsi" w:eastAsia="Calibri" w:hAnsiTheme="majorHAnsi" w:cstheme="majorHAnsi"/>
          <w:sz w:val="24"/>
          <w:szCs w:val="24"/>
          <w:lang w:eastAsia="pl-PL"/>
        </w:rPr>
        <w:t xml:space="preserve">zakupu paliwa gazowego </w:t>
      </w:r>
      <w:r w:rsidRPr="007D1639">
        <w:rPr>
          <w:rFonts w:asciiTheme="majorHAnsi" w:eastAsia="Calibri" w:hAnsiTheme="majorHAnsi" w:cstheme="majorHAnsi"/>
          <w:sz w:val="24"/>
          <w:szCs w:val="24"/>
          <w:lang w:eastAsia="pl-PL"/>
        </w:rPr>
        <w:t>wg cen taryfowych zatwierdzanych przez Prezesa URE w rozumieniu ustawy z dnia  26 stycznia 2022 r. o szczególnych rozwiązaniach służących ochronie odbiorców paliw gazowych w związku z sytuacją na rynku gazu</w:t>
      </w:r>
      <w:r w:rsidR="006B61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podpisują </w:t>
      </w:r>
      <w:r w:rsidRPr="007D1639">
        <w:rPr>
          <w:rFonts w:asciiTheme="majorHAnsi" w:eastAsia="Calibri" w:hAnsiTheme="majorHAnsi" w:cstheme="majorHAnsi"/>
          <w:sz w:val="24"/>
          <w:szCs w:val="24"/>
          <w:lang w:eastAsia="pl-PL"/>
        </w:rPr>
        <w:t>OŚWIADCZENI</w:t>
      </w:r>
      <w:r>
        <w:rPr>
          <w:rFonts w:asciiTheme="majorHAnsi" w:eastAsia="Calibri" w:hAnsiTheme="majorHAnsi" w:cstheme="majorHAnsi"/>
          <w:sz w:val="24"/>
          <w:szCs w:val="24"/>
          <w:lang w:eastAsia="pl-PL"/>
        </w:rPr>
        <w:t>E</w:t>
      </w:r>
      <w:r w:rsidRPr="007D1639">
        <w:rPr>
          <w:rFonts w:asciiTheme="majorHAnsi" w:eastAsia="Calibri" w:hAnsiTheme="majorHAnsi" w:cstheme="majorHAnsi"/>
          <w:sz w:val="24"/>
          <w:szCs w:val="24"/>
          <w:lang w:eastAsia="pl-PL"/>
        </w:rPr>
        <w:t xml:space="preserve"> ODBIORCY PALIW GAZOWYCH o przeznaczeniu paliwa gazowego, wg wzoru stanowiącego załącznik do rozporządzenia Ministra Klimatu I Środowiska z dnia 28 stycznia 2022 r. Dany PPG może być częściowo lub całkowicie rozliczany wg cen z Taryfy sprzedaży</w:t>
      </w:r>
      <w:r>
        <w:rPr>
          <w:rFonts w:asciiTheme="majorHAnsi" w:eastAsia="Calibri" w:hAnsiTheme="majorHAnsi" w:cstheme="majorHAnsi"/>
          <w:sz w:val="24"/>
          <w:szCs w:val="24"/>
          <w:lang w:eastAsia="pl-PL"/>
        </w:rPr>
        <w:t xml:space="preserve"> (ceny taryfowej)</w:t>
      </w:r>
      <w:r w:rsidRPr="007D1639">
        <w:rPr>
          <w:rFonts w:asciiTheme="majorHAnsi" w:eastAsia="Calibri" w:hAnsiTheme="majorHAnsi" w:cstheme="majorHAnsi"/>
          <w:sz w:val="24"/>
          <w:szCs w:val="24"/>
          <w:lang w:eastAsia="pl-PL"/>
        </w:rPr>
        <w:t xml:space="preserve">  zatwierdzonej  przez Prezesa URE – informacja jest zawarta w załączniku nr 1A</w:t>
      </w:r>
      <w:r w:rsidR="00D375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do SWZ – opis przedmiotu zamówienia.</w:t>
      </w:r>
      <w:r>
        <w:rPr>
          <w:rFonts w:asciiTheme="majorHAnsi" w:eastAsia="Calibri" w:hAnsiTheme="majorHAnsi" w:cstheme="majorHAnsi"/>
          <w:sz w:val="24"/>
          <w:szCs w:val="24"/>
          <w:lang w:eastAsia="pl-PL"/>
        </w:rPr>
        <w:t xml:space="preserve">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w:t>
      </w:r>
      <w:r w:rsidR="006B61CE">
        <w:rPr>
          <w:rFonts w:asciiTheme="majorHAnsi" w:eastAsia="Calibri" w:hAnsiTheme="majorHAnsi" w:cstheme="majorHAnsi"/>
          <w:sz w:val="24"/>
          <w:szCs w:val="24"/>
          <w:lang w:eastAsia="pl-PL"/>
        </w:rPr>
        <w:t xml:space="preserve"> Zmiana dotyczy I części zamówienia. </w:t>
      </w:r>
      <w:r>
        <w:rPr>
          <w:rFonts w:asciiTheme="majorHAnsi" w:eastAsia="Calibri" w:hAnsiTheme="majorHAnsi" w:cstheme="majorHAnsi"/>
          <w:sz w:val="24"/>
          <w:szCs w:val="24"/>
          <w:lang w:eastAsia="pl-PL"/>
        </w:rPr>
        <w:t>W takim przypadku Zamawiający złoży stosowane oświadczenie zgodne ze stanem faktycznym.</w:t>
      </w:r>
    </w:p>
    <w:p w14:paraId="246489D6" w14:textId="77777777" w:rsidR="00213E7D" w:rsidRDefault="00213E7D" w:rsidP="006376E3">
      <w:pPr>
        <w:suppressAutoHyphens w:val="0"/>
        <w:spacing w:after="0" w:line="288" w:lineRule="auto"/>
        <w:ind w:left="360"/>
        <w:jc w:val="both"/>
        <w:rPr>
          <w:rFonts w:asciiTheme="majorHAnsi" w:eastAsia="Calibri" w:hAnsiTheme="majorHAnsi" w:cstheme="majorHAnsi"/>
          <w:sz w:val="24"/>
          <w:szCs w:val="24"/>
          <w:lang w:eastAsia="pl-PL"/>
        </w:rPr>
      </w:pPr>
    </w:p>
    <w:p w14:paraId="200D5DD7" w14:textId="4CECA592" w:rsidR="00BB7AB2" w:rsidRPr="00BB7AB2" w:rsidRDefault="00213E7D" w:rsidP="00BB7AB2">
      <w:pPr>
        <w:pStyle w:val="Akapitzlist"/>
        <w:numPr>
          <w:ilvl w:val="0"/>
          <w:numId w:val="32"/>
        </w:numPr>
        <w:jc w:val="both"/>
        <w:rPr>
          <w:rFonts w:asciiTheme="majorHAnsi" w:hAnsiTheme="majorHAnsi" w:cstheme="majorHAnsi"/>
          <w:sz w:val="24"/>
          <w:szCs w:val="24"/>
        </w:rPr>
      </w:pPr>
      <w:bookmarkStart w:id="5" w:name="_Hlk109816169"/>
      <w:r w:rsidRPr="00BB7AB2">
        <w:rPr>
          <w:rFonts w:asciiTheme="majorHAnsi" w:hAnsiTheme="majorHAnsi" w:cstheme="majorHAnsi"/>
          <w:sz w:val="24"/>
          <w:szCs w:val="24"/>
        </w:rPr>
        <w:t xml:space="preserve">Umowa </w:t>
      </w:r>
      <w:r w:rsidR="00BB7AB2" w:rsidRPr="00BB7AB2">
        <w:rPr>
          <w:rFonts w:asciiTheme="majorHAnsi" w:hAnsiTheme="majorHAnsi" w:cstheme="majorHAnsi"/>
          <w:sz w:val="24"/>
          <w:szCs w:val="24"/>
        </w:rPr>
        <w:t>zostanie zawarta na podstawie postępowania przeprowadzonego w trybie przetargu nieograniczonego na podstawie art. 132 ustawy z dnia 11 września 2019 r. - Prawo zamówień publicznych.</w:t>
      </w:r>
    </w:p>
    <w:bookmarkEnd w:id="4"/>
    <w:bookmarkEnd w:id="5"/>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4622AEF7"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w:t>
      </w:r>
      <w:r w:rsidR="00D375CE">
        <w:rPr>
          <w:rFonts w:asciiTheme="majorHAnsi" w:hAnsiTheme="majorHAnsi" w:cstheme="majorHAnsi"/>
          <w:sz w:val="24"/>
          <w:szCs w:val="24"/>
          <w:lang w:val="pl-PL"/>
        </w:rPr>
        <w:t>01.</w:t>
      </w:r>
      <w:r w:rsidR="004667B0">
        <w:rPr>
          <w:rFonts w:asciiTheme="majorHAnsi" w:hAnsiTheme="majorHAnsi" w:cstheme="majorHAnsi"/>
          <w:sz w:val="24"/>
          <w:szCs w:val="24"/>
          <w:lang w:val="pl-PL"/>
        </w:rPr>
        <w:t>11</w:t>
      </w:r>
      <w:r w:rsidR="00D375CE">
        <w:rPr>
          <w:rFonts w:asciiTheme="majorHAnsi" w:hAnsiTheme="majorHAnsi" w:cstheme="majorHAnsi"/>
          <w:sz w:val="24"/>
          <w:szCs w:val="24"/>
          <w:lang w:val="pl-PL"/>
        </w:rPr>
        <w:t>.202</w:t>
      </w:r>
      <w:r w:rsidR="004667B0">
        <w:rPr>
          <w:rFonts w:asciiTheme="majorHAnsi" w:hAnsiTheme="majorHAnsi" w:cstheme="majorHAnsi"/>
          <w:sz w:val="24"/>
          <w:szCs w:val="24"/>
          <w:lang w:val="pl-PL"/>
        </w:rPr>
        <w:t>2</w:t>
      </w:r>
      <w:r w:rsidR="00827AA8" w:rsidRPr="00D34CFE">
        <w:rPr>
          <w:rFonts w:asciiTheme="majorHAnsi" w:hAnsiTheme="majorHAnsi" w:cstheme="majorHAnsi"/>
          <w:sz w:val="24"/>
          <w:szCs w:val="24"/>
          <w:lang w:val="pl-PL"/>
        </w:rPr>
        <w:t xml:space="preserve"> </w:t>
      </w:r>
      <w:r w:rsidR="00D375CE">
        <w:rPr>
          <w:rFonts w:asciiTheme="majorHAnsi" w:hAnsiTheme="majorHAnsi" w:cstheme="majorHAnsi"/>
          <w:sz w:val="24"/>
          <w:szCs w:val="24"/>
          <w:lang w:val="pl-PL"/>
        </w:rPr>
        <w:t xml:space="preserve">r. do 31.12.2023 </w:t>
      </w:r>
      <w:r w:rsidRPr="00D34CFE">
        <w:rPr>
          <w:rFonts w:asciiTheme="majorHAnsi" w:hAnsiTheme="majorHAnsi" w:cstheme="majorHAnsi"/>
          <w:sz w:val="24"/>
          <w:szCs w:val="24"/>
          <w:lang w:val="pl-PL"/>
        </w:rPr>
        <w:t xml:space="preserve"> r.,</w:t>
      </w:r>
      <w:r w:rsidR="00E07CFB" w:rsidRPr="00D34CFE">
        <w:rPr>
          <w:rFonts w:asciiTheme="majorHAnsi" w:hAnsiTheme="majorHAnsi" w:cstheme="majorHAnsi"/>
          <w:sz w:val="24"/>
          <w:szCs w:val="24"/>
          <w:lang w:val="pl-PL"/>
        </w:rPr>
        <w:t xml:space="preserve"> z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.3.</w:t>
      </w:r>
      <w:r w:rsidR="00213E7D">
        <w:rPr>
          <w:rFonts w:asciiTheme="majorHAnsi" w:hAnsiTheme="majorHAnsi" w:cstheme="majorHAnsi"/>
          <w:sz w:val="24"/>
          <w:szCs w:val="24"/>
          <w:lang w:val="pl-PL"/>
        </w:rPr>
        <w:t>:</w:t>
      </w:r>
    </w:p>
    <w:p w14:paraId="49BEC7C3" w14:textId="04CA7E09"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bookmarkStart w:id="6" w:name="_Hlk61958339"/>
      <w:bookmarkStart w:id="7" w:name="_Hlk62537937"/>
      <w:r w:rsidRPr="00D67ED3">
        <w:rPr>
          <w:rFonts w:asciiTheme="majorHAnsi" w:eastAsiaTheme="minorHAnsi" w:hAnsiTheme="majorHAnsi" w:cstheme="majorHAnsi"/>
          <w:color w:val="000000" w:themeColor="text1"/>
          <w:sz w:val="24"/>
          <w:szCs w:val="24"/>
          <w:lang w:eastAsia="pl-PL"/>
        </w:rPr>
        <w:t>Umowa ulegnie rozwiązaniu w sytuacji gdy  wartość  łącznego  wynagrodzenia  Wykonawcy  osiągnie kwotę ceny oferty za wykonanie całości zamówienia wraz ze zwiększeniem z </w:t>
      </w:r>
      <w:r w:rsidRPr="00D67ED3">
        <w:rPr>
          <w:rFonts w:asciiTheme="majorHAnsi" w:eastAsiaTheme="minorHAnsi" w:hAnsiTheme="majorHAnsi" w:cstheme="majorHAnsi"/>
          <w:sz w:val="24"/>
          <w:szCs w:val="24"/>
          <w:lang w:eastAsia="en-US"/>
        </w:rPr>
        <w:t>zastrzeżeniem zapisu art. 455 ust. 2 ustawy Pzp oraz zmian w umowie</w:t>
      </w:r>
      <w:r w:rsidR="003856A0">
        <w:rPr>
          <w:rFonts w:asciiTheme="majorHAnsi" w:eastAsiaTheme="minorHAnsi" w:hAnsiTheme="majorHAnsi" w:cstheme="majorHAnsi"/>
          <w:sz w:val="24"/>
          <w:szCs w:val="24"/>
          <w:lang w:val="pl-PL" w:eastAsia="en-US"/>
        </w:rPr>
        <w:t xml:space="preserve"> w </w:t>
      </w:r>
      <w:r w:rsidR="003856A0" w:rsidRPr="003856A0">
        <w:rPr>
          <w:rFonts w:asciiTheme="majorHAnsi" w:hAnsiTheme="majorHAnsi" w:cstheme="majorHAnsi"/>
          <w:b/>
          <w:bCs/>
          <w:sz w:val="24"/>
          <w:szCs w:val="24"/>
          <w:lang w:val="pl-PL"/>
        </w:rPr>
        <w:t xml:space="preserve"> </w:t>
      </w:r>
      <w:r w:rsidR="003856A0" w:rsidRPr="003856A0">
        <w:rPr>
          <w:rFonts w:asciiTheme="majorHAnsi" w:eastAsiaTheme="minorHAnsi" w:hAnsiTheme="majorHAnsi" w:cstheme="majorHAnsi"/>
          <w:color w:val="000000" w:themeColor="text1"/>
          <w:sz w:val="24"/>
          <w:szCs w:val="24"/>
          <w:lang w:val="pl-PL" w:eastAsia="pl-PL"/>
        </w:rPr>
        <w:t>§ 7.</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p>
    <w:p w14:paraId="72351DD8" w14:textId="65A9B8D5"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D67ED3">
        <w:rPr>
          <w:rFonts w:asciiTheme="majorHAnsi" w:eastAsiaTheme="minorHAnsi" w:hAnsiTheme="majorHAnsi" w:cstheme="majorHAnsi"/>
          <w:color w:val="000000" w:themeColor="text1"/>
          <w:sz w:val="24"/>
          <w:szCs w:val="24"/>
          <w:lang w:eastAsia="pl-PL"/>
        </w:rPr>
        <w:t>Umowa będzie obowiązywać od dnia jej zawarcia do dnia  31.12.2023 r., jednakże sprzedaż paliwa gazowego będzie realizowana nie wcześniej</w:t>
      </w:r>
      <w:r w:rsidR="00FE7739">
        <w:rPr>
          <w:rFonts w:asciiTheme="majorHAnsi" w:eastAsiaTheme="minorHAnsi" w:hAnsiTheme="majorHAnsi" w:cstheme="majorHAnsi"/>
          <w:color w:val="000000" w:themeColor="text1"/>
          <w:sz w:val="24"/>
          <w:szCs w:val="24"/>
          <w:lang w:val="pl-PL" w:eastAsia="pl-PL"/>
        </w:rPr>
        <w:t>,</w:t>
      </w:r>
      <w:r w:rsidRPr="00D67ED3">
        <w:rPr>
          <w:rFonts w:asciiTheme="majorHAnsi" w:eastAsiaTheme="minorHAnsi" w:hAnsiTheme="majorHAnsi" w:cstheme="majorHAnsi"/>
          <w:color w:val="000000" w:themeColor="text1"/>
          <w:sz w:val="24"/>
          <w:szCs w:val="24"/>
          <w:lang w:eastAsia="pl-PL"/>
        </w:rPr>
        <w:t xml:space="preserve"> niż od dnia wskazanego w załączniku nr 1A</w:t>
      </w:r>
      <w:r w:rsidR="00213E7D">
        <w:rPr>
          <w:rFonts w:asciiTheme="majorHAnsi" w:eastAsiaTheme="minorHAnsi" w:hAnsiTheme="majorHAnsi" w:cstheme="majorHAnsi"/>
          <w:color w:val="000000" w:themeColor="text1"/>
          <w:sz w:val="24"/>
          <w:szCs w:val="24"/>
          <w:lang w:val="pl-PL" w:eastAsia="pl-PL"/>
        </w:rPr>
        <w:t xml:space="preserve"> </w:t>
      </w:r>
      <w:r w:rsidRPr="00D67ED3">
        <w:rPr>
          <w:rFonts w:asciiTheme="majorHAnsi" w:eastAsiaTheme="minorHAnsi" w:hAnsiTheme="majorHAnsi" w:cstheme="majorHAnsi"/>
          <w:color w:val="000000" w:themeColor="text1"/>
          <w:sz w:val="24"/>
          <w:szCs w:val="24"/>
          <w:lang w:eastAsia="pl-PL"/>
        </w:rPr>
        <w:t xml:space="preserve"> SWZ dla każdego PPG oddzielnie, po rozwiązaniu obecnie obowiązujących umów, przyjęciu Umowy do realizacji przez osd  i po pozytywnie przeprowadzonej procedurze zmiany sprzedawcy oraz od daty </w:t>
      </w:r>
      <w:r w:rsidRPr="00D67ED3">
        <w:rPr>
          <w:rFonts w:asciiTheme="majorHAnsi" w:eastAsiaTheme="minorHAnsi" w:hAnsiTheme="majorHAnsi" w:cstheme="majorHAnsi"/>
          <w:color w:val="000000" w:themeColor="text1"/>
          <w:sz w:val="24"/>
          <w:szCs w:val="24"/>
          <w:lang w:eastAsia="pl-PL"/>
        </w:rPr>
        <w:lastRenderedPageBreak/>
        <w:t>montażu licznika przez osd w przypadku nowych PPG, po zgłoszeniu przez Sprzedawcę na platformie wymiany informacji, sprzedaży paliwa gazowego dla nowego punktu do przyłączenia do sieci osd.</w:t>
      </w:r>
    </w:p>
    <w:p w14:paraId="7AC6DAEE"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sz w:val="24"/>
          <w:szCs w:val="24"/>
          <w:lang w:eastAsia="pl-PL"/>
        </w:rPr>
      </w:pPr>
    </w:p>
    <w:p w14:paraId="39C9D938" w14:textId="41291DFA" w:rsidR="00D67ED3" w:rsidRPr="00D67ED3" w:rsidRDefault="00D67ED3" w:rsidP="006376E3">
      <w:pPr>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val="x-none" w:eastAsia="pl-PL"/>
        </w:rPr>
      </w:pPr>
      <w:r w:rsidRPr="00D67ED3">
        <w:rPr>
          <w:rFonts w:asciiTheme="majorHAnsi" w:eastAsiaTheme="min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w:t>
      </w:r>
      <w:r w:rsidR="00213E7D">
        <w:rPr>
          <w:rFonts w:asciiTheme="majorHAnsi" w:eastAsiaTheme="minorHAnsi" w:hAnsiTheme="majorHAnsi" w:cstheme="majorHAnsi"/>
          <w:sz w:val="24"/>
          <w:szCs w:val="24"/>
          <w:lang w:eastAsia="pl-PL"/>
        </w:rPr>
        <w:t xml:space="preserve"> </w:t>
      </w:r>
      <w:r w:rsidRPr="00D67ED3">
        <w:rPr>
          <w:rFonts w:asciiTheme="majorHAnsi" w:eastAsiaTheme="minorHAnsi" w:hAnsiTheme="majorHAnsi" w:cstheme="majorHAnsi"/>
          <w:sz w:val="24"/>
          <w:szCs w:val="24"/>
          <w:lang w:eastAsia="pl-PL"/>
        </w:rPr>
        <w:t>.1.</w:t>
      </w:r>
    </w:p>
    <w:bookmarkEnd w:id="6"/>
    <w:bookmarkEnd w:id="7"/>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06BDD4F0" w:rsidR="000B0658" w:rsidRPr="00D34CFE" w:rsidRDefault="000B0658" w:rsidP="006376E3">
      <w:pPr>
        <w:pStyle w:val="Akapitzlist"/>
        <w:numPr>
          <w:ilvl w:val="0"/>
          <w:numId w:val="34"/>
        </w:numPr>
        <w:autoSpaceDE w:val="0"/>
        <w:spacing w:after="0" w:line="288" w:lineRule="auto"/>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AF3502">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5ACD65F5"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sytuacji, gdy Wykonawca przed datą zakończenia realizacji Umowy tj. przed dniem 3</w:t>
      </w:r>
      <w:r w:rsidR="00334C14">
        <w:rPr>
          <w:rFonts w:asciiTheme="majorHAnsi" w:hAnsiTheme="majorHAnsi" w:cstheme="majorHAnsi"/>
          <w:sz w:val="24"/>
          <w:szCs w:val="24"/>
          <w:lang w:val="pl-PL"/>
        </w:rPr>
        <w:t>1.12.</w:t>
      </w:r>
      <w:r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6376E3">
      <w:pPr>
        <w:pStyle w:val="Akapitzlist"/>
        <w:numPr>
          <w:ilvl w:val="0"/>
          <w:numId w:val="5"/>
        </w:numPr>
        <w:spacing w:after="0" w:line="288" w:lineRule="auto"/>
        <w:ind w:left="567" w:hanging="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4834EF0B" w14:textId="5EBABAFE" w:rsidR="002B500D" w:rsidRPr="00D34CFE" w:rsidRDefault="002B500D" w:rsidP="006376E3">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 xml:space="preserve"> dla taryf</w:t>
      </w:r>
      <w:r w:rsidRPr="00D34CFE">
        <w:rPr>
          <w:rFonts w:asciiTheme="majorHAnsi" w:eastAsia="Times New Roman" w:hAnsiTheme="majorHAnsi" w:cstheme="majorHAnsi"/>
          <w:bCs/>
          <w:sz w:val="24"/>
          <w:szCs w:val="24"/>
          <w:lang w:val="pl-PL"/>
        </w:rPr>
        <w:t xml:space="preserve"> W-5.1 </w:t>
      </w:r>
      <w:r w:rsidR="00E07CFB" w:rsidRPr="00D34CFE">
        <w:rPr>
          <w:rFonts w:asciiTheme="majorHAnsi" w:eastAsia="Times New Roman" w:hAnsiTheme="majorHAnsi" w:cstheme="majorHAnsi"/>
          <w:bCs/>
          <w:sz w:val="24"/>
          <w:szCs w:val="24"/>
          <w:lang w:val="pl-PL"/>
        </w:rPr>
        <w:t xml:space="preserve"> i </w:t>
      </w:r>
      <w:r w:rsidRPr="00D34CFE">
        <w:rPr>
          <w:rFonts w:asciiTheme="majorHAnsi" w:eastAsia="Times New Roman" w:hAnsiTheme="majorHAnsi" w:cstheme="majorHAnsi"/>
          <w:bCs/>
          <w:sz w:val="24"/>
          <w:szCs w:val="24"/>
          <w:lang w:val="pl-PL"/>
        </w:rPr>
        <w:t>wyżej:</w:t>
      </w:r>
    </w:p>
    <w:p w14:paraId="3CA48913" w14:textId="482975B7" w:rsidR="004E243F" w:rsidRPr="00213E7D" w:rsidRDefault="004E243F" w:rsidP="006376E3">
      <w:pPr>
        <w:spacing w:after="0" w:line="288" w:lineRule="auto"/>
        <w:ind w:left="567"/>
        <w:jc w:val="both"/>
        <w:rPr>
          <w:rFonts w:asciiTheme="majorHAnsi" w:eastAsia="Times New Roman" w:hAnsiTheme="majorHAnsi" w:cstheme="majorHAnsi"/>
          <w:bCs/>
          <w:sz w:val="24"/>
          <w:szCs w:val="24"/>
        </w:rPr>
      </w:pPr>
    </w:p>
    <w:p w14:paraId="00F9FC16" w14:textId="385848AA" w:rsidR="00615515" w:rsidRPr="009D484F" w:rsidRDefault="00E600CC" w:rsidP="006376E3">
      <w:pPr>
        <w:pStyle w:val="Akapitzlist"/>
        <w:numPr>
          <w:ilvl w:val="0"/>
          <w:numId w:val="6"/>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lastRenderedPageBreak/>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8" w:name="_Hlk99694581"/>
      <w:r w:rsidRPr="00FE7739">
        <w:rPr>
          <w:rFonts w:asciiTheme="majorHAnsi" w:hAnsiTheme="majorHAnsi" w:cstheme="majorHAnsi"/>
          <w:color w:val="000000" w:themeColor="text1"/>
          <w:sz w:val="24"/>
          <w:szCs w:val="24"/>
        </w:rPr>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8"/>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2AFD176F" w14:textId="3D518A47" w:rsidR="002B500D" w:rsidRDefault="002B500D"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Wykonawca zobowiązuje się do dokonania terminowo wszelkich czynności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uzgodnień</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OSD, niezbędnych </w:t>
      </w:r>
      <w:r w:rsidR="004D6E89" w:rsidRPr="00D34CFE">
        <w:rPr>
          <w:rFonts w:asciiTheme="majorHAnsi" w:hAnsiTheme="majorHAnsi" w:cstheme="majorHAnsi"/>
          <w:sz w:val="24"/>
          <w:szCs w:val="24"/>
        </w:rPr>
        <w:t>do przeprowadzenia procesu zmiany sprzedawcy</w:t>
      </w:r>
      <w:r w:rsidR="004D6E89"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do </w:t>
      </w:r>
      <w:r w:rsidR="00A753FD" w:rsidRPr="00D34CFE">
        <w:rPr>
          <w:rFonts w:asciiTheme="majorHAnsi" w:hAnsiTheme="majorHAnsi" w:cstheme="majorHAnsi"/>
          <w:sz w:val="24"/>
          <w:szCs w:val="24"/>
          <w:lang w:val="pl-PL"/>
        </w:rPr>
        <w:t>przyłączeni</w:t>
      </w:r>
      <w:r w:rsidR="004D6E89" w:rsidRPr="00D34CFE">
        <w:rPr>
          <w:rFonts w:asciiTheme="majorHAnsi" w:hAnsiTheme="majorHAnsi" w:cstheme="majorHAnsi"/>
          <w:sz w:val="24"/>
          <w:szCs w:val="24"/>
          <w:lang w:val="pl-PL"/>
        </w:rPr>
        <w:t>a</w:t>
      </w:r>
      <w:r w:rsidR="00A753FD" w:rsidRPr="00D34CFE">
        <w:rPr>
          <w:rFonts w:asciiTheme="majorHAnsi" w:hAnsiTheme="majorHAnsi" w:cstheme="majorHAnsi"/>
          <w:sz w:val="24"/>
          <w:szCs w:val="24"/>
          <w:lang w:val="pl-PL"/>
        </w:rPr>
        <w:t xml:space="preserve"> obiektu do sieci gazowej,</w:t>
      </w:r>
      <w:r w:rsidR="00E07CFB" w:rsidRPr="00D34CFE">
        <w:rPr>
          <w:rFonts w:asciiTheme="majorHAnsi" w:hAnsiTheme="majorHAnsi" w:cstheme="majorHAnsi"/>
          <w:sz w:val="24"/>
          <w:szCs w:val="24"/>
          <w:lang w:val="pl-PL"/>
        </w:rPr>
        <w:t xml:space="preserve"> w </w:t>
      </w:r>
      <w:r w:rsidR="00A753FD" w:rsidRPr="00D34CFE">
        <w:rPr>
          <w:rFonts w:asciiTheme="majorHAnsi" w:hAnsiTheme="majorHAnsi" w:cstheme="majorHAnsi"/>
          <w:sz w:val="24"/>
          <w:szCs w:val="24"/>
          <w:lang w:val="pl-PL"/>
        </w:rPr>
        <w:t xml:space="preserve">tym </w:t>
      </w:r>
      <w:r w:rsidRPr="00D34CFE">
        <w:rPr>
          <w:rFonts w:asciiTheme="majorHAnsi" w:hAnsiTheme="majorHAnsi" w:cstheme="majorHAnsi"/>
          <w:sz w:val="24"/>
          <w:szCs w:val="24"/>
        </w:rPr>
        <w:t>złożenia OSD zgłoszenia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 xml:space="preserve">zawarciu </w:t>
      </w:r>
      <w:r w:rsidR="00A0248D" w:rsidRPr="00D34CFE">
        <w:rPr>
          <w:rFonts w:asciiTheme="majorHAnsi" w:hAnsiTheme="majorHAnsi" w:cstheme="majorHAnsi"/>
          <w:sz w:val="24"/>
          <w:szCs w:val="24"/>
          <w:lang w:val="pl-PL"/>
        </w:rPr>
        <w:t xml:space="preserve">kompleksowej </w:t>
      </w:r>
      <w:r w:rsidRPr="00D34CFE">
        <w:rPr>
          <w:rFonts w:asciiTheme="majorHAnsi" w:hAnsiTheme="majorHAnsi" w:cstheme="majorHAnsi"/>
          <w:sz w:val="24"/>
          <w:szCs w:val="24"/>
        </w:rPr>
        <w:t xml:space="preserve">umowy na sprzedaż paliwa gazowego. </w:t>
      </w:r>
    </w:p>
    <w:p w14:paraId="7C32A6D2"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5F1D35E6" w14:textId="7FE9899F" w:rsidR="00213907" w:rsidRPr="00213907" w:rsidRDefault="00213907" w:rsidP="00AF1011">
      <w:pPr>
        <w:pStyle w:val="Akapitzlist"/>
        <w:numPr>
          <w:ilvl w:val="0"/>
          <w:numId w:val="3"/>
        </w:numPr>
        <w:ind w:left="567" w:hanging="567"/>
        <w:jc w:val="both"/>
        <w:rPr>
          <w:rFonts w:asciiTheme="majorHAnsi" w:hAnsiTheme="majorHAnsi" w:cstheme="majorHAnsi"/>
          <w:sz w:val="24"/>
          <w:szCs w:val="24"/>
          <w:lang w:val="pl-PL"/>
        </w:rPr>
      </w:pPr>
      <w:r w:rsidRPr="00213907">
        <w:rPr>
          <w:rFonts w:asciiTheme="majorHAnsi" w:hAnsiTheme="majorHAnsi" w:cstheme="majorHAnsi"/>
          <w:sz w:val="24"/>
          <w:szCs w:val="24"/>
          <w:lang w:val="pl-PL"/>
        </w:rPr>
        <w:t>Wykonawca zobowiązuje się do wykonania przedmiotu Umowy z najwyższą starannością oraz zgodnie z obowiązującymi w tym zakresie przepisami prawa, a w szczególności przepisami ustawy z dnia 10 kwietnia 1997 r. Prawo energetyczne, zwanej dalej  „</w:t>
      </w:r>
      <w:r w:rsidRPr="00213907">
        <w:rPr>
          <w:rFonts w:asciiTheme="majorHAnsi" w:hAnsiTheme="majorHAnsi" w:cstheme="majorHAnsi"/>
          <w:b/>
          <w:sz w:val="24"/>
          <w:szCs w:val="24"/>
          <w:lang w:val="pl-PL"/>
        </w:rPr>
        <w:t>ustawą Prawo energetyczne</w:t>
      </w:r>
      <w:r w:rsidRPr="00213907">
        <w:rPr>
          <w:rFonts w:asciiTheme="majorHAnsi" w:hAnsiTheme="majorHAnsi" w:cstheme="majorHAnsi"/>
          <w:sz w:val="24"/>
          <w:szCs w:val="24"/>
          <w:lang w:val="pl-PL"/>
        </w:rPr>
        <w:t>” wraz z aktami wykonawczymi, które znajdują zastosowanie do niniejszej Umowy.</w:t>
      </w:r>
    </w:p>
    <w:p w14:paraId="15409047" w14:textId="5B3E08F0" w:rsidR="00F34985"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rPr>
        <w:t xml:space="preserve">Łącznie z zawarciem niniejszej umowy Zamawiający udziela Wykonawcy stosownego pełnomocnictwa w zakresie wskazanym w ust.  1. </w:t>
      </w:r>
    </w:p>
    <w:p w14:paraId="75E9B2E1"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7FA8C97B" w14:textId="1A201122" w:rsidR="00213907" w:rsidRPr="00213907"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lang w:val="pl-PL"/>
        </w:rPr>
        <w:t>Wykonawca jest zobowiązany do posiadania przez cały okres obowiązywania umowy:</w:t>
      </w:r>
    </w:p>
    <w:p w14:paraId="3B446F4D" w14:textId="77777777" w:rsidR="00213907" w:rsidRPr="00213907" w:rsidRDefault="00213907" w:rsidP="00AF1011">
      <w:pPr>
        <w:pStyle w:val="Akapitzlist"/>
        <w:numPr>
          <w:ilvl w:val="0"/>
          <w:numId w:val="41"/>
        </w:numPr>
        <w:autoSpaceDN w:val="0"/>
        <w:spacing w:after="0" w:line="288" w:lineRule="auto"/>
        <w:ind w:left="426" w:right="38" w:hanging="426"/>
        <w:jc w:val="both"/>
        <w:textAlignment w:val="baseline"/>
        <w:rPr>
          <w:rFonts w:ascii="Calibri Light" w:eastAsia="Times New Roman" w:hAnsi="Calibri Light" w:cs="Calibri Light"/>
          <w:vanish/>
          <w:kern w:val="3"/>
          <w:sz w:val="20"/>
          <w:szCs w:val="20"/>
          <w:lang w:val="pl-PL"/>
        </w:rPr>
      </w:pPr>
    </w:p>
    <w:p w14:paraId="0F7CB219" w14:textId="288D4358" w:rsidR="002B500D" w:rsidRPr="00D34CFE"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koncesji na prowadzenie działalności gospodarczej</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zakresie obrotu paliwami gazowymi, wydanej przez Prezesa Urzędu Regulacji Energetyki, </w:t>
      </w:r>
    </w:p>
    <w:p w14:paraId="3DC91BBC" w14:textId="2882F9DB" w:rsidR="002B500D"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jeżeli Wykonawca nie jest właścicielem sieci dystrybucyjnej, Wykonawca oświadcza, że ma zawartą umowę</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Operatorem Systemu Dystrybucyjnego (zwanego dalej OSD) właściwym dla siedziby Zamawiającego, obowiązującą</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okresie trwania niniejszej umowy. </w:t>
      </w:r>
    </w:p>
    <w:p w14:paraId="43B80845" w14:textId="77777777" w:rsidR="00AF1011" w:rsidRDefault="00AF1011" w:rsidP="00AF1011">
      <w:pPr>
        <w:pStyle w:val="Default"/>
        <w:spacing w:line="288" w:lineRule="auto"/>
        <w:ind w:left="1134"/>
        <w:jc w:val="both"/>
        <w:rPr>
          <w:rFonts w:asciiTheme="majorHAnsi" w:hAnsiTheme="majorHAnsi" w:cstheme="majorHAnsi"/>
          <w:color w:val="auto"/>
        </w:rPr>
      </w:pPr>
    </w:p>
    <w:p w14:paraId="73DD2E1A" w14:textId="6FB1DC8B" w:rsidR="00213907" w:rsidRPr="00D34CFE" w:rsidRDefault="00213907" w:rsidP="00213907">
      <w:pPr>
        <w:pStyle w:val="Default"/>
        <w:numPr>
          <w:ilvl w:val="0"/>
          <w:numId w:val="42"/>
        </w:numPr>
        <w:spacing w:line="288" w:lineRule="auto"/>
        <w:ind w:left="567" w:hanging="567"/>
        <w:jc w:val="both"/>
        <w:rPr>
          <w:rFonts w:asciiTheme="majorHAnsi" w:hAnsiTheme="majorHAnsi" w:cstheme="majorHAnsi"/>
          <w:color w:val="auto"/>
        </w:rPr>
      </w:pPr>
      <w:r w:rsidRPr="00213907">
        <w:rPr>
          <w:rFonts w:asciiTheme="majorHAnsi" w:hAnsiTheme="majorHAnsi" w:cstheme="majorHAnsi"/>
          <w:color w:val="auto"/>
        </w:rPr>
        <w:t>Nadzór nad prawidłową realizacją umowy Zamawiający powierza:</w:t>
      </w:r>
    </w:p>
    <w:p w14:paraId="7478E762" w14:textId="06222460" w:rsidR="002B500D" w:rsidRDefault="00B9682E" w:rsidP="00213907">
      <w:pPr>
        <w:pStyle w:val="Akapitzlist1"/>
        <w:numPr>
          <w:ilvl w:val="1"/>
          <w:numId w:val="43"/>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nazwisko: </w:t>
      </w:r>
      <w:r w:rsidR="002B500D" w:rsidRPr="00D34CFE">
        <w:rPr>
          <w:rFonts w:asciiTheme="majorHAnsi" w:hAnsiTheme="majorHAnsi" w:cstheme="majorHAnsi"/>
          <w:sz w:val="24"/>
          <w:szCs w:val="24"/>
        </w:rPr>
        <w:t>……………………tel.  …..........email: …………..</w:t>
      </w:r>
    </w:p>
    <w:p w14:paraId="66DA1A2A" w14:textId="77777777" w:rsidR="00AF1011" w:rsidRDefault="00AF1011" w:rsidP="00AF1011">
      <w:pPr>
        <w:pStyle w:val="Akapitzlist1"/>
        <w:spacing w:line="288" w:lineRule="auto"/>
        <w:ind w:left="1134"/>
        <w:rPr>
          <w:rFonts w:asciiTheme="majorHAnsi" w:hAnsiTheme="majorHAnsi" w:cstheme="majorHAnsi"/>
          <w:sz w:val="24"/>
          <w:szCs w:val="24"/>
        </w:rPr>
      </w:pPr>
    </w:p>
    <w:p w14:paraId="63BD514B" w14:textId="0BCE2978" w:rsidR="00213907" w:rsidRPr="00213907" w:rsidRDefault="00213907" w:rsidP="00213907">
      <w:pPr>
        <w:pStyle w:val="Akapitzlist1"/>
        <w:numPr>
          <w:ilvl w:val="0"/>
          <w:numId w:val="43"/>
        </w:numPr>
        <w:spacing w:line="288" w:lineRule="auto"/>
        <w:ind w:left="567" w:hanging="567"/>
        <w:rPr>
          <w:rFonts w:asciiTheme="majorHAnsi" w:hAnsiTheme="majorHAnsi" w:cstheme="majorHAnsi"/>
          <w:sz w:val="24"/>
          <w:szCs w:val="24"/>
        </w:rPr>
      </w:pPr>
      <w:r w:rsidRPr="00213907">
        <w:rPr>
          <w:rFonts w:asciiTheme="majorHAnsi" w:hAnsiTheme="majorHAnsi" w:cstheme="majorHAnsi"/>
          <w:sz w:val="24"/>
          <w:szCs w:val="24"/>
        </w:rPr>
        <w:t>Ze strony Wykonawcy nadzór nad realizacją umowy sprawować będzie:</w:t>
      </w:r>
    </w:p>
    <w:p w14:paraId="18B83AF5" w14:textId="1F086701" w:rsidR="00B9682E" w:rsidRPr="00D34CFE" w:rsidRDefault="00B9682E" w:rsidP="00213907">
      <w:pPr>
        <w:pStyle w:val="Akapitzlist1"/>
        <w:numPr>
          <w:ilvl w:val="1"/>
          <w:numId w:val="44"/>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nazwisko: ……………………tel.  …..........email: …………..</w:t>
      </w:r>
    </w:p>
    <w:p w14:paraId="2BFBC05C" w14:textId="77777777" w:rsidR="00B9682E" w:rsidRPr="00D34CFE" w:rsidRDefault="00B9682E" w:rsidP="006376E3">
      <w:pPr>
        <w:pStyle w:val="Akapitzlist1"/>
        <w:spacing w:line="288" w:lineRule="auto"/>
        <w:ind w:left="1276"/>
        <w:rPr>
          <w:rFonts w:asciiTheme="majorHAnsi" w:hAnsiTheme="majorHAnsi" w:cstheme="majorHAnsi"/>
          <w:sz w:val="24"/>
          <w:szCs w:val="24"/>
        </w:rPr>
      </w:pPr>
    </w:p>
    <w:p w14:paraId="3785B58D" w14:textId="07AB21A0" w:rsidR="002B500D" w:rsidRPr="00D34CFE" w:rsidRDefault="002B500D"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360F15"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00360F15" w:rsidRPr="00D34CFE">
        <w:rPr>
          <w:rFonts w:asciiTheme="majorHAnsi" w:hAnsiTheme="majorHAnsi" w:cstheme="majorHAnsi"/>
          <w:b/>
          <w:bCs/>
          <w:color w:val="auto"/>
        </w:rPr>
        <w:t xml:space="preserve"> </w:t>
      </w:r>
      <w:r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„osd”),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bieżącej taryfy osd,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t>
      </w:r>
      <w:r w:rsidR="00E07CFB" w:rsidRPr="00D34CFE">
        <w:rPr>
          <w:rFonts w:asciiTheme="majorHAnsi" w:hAnsiTheme="majorHAnsi" w:cstheme="majorHAnsi"/>
          <w:sz w:val="24"/>
          <w:szCs w:val="24"/>
        </w:rPr>
        <w:lastRenderedPageBreak/>
        <w:t>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dniu  zawarcia lub obowiązywania 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1B920F85"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wynosi </w:t>
      </w:r>
      <w:r w:rsidR="00D375CE">
        <w:rPr>
          <w:rFonts w:asciiTheme="majorHAnsi" w:hAnsiTheme="majorHAnsi" w:cstheme="majorHAnsi"/>
          <w:sz w:val="24"/>
          <w:szCs w:val="24"/>
        </w:rPr>
        <w:t>37 830 969</w:t>
      </w:r>
      <w:r w:rsidR="00C549DA" w:rsidRPr="00D34CFE">
        <w:rPr>
          <w:rFonts w:asciiTheme="majorHAnsi" w:hAnsiTheme="majorHAnsi" w:cstheme="majorHAnsi"/>
          <w:sz w:val="24"/>
          <w:szCs w:val="24"/>
        </w:rPr>
        <w:t xml:space="preserve"> </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w:t>
      </w:r>
      <w:r w:rsidR="00452ACB" w:rsidRPr="00D34CFE">
        <w:rPr>
          <w:rFonts w:asciiTheme="majorHAnsi" w:hAnsiTheme="majorHAnsi" w:cstheme="majorHAnsi"/>
          <w:sz w:val="24"/>
          <w:szCs w:val="24"/>
        </w:rPr>
        <w:t>A</w:t>
      </w:r>
      <w:r w:rsidRPr="00D34CFE">
        <w:rPr>
          <w:rFonts w:asciiTheme="majorHAnsi" w:hAnsiTheme="majorHAnsi" w:cstheme="majorHAnsi"/>
          <w:sz w:val="24"/>
          <w:szCs w:val="24"/>
        </w:rPr>
        <w:t xml:space="preserve"> do SWZ. Zapotrzebowanie na paliwo gazowe przyjęte zostało na 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626DC47A"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452ACB" w:rsidRPr="00D34CFE">
        <w:rPr>
          <w:rFonts w:asciiTheme="majorHAnsi" w:hAnsiTheme="majorHAnsi" w:cstheme="majorHAnsi"/>
          <w:bCs/>
          <w:color w:val="auto"/>
        </w:rPr>
        <w:t>A</w:t>
      </w:r>
      <w:r w:rsidRPr="00D34CFE">
        <w:rPr>
          <w:rFonts w:asciiTheme="majorHAnsi" w:hAnsiTheme="majorHAnsi" w:cstheme="majorHAnsi"/>
          <w:bCs/>
          <w:color w:val="auto"/>
        </w:rPr>
        <w:t xml:space="preserve"> 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lastRenderedPageBreak/>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48E6A72F"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3A3C7E">
        <w:rPr>
          <w:rFonts w:asciiTheme="majorHAnsi" w:hAnsiTheme="majorHAnsi" w:cstheme="majorHAnsi"/>
          <w:sz w:val="24"/>
          <w:szCs w:val="24"/>
          <w:lang w:val="pl-PL"/>
        </w:rPr>
        <w:t>9</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9D484F">
        <w:rPr>
          <w:rFonts w:asciiTheme="majorHAnsi" w:eastAsiaTheme="minorHAnsi" w:hAnsiTheme="majorHAnsi" w:cstheme="majorHAnsi"/>
          <w:sz w:val="24"/>
          <w:szCs w:val="24"/>
          <w:lang w:val="pl-PL" w:eastAsia="pl-PL"/>
        </w:rPr>
        <w:t xml:space="preserve">w </w:t>
      </w:r>
      <w:r w:rsidRPr="009D484F">
        <w:rPr>
          <w:rFonts w:asciiTheme="majorHAnsi" w:eastAsiaTheme="minorHAnsi" w:hAnsiTheme="majorHAnsi" w:cstheme="majorHAnsi"/>
          <w:sz w:val="24"/>
          <w:szCs w:val="24"/>
          <w:lang w:eastAsia="pl-PL"/>
        </w:rPr>
        <w:t>§ 1</w:t>
      </w:r>
      <w:r w:rsidRPr="009D484F">
        <w:rPr>
          <w:rFonts w:asciiTheme="majorHAnsi" w:eastAsiaTheme="minorHAnsi" w:hAnsiTheme="majorHAnsi" w:cstheme="majorHAnsi"/>
          <w:sz w:val="24"/>
          <w:szCs w:val="24"/>
          <w:lang w:val="pl-PL" w:eastAsia="pl-PL"/>
        </w:rPr>
        <w:t xml:space="preserve"> ust. </w:t>
      </w:r>
      <w:r w:rsidR="004B2EA4" w:rsidRPr="009D484F">
        <w:rPr>
          <w:rFonts w:asciiTheme="majorHAnsi" w:eastAsiaTheme="minorHAnsi" w:hAnsiTheme="majorHAnsi" w:cstheme="majorHAnsi"/>
          <w:sz w:val="24"/>
          <w:szCs w:val="24"/>
          <w:lang w:val="pl-PL" w:eastAsia="pl-PL"/>
        </w:rPr>
        <w:t>5</w:t>
      </w:r>
      <w:r w:rsidRPr="00D34CFE">
        <w:rPr>
          <w:rFonts w:asciiTheme="majorHAnsi" w:eastAsiaTheme="minorHAnsi" w:hAnsiTheme="majorHAnsi" w:cstheme="majorHAnsi"/>
          <w:sz w:val="24"/>
          <w:szCs w:val="24"/>
          <w:lang w:eastAsia="pl-PL"/>
        </w:rPr>
        <w:t xml:space="preserve">  z zastrzeżeniem, że:</w:t>
      </w:r>
    </w:p>
    <w:p w14:paraId="366D8256" w14:textId="235C6CD6" w:rsidR="00EC6E8B" w:rsidRPr="008621E3" w:rsidRDefault="00FE7739"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EC6E8B">
        <w:rPr>
          <w:rFonts w:asciiTheme="majorHAnsi" w:eastAsiaTheme="minorHAnsi" w:hAnsiTheme="majorHAnsi" w:cstheme="majorHAnsi"/>
          <w:color w:val="000000" w:themeColor="text1"/>
          <w:sz w:val="24"/>
          <w:szCs w:val="24"/>
          <w:lang w:val="pl-PL" w:eastAsia="pl-PL"/>
        </w:rPr>
        <w:t>zmiany ceny jednostkowej  paliwa gazowego oraz opłaty abonamentowej w przypadku zatwierdzenia przez Prezesa URE nowej Taryfy sprzedaży</w:t>
      </w:r>
      <w:r w:rsidR="00EC6E8B" w:rsidRPr="00EC6E8B">
        <w:rPr>
          <w:rFonts w:asciiTheme="majorHAnsi" w:eastAsiaTheme="minorHAnsi" w:hAnsiTheme="majorHAnsi" w:cstheme="majorHAnsi"/>
          <w:color w:val="000000" w:themeColor="text1"/>
          <w:sz w:val="24"/>
          <w:szCs w:val="24"/>
          <w:lang w:val="pl-PL" w:eastAsia="pl-PL"/>
        </w:rPr>
        <w:t xml:space="preserve">. </w:t>
      </w:r>
      <w:r w:rsidR="00EC6E8B" w:rsidRPr="008621E3">
        <w:rPr>
          <w:rFonts w:asciiTheme="majorHAnsi" w:eastAsiaTheme="minorHAnsi" w:hAnsiTheme="majorHAnsi" w:cstheme="majorHAnsi"/>
          <w:color w:val="000000" w:themeColor="text1"/>
          <w:sz w:val="24"/>
          <w:szCs w:val="24"/>
          <w:lang w:eastAsia="pl-PL"/>
        </w:rPr>
        <w:t>Zmiana następuje automatycznie z dniem wejścia w życie zmienion</w:t>
      </w:r>
      <w:r w:rsidR="00EC6E8B">
        <w:rPr>
          <w:rFonts w:asciiTheme="majorHAnsi" w:eastAsiaTheme="minorHAnsi" w:hAnsiTheme="majorHAnsi" w:cstheme="majorHAnsi"/>
          <w:color w:val="000000" w:themeColor="text1"/>
          <w:sz w:val="24"/>
          <w:szCs w:val="24"/>
          <w:lang w:val="pl-PL" w:eastAsia="pl-PL"/>
        </w:rPr>
        <w:t>ej Taryfy</w:t>
      </w:r>
      <w:r w:rsidR="00EC6E8B" w:rsidRPr="008621E3">
        <w:rPr>
          <w:rFonts w:asciiTheme="majorHAnsi" w:eastAsiaTheme="minorHAnsi" w:hAnsiTheme="majorHAnsi" w:cstheme="majorHAnsi"/>
          <w:color w:val="000000" w:themeColor="text1"/>
          <w:sz w:val="24"/>
          <w:szCs w:val="24"/>
          <w:lang w:eastAsia="pl-PL"/>
        </w:rPr>
        <w:t>, nie wymaga oświadczenia woli Zamawiającego, ani  zawarcia  aneksu do umowy,</w:t>
      </w:r>
    </w:p>
    <w:p w14:paraId="7D4919F5" w14:textId="44119D5E" w:rsidR="00EC6E8B" w:rsidRPr="00EC6E8B" w:rsidRDefault="008418F0"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val="pl-PL" w:eastAsia="pl-PL"/>
        </w:rPr>
      </w:pPr>
      <w:r>
        <w:rPr>
          <w:rFonts w:asciiTheme="majorHAnsi" w:eastAsiaTheme="minorHAnsi" w:hAnsiTheme="majorHAnsi" w:cstheme="majorHAnsi"/>
          <w:color w:val="000000" w:themeColor="text1"/>
          <w:sz w:val="24"/>
          <w:szCs w:val="24"/>
          <w:lang w:val="pl-PL" w:eastAsia="pl-PL"/>
        </w:rPr>
        <w:t xml:space="preserve">w </w:t>
      </w:r>
      <w:r w:rsidR="008621E3" w:rsidRPr="00EC6E8B">
        <w:rPr>
          <w:rFonts w:asciiTheme="majorHAnsi" w:eastAsiaTheme="minorHAnsi" w:hAnsiTheme="majorHAnsi" w:cstheme="majorHAnsi"/>
          <w:color w:val="000000" w:themeColor="text1"/>
          <w:sz w:val="24"/>
          <w:szCs w:val="24"/>
          <w:lang w:eastAsia="pl-PL"/>
        </w:rPr>
        <w:t xml:space="preserve">przypadku utraty przez Zamawiającego uprawnienia do rozliczenia wg cen taryfowych oraz w przypadku  nabycia uprawnień do rozliczenia wg cen taryfowych. W </w:t>
      </w:r>
      <w:r w:rsidR="009452E4">
        <w:rPr>
          <w:rFonts w:asciiTheme="majorHAnsi" w:eastAsiaTheme="minorHAnsi" w:hAnsiTheme="majorHAnsi" w:cstheme="majorHAnsi"/>
          <w:color w:val="000000" w:themeColor="text1"/>
          <w:sz w:val="24"/>
          <w:szCs w:val="24"/>
          <w:lang w:val="pl-PL" w:eastAsia="pl-PL"/>
        </w:rPr>
        <w:t xml:space="preserve">takiej sytuacji </w:t>
      </w:r>
      <w:r w:rsidR="008621E3" w:rsidRPr="00EC6E8B">
        <w:rPr>
          <w:rFonts w:asciiTheme="majorHAnsi" w:eastAsiaTheme="minorHAnsi" w:hAnsiTheme="majorHAnsi" w:cstheme="majorHAnsi"/>
          <w:color w:val="000000" w:themeColor="text1"/>
          <w:sz w:val="24"/>
          <w:szCs w:val="24"/>
          <w:lang w:eastAsia="pl-PL"/>
        </w:rPr>
        <w:t xml:space="preserve"> Zamawiający złoży stosowane oświadczenie zgodne ze stanem faktycznym. W przypadku utraty uprawnienia Zamawiającego do stosowania rozliczenia wg cen taryfowych rozliczenie nastąpi wg cen rynku konkurencyjnego zaoferowanych przez Wykonawcę w złożonej ofercie</w:t>
      </w:r>
      <w:r w:rsidR="009D484F" w:rsidRPr="00EC6E8B">
        <w:rPr>
          <w:rFonts w:asciiTheme="majorHAnsi" w:eastAsiaTheme="minorHAnsi" w:hAnsiTheme="majorHAnsi" w:cstheme="majorHAnsi"/>
          <w:color w:val="000000" w:themeColor="text1"/>
          <w:sz w:val="24"/>
          <w:szCs w:val="24"/>
          <w:lang w:val="pl-PL" w:eastAsia="pl-PL"/>
        </w:rPr>
        <w:t xml:space="preserve">. Zmiany następują </w:t>
      </w:r>
      <w:r w:rsidR="00EC6E8B">
        <w:rPr>
          <w:rFonts w:asciiTheme="majorHAnsi" w:eastAsiaTheme="minorHAnsi" w:hAnsiTheme="majorHAnsi" w:cstheme="majorHAnsi"/>
          <w:color w:val="000000" w:themeColor="text1"/>
          <w:sz w:val="24"/>
          <w:szCs w:val="24"/>
          <w:lang w:val="pl-PL" w:eastAsia="pl-PL"/>
        </w:rPr>
        <w:t>od</w:t>
      </w:r>
      <w:r w:rsidR="009D484F" w:rsidRPr="00EC6E8B">
        <w:rPr>
          <w:rFonts w:asciiTheme="majorHAnsi" w:eastAsiaTheme="minorHAnsi" w:hAnsiTheme="majorHAnsi" w:cstheme="majorHAnsi"/>
          <w:color w:val="000000" w:themeColor="text1"/>
          <w:sz w:val="24"/>
          <w:szCs w:val="24"/>
          <w:lang w:val="pl-PL" w:eastAsia="pl-PL"/>
        </w:rPr>
        <w:t xml:space="preserve"> dnia obowiązywania nowego oświadczenia Zamawiającego</w:t>
      </w:r>
      <w:r w:rsidR="00EC6E8B" w:rsidRPr="00EC6E8B">
        <w:rPr>
          <w:rFonts w:asciiTheme="majorHAnsi" w:eastAsiaTheme="minorHAnsi" w:hAnsiTheme="majorHAnsi" w:cstheme="majorHAnsi"/>
          <w:color w:val="000000" w:themeColor="text1"/>
          <w:sz w:val="24"/>
          <w:szCs w:val="24"/>
          <w:lang w:val="pl-PL" w:eastAsia="pl-PL"/>
        </w:rPr>
        <w:t xml:space="preserve">. Zmiany nie wymagają sporządzenia aneksu, </w:t>
      </w:r>
    </w:p>
    <w:p w14:paraId="47BBBD66" w14:textId="77777777"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bookmarkStart w:id="9" w:name="_Hlk105230379"/>
      <w:r w:rsidRPr="00EC6E8B">
        <w:rPr>
          <w:rFonts w:asciiTheme="majorHAnsi" w:eastAsiaTheme="minorHAnsi" w:hAnsiTheme="majorHAnsi" w:cstheme="majorHAnsi"/>
          <w:color w:val="000000" w:themeColor="text1"/>
          <w:sz w:val="24"/>
          <w:szCs w:val="24"/>
          <w:lang w:eastAsia="pl-PL"/>
        </w:rPr>
        <w:lastRenderedPageBreak/>
        <w:t>w zakresie ustawowej zmiany stawki podatku od towarów i usług VAT</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B57A94F" w14:textId="216E9A98"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r w:rsidRPr="00EC6E8B">
        <w:rPr>
          <w:rFonts w:asciiTheme="majorHAnsi" w:eastAsiaTheme="minorHAnsi" w:hAnsiTheme="majorHAnsi" w:cstheme="majorHAnsi"/>
          <w:color w:val="000000" w:themeColor="text1"/>
          <w:sz w:val="24"/>
          <w:szCs w:val="24"/>
          <w:lang w:eastAsia="pl-PL"/>
        </w:rPr>
        <w:t xml:space="preserve">w zakresie </w:t>
      </w:r>
      <w:r w:rsidR="00730272">
        <w:rPr>
          <w:rFonts w:asciiTheme="majorHAnsi" w:eastAsiaTheme="minorHAnsi" w:hAnsiTheme="majorHAnsi" w:cstheme="majorHAnsi"/>
          <w:color w:val="000000" w:themeColor="text1"/>
          <w:sz w:val="24"/>
          <w:szCs w:val="24"/>
          <w:lang w:val="pl-PL" w:eastAsia="pl-PL"/>
        </w:rPr>
        <w:t xml:space="preserve">zmiany ustawowej </w:t>
      </w:r>
      <w:r w:rsidRPr="00EC6E8B">
        <w:rPr>
          <w:rFonts w:asciiTheme="majorHAnsi" w:eastAsiaTheme="minorHAnsi" w:hAnsiTheme="majorHAnsi" w:cstheme="majorHAnsi"/>
          <w:color w:val="000000" w:themeColor="text1"/>
          <w:sz w:val="24"/>
          <w:szCs w:val="24"/>
          <w:lang w:eastAsia="pl-PL"/>
        </w:rPr>
        <w:t>podatku akcyzowego (podatek akcyzowy dotyczy ceny jednostkowej za paliwo gazowe)</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D7BB96C" w14:textId="26926056" w:rsidR="008621E3" w:rsidRPr="008621E3" w:rsidRDefault="008621E3"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8621E3">
        <w:rPr>
          <w:rFonts w:asciiTheme="majorHAnsi" w:eastAsiaTheme="min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bookmarkStart w:id="10" w:name="_Hlk105237619"/>
      <w:r w:rsidRPr="008621E3">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EC6E8B">
        <w:rPr>
          <w:rFonts w:asciiTheme="majorHAnsi" w:eastAsiaTheme="minorHAnsi" w:hAnsiTheme="majorHAnsi" w:cstheme="majorHAnsi"/>
          <w:color w:val="000000" w:themeColor="text1"/>
          <w:sz w:val="24"/>
          <w:szCs w:val="24"/>
          <w:lang w:val="pl-PL" w:eastAsia="pl-PL"/>
        </w:rPr>
        <w:t>.</w:t>
      </w:r>
    </w:p>
    <w:bookmarkEnd w:id="9"/>
    <w:bookmarkEnd w:id="10"/>
    <w:p w14:paraId="06A7E166" w14:textId="46274D8B" w:rsidR="008621E3" w:rsidRDefault="008621E3" w:rsidP="00EC6E8B">
      <w:pPr>
        <w:pStyle w:val="Akapitzlist"/>
        <w:suppressAutoHyphens w:val="0"/>
        <w:spacing w:after="0" w:line="288" w:lineRule="auto"/>
        <w:ind w:left="1134"/>
        <w:contextualSpacing/>
        <w:jc w:val="both"/>
        <w:rPr>
          <w:rFonts w:asciiTheme="majorHAnsi" w:eastAsiaTheme="minorHAnsi" w:hAnsiTheme="majorHAnsi" w:cstheme="majorHAnsi"/>
          <w:sz w:val="24"/>
          <w:szCs w:val="24"/>
          <w:lang w:eastAsia="pl-PL"/>
        </w:rPr>
      </w:pPr>
    </w:p>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11" w:name="_Hlk76109061"/>
      <w:r w:rsidRPr="00D34CFE">
        <w:rPr>
          <w:rFonts w:asciiTheme="majorHAnsi" w:hAnsiTheme="majorHAnsi" w:cstheme="majorHAnsi"/>
          <w:b/>
          <w:bCs/>
          <w:color w:val="auto"/>
        </w:rPr>
        <w:t xml:space="preserve">§ </w:t>
      </w:r>
      <w:bookmarkEnd w:id="11"/>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12" w:name="_Hlk521688397"/>
      <w:r w:rsidRPr="00D34CFE">
        <w:rPr>
          <w:rFonts w:ascii="Calibri Light" w:hAnsi="Calibri Light" w:cs="Calibri Light"/>
          <w:sz w:val="24"/>
          <w:szCs w:val="24"/>
        </w:rPr>
        <w:t>Wykonawca jest zobowiązany do zapłaty Zamawiającemu kary umownej:</w:t>
      </w:r>
    </w:p>
    <w:p w14:paraId="3A887D0D" w14:textId="6370B2BE"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del w:id="13" w:author="Aleksandra Alex" w:date="2022-09-02T12:08:00Z">
        <w:r w:rsidR="004B2EA4" w:rsidDel="008D758A">
          <w:rPr>
            <w:rFonts w:ascii="Calibri Light" w:hAnsi="Calibri Light" w:cs="Calibri Light"/>
            <w:sz w:val="24"/>
            <w:szCs w:val="24"/>
          </w:rPr>
          <w:delText>10</w:delText>
        </w:r>
        <w:r w:rsidR="002E7D9D" w:rsidRPr="00D34CFE" w:rsidDel="008D758A">
          <w:rPr>
            <w:rFonts w:ascii="Calibri Light" w:hAnsi="Calibri Light" w:cs="Calibri Light"/>
            <w:sz w:val="24"/>
            <w:szCs w:val="24"/>
          </w:rPr>
          <w:delText xml:space="preserve">% </w:delText>
        </w:r>
      </w:del>
      <w:ins w:id="14" w:author="Aleksandra Alex" w:date="2022-09-02T12:08:00Z">
        <w:r w:rsidR="008D758A">
          <w:rPr>
            <w:rFonts w:ascii="Calibri Light" w:hAnsi="Calibri Light" w:cs="Calibri Light"/>
            <w:sz w:val="24"/>
            <w:szCs w:val="24"/>
          </w:rPr>
          <w:t xml:space="preserve"> 5% </w:t>
        </w:r>
      </w:ins>
      <w:r w:rsidR="002E7D9D" w:rsidRPr="00D34CFE">
        <w:rPr>
          <w:rFonts w:ascii="Calibri Light" w:hAnsi="Calibri Light" w:cs="Calibri Light"/>
          <w:sz w:val="24"/>
          <w:szCs w:val="24"/>
        </w:rPr>
        <w:t>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15"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15"/>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zapobieganiem, 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09C5C47C"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lastRenderedPageBreak/>
        <w:t xml:space="preserve">Kara umowna nie może przekroczyć </w:t>
      </w:r>
      <w:del w:id="16" w:author="Aleksandra Alex" w:date="2022-09-02T12:08:00Z">
        <w:r w:rsidRPr="00542B71" w:rsidDel="008D758A">
          <w:rPr>
            <w:rFonts w:asciiTheme="majorHAnsi" w:hAnsiTheme="majorHAnsi" w:cstheme="majorHAnsi"/>
            <w:sz w:val="24"/>
            <w:szCs w:val="24"/>
            <w:lang w:val="pl-PL"/>
          </w:rPr>
          <w:delText xml:space="preserve">10 </w:delText>
        </w:r>
        <w:r w:rsidRPr="00542B71" w:rsidDel="008D758A">
          <w:rPr>
            <w:rFonts w:asciiTheme="majorHAnsi" w:hAnsiTheme="majorHAnsi" w:cstheme="majorHAnsi"/>
            <w:sz w:val="24"/>
            <w:szCs w:val="24"/>
          </w:rPr>
          <w:delText>%</w:delText>
        </w:r>
      </w:del>
      <w:ins w:id="17" w:author="Aleksandra Alex" w:date="2022-09-02T12:08:00Z">
        <w:r w:rsidR="008D758A">
          <w:rPr>
            <w:rFonts w:asciiTheme="majorHAnsi" w:hAnsiTheme="majorHAnsi" w:cstheme="majorHAnsi"/>
            <w:sz w:val="24"/>
            <w:szCs w:val="24"/>
            <w:lang w:val="pl-PL"/>
          </w:rPr>
          <w:t>- 5%</w:t>
        </w:r>
      </w:ins>
      <w:r w:rsidRPr="00542B71">
        <w:rPr>
          <w:rFonts w:asciiTheme="majorHAnsi" w:hAnsiTheme="majorHAnsi" w:cstheme="majorHAnsi"/>
          <w:sz w:val="24"/>
          <w:szCs w:val="24"/>
        </w:rPr>
        <w:t xml:space="preserve"> 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12"/>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18"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57369382"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t xml:space="preserve">grupy taryfowej, zgodnie z zasadami określonymi w taryfach zatwierdzonych przez Prezesa URE. Zmiana może mieć wpływ na wartość umowy. Zmiana odbywa się </w:t>
      </w:r>
      <w:r w:rsidRPr="00A64E7A">
        <w:rPr>
          <w:rFonts w:asciiTheme="majorHAnsi" w:hAnsiTheme="majorHAnsi" w:cstheme="majorHAnsi"/>
          <w:color w:val="auto"/>
        </w:rPr>
        <w:lastRenderedPageBreak/>
        <w:t xml:space="preserve">automatycznie i nie wymaga  złożenia przez zamawiającego oświadczenia woli, </w:t>
      </w:r>
      <w:bookmarkStart w:id="19" w:name="_Hlk101945799"/>
      <w:r w:rsidRPr="00A64E7A">
        <w:rPr>
          <w:rFonts w:asciiTheme="majorHAnsi" w:hAnsiTheme="majorHAnsi" w:cstheme="majorHAnsi"/>
          <w:color w:val="auto"/>
        </w:rPr>
        <w:t>ani zawarcia aneksu,</w:t>
      </w:r>
      <w:bookmarkEnd w:id="19"/>
    </w:p>
    <w:p w14:paraId="0CB610FF" w14:textId="63C5C8BA"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grupy taryfowej,  w celu dokonania optymalizacji parametrów dystrybucji lub dla zapewniania poprawnego funkcjonowania obiektu (zgodnie z jego przeznaczeniem). Zmiana może mieć wpływ na wartość umowy. Zmiana wymaga złożenia przez Zamawiającego oświadczenia woli,</w:t>
      </w:r>
    </w:p>
    <w:p w14:paraId="0F6F088A" w14:textId="35B273FE"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stawki podatku VAT, o wielkość zmienionej stawki</w:t>
      </w:r>
      <w:r w:rsidR="0077520E" w:rsidRPr="0077520E">
        <w:rPr>
          <w:rFonts w:asciiTheme="majorHAnsi" w:hAnsiTheme="majorHAnsi" w:cstheme="majorHAnsi"/>
          <w:sz w:val="24"/>
          <w:szCs w:val="24"/>
        </w:rPr>
        <w:t xml:space="preserve">. </w:t>
      </w:r>
      <w:bookmarkStart w:id="20"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20"/>
    <w:p w14:paraId="4B070EA5" w14:textId="1A18AABF"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751E43D1" w14:textId="263BDCF0"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color w:val="000000"/>
          <w:sz w:val="24"/>
          <w:szCs w:val="24"/>
        </w:rPr>
        <w:t xml:space="preserve">ceny jednostkowej  paliwa gazowego oraz opłaty abonamentowej w przypadku zatwierdzenia przez Prezesa URE nowej Taryfy sprzedaży, od dnia wejścia w życie  przedmiotowej taryfy.  </w:t>
      </w:r>
      <w:r w:rsidR="001F2004" w:rsidRPr="001F2004">
        <w:rPr>
          <w:rFonts w:asciiTheme="majorHAnsi" w:hAnsiTheme="majorHAnsi" w:cstheme="majorHAnsi"/>
          <w:color w:val="000000"/>
          <w:sz w:val="24"/>
          <w:szCs w:val="24"/>
        </w:rPr>
        <w:t>Zmiana będzie miała wpływ na wartość Umowy</w:t>
      </w:r>
      <w:r w:rsidR="001F2004">
        <w:rPr>
          <w:rFonts w:asciiTheme="majorHAnsi" w:hAnsiTheme="majorHAnsi" w:cstheme="majorHAnsi"/>
          <w:color w:val="000000"/>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w:t>
      </w:r>
      <w:r w:rsidR="0077520E">
        <w:rPr>
          <w:rFonts w:asciiTheme="majorHAnsi" w:hAnsiTheme="majorHAnsi" w:cstheme="majorHAnsi"/>
          <w:sz w:val="24"/>
          <w:szCs w:val="24"/>
          <w:lang w:val="pl-PL"/>
        </w:rPr>
        <w:t>ej Taryfy</w:t>
      </w:r>
      <w:r w:rsidR="0077520E" w:rsidRPr="0077520E">
        <w:rPr>
          <w:rFonts w:asciiTheme="majorHAnsi" w:hAnsiTheme="majorHAnsi" w:cstheme="majorHAnsi"/>
          <w:sz w:val="24"/>
          <w:szCs w:val="24"/>
          <w:lang w:val="pl-PL"/>
        </w:rPr>
        <w:t>, nie wymaga oświadczenia woli Zamawiającego, ani  zawarcia  aneksu do umowy,</w:t>
      </w:r>
    </w:p>
    <w:p w14:paraId="114EC3A4" w14:textId="6197B7EE" w:rsidR="00A64E7A" w:rsidRPr="00C6784A"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rPr>
      </w:pPr>
      <w:r w:rsidRPr="007F28BA">
        <w:rPr>
          <w:rFonts w:asciiTheme="majorHAnsi" w:hAnsiTheme="majorHAnsi" w:cstheme="majorHAnsi"/>
          <w:sz w:val="24"/>
          <w:szCs w:val="24"/>
        </w:rPr>
        <w:t xml:space="preserve">ceny jednostkowej  paliwa gazowego oraz opłaty abonamentowej w przypadku utraty przez Zamawiającego uprawnienia </w:t>
      </w:r>
      <w:r w:rsidR="007F28BA" w:rsidRPr="007F28BA">
        <w:rPr>
          <w:rFonts w:asciiTheme="majorHAnsi" w:hAnsiTheme="majorHAnsi" w:cstheme="majorHAnsi"/>
          <w:sz w:val="24"/>
          <w:szCs w:val="24"/>
          <w:lang w:val="pl-PL"/>
        </w:rPr>
        <w:t xml:space="preserve">do rozliczenia wg cen taryfowych oraz w przypadku  nabycia uprawnień do rozliczenia wg cen taryfowych. W takim przypadku Zamawiający złoży stosowane oświadczenie zgodne ze stanem faktycznym. W przypadku utraty uprawnienia Zamawiającego do stosowania rozliczenia wg cen taryfowych rozliczenie nastąpi wg cen rynku konkurencyjnego zaoferowanych przez Wykonawcę w złożonej </w:t>
      </w:r>
      <w:r w:rsidR="00961027">
        <w:rPr>
          <w:rFonts w:asciiTheme="majorHAnsi" w:hAnsiTheme="majorHAnsi" w:cstheme="majorHAnsi"/>
          <w:sz w:val="24"/>
          <w:szCs w:val="24"/>
          <w:lang w:val="pl-PL"/>
        </w:rPr>
        <w:t xml:space="preserve">pierwotnie </w:t>
      </w:r>
      <w:r w:rsidR="007F28BA" w:rsidRPr="007F28BA">
        <w:rPr>
          <w:rFonts w:asciiTheme="majorHAnsi" w:hAnsiTheme="majorHAnsi" w:cstheme="majorHAnsi"/>
          <w:sz w:val="24"/>
          <w:szCs w:val="24"/>
          <w:lang w:val="pl-PL"/>
        </w:rPr>
        <w:t>ofercie.</w:t>
      </w:r>
      <w:r w:rsidR="007F28BA">
        <w:rPr>
          <w:rFonts w:asciiTheme="majorHAnsi" w:hAnsiTheme="majorHAnsi" w:cstheme="majorHAnsi"/>
          <w:sz w:val="24"/>
          <w:szCs w:val="24"/>
          <w:lang w:val="pl-PL"/>
        </w:rPr>
        <w:t xml:space="preserve"> </w:t>
      </w:r>
      <w:r w:rsidR="001F2004" w:rsidRPr="001F2004">
        <w:rPr>
          <w:rFonts w:asciiTheme="majorHAnsi" w:hAnsiTheme="majorHAnsi" w:cstheme="majorHAnsi"/>
          <w:sz w:val="24"/>
          <w:szCs w:val="24"/>
          <w:lang w:val="pl-PL"/>
        </w:rPr>
        <w:t xml:space="preserve">Zmiana będzie miała wpływ na wartość Umowy </w:t>
      </w:r>
      <w:r w:rsidR="001F2004">
        <w:rPr>
          <w:rFonts w:asciiTheme="majorHAnsi" w:hAnsiTheme="majorHAnsi" w:cstheme="majorHAnsi"/>
          <w:sz w:val="24"/>
          <w:szCs w:val="24"/>
          <w:lang w:val="pl-PL"/>
        </w:rPr>
        <w:t>.</w:t>
      </w:r>
      <w:r w:rsidR="007F28BA" w:rsidRPr="007F28BA">
        <w:rPr>
          <w:rFonts w:asciiTheme="majorHAnsi" w:hAnsiTheme="majorHAnsi" w:cstheme="majorHAnsi"/>
          <w:sz w:val="24"/>
          <w:szCs w:val="24"/>
        </w:rPr>
        <w:t xml:space="preserve">Zmiana </w:t>
      </w:r>
      <w:r w:rsidR="007F28BA" w:rsidRPr="00C6784A">
        <w:rPr>
          <w:rFonts w:asciiTheme="majorHAnsi" w:hAnsiTheme="majorHAnsi" w:cstheme="majorHAnsi"/>
          <w:sz w:val="24"/>
          <w:szCs w:val="24"/>
        </w:rPr>
        <w:t>odbywa się automatycznie i nie wymaga  złożenia przez Zamawiającego oświadczenia woli, ani zawarcia aneksu</w:t>
      </w:r>
      <w:r w:rsidR="00C6784A" w:rsidRPr="00C6784A">
        <w:rPr>
          <w:rFonts w:asciiTheme="majorHAnsi" w:hAnsiTheme="majorHAnsi" w:cstheme="majorHAnsi"/>
          <w:sz w:val="24"/>
          <w:szCs w:val="24"/>
          <w:lang w:val="pl-PL"/>
        </w:rPr>
        <w:t>,</w:t>
      </w:r>
    </w:p>
    <w:p w14:paraId="58AFCB36" w14:textId="0A5116F4"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21" w:name="_Hlk105266169"/>
      <w:r w:rsidR="001F2004">
        <w:rPr>
          <w:rFonts w:asciiTheme="majorHAnsi" w:hAnsiTheme="majorHAnsi" w:cstheme="majorHAnsi"/>
          <w:sz w:val="24"/>
          <w:szCs w:val="24"/>
          <w:lang w:val="pl-PL"/>
        </w:rPr>
        <w:t>Zmiana będzie miała wpływ na wartość Umowy</w:t>
      </w:r>
      <w:bookmarkEnd w:id="21"/>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63EA3D52"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t>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2C3F52D9" w:rsidR="00A64E7A" w:rsidRPr="00A64E7A" w:rsidRDefault="00A64E7A" w:rsidP="006376E3">
      <w:pPr>
        <w:numPr>
          <w:ilvl w:val="1"/>
          <w:numId w:val="8"/>
        </w:numPr>
        <w:spacing w:after="0" w:line="288" w:lineRule="auto"/>
        <w:ind w:left="1134" w:hanging="708"/>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val="x-none" w:eastAsia="pl-PL"/>
        </w:rPr>
        <w:lastRenderedPageBreak/>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207E591D" w:rsidR="003070B1" w:rsidRPr="00D34CFE" w:rsidRDefault="00640A19" w:rsidP="00C913CA">
      <w:pPr>
        <w:pStyle w:val="Default"/>
        <w:numPr>
          <w:ilvl w:val="1"/>
          <w:numId w:val="8"/>
        </w:numPr>
        <w:spacing w:line="288" w:lineRule="auto"/>
        <w:ind w:left="1134" w:hanging="709"/>
        <w:jc w:val="both"/>
        <w:rPr>
          <w:rFonts w:asciiTheme="majorHAnsi" w:hAnsiTheme="majorHAnsi" w:cstheme="majorHAnsi"/>
          <w:color w:val="auto"/>
        </w:rPr>
      </w:pPr>
      <w:r w:rsidRPr="00D34CFE">
        <w:rPr>
          <w:rFonts w:asciiTheme="majorHAnsi" w:hAnsiTheme="majorHAnsi" w:cstheme="majorHAnsi"/>
          <w:color w:val="auto"/>
        </w:rPr>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p>
    <w:p w14:paraId="45C7A5E8" w14:textId="4F0255F8" w:rsidR="008652C2" w:rsidRPr="008260EB" w:rsidRDefault="008652C2" w:rsidP="00C913CA">
      <w:pPr>
        <w:numPr>
          <w:ilvl w:val="1"/>
          <w:numId w:val="8"/>
        </w:numPr>
        <w:spacing w:after="0" w:line="288" w:lineRule="auto"/>
        <w:ind w:left="1134" w:hanging="709"/>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 xml:space="preserve">które mogą </w:t>
      </w:r>
      <w:r w:rsidRPr="008260EB">
        <w:rPr>
          <w:rFonts w:asciiTheme="majorHAnsi" w:hAnsiTheme="majorHAnsi" w:cstheme="majorHAnsi"/>
          <w:sz w:val="24"/>
          <w:szCs w:val="24"/>
        </w:rPr>
        <w:t>spowodować wyłączenie</w:t>
      </w:r>
      <w:r w:rsidR="00961027" w:rsidRPr="008260EB">
        <w:rPr>
          <w:rFonts w:asciiTheme="majorHAnsi" w:hAnsiTheme="majorHAnsi" w:cstheme="majorHAnsi"/>
          <w:sz w:val="24"/>
          <w:szCs w:val="24"/>
        </w:rPr>
        <w:t xml:space="preserve"> </w:t>
      </w:r>
      <w:r w:rsidRPr="008260EB">
        <w:rPr>
          <w:rFonts w:asciiTheme="majorHAnsi" w:hAnsiTheme="majorHAnsi" w:cstheme="majorHAnsi"/>
          <w:sz w:val="24"/>
          <w:szCs w:val="24"/>
        </w:rPr>
        <w:t xml:space="preserve">PPG. </w:t>
      </w:r>
      <w:r w:rsidR="001F2004" w:rsidRPr="008260EB">
        <w:rPr>
          <w:rFonts w:asciiTheme="majorHAnsi" w:hAnsiTheme="majorHAnsi" w:cstheme="majorHAnsi"/>
          <w:sz w:val="24"/>
          <w:szCs w:val="24"/>
        </w:rPr>
        <w:t xml:space="preserve">Zmiana będzie miała wpływ na wartość Umowy. </w:t>
      </w:r>
      <w:r w:rsidRPr="008260EB">
        <w:rPr>
          <w:rFonts w:asciiTheme="majorHAnsi" w:hAnsiTheme="majorHAnsi" w:cstheme="majorHAnsi"/>
          <w:sz w:val="24"/>
          <w:szCs w:val="24"/>
        </w:rPr>
        <w:t xml:space="preserve">Zmiana wymaga złożenia przez Zamawiającego oświadczenia woli, </w:t>
      </w:r>
    </w:p>
    <w:p w14:paraId="3B88DF51" w14:textId="7498B723" w:rsidR="004B2EA4" w:rsidRPr="008260EB" w:rsidRDefault="004B2EA4" w:rsidP="00C913CA">
      <w:pPr>
        <w:pStyle w:val="Default"/>
        <w:numPr>
          <w:ilvl w:val="1"/>
          <w:numId w:val="8"/>
        </w:numPr>
        <w:tabs>
          <w:tab w:val="left" w:pos="709"/>
        </w:tabs>
        <w:autoSpaceDN w:val="0"/>
        <w:spacing w:line="288" w:lineRule="auto"/>
        <w:ind w:left="1134" w:right="-15" w:hanging="709"/>
        <w:jc w:val="both"/>
        <w:textAlignment w:val="baseline"/>
        <w:rPr>
          <w:rFonts w:asciiTheme="majorHAnsi" w:hAnsiTheme="majorHAnsi" w:cstheme="majorHAnsi"/>
          <w:color w:val="auto"/>
        </w:rPr>
      </w:pPr>
      <w:r w:rsidRPr="008260EB">
        <w:rPr>
          <w:rFonts w:asciiTheme="majorHAnsi" w:hAnsiTheme="majorHAnsi" w:cstheme="majorHAnsi"/>
          <w:color w:val="auto"/>
        </w:rPr>
        <w:t>dodani</w:t>
      </w:r>
      <w:r w:rsidR="00D5278A" w:rsidRPr="008260EB">
        <w:rPr>
          <w:rFonts w:asciiTheme="majorHAnsi" w:hAnsiTheme="majorHAnsi" w:cstheme="majorHAnsi"/>
          <w:color w:val="auto"/>
        </w:rPr>
        <w:t>a</w:t>
      </w:r>
      <w:r w:rsidRPr="008260EB">
        <w:rPr>
          <w:rFonts w:asciiTheme="majorHAnsi" w:hAnsiTheme="majorHAnsi" w:cstheme="majorHAnsi"/>
          <w:color w:val="auto"/>
        </w:rPr>
        <w:t xml:space="preserve"> nowych PPG </w:t>
      </w:r>
      <w:r w:rsidR="00EE23E7" w:rsidRPr="008260EB">
        <w:rPr>
          <w:rFonts w:asciiTheme="majorHAnsi" w:hAnsiTheme="majorHAnsi" w:cstheme="majorHAnsi"/>
          <w:color w:val="auto"/>
        </w:rPr>
        <w:t xml:space="preserve">na </w:t>
      </w:r>
      <w:r w:rsidR="00386D08" w:rsidRPr="008260EB">
        <w:rPr>
          <w:rFonts w:asciiTheme="majorHAnsi" w:hAnsiTheme="majorHAnsi" w:cstheme="majorHAnsi"/>
          <w:color w:val="auto"/>
        </w:rPr>
        <w:t>warunkach pierwotnie złożonej oferty</w:t>
      </w:r>
      <w:r w:rsidR="00EE23E7" w:rsidRPr="008260EB">
        <w:rPr>
          <w:rFonts w:asciiTheme="majorHAnsi" w:hAnsiTheme="majorHAnsi" w:cstheme="majorHAnsi"/>
          <w:color w:val="auto"/>
        </w:rPr>
        <w:t xml:space="preserve">, </w:t>
      </w:r>
      <w:r w:rsidRPr="008260EB">
        <w:rPr>
          <w:rFonts w:asciiTheme="majorHAnsi" w:hAnsiTheme="majorHAnsi" w:cstheme="majorHAnsi"/>
          <w:color w:val="auto"/>
        </w:rPr>
        <w:t xml:space="preserve"> w zakresie do 10% wolumenu paliwa gazowego wskazanego w § 1 ust. 1 Umowy.</w:t>
      </w:r>
      <w:r w:rsidR="00E53E18" w:rsidRPr="008260EB">
        <w:rPr>
          <w:rFonts w:asciiTheme="majorHAnsi" w:hAnsiTheme="majorHAnsi" w:cstheme="majorHAnsi"/>
          <w:color w:val="auto"/>
        </w:rPr>
        <w:t xml:space="preserve"> </w:t>
      </w:r>
      <w:r w:rsidR="001F2004" w:rsidRPr="008260EB">
        <w:rPr>
          <w:rFonts w:asciiTheme="majorHAnsi" w:hAnsiTheme="majorHAnsi" w:cstheme="majorHAnsi"/>
          <w:color w:val="auto"/>
        </w:rPr>
        <w:t xml:space="preserve">Zmiana będzie miała wpływ na wartość Umowy. </w:t>
      </w:r>
      <w:r w:rsidR="00E53E18" w:rsidRPr="008260EB">
        <w:rPr>
          <w:rFonts w:asciiTheme="majorHAnsi" w:hAnsiTheme="majorHAnsi" w:cstheme="majorHAnsi"/>
          <w:color w:val="auto"/>
        </w:rPr>
        <w:t xml:space="preserve">Zmiana wymaga złożenia przez Zamawiającego oświadczenia woli, </w:t>
      </w:r>
    </w:p>
    <w:p w14:paraId="46BA1DF6" w14:textId="6CA530CA" w:rsidR="00CA03DB" w:rsidRPr="008260EB" w:rsidRDefault="00B21A47"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bookmarkStart w:id="22" w:name="_Hlk105662420"/>
      <w:r w:rsidRPr="008260EB">
        <w:rPr>
          <w:rFonts w:asciiTheme="majorHAnsi" w:hAnsiTheme="majorHAnsi" w:cstheme="majorHAnsi"/>
        </w:rPr>
        <w:t>zwiększeni</w:t>
      </w:r>
      <w:r w:rsidR="00D5278A" w:rsidRPr="008260EB">
        <w:rPr>
          <w:rFonts w:asciiTheme="majorHAnsi" w:hAnsiTheme="majorHAnsi" w:cstheme="majorHAnsi"/>
        </w:rPr>
        <w:t>a</w:t>
      </w:r>
      <w:r w:rsidRPr="008260EB">
        <w:rPr>
          <w:rFonts w:asciiTheme="majorHAnsi" w:hAnsiTheme="majorHAnsi" w:cstheme="majorHAnsi"/>
        </w:rPr>
        <w:t xml:space="preserv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1.12.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260EB">
        <w:rPr>
          <w:rFonts w:asciiTheme="majorHAnsi" w:hAnsiTheme="majorHAnsi" w:cstheme="majorHAnsi"/>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r w:rsidR="00CA03DB" w:rsidRPr="008260EB">
        <w:rPr>
          <w:rFonts w:asciiTheme="majorHAnsi" w:hAnsiTheme="majorHAnsi" w:cstheme="majorHAnsi"/>
        </w:rPr>
        <w:lastRenderedPageBreak/>
        <w:t>Zmiana wymaga sporządzenia aneksu do umowy, zmiana będzie miała wpływ na wartość umowy,</w:t>
      </w:r>
    </w:p>
    <w:p w14:paraId="4D9C4BF5" w14:textId="74D829D6" w:rsidR="00956EEA" w:rsidRDefault="00956EE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sidRPr="008260EB">
        <w:rPr>
          <w:rFonts w:asciiTheme="majorHAnsi" w:hAnsiTheme="majorHAnsi" w:cstheme="majorHAnsi"/>
        </w:rPr>
        <w:t>terminu wejścia w życie planowanych punktów poboru gaz wskazanych w załączniku nr 1A do SWZ. Zmiana nie wymaga sporządzenia aneksu, wejście w życie nastąpi z dniem zgłoszenia PPG przez Wykonawcę do OSD</w:t>
      </w:r>
      <w:r w:rsidR="00730A3A" w:rsidRPr="008260EB">
        <w:rPr>
          <w:rFonts w:asciiTheme="majorHAnsi" w:hAnsiTheme="majorHAnsi" w:cstheme="majorHAnsi"/>
        </w:rPr>
        <w:t>,</w:t>
      </w:r>
      <w:r w:rsidR="00730A3A" w:rsidRPr="008260EB">
        <w:rPr>
          <w:rFonts w:asciiTheme="majorHAnsi" w:hAnsiTheme="majorHAnsi" w:cstheme="majorHAnsi"/>
          <w:color w:val="auto"/>
          <w:sz w:val="22"/>
          <w:szCs w:val="22"/>
        </w:rPr>
        <w:t xml:space="preserve"> </w:t>
      </w:r>
      <w:r w:rsidR="00730A3A" w:rsidRPr="008260EB">
        <w:rPr>
          <w:rFonts w:asciiTheme="majorHAnsi" w:hAnsiTheme="majorHAnsi" w:cstheme="majorHAnsi"/>
        </w:rPr>
        <w:t>będzie</w:t>
      </w:r>
      <w:r w:rsidR="00730A3A" w:rsidRPr="00730A3A">
        <w:rPr>
          <w:rFonts w:asciiTheme="majorHAnsi" w:hAnsiTheme="majorHAnsi" w:cstheme="majorHAnsi"/>
        </w:rPr>
        <w:t xml:space="preserve"> miała wpływ na wartość umowy</w:t>
      </w:r>
      <w:r w:rsidR="00730A3A">
        <w:rPr>
          <w:rFonts w:asciiTheme="majorHAnsi" w:hAnsiTheme="majorHAnsi" w:cstheme="majorHAnsi"/>
        </w:rPr>
        <w:t>,</w:t>
      </w:r>
    </w:p>
    <w:p w14:paraId="37366B9E" w14:textId="16449AC6" w:rsidR="00730A3A" w:rsidRDefault="00730A3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Pr>
          <w:rFonts w:asciiTheme="majorHAnsi" w:hAnsiTheme="majorHAnsi" w:cstheme="majorHAnsi"/>
        </w:rPr>
        <w:t xml:space="preserve">terminu rozpoczęcia sprzedaży paliwa gazowego z uwagi  na obowiązującą promocję cenową, sprzedaż rozpocznie się po zakończeniu promocji. Zmiana nie wymaga sporządzenia aneksu, wchodzi automatycznie po zakończeniu obowiązywania aneksu, będzie miała wpływ na wartość umowy. </w:t>
      </w:r>
    </w:p>
    <w:p w14:paraId="60F264CF" w14:textId="77777777" w:rsidR="00A06238" w:rsidRPr="00D5278A" w:rsidRDefault="00A06238" w:rsidP="00A06238">
      <w:pPr>
        <w:pStyle w:val="Default"/>
        <w:tabs>
          <w:tab w:val="left" w:pos="709"/>
        </w:tabs>
        <w:spacing w:line="288" w:lineRule="auto"/>
        <w:ind w:left="1134" w:right="-15"/>
        <w:jc w:val="both"/>
        <w:rPr>
          <w:rFonts w:asciiTheme="majorHAnsi" w:hAnsiTheme="majorHAnsi" w:cstheme="majorHAnsi"/>
        </w:rPr>
      </w:pPr>
    </w:p>
    <w:p w14:paraId="64AB5EE4" w14:textId="77777777" w:rsidR="00A06238" w:rsidRPr="00A06238" w:rsidRDefault="00A06238" w:rsidP="00A06238">
      <w:pPr>
        <w:pStyle w:val="Standard"/>
        <w:numPr>
          <w:ilvl w:val="0"/>
          <w:numId w:val="8"/>
        </w:numPr>
        <w:tabs>
          <w:tab w:val="left" w:pos="709"/>
        </w:tabs>
        <w:spacing w:line="288" w:lineRule="auto"/>
        <w:ind w:right="-15"/>
        <w:jc w:val="both"/>
        <w:rPr>
          <w:rFonts w:asciiTheme="majorHAnsi" w:hAnsiTheme="majorHAnsi" w:cstheme="majorHAnsi"/>
        </w:rPr>
      </w:pPr>
      <w:r w:rsidRPr="00A06238">
        <w:rPr>
          <w:rFonts w:asciiTheme="majorHAnsi" w:hAnsiTheme="majorHAnsi" w:cstheme="majorHAnsi"/>
        </w:rPr>
        <w:t>Zgodnie z art. 436 pkt 4) lit. b) ustawy Pzp Zamawiający dopuszcza wprowadzenie zmian w Umowie dotyczących wynagrodzenia należnego Wykonawcy w przypadku zmiany:</w:t>
      </w:r>
    </w:p>
    <w:p w14:paraId="1D644C16" w14:textId="77777777" w:rsidR="00A06238" w:rsidRPr="00A06238" w:rsidRDefault="00A06238" w:rsidP="00A06238">
      <w:pPr>
        <w:pStyle w:val="Standard"/>
        <w:widowControl/>
        <w:numPr>
          <w:ilvl w:val="1"/>
          <w:numId w:val="8"/>
        </w:numPr>
        <w:tabs>
          <w:tab w:val="left" w:pos="709"/>
        </w:tabs>
        <w:spacing w:line="288" w:lineRule="auto"/>
        <w:ind w:left="1843" w:right="-15" w:hanging="425"/>
        <w:jc w:val="both"/>
        <w:rPr>
          <w:rFonts w:asciiTheme="majorHAnsi" w:hAnsiTheme="majorHAnsi" w:cstheme="majorHAnsi"/>
        </w:rPr>
      </w:pPr>
      <w:r w:rsidRPr="00A06238">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23" w:name="_Hlk77756077"/>
      <w:r w:rsidRPr="00A06238">
        <w:rPr>
          <w:rFonts w:asciiTheme="majorHAnsi" w:hAnsiTheme="majorHAnsi" w:cstheme="majorHAnsi"/>
        </w:rPr>
        <w:t>o wartość wynikającą z tych zmian na zasadach opisanych w umowie</w:t>
      </w:r>
      <w:bookmarkEnd w:id="23"/>
      <w:r w:rsidRPr="00A06238">
        <w:rPr>
          <w:rFonts w:asciiTheme="majorHAnsi" w:hAnsiTheme="majorHAnsi" w:cstheme="majorHAnsi"/>
        </w:rPr>
        <w:t>,</w:t>
      </w:r>
    </w:p>
    <w:p w14:paraId="2BC7BA1D" w14:textId="77777777" w:rsidR="00A06238" w:rsidRPr="00A06238" w:rsidRDefault="00A06238" w:rsidP="00A06238">
      <w:pPr>
        <w:pStyle w:val="Standard"/>
        <w:widowControl/>
        <w:numPr>
          <w:ilvl w:val="1"/>
          <w:numId w:val="8"/>
        </w:numPr>
        <w:tabs>
          <w:tab w:val="left" w:pos="709"/>
        </w:tabs>
        <w:spacing w:line="288" w:lineRule="auto"/>
        <w:ind w:left="1843" w:right="-15" w:hanging="425"/>
        <w:jc w:val="both"/>
        <w:rPr>
          <w:rFonts w:asciiTheme="majorHAnsi" w:hAnsiTheme="majorHAnsi" w:cstheme="majorHAnsi"/>
        </w:rPr>
      </w:pPr>
      <w:r w:rsidRPr="00A06238">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83BC760" w14:textId="77777777" w:rsidR="00A06238" w:rsidRPr="00A06238" w:rsidRDefault="00A06238" w:rsidP="00A06238">
      <w:pPr>
        <w:pStyle w:val="Standard"/>
        <w:widowControl/>
        <w:numPr>
          <w:ilvl w:val="1"/>
          <w:numId w:val="8"/>
        </w:numPr>
        <w:tabs>
          <w:tab w:val="left" w:pos="709"/>
        </w:tabs>
        <w:spacing w:line="288" w:lineRule="auto"/>
        <w:ind w:left="1843" w:right="-15" w:hanging="425"/>
        <w:jc w:val="both"/>
        <w:rPr>
          <w:rFonts w:asciiTheme="majorHAnsi" w:hAnsiTheme="majorHAnsi" w:cstheme="majorHAnsi"/>
        </w:rPr>
      </w:pPr>
      <w:r w:rsidRPr="00A06238">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185C6360" w14:textId="77777777" w:rsidR="00A06238" w:rsidRPr="00A06238" w:rsidRDefault="00A06238" w:rsidP="00A06238">
      <w:pPr>
        <w:pStyle w:val="Standard"/>
        <w:tabs>
          <w:tab w:val="left" w:pos="709"/>
        </w:tabs>
        <w:spacing w:line="288" w:lineRule="auto"/>
        <w:ind w:left="567" w:right="-15"/>
        <w:jc w:val="both"/>
        <w:rPr>
          <w:rFonts w:asciiTheme="majorHAnsi" w:hAnsiTheme="majorHAnsi" w:cstheme="majorHAnsi"/>
        </w:rPr>
      </w:pPr>
      <w:r w:rsidRPr="00A06238">
        <w:rPr>
          <w:rFonts w:asciiTheme="majorHAnsi" w:hAnsiTheme="majorHAnsi" w:cstheme="majorHAnsi"/>
        </w:rPr>
        <w:t>- jeżeli zmiany te będą miały wpływ na koszty wykonania zamówienia przez Wykonawcę.</w:t>
      </w:r>
    </w:p>
    <w:p w14:paraId="2B5D27E0" w14:textId="77777777" w:rsidR="00A06238" w:rsidRPr="00A06238" w:rsidRDefault="00A06238" w:rsidP="00A06238">
      <w:pPr>
        <w:pStyle w:val="Standard"/>
        <w:tabs>
          <w:tab w:val="left" w:pos="709"/>
        </w:tabs>
        <w:spacing w:line="288" w:lineRule="auto"/>
        <w:ind w:left="567" w:right="-15"/>
        <w:jc w:val="both"/>
        <w:rPr>
          <w:rFonts w:asciiTheme="majorHAnsi" w:hAnsiTheme="majorHAnsi" w:cstheme="majorHAnsi"/>
        </w:rPr>
      </w:pPr>
    </w:p>
    <w:p w14:paraId="2FCF9996" w14:textId="77777777" w:rsidR="00A06238" w:rsidRPr="00A06238" w:rsidRDefault="00A06238" w:rsidP="00A06238">
      <w:pPr>
        <w:pStyle w:val="Standard"/>
        <w:widowControl/>
        <w:numPr>
          <w:ilvl w:val="0"/>
          <w:numId w:val="8"/>
        </w:numPr>
        <w:tabs>
          <w:tab w:val="left" w:pos="709"/>
        </w:tabs>
        <w:spacing w:line="288" w:lineRule="auto"/>
        <w:ind w:right="-15"/>
        <w:jc w:val="both"/>
        <w:rPr>
          <w:rFonts w:asciiTheme="majorHAnsi" w:hAnsiTheme="majorHAnsi" w:cstheme="majorHAnsi"/>
        </w:rPr>
      </w:pPr>
      <w:r w:rsidRPr="00A06238">
        <w:rPr>
          <w:rFonts w:asciiTheme="majorHAnsi" w:hAnsiTheme="majorHAnsi" w:cstheme="majorHAnsi"/>
        </w:rPr>
        <w:t xml:space="preserve">W sytuacji wystąpienia okoliczności wskazanych w ust. 2 pkt 2.1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w:t>
      </w:r>
      <w:r w:rsidRPr="00A06238">
        <w:rPr>
          <w:rFonts w:asciiTheme="majorHAnsi" w:hAnsiTheme="majorHAnsi" w:cstheme="majorHAnsi"/>
        </w:rPr>
        <w:lastRenderedPageBreak/>
        <w:t>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A43E7D5" w14:textId="77777777" w:rsidR="00A06238" w:rsidRPr="00A06238" w:rsidRDefault="00A06238" w:rsidP="00A06238">
      <w:pPr>
        <w:pStyle w:val="Standard"/>
        <w:widowControl/>
        <w:tabs>
          <w:tab w:val="left" w:pos="709"/>
        </w:tabs>
        <w:spacing w:line="288" w:lineRule="auto"/>
        <w:ind w:left="567" w:right="-15"/>
        <w:jc w:val="both"/>
        <w:rPr>
          <w:rFonts w:asciiTheme="majorHAnsi" w:hAnsiTheme="majorHAnsi" w:cstheme="majorHAnsi"/>
        </w:rPr>
      </w:pPr>
    </w:p>
    <w:p w14:paraId="2A21B624" w14:textId="77777777" w:rsidR="00A06238" w:rsidRPr="00A06238" w:rsidRDefault="00A06238" w:rsidP="00A06238">
      <w:pPr>
        <w:pStyle w:val="Standard"/>
        <w:widowControl/>
        <w:numPr>
          <w:ilvl w:val="0"/>
          <w:numId w:val="8"/>
        </w:numPr>
        <w:tabs>
          <w:tab w:val="left" w:pos="709"/>
        </w:tabs>
        <w:spacing w:line="288" w:lineRule="auto"/>
        <w:ind w:right="-15"/>
        <w:jc w:val="both"/>
        <w:rPr>
          <w:rFonts w:asciiTheme="majorHAnsi" w:hAnsiTheme="majorHAnsi" w:cstheme="majorHAnsi"/>
        </w:rPr>
      </w:pPr>
      <w:r w:rsidRPr="00A06238">
        <w:rPr>
          <w:rFonts w:asciiTheme="majorHAnsi" w:hAnsiTheme="majorHAnsi" w:cstheme="majorHAnsi"/>
        </w:rPr>
        <w:t>W sytuacji wystąpienia okoliczności wskazanych w ust. 2 pkt 2.2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2.2, na kalkulację ceny ofertowej. Wniosek powinien obejmować jedynie te dodatkowe koszty realizacji zamówienia, które Wykonawca obowiązkowo ponosi w związku ze zmianą zasad, o których mowa w ust. 2 pkt 2.2.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A553BCC" w14:textId="77777777" w:rsidR="00A06238" w:rsidRPr="00A06238" w:rsidRDefault="00A06238" w:rsidP="00A06238">
      <w:pPr>
        <w:pStyle w:val="Standard"/>
        <w:widowControl/>
        <w:tabs>
          <w:tab w:val="left" w:pos="709"/>
        </w:tabs>
        <w:spacing w:line="288" w:lineRule="auto"/>
        <w:ind w:left="567" w:right="-15"/>
        <w:jc w:val="both"/>
        <w:rPr>
          <w:rFonts w:asciiTheme="majorHAnsi" w:hAnsiTheme="majorHAnsi" w:cstheme="majorHAnsi"/>
        </w:rPr>
      </w:pPr>
    </w:p>
    <w:p w14:paraId="62E3EE34" w14:textId="77777777" w:rsidR="00A06238" w:rsidRPr="00A06238" w:rsidRDefault="00A06238" w:rsidP="00A06238">
      <w:pPr>
        <w:pStyle w:val="Standard"/>
        <w:widowControl/>
        <w:numPr>
          <w:ilvl w:val="0"/>
          <w:numId w:val="8"/>
        </w:numPr>
        <w:tabs>
          <w:tab w:val="left" w:pos="709"/>
        </w:tabs>
        <w:spacing w:line="288" w:lineRule="auto"/>
        <w:ind w:right="-15"/>
        <w:jc w:val="both"/>
        <w:rPr>
          <w:rFonts w:asciiTheme="majorHAnsi" w:hAnsiTheme="majorHAnsi" w:cstheme="majorHAnsi"/>
        </w:rPr>
      </w:pPr>
      <w:r w:rsidRPr="00A06238">
        <w:rPr>
          <w:rFonts w:asciiTheme="majorHAnsi" w:hAnsiTheme="majorHAnsi" w:cstheme="majorHAnsi"/>
        </w:rPr>
        <w:t xml:space="preserve">W sytuacji wystąpienia okoliczności wskazanych w ust. 2 pkt 2.3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w:t>
      </w:r>
      <w:r w:rsidRPr="00A06238">
        <w:rPr>
          <w:rFonts w:asciiTheme="majorHAnsi" w:hAnsiTheme="majorHAnsi" w:cstheme="majorHAnsi"/>
        </w:rPr>
        <w:lastRenderedPageBreak/>
        <w:t xml:space="preserve">i wysokości wpłat do pracowniczych planów kapitałowych dla pracowników bezpośrednio wykonujących niniejsze zamówienie. </w:t>
      </w:r>
    </w:p>
    <w:p w14:paraId="5D362CB6" w14:textId="77777777" w:rsidR="00A06238" w:rsidRPr="00A06238" w:rsidRDefault="00A06238" w:rsidP="00A06238">
      <w:pPr>
        <w:pStyle w:val="Standard"/>
        <w:widowControl/>
        <w:tabs>
          <w:tab w:val="left" w:pos="709"/>
        </w:tabs>
        <w:spacing w:line="288" w:lineRule="auto"/>
        <w:ind w:left="567" w:right="-15"/>
        <w:jc w:val="both"/>
        <w:rPr>
          <w:rFonts w:asciiTheme="majorHAnsi" w:hAnsiTheme="majorHAnsi" w:cstheme="majorHAnsi"/>
        </w:rPr>
      </w:pPr>
    </w:p>
    <w:p w14:paraId="025E2A92" w14:textId="77777777" w:rsidR="00A06238" w:rsidRPr="00A06238" w:rsidRDefault="00A06238" w:rsidP="00A06238">
      <w:pPr>
        <w:pStyle w:val="Standard"/>
        <w:widowControl/>
        <w:numPr>
          <w:ilvl w:val="0"/>
          <w:numId w:val="8"/>
        </w:numPr>
        <w:tabs>
          <w:tab w:val="left" w:pos="709"/>
        </w:tabs>
        <w:spacing w:line="288" w:lineRule="auto"/>
        <w:jc w:val="both"/>
        <w:rPr>
          <w:rFonts w:asciiTheme="majorHAnsi" w:hAnsiTheme="majorHAnsi" w:cstheme="majorHAnsi"/>
        </w:rPr>
      </w:pPr>
      <w:r w:rsidRPr="00A06238">
        <w:rPr>
          <w:rFonts w:asciiTheme="majorHAnsi" w:hAnsiTheme="majorHAnsi" w:cstheme="majorHAnsi"/>
        </w:rPr>
        <w:t xml:space="preserve">Obowiązek wykazania wpływu zmian, o których mowa w ust. 2 pkt 2.1-2.3,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7193DE74" w14:textId="77777777" w:rsidR="00A06238" w:rsidRPr="00A06238" w:rsidRDefault="00A06238" w:rsidP="00A06238">
      <w:pPr>
        <w:pStyle w:val="Standard"/>
        <w:widowControl/>
        <w:tabs>
          <w:tab w:val="left" w:pos="709"/>
        </w:tabs>
        <w:spacing w:line="288" w:lineRule="auto"/>
        <w:ind w:left="567"/>
        <w:jc w:val="both"/>
        <w:rPr>
          <w:rFonts w:asciiTheme="majorHAnsi" w:hAnsiTheme="majorHAnsi" w:cstheme="majorHAnsi"/>
        </w:rPr>
      </w:pPr>
    </w:p>
    <w:p w14:paraId="50CA09EB" w14:textId="77777777" w:rsidR="00A06238" w:rsidRPr="00A06238" w:rsidRDefault="00A06238" w:rsidP="00A06238">
      <w:pPr>
        <w:pStyle w:val="Standard"/>
        <w:widowControl/>
        <w:numPr>
          <w:ilvl w:val="0"/>
          <w:numId w:val="8"/>
        </w:numPr>
        <w:tabs>
          <w:tab w:val="left" w:pos="709"/>
        </w:tabs>
        <w:spacing w:line="288" w:lineRule="auto"/>
        <w:jc w:val="both"/>
        <w:rPr>
          <w:rFonts w:asciiTheme="majorHAnsi" w:hAnsiTheme="majorHAnsi" w:cstheme="majorHAnsi"/>
        </w:rPr>
      </w:pPr>
      <w:r w:rsidRPr="00A06238">
        <w:rPr>
          <w:rFonts w:asciiTheme="majorHAnsi" w:hAnsiTheme="majorHAnsi" w:cstheme="majorHAnsi"/>
        </w:rPr>
        <w:t>Zmiana postanowień Umowy w zakresie zmiany w ust. 2 może nastąpić tylko za zgodą obu jej Stron wyrażoną na piśmie, w formie aneksu do Umowy.</w:t>
      </w:r>
    </w:p>
    <w:p w14:paraId="71EB5E00" w14:textId="77777777" w:rsidR="00A06238" w:rsidRPr="00A06238" w:rsidRDefault="00A06238" w:rsidP="00A06238">
      <w:pPr>
        <w:pStyle w:val="Standard"/>
        <w:widowControl/>
        <w:tabs>
          <w:tab w:val="left" w:pos="709"/>
        </w:tabs>
        <w:spacing w:line="288" w:lineRule="auto"/>
        <w:ind w:left="567"/>
        <w:jc w:val="both"/>
        <w:rPr>
          <w:rFonts w:asciiTheme="majorHAnsi" w:hAnsiTheme="majorHAnsi" w:cstheme="majorHAnsi"/>
        </w:rPr>
      </w:pPr>
    </w:p>
    <w:p w14:paraId="4F76CC60" w14:textId="77777777" w:rsidR="00A06238" w:rsidRPr="00A06238" w:rsidRDefault="00A06238" w:rsidP="00A06238">
      <w:pPr>
        <w:pStyle w:val="Standard"/>
        <w:widowControl/>
        <w:numPr>
          <w:ilvl w:val="0"/>
          <w:numId w:val="8"/>
        </w:numPr>
        <w:tabs>
          <w:tab w:val="left" w:pos="709"/>
        </w:tabs>
        <w:spacing w:line="288" w:lineRule="auto"/>
        <w:jc w:val="both"/>
        <w:rPr>
          <w:rFonts w:asciiTheme="majorHAnsi" w:hAnsiTheme="majorHAnsi" w:cstheme="majorHAnsi"/>
        </w:rPr>
      </w:pPr>
      <w:r w:rsidRPr="00A06238">
        <w:rPr>
          <w:rFonts w:asciiTheme="majorHAnsi" w:hAnsiTheme="majorHAnsi" w:cstheme="majorHAnsi"/>
        </w:rPr>
        <w:t>Aneksowanie zmian do umowy następuje w formie pisemnej, pod rygorem nieważności takiej zmiany.</w:t>
      </w:r>
      <w:bookmarkEnd w:id="22"/>
    </w:p>
    <w:p w14:paraId="1B8B7111" w14:textId="77777777" w:rsidR="00A06238" w:rsidRPr="00A06238" w:rsidRDefault="00A06238" w:rsidP="00A06238">
      <w:pPr>
        <w:pStyle w:val="Akapitzlist"/>
        <w:rPr>
          <w:rFonts w:asciiTheme="majorHAnsi" w:hAnsiTheme="majorHAnsi" w:cstheme="majorHAnsi"/>
        </w:rPr>
      </w:pPr>
    </w:p>
    <w:p w14:paraId="5F176D44" w14:textId="5248D741" w:rsidR="002B500D" w:rsidRPr="00A06238" w:rsidRDefault="002B500D" w:rsidP="00A06238">
      <w:pPr>
        <w:pStyle w:val="Standard"/>
        <w:widowControl/>
        <w:numPr>
          <w:ilvl w:val="0"/>
          <w:numId w:val="8"/>
        </w:numPr>
        <w:tabs>
          <w:tab w:val="left" w:pos="709"/>
        </w:tabs>
        <w:spacing w:line="288" w:lineRule="auto"/>
        <w:jc w:val="both"/>
        <w:rPr>
          <w:rFonts w:asciiTheme="majorHAnsi" w:hAnsiTheme="majorHAnsi" w:cstheme="majorHAnsi"/>
        </w:rPr>
      </w:pPr>
      <w:r w:rsidRPr="00A06238">
        <w:rPr>
          <w:rFonts w:asciiTheme="majorHAnsi" w:hAnsiTheme="majorHAnsi" w:cstheme="majorHAnsi"/>
        </w:rPr>
        <w:t>Zamawiający dopuszcza zmiany</w:t>
      </w:r>
      <w:r w:rsidR="00E07CFB" w:rsidRPr="00A06238">
        <w:rPr>
          <w:rFonts w:asciiTheme="majorHAnsi" w:hAnsiTheme="majorHAnsi" w:cstheme="majorHAnsi"/>
        </w:rPr>
        <w:t xml:space="preserve"> w </w:t>
      </w:r>
      <w:r w:rsidRPr="00A06238">
        <w:rPr>
          <w:rFonts w:asciiTheme="majorHAnsi" w:hAnsiTheme="majorHAnsi" w:cstheme="majorHAnsi"/>
        </w:rPr>
        <w:t xml:space="preserve">umowie określone jako nieistotne:   </w:t>
      </w:r>
    </w:p>
    <w:p w14:paraId="7F898372"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4EBFDF19"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44415C35"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04EBFAA9"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38260FE6"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615E2754"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496D7B32"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35B009C3" w14:textId="77777777" w:rsidR="00A06238" w:rsidRPr="00A06238" w:rsidRDefault="00A06238" w:rsidP="00A06238">
      <w:pPr>
        <w:pStyle w:val="Akapitzlist"/>
        <w:numPr>
          <w:ilvl w:val="0"/>
          <w:numId w:val="4"/>
        </w:numPr>
        <w:tabs>
          <w:tab w:val="left" w:pos="709"/>
        </w:tabs>
        <w:autoSpaceDN w:val="0"/>
        <w:spacing w:after="0" w:line="288" w:lineRule="auto"/>
        <w:ind w:right="-17"/>
        <w:jc w:val="both"/>
        <w:textAlignment w:val="baseline"/>
        <w:rPr>
          <w:rFonts w:asciiTheme="majorHAnsi" w:hAnsiTheme="majorHAnsi" w:cstheme="majorHAnsi"/>
          <w:vanish/>
          <w:sz w:val="24"/>
          <w:szCs w:val="24"/>
          <w:lang w:val="pl-PL"/>
        </w:rPr>
      </w:pPr>
    </w:p>
    <w:p w14:paraId="2655779C" w14:textId="081C031C" w:rsidR="002B500D" w:rsidRPr="00D34CFE" w:rsidRDefault="002B500D" w:rsidP="00A06238">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A06238">
        <w:rPr>
          <w:rFonts w:asciiTheme="majorHAnsi" w:hAnsiTheme="majorHAnsi" w:cstheme="majorHAnsi"/>
        </w:rPr>
        <w:t>zmiany</w:t>
      </w:r>
      <w:r w:rsidRPr="00D34CFE">
        <w:rPr>
          <w:rFonts w:asciiTheme="majorHAnsi" w:hAnsiTheme="majorHAnsi" w:cstheme="majorHAnsi"/>
        </w:rPr>
        <w:t xml:space="preserve"> miejsca realizacji umowy pod warunkiem, że nowa lokalizacja będzie spełniała wymagania określone</w:t>
      </w:r>
      <w:r w:rsidR="00E07CFB" w:rsidRPr="00D34CFE">
        <w:rPr>
          <w:rFonts w:asciiTheme="majorHAnsi" w:hAnsiTheme="majorHAnsi" w:cstheme="majorHAnsi"/>
        </w:rPr>
        <w:t xml:space="preserve"> w </w:t>
      </w:r>
      <w:r w:rsidRPr="00D34CFE">
        <w:rPr>
          <w:rFonts w:asciiTheme="majorHAnsi" w:hAnsiTheme="majorHAnsi" w:cstheme="majorHAnsi"/>
        </w:rPr>
        <w:t xml:space="preserve">SWZ, </w:t>
      </w:r>
    </w:p>
    <w:p w14:paraId="37DA5D4F" w14:textId="32CAB9B9" w:rsidR="002B500D" w:rsidRDefault="002B500D" w:rsidP="006376E3">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w:t>
      </w:r>
      <w:r w:rsidR="00E07CFB" w:rsidRPr="00D34CFE">
        <w:rPr>
          <w:rFonts w:asciiTheme="majorHAnsi" w:hAnsiTheme="majorHAnsi" w:cstheme="majorHAnsi"/>
        </w:rPr>
        <w:t xml:space="preserve"> w </w:t>
      </w:r>
      <w:r w:rsidRPr="00D34CFE">
        <w:rPr>
          <w:rFonts w:asciiTheme="majorHAnsi" w:hAnsiTheme="majorHAnsi" w:cstheme="majorHAnsi"/>
        </w:rPr>
        <w:t>rejestrach publicznych.</w:t>
      </w:r>
    </w:p>
    <w:p w14:paraId="2643B35E" w14:textId="77777777" w:rsidR="0090484D" w:rsidRPr="00D34CFE" w:rsidRDefault="0090484D" w:rsidP="0090484D">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1201ED0C" w14:textId="1004C787" w:rsidR="002B500D" w:rsidRPr="00D34CFE" w:rsidRDefault="0056799C" w:rsidP="006376E3">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O z</w:t>
      </w:r>
      <w:r w:rsidR="002B500D" w:rsidRPr="00D34CFE">
        <w:rPr>
          <w:rFonts w:asciiTheme="majorHAnsi" w:hAnsiTheme="majorHAnsi" w:cstheme="majorHAnsi"/>
        </w:rPr>
        <w:t>mianach danych określonych</w:t>
      </w:r>
      <w:r w:rsidR="00E07CFB" w:rsidRPr="00D34CFE">
        <w:rPr>
          <w:rFonts w:asciiTheme="majorHAnsi" w:hAnsiTheme="majorHAnsi" w:cstheme="majorHAnsi"/>
        </w:rPr>
        <w:t xml:space="preserve"> w </w:t>
      </w:r>
      <w:r w:rsidR="00847F86" w:rsidRPr="00D34CFE">
        <w:rPr>
          <w:rFonts w:asciiTheme="majorHAnsi" w:hAnsiTheme="majorHAnsi" w:cstheme="majorHAnsi"/>
        </w:rPr>
        <w:t xml:space="preserve"> </w:t>
      </w:r>
      <w:r w:rsidR="002B500D" w:rsidRPr="00D34CFE">
        <w:rPr>
          <w:rFonts w:asciiTheme="majorHAnsi" w:hAnsiTheme="majorHAnsi" w:cstheme="majorHAnsi"/>
        </w:rPr>
        <w:t xml:space="preserve">ust. </w:t>
      </w:r>
      <w:r w:rsidR="007678E2">
        <w:rPr>
          <w:rFonts w:asciiTheme="majorHAnsi" w:hAnsiTheme="majorHAnsi" w:cstheme="majorHAnsi"/>
        </w:rPr>
        <w:t>9</w:t>
      </w:r>
      <w:r w:rsidR="002F481A" w:rsidRPr="00D34CFE">
        <w:rPr>
          <w:rFonts w:asciiTheme="majorHAnsi" w:hAnsiTheme="majorHAnsi" w:cstheme="majorHAnsi"/>
        </w:rPr>
        <w:t xml:space="preserve"> </w:t>
      </w:r>
      <w:r w:rsidR="002B500D" w:rsidRPr="00D34CFE">
        <w:rPr>
          <w:rFonts w:asciiTheme="majorHAnsi" w:hAnsiTheme="majorHAnsi" w:cstheme="majorHAnsi"/>
        </w:rPr>
        <w:t>powyżej Strony (Odbiorca/Wykonawca) będą się informować niezwłocznie</w:t>
      </w:r>
      <w:r w:rsidR="00E07CFB" w:rsidRPr="00D34CFE">
        <w:rPr>
          <w:rFonts w:asciiTheme="majorHAnsi" w:hAnsiTheme="majorHAnsi" w:cstheme="majorHAnsi"/>
        </w:rPr>
        <w:t xml:space="preserve"> w </w:t>
      </w:r>
      <w:r w:rsidR="002B500D" w:rsidRPr="00D34CFE">
        <w:rPr>
          <w:rFonts w:asciiTheme="majorHAnsi" w:hAnsiTheme="majorHAnsi" w:cstheme="majorHAnsi"/>
        </w:rPr>
        <w:t>formie pisemnej lub elektronicznej.</w:t>
      </w:r>
    </w:p>
    <w:p w14:paraId="6EEFADAA" w14:textId="77777777" w:rsidR="002B500D" w:rsidRPr="00D34CFE" w:rsidRDefault="002B500D" w:rsidP="006376E3">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18"/>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funkcjonowaniu Unii Europejskiej, że Rzeczpospolita Polska uchybiła zobowiązaniom, które ciążą na niej na mocy 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 xml:space="preserve">dyrektywy </w:t>
      </w:r>
      <w:r w:rsidRPr="00D34CFE">
        <w:rPr>
          <w:rFonts w:asciiTheme="majorHAnsi" w:hAnsiTheme="majorHAnsi" w:cstheme="majorHAnsi"/>
          <w:bCs/>
          <w:color w:val="auto"/>
        </w:rPr>
        <w:lastRenderedPageBreak/>
        <w:t>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50DEDE0F"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334C14">
        <w:rPr>
          <w:rFonts w:asciiTheme="majorHAnsi" w:hAnsiTheme="majorHAnsi" w:cstheme="majorHAnsi"/>
          <w:bCs/>
          <w:color w:val="auto"/>
        </w:rPr>
        <w:t>31.12.</w:t>
      </w:r>
      <w:r w:rsidRPr="00D34CFE">
        <w:rPr>
          <w:rFonts w:asciiTheme="majorHAnsi" w:hAnsiTheme="majorHAnsi" w:cstheme="majorHAnsi"/>
          <w:bCs/>
          <w:color w:val="auto"/>
        </w:rPr>
        <w:t>202</w:t>
      </w:r>
      <w:r w:rsidR="009B76B9" w:rsidRPr="00D34CFE">
        <w:rPr>
          <w:rFonts w:asciiTheme="majorHAnsi" w:hAnsiTheme="majorHAnsi" w:cstheme="majorHAnsi"/>
          <w:bCs/>
          <w:color w:val="auto"/>
        </w:rPr>
        <w:t>3</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lastRenderedPageBreak/>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24"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24"/>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25" w:name="_Hlk507431294"/>
      <w:r w:rsidRPr="00D34CFE">
        <w:rPr>
          <w:rFonts w:asciiTheme="majorHAnsi" w:hAnsiTheme="majorHAnsi" w:cs="Calibri Light"/>
          <w:b/>
          <w:bCs/>
        </w:rPr>
        <w:t xml:space="preserve">§ </w:t>
      </w:r>
      <w:bookmarkEnd w:id="25"/>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6376E3">
      <w:pPr>
        <w:pStyle w:val="Akapitzlist"/>
        <w:spacing w:after="0" w:line="288" w:lineRule="auto"/>
        <w:rPr>
          <w:rFonts w:asciiTheme="majorHAnsi" w:hAnsiTheme="majorHAnsi" w:cs="Calibri Light"/>
          <w:bCs/>
        </w:rPr>
      </w:pPr>
    </w:p>
    <w:p w14:paraId="660CF22C" w14:textId="3FFA2C37" w:rsidR="00665753" w:rsidRPr="00D34CFE" w:rsidRDefault="00665753"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6376E3">
      <w:pPr>
        <w:pStyle w:val="Akapitzlist"/>
        <w:spacing w:line="288" w:lineRule="auto"/>
        <w:rPr>
          <w:rFonts w:asciiTheme="majorHAnsi" w:hAnsiTheme="majorHAnsi" w:cs="Calibri Light"/>
          <w:bCs/>
        </w:rPr>
      </w:pPr>
    </w:p>
    <w:p w14:paraId="4CCEEF35" w14:textId="0BC9C31F" w:rsidR="00A81A02" w:rsidRPr="00D34CFE" w:rsidRDefault="00A81A02" w:rsidP="006376E3">
      <w:pPr>
        <w:pStyle w:val="Standard"/>
        <w:numPr>
          <w:ilvl w:val="0"/>
          <w:numId w:val="17"/>
        </w:numPr>
        <w:spacing w:line="288" w:lineRule="auto"/>
        <w:ind w:left="567" w:hanging="567"/>
        <w:jc w:val="both"/>
        <w:rPr>
          <w:rFonts w:asciiTheme="majorHAnsi" w:hAnsiTheme="majorHAnsi" w:cs="Calibri Light"/>
          <w:bCs/>
        </w:rPr>
      </w:pPr>
      <w:r w:rsidRPr="00D34CFE">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20C24D76" w14:textId="39BBA55D" w:rsidR="00A81A02" w:rsidRPr="00D34CFE" w:rsidRDefault="00A81A02" w:rsidP="006376E3">
      <w:pPr>
        <w:pStyle w:val="Standard"/>
        <w:widowControl/>
        <w:autoSpaceDE/>
        <w:autoSpaceDN w:val="0"/>
        <w:spacing w:line="288" w:lineRule="auto"/>
        <w:ind w:left="567"/>
        <w:jc w:val="both"/>
        <w:textAlignment w:val="baseline"/>
        <w:rPr>
          <w:rFonts w:asciiTheme="majorHAnsi" w:hAnsiTheme="majorHAnsi" w:cs="Calibri Light"/>
          <w:bCs/>
        </w:rPr>
      </w:pPr>
    </w:p>
    <w:p w14:paraId="0099FB0E" w14:textId="77777777" w:rsidR="002A24FE" w:rsidRPr="00D34CFE" w:rsidRDefault="002A24FE" w:rsidP="006376E3">
      <w:pPr>
        <w:pStyle w:val="Akapitzlist"/>
        <w:spacing w:line="288" w:lineRule="auto"/>
        <w:rPr>
          <w:rFonts w:asciiTheme="majorHAnsi" w:hAnsiTheme="majorHAnsi" w:cs="Calibri Light"/>
          <w:bCs/>
        </w:rPr>
      </w:pP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26E2" w14:textId="77777777" w:rsidR="00D20A03" w:rsidRDefault="00D20A03" w:rsidP="002B500D">
      <w:pPr>
        <w:spacing w:after="0" w:line="240" w:lineRule="auto"/>
      </w:pPr>
      <w:r>
        <w:separator/>
      </w:r>
    </w:p>
  </w:endnote>
  <w:endnote w:type="continuationSeparator" w:id="0">
    <w:p w14:paraId="3C790532" w14:textId="77777777" w:rsidR="00D20A03" w:rsidRDefault="00D20A03"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CD79" w14:textId="77777777" w:rsidR="00D20A03" w:rsidRDefault="00D20A03" w:rsidP="002B500D">
      <w:pPr>
        <w:spacing w:after="0" w:line="240" w:lineRule="auto"/>
      </w:pPr>
      <w:r>
        <w:separator/>
      </w:r>
    </w:p>
  </w:footnote>
  <w:footnote w:type="continuationSeparator" w:id="0">
    <w:p w14:paraId="1927C711" w14:textId="77777777" w:rsidR="00D20A03" w:rsidRDefault="00D20A03"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7478D277" w:rsidR="001D7A4F" w:rsidRPr="00EE7725" w:rsidRDefault="00EE7725" w:rsidP="00EE7725">
    <w:pPr>
      <w:pStyle w:val="Nagwek"/>
      <w:jc w:val="center"/>
    </w:pPr>
    <w:r w:rsidRPr="00EE7725">
      <w:rPr>
        <w:rFonts w:asciiTheme="majorHAnsi" w:eastAsia="Calibri" w:hAnsiTheme="majorHAnsi" w:cstheme="majorHAnsi"/>
        <w:sz w:val="20"/>
        <w:szCs w:val="20"/>
      </w:rPr>
      <w:t>,,Kompleksowa dostawa gazu ziemnego wysokometanowego (grupa E) dla Grupy Zakupowej Gmin Metropolii Poznańskiej na okres od 01.01.202</w:t>
    </w:r>
    <w:r>
      <w:rPr>
        <w:rFonts w:asciiTheme="majorHAnsi" w:eastAsia="Calibri" w:hAnsiTheme="majorHAnsi" w:cstheme="majorHAnsi"/>
        <w:sz w:val="20"/>
        <w:szCs w:val="20"/>
      </w:rPr>
      <w:t>3 r.</w:t>
    </w:r>
    <w:r w:rsidRPr="00EE7725">
      <w:rPr>
        <w:rFonts w:asciiTheme="majorHAnsi" w:eastAsia="Calibri" w:hAnsiTheme="majorHAnsi" w:cstheme="majorHAnsi"/>
        <w:sz w:val="20"/>
        <w:szCs w:val="20"/>
      </w:rPr>
      <w:t xml:space="preserve"> do 31.12.202</w:t>
    </w:r>
    <w:r>
      <w:rPr>
        <w:rFonts w:asciiTheme="majorHAnsi" w:eastAsia="Calibri" w:hAnsiTheme="majorHAnsi" w:cstheme="majorHAnsi"/>
        <w:sz w:val="20"/>
        <w:szCs w:val="20"/>
      </w:rPr>
      <w:t>4 r.</w:t>
    </w:r>
    <w:r w:rsidRPr="00EE7725">
      <w:rPr>
        <w:rFonts w:asciiTheme="majorHAnsi" w:eastAsia="Calibri" w:hAnsiTheme="majorHAnsi" w:cstheme="majorHAns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9"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0"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0"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8B6A2E"/>
    <w:multiLevelType w:val="multilevel"/>
    <w:tmpl w:val="8392F158"/>
    <w:lvl w:ilvl="0">
      <w:start w:val="1"/>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4"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9"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10790F"/>
    <w:multiLevelType w:val="multilevel"/>
    <w:tmpl w:val="559E0236"/>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3" w15:restartNumberingAfterBreak="0">
    <w:nsid w:val="7DF6082B"/>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4"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5"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6"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2"/>
  </w:num>
  <w:num w:numId="5" w16cid:durableId="1583954528">
    <w:abstractNumId w:val="19"/>
  </w:num>
  <w:num w:numId="6" w16cid:durableId="326982085">
    <w:abstractNumId w:val="25"/>
  </w:num>
  <w:num w:numId="7" w16cid:durableId="223568775">
    <w:abstractNumId w:val="38"/>
  </w:num>
  <w:num w:numId="8" w16cid:durableId="271016696">
    <w:abstractNumId w:val="6"/>
  </w:num>
  <w:num w:numId="9" w16cid:durableId="1051542752">
    <w:abstractNumId w:val="9"/>
  </w:num>
  <w:num w:numId="10" w16cid:durableId="1273052890">
    <w:abstractNumId w:val="8"/>
  </w:num>
  <w:num w:numId="11" w16cid:durableId="1871988770">
    <w:abstractNumId w:val="35"/>
  </w:num>
  <w:num w:numId="12" w16cid:durableId="2072776222">
    <w:abstractNumId w:val="13"/>
  </w:num>
  <w:num w:numId="13" w16cid:durableId="544024032">
    <w:abstractNumId w:val="16"/>
  </w:num>
  <w:num w:numId="14" w16cid:durableId="980689211">
    <w:abstractNumId w:val="18"/>
  </w:num>
  <w:num w:numId="15" w16cid:durableId="1777796325">
    <w:abstractNumId w:val="14"/>
  </w:num>
  <w:num w:numId="16" w16cid:durableId="2019387078">
    <w:abstractNumId w:val="39"/>
  </w:num>
  <w:num w:numId="17" w16cid:durableId="773285549">
    <w:abstractNumId w:val="10"/>
  </w:num>
  <w:num w:numId="18" w16cid:durableId="1236821146">
    <w:abstractNumId w:val="28"/>
  </w:num>
  <w:num w:numId="19" w16cid:durableId="41055440">
    <w:abstractNumId w:val="20"/>
  </w:num>
  <w:num w:numId="20" w16cid:durableId="1433894318">
    <w:abstractNumId w:val="11"/>
  </w:num>
  <w:num w:numId="21" w16cid:durableId="360863467">
    <w:abstractNumId w:val="31"/>
  </w:num>
  <w:num w:numId="22" w16cid:durableId="1081677724">
    <w:abstractNumId w:val="7"/>
  </w:num>
  <w:num w:numId="23" w16cid:durableId="178275506">
    <w:abstractNumId w:val="41"/>
  </w:num>
  <w:num w:numId="24" w16cid:durableId="2061635494">
    <w:abstractNumId w:val="34"/>
  </w:num>
  <w:num w:numId="25" w16cid:durableId="1701124391">
    <w:abstractNumId w:val="37"/>
  </w:num>
  <w:num w:numId="26" w16cid:durableId="395706725">
    <w:abstractNumId w:val="12"/>
  </w:num>
  <w:num w:numId="27" w16cid:durableId="369188427">
    <w:abstractNumId w:val="23"/>
  </w:num>
  <w:num w:numId="28" w16cid:durableId="1779399754">
    <w:abstractNumId w:val="30"/>
  </w:num>
  <w:num w:numId="29" w16cid:durableId="1462070967">
    <w:abstractNumId w:val="26"/>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46"/>
  </w:num>
  <w:num w:numId="32" w16cid:durableId="665979670">
    <w:abstractNumId w:val="32"/>
  </w:num>
  <w:num w:numId="33" w16cid:durableId="1166819048">
    <w:abstractNumId w:val="45"/>
  </w:num>
  <w:num w:numId="34" w16cid:durableId="720254874">
    <w:abstractNumId w:val="33"/>
  </w:num>
  <w:num w:numId="35" w16cid:durableId="116412227">
    <w:abstractNumId w:val="24"/>
  </w:num>
  <w:num w:numId="36" w16cid:durableId="936324526">
    <w:abstractNumId w:val="36"/>
  </w:num>
  <w:num w:numId="37" w16cid:durableId="1548181375">
    <w:abstractNumId w:val="29"/>
  </w:num>
  <w:num w:numId="38" w16cid:durableId="941767195">
    <w:abstractNumId w:val="22"/>
  </w:num>
  <w:num w:numId="39" w16cid:durableId="1388263216">
    <w:abstractNumId w:val="21"/>
  </w:num>
  <w:num w:numId="40" w16cid:durableId="293143711">
    <w:abstractNumId w:val="43"/>
  </w:num>
  <w:num w:numId="41" w16cid:durableId="762071185">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2" w16cid:durableId="2138445269">
    <w:abstractNumId w:val="44"/>
  </w:num>
  <w:num w:numId="43" w16cid:durableId="1451314673">
    <w:abstractNumId w:val="15"/>
  </w:num>
  <w:num w:numId="44" w16cid:durableId="709499858">
    <w:abstractNumId w:val="17"/>
  </w:num>
  <w:num w:numId="45" w16cid:durableId="734665142">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62545"/>
    <w:rsid w:val="00065BD2"/>
    <w:rsid w:val="000677A7"/>
    <w:rsid w:val="00080146"/>
    <w:rsid w:val="00084D9F"/>
    <w:rsid w:val="00094466"/>
    <w:rsid w:val="000A165D"/>
    <w:rsid w:val="000A292E"/>
    <w:rsid w:val="000B0658"/>
    <w:rsid w:val="000B5FAB"/>
    <w:rsid w:val="000C2722"/>
    <w:rsid w:val="000D55CF"/>
    <w:rsid w:val="000D6233"/>
    <w:rsid w:val="000F3C56"/>
    <w:rsid w:val="000F411E"/>
    <w:rsid w:val="00101A4F"/>
    <w:rsid w:val="001030F5"/>
    <w:rsid w:val="00104854"/>
    <w:rsid w:val="001141B3"/>
    <w:rsid w:val="00115B8C"/>
    <w:rsid w:val="001229B0"/>
    <w:rsid w:val="00126B78"/>
    <w:rsid w:val="00133986"/>
    <w:rsid w:val="001372D8"/>
    <w:rsid w:val="00142185"/>
    <w:rsid w:val="0014269D"/>
    <w:rsid w:val="001501BA"/>
    <w:rsid w:val="0015062C"/>
    <w:rsid w:val="00154AD9"/>
    <w:rsid w:val="00165827"/>
    <w:rsid w:val="001659A0"/>
    <w:rsid w:val="00167A85"/>
    <w:rsid w:val="00171135"/>
    <w:rsid w:val="00174F72"/>
    <w:rsid w:val="00184495"/>
    <w:rsid w:val="0018786C"/>
    <w:rsid w:val="00192174"/>
    <w:rsid w:val="001A3689"/>
    <w:rsid w:val="001B6515"/>
    <w:rsid w:val="001C1213"/>
    <w:rsid w:val="001C2960"/>
    <w:rsid w:val="001C37C5"/>
    <w:rsid w:val="001C72E0"/>
    <w:rsid w:val="001D0128"/>
    <w:rsid w:val="001D7A4F"/>
    <w:rsid w:val="001E150D"/>
    <w:rsid w:val="001E7E56"/>
    <w:rsid w:val="001F2004"/>
    <w:rsid w:val="001F5343"/>
    <w:rsid w:val="001F7969"/>
    <w:rsid w:val="00201094"/>
    <w:rsid w:val="00213907"/>
    <w:rsid w:val="00213E7D"/>
    <w:rsid w:val="002231C9"/>
    <w:rsid w:val="002239AE"/>
    <w:rsid w:val="00224A89"/>
    <w:rsid w:val="0023580A"/>
    <w:rsid w:val="002441D0"/>
    <w:rsid w:val="00246305"/>
    <w:rsid w:val="002475CD"/>
    <w:rsid w:val="002475E4"/>
    <w:rsid w:val="00261D78"/>
    <w:rsid w:val="00282D08"/>
    <w:rsid w:val="002916AF"/>
    <w:rsid w:val="00294351"/>
    <w:rsid w:val="002A1810"/>
    <w:rsid w:val="002A24FE"/>
    <w:rsid w:val="002A3E23"/>
    <w:rsid w:val="002A5FA3"/>
    <w:rsid w:val="002A6767"/>
    <w:rsid w:val="002B500D"/>
    <w:rsid w:val="002B5970"/>
    <w:rsid w:val="002B6177"/>
    <w:rsid w:val="002C02BE"/>
    <w:rsid w:val="002C1E3E"/>
    <w:rsid w:val="002C2EC4"/>
    <w:rsid w:val="002C5353"/>
    <w:rsid w:val="002D372A"/>
    <w:rsid w:val="002E7D9D"/>
    <w:rsid w:val="002F00BD"/>
    <w:rsid w:val="002F0380"/>
    <w:rsid w:val="002F481A"/>
    <w:rsid w:val="002F78B7"/>
    <w:rsid w:val="00300FF0"/>
    <w:rsid w:val="0030195C"/>
    <w:rsid w:val="00303D3F"/>
    <w:rsid w:val="003070B1"/>
    <w:rsid w:val="00323EC2"/>
    <w:rsid w:val="00330994"/>
    <w:rsid w:val="00331B54"/>
    <w:rsid w:val="00334C14"/>
    <w:rsid w:val="00346436"/>
    <w:rsid w:val="00350C56"/>
    <w:rsid w:val="003513A9"/>
    <w:rsid w:val="003516E9"/>
    <w:rsid w:val="003529EF"/>
    <w:rsid w:val="00360F15"/>
    <w:rsid w:val="00383BE9"/>
    <w:rsid w:val="003856A0"/>
    <w:rsid w:val="00386D08"/>
    <w:rsid w:val="00390989"/>
    <w:rsid w:val="00395267"/>
    <w:rsid w:val="00395457"/>
    <w:rsid w:val="003A2ACA"/>
    <w:rsid w:val="003A2D81"/>
    <w:rsid w:val="003A3C7E"/>
    <w:rsid w:val="003B1F4E"/>
    <w:rsid w:val="003C46E2"/>
    <w:rsid w:val="003E1434"/>
    <w:rsid w:val="00425DE9"/>
    <w:rsid w:val="004348C6"/>
    <w:rsid w:val="00440BAC"/>
    <w:rsid w:val="00443036"/>
    <w:rsid w:val="004430F0"/>
    <w:rsid w:val="0044347A"/>
    <w:rsid w:val="004479F7"/>
    <w:rsid w:val="00452ACB"/>
    <w:rsid w:val="0045574A"/>
    <w:rsid w:val="00457B78"/>
    <w:rsid w:val="004667B0"/>
    <w:rsid w:val="004809F8"/>
    <w:rsid w:val="00480C9C"/>
    <w:rsid w:val="004A4C78"/>
    <w:rsid w:val="004B2EA4"/>
    <w:rsid w:val="004B397D"/>
    <w:rsid w:val="004C0C99"/>
    <w:rsid w:val="004D6E89"/>
    <w:rsid w:val="004E243F"/>
    <w:rsid w:val="004E4F7C"/>
    <w:rsid w:val="004E589E"/>
    <w:rsid w:val="00507D80"/>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3446"/>
    <w:rsid w:val="005742A1"/>
    <w:rsid w:val="00583C94"/>
    <w:rsid w:val="00592821"/>
    <w:rsid w:val="005B2731"/>
    <w:rsid w:val="005B2C9A"/>
    <w:rsid w:val="005B2D7E"/>
    <w:rsid w:val="005B4845"/>
    <w:rsid w:val="005B723A"/>
    <w:rsid w:val="005D07D7"/>
    <w:rsid w:val="005D5640"/>
    <w:rsid w:val="006100EE"/>
    <w:rsid w:val="00615515"/>
    <w:rsid w:val="00622FC5"/>
    <w:rsid w:val="006318F2"/>
    <w:rsid w:val="006376E3"/>
    <w:rsid w:val="00640A19"/>
    <w:rsid w:val="00652218"/>
    <w:rsid w:val="00665753"/>
    <w:rsid w:val="00667FA9"/>
    <w:rsid w:val="00673BA8"/>
    <w:rsid w:val="00686536"/>
    <w:rsid w:val="00693AD8"/>
    <w:rsid w:val="006A41D0"/>
    <w:rsid w:val="006B45DB"/>
    <w:rsid w:val="006B5339"/>
    <w:rsid w:val="006B61CE"/>
    <w:rsid w:val="006C3782"/>
    <w:rsid w:val="006C3C40"/>
    <w:rsid w:val="006C3FEE"/>
    <w:rsid w:val="006C4AF4"/>
    <w:rsid w:val="006F072D"/>
    <w:rsid w:val="006F203B"/>
    <w:rsid w:val="006F34FA"/>
    <w:rsid w:val="0070738B"/>
    <w:rsid w:val="007164D0"/>
    <w:rsid w:val="00730272"/>
    <w:rsid w:val="00730A3A"/>
    <w:rsid w:val="00741D6F"/>
    <w:rsid w:val="00745765"/>
    <w:rsid w:val="007542EE"/>
    <w:rsid w:val="007608B9"/>
    <w:rsid w:val="007678E2"/>
    <w:rsid w:val="0077520E"/>
    <w:rsid w:val="007814B6"/>
    <w:rsid w:val="00793F63"/>
    <w:rsid w:val="007A0FBC"/>
    <w:rsid w:val="007A2577"/>
    <w:rsid w:val="007A5638"/>
    <w:rsid w:val="007B1302"/>
    <w:rsid w:val="007B1E4F"/>
    <w:rsid w:val="007B751C"/>
    <w:rsid w:val="007B7563"/>
    <w:rsid w:val="007C2276"/>
    <w:rsid w:val="007C3F30"/>
    <w:rsid w:val="007E51D5"/>
    <w:rsid w:val="007F010C"/>
    <w:rsid w:val="007F196E"/>
    <w:rsid w:val="007F28BA"/>
    <w:rsid w:val="007F615F"/>
    <w:rsid w:val="00802C54"/>
    <w:rsid w:val="00810F62"/>
    <w:rsid w:val="008139D9"/>
    <w:rsid w:val="0081701D"/>
    <w:rsid w:val="00825503"/>
    <w:rsid w:val="00825665"/>
    <w:rsid w:val="008260EB"/>
    <w:rsid w:val="00827AA8"/>
    <w:rsid w:val="00830E1E"/>
    <w:rsid w:val="0083550C"/>
    <w:rsid w:val="008376D9"/>
    <w:rsid w:val="008418F0"/>
    <w:rsid w:val="00846C9B"/>
    <w:rsid w:val="00847F86"/>
    <w:rsid w:val="00851762"/>
    <w:rsid w:val="00851B42"/>
    <w:rsid w:val="0085643D"/>
    <w:rsid w:val="00856854"/>
    <w:rsid w:val="008621E3"/>
    <w:rsid w:val="008652C2"/>
    <w:rsid w:val="00866296"/>
    <w:rsid w:val="00870C3B"/>
    <w:rsid w:val="00873AFD"/>
    <w:rsid w:val="00875863"/>
    <w:rsid w:val="00876B24"/>
    <w:rsid w:val="00886EF8"/>
    <w:rsid w:val="00890218"/>
    <w:rsid w:val="0089697B"/>
    <w:rsid w:val="008A6823"/>
    <w:rsid w:val="008C6558"/>
    <w:rsid w:val="008C7E67"/>
    <w:rsid w:val="008C7F23"/>
    <w:rsid w:val="008D758A"/>
    <w:rsid w:val="008D7834"/>
    <w:rsid w:val="008E7A37"/>
    <w:rsid w:val="008F21D9"/>
    <w:rsid w:val="008F4D61"/>
    <w:rsid w:val="0090484D"/>
    <w:rsid w:val="00915ECF"/>
    <w:rsid w:val="00917009"/>
    <w:rsid w:val="00923067"/>
    <w:rsid w:val="00926B7B"/>
    <w:rsid w:val="009303B8"/>
    <w:rsid w:val="00931BB1"/>
    <w:rsid w:val="00935C4E"/>
    <w:rsid w:val="009452E4"/>
    <w:rsid w:val="00954D17"/>
    <w:rsid w:val="00956EEA"/>
    <w:rsid w:val="00961027"/>
    <w:rsid w:val="00986037"/>
    <w:rsid w:val="00991A47"/>
    <w:rsid w:val="00996A53"/>
    <w:rsid w:val="009A2D4E"/>
    <w:rsid w:val="009A6099"/>
    <w:rsid w:val="009B2DFF"/>
    <w:rsid w:val="009B36EF"/>
    <w:rsid w:val="009B6519"/>
    <w:rsid w:val="009B76B9"/>
    <w:rsid w:val="009C46F5"/>
    <w:rsid w:val="009D484F"/>
    <w:rsid w:val="009D6557"/>
    <w:rsid w:val="009F44E8"/>
    <w:rsid w:val="00A0248D"/>
    <w:rsid w:val="00A033C7"/>
    <w:rsid w:val="00A06238"/>
    <w:rsid w:val="00A10920"/>
    <w:rsid w:val="00A256DD"/>
    <w:rsid w:val="00A36EE3"/>
    <w:rsid w:val="00A4051E"/>
    <w:rsid w:val="00A437AF"/>
    <w:rsid w:val="00A441EC"/>
    <w:rsid w:val="00A44DB2"/>
    <w:rsid w:val="00A64E7A"/>
    <w:rsid w:val="00A66AFA"/>
    <w:rsid w:val="00A753FD"/>
    <w:rsid w:val="00A762AC"/>
    <w:rsid w:val="00A8131A"/>
    <w:rsid w:val="00A81A02"/>
    <w:rsid w:val="00A85F6B"/>
    <w:rsid w:val="00A87E82"/>
    <w:rsid w:val="00AA2385"/>
    <w:rsid w:val="00AA4E0D"/>
    <w:rsid w:val="00AA5291"/>
    <w:rsid w:val="00AC3552"/>
    <w:rsid w:val="00AC5A0C"/>
    <w:rsid w:val="00AD3871"/>
    <w:rsid w:val="00AF1011"/>
    <w:rsid w:val="00AF3502"/>
    <w:rsid w:val="00B0459A"/>
    <w:rsid w:val="00B0627D"/>
    <w:rsid w:val="00B066FD"/>
    <w:rsid w:val="00B21A47"/>
    <w:rsid w:val="00B35A36"/>
    <w:rsid w:val="00B43BE5"/>
    <w:rsid w:val="00B547A7"/>
    <w:rsid w:val="00B67621"/>
    <w:rsid w:val="00B80C71"/>
    <w:rsid w:val="00B8144D"/>
    <w:rsid w:val="00B82A81"/>
    <w:rsid w:val="00B8672B"/>
    <w:rsid w:val="00B87FA2"/>
    <w:rsid w:val="00B9682E"/>
    <w:rsid w:val="00BB3DAE"/>
    <w:rsid w:val="00BB6CD1"/>
    <w:rsid w:val="00BB7AB2"/>
    <w:rsid w:val="00BC3B54"/>
    <w:rsid w:val="00BD32C3"/>
    <w:rsid w:val="00BD5A2D"/>
    <w:rsid w:val="00BE76D6"/>
    <w:rsid w:val="00BF182F"/>
    <w:rsid w:val="00C012B9"/>
    <w:rsid w:val="00C12772"/>
    <w:rsid w:val="00C23BD3"/>
    <w:rsid w:val="00C303D0"/>
    <w:rsid w:val="00C33A07"/>
    <w:rsid w:val="00C526F2"/>
    <w:rsid w:val="00C549DA"/>
    <w:rsid w:val="00C54E63"/>
    <w:rsid w:val="00C611A7"/>
    <w:rsid w:val="00C671B6"/>
    <w:rsid w:val="00C6784A"/>
    <w:rsid w:val="00C81F18"/>
    <w:rsid w:val="00C8256D"/>
    <w:rsid w:val="00C84667"/>
    <w:rsid w:val="00C86CE3"/>
    <w:rsid w:val="00C913CA"/>
    <w:rsid w:val="00C92547"/>
    <w:rsid w:val="00C96AB2"/>
    <w:rsid w:val="00CA03DB"/>
    <w:rsid w:val="00CA1BE4"/>
    <w:rsid w:val="00CB423E"/>
    <w:rsid w:val="00CD0241"/>
    <w:rsid w:val="00CD0326"/>
    <w:rsid w:val="00CD21BC"/>
    <w:rsid w:val="00CE1F9B"/>
    <w:rsid w:val="00CE254A"/>
    <w:rsid w:val="00CF11BC"/>
    <w:rsid w:val="00CF42B7"/>
    <w:rsid w:val="00D00D88"/>
    <w:rsid w:val="00D14164"/>
    <w:rsid w:val="00D14D14"/>
    <w:rsid w:val="00D15A51"/>
    <w:rsid w:val="00D2089F"/>
    <w:rsid w:val="00D20A03"/>
    <w:rsid w:val="00D2167E"/>
    <w:rsid w:val="00D22818"/>
    <w:rsid w:val="00D34CFE"/>
    <w:rsid w:val="00D375CE"/>
    <w:rsid w:val="00D42A87"/>
    <w:rsid w:val="00D5278A"/>
    <w:rsid w:val="00D53F1C"/>
    <w:rsid w:val="00D612CD"/>
    <w:rsid w:val="00D648EA"/>
    <w:rsid w:val="00D67ED3"/>
    <w:rsid w:val="00D7072F"/>
    <w:rsid w:val="00D8277E"/>
    <w:rsid w:val="00D84CFD"/>
    <w:rsid w:val="00D9320C"/>
    <w:rsid w:val="00DA6010"/>
    <w:rsid w:val="00DB3C96"/>
    <w:rsid w:val="00DB64C1"/>
    <w:rsid w:val="00DC7ED8"/>
    <w:rsid w:val="00E0416F"/>
    <w:rsid w:val="00E07CFB"/>
    <w:rsid w:val="00E10740"/>
    <w:rsid w:val="00E11C41"/>
    <w:rsid w:val="00E26651"/>
    <w:rsid w:val="00E52BE1"/>
    <w:rsid w:val="00E53E18"/>
    <w:rsid w:val="00E600CC"/>
    <w:rsid w:val="00E83F49"/>
    <w:rsid w:val="00E95F4A"/>
    <w:rsid w:val="00EA1046"/>
    <w:rsid w:val="00EB4631"/>
    <w:rsid w:val="00EB4E34"/>
    <w:rsid w:val="00EC27C8"/>
    <w:rsid w:val="00EC6E8B"/>
    <w:rsid w:val="00ED392C"/>
    <w:rsid w:val="00EE0F2E"/>
    <w:rsid w:val="00EE23E7"/>
    <w:rsid w:val="00EE6F65"/>
    <w:rsid w:val="00EE7725"/>
    <w:rsid w:val="00EF31D6"/>
    <w:rsid w:val="00EF38ED"/>
    <w:rsid w:val="00F04B6F"/>
    <w:rsid w:val="00F23EC1"/>
    <w:rsid w:val="00F254ED"/>
    <w:rsid w:val="00F271FE"/>
    <w:rsid w:val="00F31C90"/>
    <w:rsid w:val="00F33880"/>
    <w:rsid w:val="00F33B90"/>
    <w:rsid w:val="00F34985"/>
    <w:rsid w:val="00F446F2"/>
    <w:rsid w:val="00F45562"/>
    <w:rsid w:val="00F524CC"/>
    <w:rsid w:val="00F52ED1"/>
    <w:rsid w:val="00F53493"/>
    <w:rsid w:val="00F556B7"/>
    <w:rsid w:val="00F71367"/>
    <w:rsid w:val="00F80212"/>
    <w:rsid w:val="00F81AFF"/>
    <w:rsid w:val="00F9623B"/>
    <w:rsid w:val="00F97807"/>
    <w:rsid w:val="00FB58CB"/>
    <w:rsid w:val="00FD1FA1"/>
    <w:rsid w:val="00FD3860"/>
    <w:rsid w:val="00FE7739"/>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38"/>
      </w:numPr>
    </w:pPr>
  </w:style>
  <w:style w:type="numbering" w:customStyle="1" w:styleId="WW8Num9">
    <w:name w:val="WW8Num9"/>
    <w:basedOn w:val="Bezlisty"/>
    <w:rsid w:val="0021390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5119</Words>
  <Characters>30720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4</cp:revision>
  <cp:lastPrinted>2021-07-02T09:43:00Z</cp:lastPrinted>
  <dcterms:created xsi:type="dcterms:W3CDTF">2022-09-02T10:08:00Z</dcterms:created>
  <dcterms:modified xsi:type="dcterms:W3CDTF">2022-09-02T10:11:00Z</dcterms:modified>
</cp:coreProperties>
</file>