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E1B70" w14:textId="01F42E34" w:rsidR="00143BF1" w:rsidRPr="00752B3F" w:rsidRDefault="00D87D16" w:rsidP="00740DBF">
      <w:pPr>
        <w:pStyle w:val="STRONATYTUOWA"/>
        <w:spacing w:line="276" w:lineRule="auto"/>
        <w:rPr>
          <w:rFonts w:eastAsia="Arial" w:cs="Arial"/>
        </w:rPr>
      </w:pPr>
      <w:r w:rsidRPr="00752B3F">
        <w:rPr>
          <w:rFonts w:eastAsia="Arial" w:cs="Arial"/>
          <w:b/>
          <w:noProof/>
          <w:spacing w:val="15"/>
          <w:sz w:val="22"/>
          <w:szCs w:val="22"/>
        </w:rPr>
        <w:drawing>
          <wp:anchor distT="0" distB="0" distL="114300" distR="114300" simplePos="0" relativeHeight="251659264" behindDoc="0" locked="0" layoutInCell="1" allowOverlap="1" wp14:anchorId="0B506141" wp14:editId="5BEAF6A2">
            <wp:simplePos x="0" y="0"/>
            <wp:positionH relativeFrom="margin">
              <wp:posOffset>5196840</wp:posOffset>
            </wp:positionH>
            <wp:positionV relativeFrom="page">
              <wp:posOffset>8255</wp:posOffset>
            </wp:positionV>
            <wp:extent cx="713105" cy="1137285"/>
            <wp:effectExtent l="0" t="0" r="0" b="571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2B3F">
        <w:rPr>
          <w:rFonts w:eastAsia="Arial" w:cs="Arial"/>
          <w:b/>
        </w:rPr>
        <w:t xml:space="preserve">      </w:t>
      </w:r>
      <w:r w:rsidR="008C5E12" w:rsidRPr="00752B3F">
        <w:rPr>
          <w:rFonts w:eastAsia="Arial" w:cs="Arial"/>
          <w:b/>
        </w:rPr>
        <w:t>Zamawiający</w:t>
      </w:r>
      <w:r w:rsidR="00EA7248" w:rsidRPr="00752B3F">
        <w:rPr>
          <w:rFonts w:eastAsia="Arial" w:cs="Arial"/>
          <w:b/>
        </w:rPr>
        <w:t>:</w:t>
      </w:r>
      <w:r w:rsidR="00A91A83" w:rsidRPr="00752B3F">
        <w:br/>
      </w:r>
      <w:r w:rsidR="008C5E12" w:rsidRPr="00752B3F">
        <w:rPr>
          <w:rFonts w:eastAsia="Arial" w:cs="Arial"/>
        </w:rPr>
        <w:t xml:space="preserve">Narodowe Centrum Kultury </w:t>
      </w:r>
    </w:p>
    <w:p w14:paraId="6ED23C31" w14:textId="3803A8D4" w:rsidR="00283E5C" w:rsidRPr="00A51681" w:rsidRDefault="00283E5C" w:rsidP="00283E5C">
      <w:pPr>
        <w:pStyle w:val="STRONATYTUOWA"/>
        <w:spacing w:before="120" w:after="0" w:line="276" w:lineRule="auto"/>
        <w:rPr>
          <w:rStyle w:val="Tytuksiki"/>
          <w:rFonts w:eastAsia="Arial" w:cs="Arial"/>
          <w:color w:val="000000" w:themeColor="text1"/>
          <w:sz w:val="36"/>
        </w:rPr>
      </w:pPr>
      <w:bookmarkStart w:id="0" w:name="_Hlk530743075"/>
      <w:r w:rsidRPr="00A51681">
        <w:rPr>
          <w:rStyle w:val="Tytuksiki"/>
          <w:rFonts w:eastAsia="Arial" w:cs="Arial"/>
          <w:color w:val="000000" w:themeColor="text1"/>
          <w:sz w:val="36"/>
        </w:rPr>
        <w:t xml:space="preserve">Specyfikacja Warunków Zamówienia na </w:t>
      </w:r>
      <w:r w:rsidRPr="00A51681">
        <w:rPr>
          <w:rFonts w:cs="Arial"/>
          <w:b/>
          <w:bCs w:val="0"/>
          <w:color w:val="000000" w:themeColor="text1"/>
          <w:sz w:val="36"/>
          <w:szCs w:val="36"/>
          <w:shd w:val="clear" w:color="auto" w:fill="F9F9F9"/>
        </w:rPr>
        <w:t xml:space="preserve">wykonanie </w:t>
      </w:r>
      <w:r w:rsidR="00085B3D">
        <w:rPr>
          <w:rFonts w:cs="Arial"/>
          <w:b/>
          <w:bCs w:val="0"/>
          <w:color w:val="000000" w:themeColor="text1"/>
          <w:sz w:val="36"/>
          <w:szCs w:val="36"/>
          <w:shd w:val="clear" w:color="auto" w:fill="F9F9F9"/>
        </w:rPr>
        <w:t>e</w:t>
      </w:r>
      <w:r w:rsidRPr="00A51681">
        <w:rPr>
          <w:rFonts w:cs="Arial"/>
          <w:b/>
          <w:bCs w:val="0"/>
          <w:color w:val="000000" w:themeColor="text1"/>
          <w:sz w:val="36"/>
          <w:szCs w:val="36"/>
          <w:shd w:val="clear" w:color="auto" w:fill="F9F9F9"/>
        </w:rPr>
        <w:t xml:space="preserve">waluacji </w:t>
      </w:r>
      <w:r w:rsidR="00085B3D" w:rsidRPr="00085B3D">
        <w:rPr>
          <w:rFonts w:cs="Arial"/>
          <w:b/>
          <w:bCs w:val="0"/>
          <w:color w:val="000000" w:themeColor="text1"/>
          <w:sz w:val="36"/>
          <w:szCs w:val="36"/>
          <w:shd w:val="clear" w:color="auto" w:fill="F9F9F9"/>
        </w:rPr>
        <w:t>I roku wdrażania i realizacji Programu Bardzo Młoda Kultura 2023-2025 Narodowego Centrum Kultury</w:t>
      </w:r>
    </w:p>
    <w:p w14:paraId="125C0C1B" w14:textId="77777777" w:rsidR="00283E5C" w:rsidRPr="005405E6" w:rsidRDefault="00283E5C" w:rsidP="00283E5C">
      <w:pPr>
        <w:pStyle w:val="STRONATYTUOWA"/>
        <w:spacing w:before="0" w:after="0" w:line="276" w:lineRule="auto"/>
        <w:rPr>
          <w:rStyle w:val="Tytuksiki"/>
          <w:rFonts w:eastAsia="Arial" w:cs="Arial"/>
          <w:b w:val="0"/>
          <w:iCs w:val="0"/>
          <w:spacing w:val="0"/>
          <w:sz w:val="28"/>
        </w:rPr>
      </w:pPr>
    </w:p>
    <w:p w14:paraId="7049154A" w14:textId="77777777" w:rsidR="00283E5C" w:rsidRPr="005405E6" w:rsidRDefault="00283E5C" w:rsidP="00283E5C">
      <w:pPr>
        <w:spacing w:line="276" w:lineRule="auto"/>
        <w:jc w:val="center"/>
        <w:rPr>
          <w:rStyle w:val="PodtytuZnak"/>
          <w:rFonts w:eastAsia="Arial" w:cs="Arial"/>
        </w:rPr>
      </w:pPr>
      <w:r w:rsidRPr="005405E6">
        <w:rPr>
          <w:rFonts w:eastAsia="Arial" w:cs="Arial"/>
          <w:sz w:val="28"/>
          <w:szCs w:val="28"/>
        </w:rPr>
        <w:t xml:space="preserve"> </w:t>
      </w:r>
      <w:r w:rsidRPr="005405E6">
        <w:rPr>
          <w:rStyle w:val="PodtytuZnak"/>
          <w:rFonts w:eastAsia="Arial" w:cs="Arial"/>
        </w:rPr>
        <w:t>Tryb udzielenia zamówienia: tryb podstawowy z możliwością przeprowadzenia negocjacji na podstawie art. 275 ust. 2 upzp</w:t>
      </w:r>
    </w:p>
    <w:p w14:paraId="3EC29B8A" w14:textId="76A3300D" w:rsidR="00283E5C" w:rsidRDefault="00283E5C" w:rsidP="00283E5C">
      <w:pPr>
        <w:spacing w:after="240" w:line="276" w:lineRule="auto"/>
        <w:jc w:val="center"/>
        <w:rPr>
          <w:rStyle w:val="PodtytuZnak"/>
          <w:rFonts w:eastAsia="Arial" w:cs="Arial"/>
          <w:b/>
        </w:rPr>
      </w:pPr>
      <w:r w:rsidRPr="00300476">
        <w:rPr>
          <w:rFonts w:eastAsiaTheme="minorEastAsia"/>
          <w:sz w:val="22"/>
        </w:rPr>
        <w:br/>
      </w:r>
      <w:r w:rsidRPr="00B02D6F">
        <w:rPr>
          <w:rStyle w:val="PodtytuZnak"/>
          <w:rFonts w:eastAsia="Arial" w:cs="Arial"/>
          <w:b/>
        </w:rPr>
        <w:t>sprawa</w:t>
      </w:r>
      <w:r w:rsidRPr="00B02D6F">
        <w:rPr>
          <w:rStyle w:val="PodtytuZnak"/>
          <w:rFonts w:eastAsia="Arial" w:cs="Arial"/>
        </w:rPr>
        <w:t xml:space="preserve"> </w:t>
      </w:r>
      <w:r w:rsidRPr="00B02D6F">
        <w:rPr>
          <w:rStyle w:val="PodtytuZnak"/>
          <w:rFonts w:eastAsia="Arial" w:cs="Arial"/>
          <w:b/>
        </w:rPr>
        <w:t>numer DZP.261.</w:t>
      </w:r>
      <w:r w:rsidR="006B360F">
        <w:rPr>
          <w:rStyle w:val="PodtytuZnak"/>
          <w:rFonts w:eastAsia="Arial" w:cs="Arial"/>
          <w:b/>
        </w:rPr>
        <w:t>5</w:t>
      </w:r>
      <w:r w:rsidR="00085B3D">
        <w:rPr>
          <w:rStyle w:val="PodtytuZnak"/>
          <w:rFonts w:eastAsia="Arial" w:cs="Arial"/>
          <w:b/>
        </w:rPr>
        <w:t>9</w:t>
      </w:r>
      <w:r w:rsidRPr="00B02D6F">
        <w:rPr>
          <w:rStyle w:val="PodtytuZnak"/>
          <w:rFonts w:eastAsia="Arial" w:cs="Arial"/>
          <w:b/>
        </w:rPr>
        <w:t>.202</w:t>
      </w:r>
      <w:r>
        <w:rPr>
          <w:rStyle w:val="PodtytuZnak"/>
          <w:rFonts w:eastAsia="Arial" w:cs="Arial"/>
          <w:b/>
        </w:rPr>
        <w:t>3</w:t>
      </w:r>
    </w:p>
    <w:p w14:paraId="3D800273" w14:textId="77777777" w:rsidR="005B64C7" w:rsidRDefault="005B64C7" w:rsidP="00283E5C">
      <w:pPr>
        <w:spacing w:after="240" w:line="276" w:lineRule="auto"/>
        <w:jc w:val="center"/>
        <w:rPr>
          <w:rStyle w:val="PodtytuZnak"/>
          <w:rFonts w:eastAsia="Arial" w:cs="Arial"/>
          <w:b/>
        </w:rPr>
      </w:pPr>
    </w:p>
    <w:p w14:paraId="36B86039" w14:textId="77777777" w:rsidR="005B64C7" w:rsidRDefault="005B64C7" w:rsidP="00283E5C">
      <w:pPr>
        <w:spacing w:after="240" w:line="276" w:lineRule="auto"/>
        <w:jc w:val="center"/>
        <w:rPr>
          <w:rStyle w:val="PodtytuZnak"/>
          <w:rFonts w:eastAsia="Arial" w:cs="Arial"/>
          <w:b/>
        </w:rPr>
      </w:pPr>
    </w:p>
    <w:p w14:paraId="5553F5AB" w14:textId="77777777" w:rsidR="005B64C7" w:rsidRDefault="005B64C7" w:rsidP="00283E5C">
      <w:pPr>
        <w:spacing w:after="240" w:line="276" w:lineRule="auto"/>
        <w:jc w:val="center"/>
        <w:rPr>
          <w:rStyle w:val="PodtytuZnak"/>
          <w:rFonts w:eastAsia="Arial" w:cs="Arial"/>
          <w:b/>
        </w:rPr>
      </w:pPr>
    </w:p>
    <w:p w14:paraId="73BA435D" w14:textId="77777777" w:rsidR="005B64C7" w:rsidRDefault="005B64C7" w:rsidP="005B64C7">
      <w:pPr>
        <w:spacing w:after="240" w:line="276" w:lineRule="auto"/>
        <w:rPr>
          <w:rStyle w:val="PodtytuZnak"/>
          <w:rFonts w:eastAsia="Arial" w:cs="Arial"/>
          <w:b/>
        </w:rPr>
      </w:pPr>
    </w:p>
    <w:p w14:paraId="50B82ED4" w14:textId="77777777" w:rsidR="005B64C7" w:rsidRDefault="005B64C7" w:rsidP="00283E5C">
      <w:pPr>
        <w:spacing w:after="240" w:line="276" w:lineRule="auto"/>
        <w:jc w:val="center"/>
        <w:rPr>
          <w:rStyle w:val="PodtytuZnak"/>
          <w:rFonts w:eastAsia="Arial" w:cs="Arial"/>
          <w:b/>
        </w:rPr>
      </w:pPr>
    </w:p>
    <w:p w14:paraId="49182852" w14:textId="77777777" w:rsidR="005B64C7" w:rsidRDefault="005B64C7" w:rsidP="00283E5C">
      <w:pPr>
        <w:spacing w:after="240" w:line="276" w:lineRule="auto"/>
        <w:jc w:val="center"/>
        <w:rPr>
          <w:rStyle w:val="PodtytuZnak"/>
          <w:rFonts w:eastAsia="Arial" w:cs="Arial"/>
          <w:b/>
        </w:rPr>
      </w:pPr>
    </w:p>
    <w:p w14:paraId="41C6DC57" w14:textId="77777777" w:rsidR="005B64C7" w:rsidRDefault="005B64C7" w:rsidP="00283E5C">
      <w:pPr>
        <w:spacing w:after="240" w:line="276" w:lineRule="auto"/>
        <w:jc w:val="center"/>
        <w:rPr>
          <w:rStyle w:val="PodtytuZnak"/>
          <w:rFonts w:eastAsia="Arial" w:cs="Arial"/>
          <w:b/>
        </w:rPr>
      </w:pPr>
    </w:p>
    <w:p w14:paraId="6302CE63" w14:textId="77777777" w:rsidR="005B64C7" w:rsidRDefault="005B64C7" w:rsidP="00283E5C">
      <w:pPr>
        <w:spacing w:after="240" w:line="276" w:lineRule="auto"/>
        <w:jc w:val="center"/>
        <w:rPr>
          <w:rStyle w:val="PodtytuZnak"/>
          <w:rFonts w:eastAsia="Arial" w:cs="Arial"/>
          <w:b/>
        </w:rPr>
      </w:pPr>
    </w:p>
    <w:p w14:paraId="166628FF" w14:textId="77777777" w:rsidR="005B64C7" w:rsidRDefault="005B64C7" w:rsidP="00283E5C">
      <w:pPr>
        <w:spacing w:after="240" w:line="276" w:lineRule="auto"/>
        <w:jc w:val="center"/>
        <w:rPr>
          <w:rStyle w:val="PodtytuZnak"/>
          <w:rFonts w:eastAsia="Arial" w:cs="Arial"/>
          <w:b/>
        </w:rPr>
      </w:pPr>
    </w:p>
    <w:p w14:paraId="654E911A" w14:textId="77777777" w:rsidR="005B64C7" w:rsidRDefault="005B64C7" w:rsidP="00283E5C">
      <w:pPr>
        <w:spacing w:after="240" w:line="276" w:lineRule="auto"/>
        <w:jc w:val="center"/>
        <w:rPr>
          <w:rStyle w:val="PodtytuZnak"/>
          <w:rFonts w:eastAsia="Arial" w:cs="Arial"/>
          <w:b/>
        </w:rPr>
      </w:pPr>
    </w:p>
    <w:p w14:paraId="299FA309" w14:textId="77777777" w:rsidR="005B64C7" w:rsidRDefault="005B64C7" w:rsidP="00283E5C">
      <w:pPr>
        <w:spacing w:after="240" w:line="276" w:lineRule="auto"/>
        <w:jc w:val="center"/>
        <w:rPr>
          <w:rStyle w:val="PodtytuZnak"/>
          <w:rFonts w:eastAsia="Arial" w:cs="Arial"/>
          <w:b/>
        </w:rPr>
      </w:pPr>
    </w:p>
    <w:p w14:paraId="2E322B9C" w14:textId="77777777" w:rsidR="005B64C7" w:rsidRDefault="005B64C7" w:rsidP="00283E5C">
      <w:pPr>
        <w:spacing w:after="240" w:line="276" w:lineRule="auto"/>
        <w:jc w:val="center"/>
        <w:rPr>
          <w:rStyle w:val="PodtytuZnak"/>
          <w:rFonts w:eastAsia="Arial" w:cs="Arial"/>
          <w:b/>
        </w:rPr>
      </w:pPr>
    </w:p>
    <w:p w14:paraId="385972AE" w14:textId="77777777" w:rsidR="005B64C7" w:rsidRPr="005405E6" w:rsidRDefault="005B64C7" w:rsidP="00283E5C">
      <w:pPr>
        <w:spacing w:after="240" w:line="276" w:lineRule="auto"/>
        <w:jc w:val="center"/>
        <w:rPr>
          <w:rStyle w:val="PodtytuZnak"/>
          <w:rFonts w:eastAsia="Arial" w:cs="Arial"/>
          <w:b/>
        </w:rPr>
      </w:pPr>
    </w:p>
    <w:p w14:paraId="201D2C48" w14:textId="1EC28361" w:rsidR="00283E5C" w:rsidRPr="005B64C7" w:rsidRDefault="00283E5C" w:rsidP="005B64C7">
      <w:pPr>
        <w:spacing w:after="360" w:line="276" w:lineRule="auto"/>
        <w:jc w:val="center"/>
        <w:rPr>
          <w:rFonts w:eastAsia="Arial" w:cs="Arial"/>
          <w:sz w:val="28"/>
          <w:szCs w:val="22"/>
        </w:rPr>
      </w:pPr>
      <w:r w:rsidRPr="005405E6">
        <w:rPr>
          <w:rFonts w:eastAsia="Arial" w:cs="Arial"/>
          <w:sz w:val="28"/>
          <w:szCs w:val="22"/>
        </w:rPr>
        <w:t xml:space="preserve">Warszawa dn. </w:t>
      </w:r>
      <w:r w:rsidR="005B64C7">
        <w:rPr>
          <w:rFonts w:eastAsia="Arial" w:cs="Arial"/>
          <w:sz w:val="28"/>
          <w:szCs w:val="22"/>
        </w:rPr>
        <w:t>04</w:t>
      </w:r>
      <w:r>
        <w:rPr>
          <w:rFonts w:eastAsia="Arial" w:cs="Arial"/>
          <w:sz w:val="28"/>
          <w:szCs w:val="22"/>
        </w:rPr>
        <w:t>.0</w:t>
      </w:r>
      <w:r w:rsidR="00085B3D">
        <w:rPr>
          <w:rFonts w:eastAsia="Arial" w:cs="Arial"/>
          <w:sz w:val="28"/>
          <w:szCs w:val="22"/>
        </w:rPr>
        <w:t>8</w:t>
      </w:r>
      <w:r w:rsidRPr="00735964">
        <w:rPr>
          <w:rFonts w:eastAsia="Arial" w:cs="Arial"/>
          <w:sz w:val="28"/>
          <w:szCs w:val="22"/>
        </w:rPr>
        <w:t>.</w:t>
      </w:r>
      <w:r w:rsidRPr="005405E6">
        <w:rPr>
          <w:rFonts w:eastAsia="Arial" w:cs="Arial"/>
          <w:sz w:val="28"/>
          <w:szCs w:val="22"/>
        </w:rPr>
        <w:t>202</w:t>
      </w:r>
      <w:r>
        <w:rPr>
          <w:rFonts w:eastAsia="Arial" w:cs="Arial"/>
          <w:sz w:val="28"/>
          <w:szCs w:val="22"/>
        </w:rPr>
        <w:t>3</w:t>
      </w:r>
      <w:r w:rsidRPr="005405E6">
        <w:rPr>
          <w:rFonts w:eastAsia="Arial" w:cs="Arial"/>
          <w:sz w:val="28"/>
          <w:szCs w:val="22"/>
        </w:rPr>
        <w:t xml:space="preserve"> r.</w:t>
      </w:r>
    </w:p>
    <w:p w14:paraId="2E66FA05" w14:textId="0E6D5C46" w:rsidR="004B30B4" w:rsidRDefault="004B30B4" w:rsidP="004B30B4">
      <w:pPr>
        <w:spacing w:line="276" w:lineRule="auto"/>
        <w:rPr>
          <w:rFonts w:eastAsia="Arial"/>
          <w:b/>
          <w:bCs/>
          <w:sz w:val="22"/>
        </w:rPr>
      </w:pPr>
    </w:p>
    <w:p w14:paraId="555221D4" w14:textId="6E393A25" w:rsidR="00172EFC" w:rsidRPr="00752B3F" w:rsidRDefault="00172EFC" w:rsidP="00757BAB">
      <w:pPr>
        <w:pStyle w:val="Nagwek1"/>
        <w:numPr>
          <w:ilvl w:val="0"/>
          <w:numId w:val="26"/>
        </w:numPr>
        <w:spacing w:before="240" w:line="276" w:lineRule="auto"/>
        <w:ind w:left="425" w:hanging="425"/>
        <w:rPr>
          <w:rFonts w:eastAsia="Arial" w:cs="Arial"/>
          <w:sz w:val="24"/>
        </w:rPr>
      </w:pPr>
      <w:r w:rsidRPr="00752B3F">
        <w:rPr>
          <w:rFonts w:eastAsia="Arial" w:cs="Arial"/>
          <w:sz w:val="24"/>
        </w:rPr>
        <w:t>NAZWA</w:t>
      </w:r>
      <w:r w:rsidR="00EA2DE2" w:rsidRPr="00752B3F">
        <w:rPr>
          <w:rFonts w:eastAsia="Arial" w:cs="Arial"/>
          <w:sz w:val="24"/>
        </w:rPr>
        <w:t xml:space="preserve">, </w:t>
      </w:r>
      <w:r w:rsidR="00F61053" w:rsidRPr="00752B3F">
        <w:rPr>
          <w:rFonts w:eastAsia="Arial" w:cs="Arial"/>
          <w:sz w:val="24"/>
        </w:rPr>
        <w:t>DANE</w:t>
      </w:r>
      <w:r w:rsidRPr="00752B3F">
        <w:rPr>
          <w:rFonts w:eastAsia="Arial" w:cs="Arial"/>
          <w:sz w:val="24"/>
        </w:rPr>
        <w:t xml:space="preserve"> ZAMAWIAJĄCEGO</w:t>
      </w:r>
      <w:r w:rsidR="00EA2DE2" w:rsidRPr="00752B3F">
        <w:rPr>
          <w:rFonts w:eastAsia="Arial" w:cs="Arial"/>
          <w:sz w:val="24"/>
        </w:rPr>
        <w:t xml:space="preserve"> I OSÓB UPOWAŻNIONYCH DO KOMUNIKOWANIA SIĘ Z WYKONAWCAMI</w:t>
      </w:r>
    </w:p>
    <w:p w14:paraId="0B3E5F4B" w14:textId="3C92CF54" w:rsidR="00EF3C15" w:rsidRPr="00AD3296" w:rsidRDefault="00DE7708" w:rsidP="00757BAB">
      <w:pPr>
        <w:pStyle w:val="Akapitzlist"/>
        <w:numPr>
          <w:ilvl w:val="6"/>
          <w:numId w:val="26"/>
        </w:numPr>
        <w:spacing w:line="276" w:lineRule="auto"/>
        <w:ind w:left="284" w:hanging="284"/>
        <w:rPr>
          <w:rFonts w:eastAsia="Arial" w:cs="Arial"/>
          <w:b/>
          <w:sz w:val="22"/>
          <w:lang w:val="pl-PL" w:eastAsia="en-US"/>
        </w:rPr>
      </w:pPr>
      <w:r w:rsidRPr="00AD3296">
        <w:rPr>
          <w:rFonts w:eastAsia="Arial" w:cs="Arial"/>
          <w:b/>
          <w:sz w:val="22"/>
          <w:lang w:val="pl-PL" w:eastAsia="en-US"/>
        </w:rPr>
        <w:t xml:space="preserve">Narodowe Centrum Kultury </w:t>
      </w:r>
    </w:p>
    <w:p w14:paraId="45B55A9B" w14:textId="768884CD" w:rsidR="00EA2DE2" w:rsidRPr="00157A5C" w:rsidRDefault="00DE7708" w:rsidP="00740DBF">
      <w:pPr>
        <w:spacing w:line="276" w:lineRule="auto"/>
        <w:ind w:left="284"/>
        <w:rPr>
          <w:rFonts w:eastAsia="Arial" w:cs="Arial"/>
          <w:sz w:val="22"/>
          <w:lang w:eastAsia="en-US"/>
        </w:rPr>
      </w:pPr>
      <w:r w:rsidRPr="00157A5C">
        <w:rPr>
          <w:rFonts w:eastAsia="Arial" w:cs="Arial"/>
          <w:sz w:val="22"/>
          <w:lang w:eastAsia="en-US"/>
        </w:rPr>
        <w:t>ul. Płocka 13, 01-231 Warszawa</w:t>
      </w:r>
      <w:r w:rsidR="00EA2DE2" w:rsidRPr="00157A5C">
        <w:rPr>
          <w:rFonts w:eastAsia="Arial" w:cs="Arial"/>
          <w:sz w:val="22"/>
          <w:lang w:eastAsia="en-US"/>
        </w:rPr>
        <w:t xml:space="preserve">, </w:t>
      </w:r>
      <w:r w:rsidR="00EA2DE2" w:rsidRPr="00157A5C">
        <w:rPr>
          <w:rFonts w:eastAsia="Arial" w:cs="Arial"/>
          <w:sz w:val="22"/>
          <w:lang w:eastAsia="ar-SA"/>
        </w:rPr>
        <w:t>NIP: 525-23-58-353</w:t>
      </w:r>
      <w:r w:rsidR="00F4626D" w:rsidRPr="00157A5C">
        <w:rPr>
          <w:rFonts w:eastAsia="Arial" w:cs="Arial"/>
          <w:sz w:val="22"/>
          <w:lang w:eastAsia="ar-SA"/>
        </w:rPr>
        <w:t>,</w:t>
      </w:r>
      <w:r w:rsidR="00EA2DE2" w:rsidRPr="00157A5C">
        <w:rPr>
          <w:rFonts w:eastAsia="Arial" w:cs="Arial"/>
          <w:sz w:val="22"/>
          <w:lang w:eastAsia="ar-SA"/>
        </w:rPr>
        <w:t xml:space="preserve"> Regon 140468418</w:t>
      </w:r>
    </w:p>
    <w:p w14:paraId="06DCC71B" w14:textId="4529C274" w:rsidR="00E33EA1" w:rsidRPr="00157A5C" w:rsidRDefault="00EA2DE2" w:rsidP="00740DBF">
      <w:pPr>
        <w:spacing w:line="276" w:lineRule="auto"/>
        <w:ind w:left="284"/>
        <w:rPr>
          <w:rFonts w:eastAsia="Arial" w:cs="Arial"/>
          <w:sz w:val="22"/>
        </w:rPr>
      </w:pPr>
      <w:r w:rsidRPr="00157A5C">
        <w:rPr>
          <w:rFonts w:eastAsia="Arial" w:cs="Arial"/>
          <w:sz w:val="22"/>
        </w:rPr>
        <w:t>tel. (+48) 22 2 100</w:t>
      </w:r>
      <w:r w:rsidR="00E33EA1" w:rsidRPr="00157A5C">
        <w:rPr>
          <w:rFonts w:eastAsia="Arial" w:cs="Arial"/>
          <w:sz w:val="22"/>
        </w:rPr>
        <w:t> </w:t>
      </w:r>
      <w:r w:rsidRPr="00157A5C">
        <w:rPr>
          <w:rFonts w:eastAsia="Arial" w:cs="Arial"/>
          <w:sz w:val="22"/>
        </w:rPr>
        <w:t>10</w:t>
      </w:r>
      <w:r w:rsidR="00E33EA1" w:rsidRPr="00157A5C">
        <w:rPr>
          <w:rFonts w:eastAsia="Arial" w:cs="Arial"/>
          <w:sz w:val="22"/>
        </w:rPr>
        <w:t>0</w:t>
      </w:r>
    </w:p>
    <w:p w14:paraId="5084D7EC" w14:textId="65B6B9FA" w:rsidR="00E33EA1" w:rsidRPr="00AD3296" w:rsidRDefault="00E33EA1" w:rsidP="00757BAB">
      <w:pPr>
        <w:pStyle w:val="Akapitzlist"/>
        <w:numPr>
          <w:ilvl w:val="6"/>
          <w:numId w:val="26"/>
        </w:numPr>
        <w:spacing w:line="276" w:lineRule="auto"/>
        <w:ind w:left="284" w:hanging="284"/>
        <w:rPr>
          <w:rFonts w:eastAsia="Arial" w:cs="Arial"/>
          <w:sz w:val="22"/>
          <w:lang w:val="pl-PL"/>
        </w:rPr>
      </w:pPr>
      <w:r w:rsidRPr="00157A5C">
        <w:rPr>
          <w:rFonts w:eastAsia="Arial" w:cs="Arial"/>
          <w:b/>
          <w:bCs/>
          <w:sz w:val="22"/>
          <w:lang w:val="pl-PL"/>
        </w:rPr>
        <w:t>A</w:t>
      </w:r>
      <w:r w:rsidR="00A25C9E" w:rsidRPr="00AD3296">
        <w:rPr>
          <w:rFonts w:eastAsia="Arial" w:cs="Arial"/>
          <w:b/>
          <w:bCs/>
          <w:sz w:val="22"/>
          <w:lang w:val="pl-PL"/>
        </w:rPr>
        <w:t xml:space="preserve">dres </w:t>
      </w:r>
      <w:r w:rsidR="00274EFA" w:rsidRPr="00AD3296">
        <w:rPr>
          <w:rFonts w:eastAsia="Arial" w:cs="Arial"/>
          <w:b/>
          <w:bCs/>
          <w:sz w:val="22"/>
          <w:lang w:val="pl-PL"/>
        </w:rPr>
        <w:t>strony internetowej postępowania</w:t>
      </w:r>
      <w:r w:rsidR="003878AD" w:rsidRPr="00157A5C">
        <w:rPr>
          <w:rFonts w:eastAsia="Arial" w:cs="Arial"/>
          <w:b/>
          <w:bCs/>
          <w:sz w:val="22"/>
          <w:lang w:val="pl-PL"/>
        </w:rPr>
        <w:t xml:space="preserve">, </w:t>
      </w:r>
      <w:r w:rsidR="003878AD" w:rsidRPr="00AD3296">
        <w:rPr>
          <w:rStyle w:val="Hipercze"/>
          <w:rFonts w:eastAsia="Arial" w:cs="Arial"/>
          <w:b/>
          <w:bCs/>
          <w:color w:val="auto"/>
          <w:sz w:val="22"/>
          <w:u w:val="none"/>
          <w:lang w:val="pl-PL"/>
        </w:rPr>
        <w:t>na której udostępniane będą zmiany i</w:t>
      </w:r>
      <w:r w:rsidR="0001414E" w:rsidRPr="00157A5C">
        <w:rPr>
          <w:rStyle w:val="Hipercze"/>
          <w:rFonts w:eastAsia="Arial" w:cs="Arial"/>
          <w:b/>
          <w:bCs/>
          <w:color w:val="auto"/>
          <w:sz w:val="22"/>
          <w:u w:val="none"/>
          <w:lang w:val="pl-PL"/>
        </w:rPr>
        <w:t> </w:t>
      </w:r>
      <w:r w:rsidR="003878AD" w:rsidRPr="00AD3296">
        <w:rPr>
          <w:rStyle w:val="Hipercze"/>
          <w:rFonts w:eastAsia="Arial" w:cs="Arial"/>
          <w:b/>
          <w:bCs/>
          <w:color w:val="auto"/>
          <w:sz w:val="22"/>
          <w:u w:val="none"/>
          <w:lang w:val="pl-PL"/>
        </w:rPr>
        <w:t>wyjaśnienia treści SWZ oraz inne dokumenty zamówienia bezpośrednio związane z</w:t>
      </w:r>
      <w:r w:rsidR="0001414E" w:rsidRPr="00157A5C">
        <w:rPr>
          <w:rStyle w:val="Hipercze"/>
          <w:rFonts w:eastAsia="Arial" w:cs="Arial"/>
          <w:b/>
          <w:bCs/>
          <w:color w:val="auto"/>
          <w:sz w:val="22"/>
          <w:u w:val="none"/>
          <w:lang w:val="pl-PL"/>
        </w:rPr>
        <w:t> </w:t>
      </w:r>
      <w:r w:rsidR="003878AD" w:rsidRPr="00AD3296">
        <w:rPr>
          <w:rStyle w:val="Hipercze"/>
          <w:rFonts w:eastAsia="Arial" w:cs="Arial"/>
          <w:b/>
          <w:bCs/>
          <w:color w:val="auto"/>
          <w:sz w:val="22"/>
          <w:u w:val="none"/>
          <w:lang w:val="pl-PL"/>
        </w:rPr>
        <w:t>postępowaniem</w:t>
      </w:r>
      <w:r w:rsidR="0001414E" w:rsidRPr="00157A5C">
        <w:rPr>
          <w:rStyle w:val="Hipercze"/>
          <w:rFonts w:eastAsia="Arial" w:cs="Arial"/>
          <w:b/>
          <w:bCs/>
          <w:color w:val="auto"/>
          <w:sz w:val="22"/>
          <w:u w:val="none"/>
          <w:lang w:val="pl-PL"/>
        </w:rPr>
        <w:t> </w:t>
      </w:r>
      <w:r w:rsidR="003878AD" w:rsidRPr="00AD3296">
        <w:rPr>
          <w:rStyle w:val="Hipercze"/>
          <w:rFonts w:eastAsia="Arial" w:cs="Arial"/>
          <w:b/>
          <w:bCs/>
          <w:color w:val="auto"/>
          <w:sz w:val="22"/>
          <w:u w:val="none"/>
          <w:lang w:val="pl-PL"/>
        </w:rPr>
        <w:t>o udzielenie</w:t>
      </w:r>
      <w:r w:rsidR="0001414E" w:rsidRPr="00157A5C">
        <w:rPr>
          <w:rStyle w:val="Hipercze"/>
          <w:rFonts w:eastAsia="Arial" w:cs="Arial"/>
          <w:b/>
          <w:bCs/>
          <w:color w:val="auto"/>
          <w:sz w:val="22"/>
          <w:u w:val="none"/>
          <w:lang w:val="pl-PL"/>
        </w:rPr>
        <w:t> </w:t>
      </w:r>
      <w:r w:rsidR="003878AD" w:rsidRPr="00AD3296">
        <w:rPr>
          <w:rStyle w:val="Hipercze"/>
          <w:rFonts w:eastAsia="Arial" w:cs="Arial"/>
          <w:b/>
          <w:bCs/>
          <w:color w:val="auto"/>
          <w:sz w:val="22"/>
          <w:u w:val="none"/>
          <w:lang w:val="pl-PL"/>
        </w:rPr>
        <w:t xml:space="preserve">zamówienia: </w:t>
      </w:r>
      <w:r w:rsidR="00DE2915" w:rsidRPr="00AD3296">
        <w:rPr>
          <w:sz w:val="22"/>
          <w:szCs w:val="18"/>
          <w:lang w:val="pl-PL"/>
        </w:rPr>
        <w:t>https://platformazakupowa.pl</w:t>
      </w:r>
    </w:p>
    <w:p w14:paraId="17F5CCD9" w14:textId="35077DC6" w:rsidR="00E33EA1" w:rsidRPr="00AD3296" w:rsidRDefault="00E33EA1" w:rsidP="00757BAB">
      <w:pPr>
        <w:pStyle w:val="Akapitzlist"/>
        <w:numPr>
          <w:ilvl w:val="6"/>
          <w:numId w:val="26"/>
        </w:numPr>
        <w:spacing w:line="276" w:lineRule="auto"/>
        <w:ind w:left="284" w:hanging="284"/>
        <w:rPr>
          <w:rStyle w:val="Hipercze"/>
          <w:rFonts w:eastAsia="Arial" w:cs="Arial"/>
          <w:color w:val="auto"/>
          <w:sz w:val="22"/>
          <w:u w:val="none"/>
          <w:lang w:val="pl-PL"/>
        </w:rPr>
      </w:pPr>
      <w:r w:rsidRPr="00157A5C">
        <w:rPr>
          <w:rFonts w:eastAsia="Arial" w:cs="Arial"/>
          <w:sz w:val="22"/>
          <w:lang w:val="pl-PL"/>
        </w:rPr>
        <w:t>A</w:t>
      </w:r>
      <w:r w:rsidR="00EF3C15" w:rsidRPr="00AD3296">
        <w:rPr>
          <w:rFonts w:eastAsia="Arial" w:cs="Arial"/>
          <w:sz w:val="22"/>
          <w:lang w:val="pl-PL"/>
        </w:rPr>
        <w:t>dres strony internetowej</w:t>
      </w:r>
      <w:r w:rsidR="00274EFA" w:rsidRPr="00AD3296">
        <w:rPr>
          <w:rFonts w:eastAsia="Arial" w:cs="Arial"/>
          <w:sz w:val="22"/>
          <w:lang w:val="pl-PL"/>
        </w:rPr>
        <w:t xml:space="preserve"> Zamawiającego</w:t>
      </w:r>
      <w:r w:rsidR="00EF3C15" w:rsidRPr="00AD3296">
        <w:rPr>
          <w:rFonts w:eastAsia="Arial" w:cs="Arial"/>
          <w:sz w:val="22"/>
          <w:lang w:val="pl-PL"/>
        </w:rPr>
        <w:t xml:space="preserve">: </w:t>
      </w:r>
      <w:hyperlink r:id="rId12">
        <w:r w:rsidR="00ED4CBC" w:rsidRPr="00157A5C">
          <w:rPr>
            <w:rStyle w:val="Hipercze"/>
            <w:rFonts w:eastAsia="Arial" w:cs="Arial"/>
            <w:color w:val="auto"/>
            <w:sz w:val="22"/>
            <w:u w:val="none"/>
            <w:lang w:val="pl-PL"/>
          </w:rPr>
          <w:t>https://nck.pl/bip/zamowienia-publiczne</w:t>
        </w:r>
      </w:hyperlink>
      <w:r w:rsidR="00ED4CBC" w:rsidRPr="00157A5C">
        <w:rPr>
          <w:rFonts w:eastAsia="Arial" w:cs="Arial"/>
          <w:sz w:val="22"/>
          <w:lang w:val="pl-PL"/>
        </w:rPr>
        <w:t>.</w:t>
      </w:r>
    </w:p>
    <w:p w14:paraId="5ADECD82" w14:textId="77777777" w:rsidR="00E33EA1" w:rsidRPr="00AD3296" w:rsidRDefault="00E33EA1" w:rsidP="00757BAB">
      <w:pPr>
        <w:pStyle w:val="Akapitzlist"/>
        <w:numPr>
          <w:ilvl w:val="6"/>
          <w:numId w:val="26"/>
        </w:numPr>
        <w:spacing w:line="276" w:lineRule="auto"/>
        <w:ind w:left="284" w:hanging="284"/>
        <w:rPr>
          <w:rStyle w:val="Hipercze"/>
          <w:rFonts w:eastAsia="Arial" w:cs="Arial"/>
          <w:color w:val="auto"/>
          <w:sz w:val="22"/>
          <w:u w:val="none"/>
          <w:lang w:val="pl-PL"/>
        </w:rPr>
      </w:pPr>
      <w:r w:rsidRPr="00157A5C">
        <w:rPr>
          <w:rFonts w:eastAsia="Arial" w:cs="Arial"/>
          <w:sz w:val="22"/>
          <w:lang w:val="pl-PL"/>
        </w:rPr>
        <w:t>A</w:t>
      </w:r>
      <w:r w:rsidR="00A25C9E" w:rsidRPr="00AD3296">
        <w:rPr>
          <w:rFonts w:eastAsia="Arial" w:cs="Arial"/>
          <w:sz w:val="22"/>
          <w:lang w:val="pl-PL"/>
        </w:rPr>
        <w:t xml:space="preserve">dres poczty elektronicznej: </w:t>
      </w:r>
      <w:hyperlink r:id="rId13" w:history="1">
        <w:r w:rsidR="00EA2DE2" w:rsidRPr="00AD3296">
          <w:rPr>
            <w:rStyle w:val="Hipercze"/>
            <w:rFonts w:eastAsia="Arial" w:cs="Arial"/>
            <w:color w:val="auto"/>
            <w:sz w:val="22"/>
            <w:u w:val="none"/>
            <w:lang w:val="pl-PL"/>
          </w:rPr>
          <w:t>przetargi@nck.p</w:t>
        </w:r>
        <w:r w:rsidR="00EA2DE2" w:rsidRPr="00157A5C">
          <w:rPr>
            <w:rStyle w:val="Hipercze"/>
            <w:rFonts w:eastAsia="Arial" w:cs="Arial"/>
            <w:color w:val="auto"/>
            <w:sz w:val="22"/>
            <w:u w:val="none"/>
            <w:lang w:val="pl-PL"/>
          </w:rPr>
          <w:t>l</w:t>
        </w:r>
      </w:hyperlink>
    </w:p>
    <w:p w14:paraId="6C65236D" w14:textId="77777777" w:rsidR="00EA7248" w:rsidRPr="00AD3296" w:rsidRDefault="00EA7248" w:rsidP="00757BAB">
      <w:pPr>
        <w:pStyle w:val="Akapitzlist"/>
        <w:numPr>
          <w:ilvl w:val="6"/>
          <w:numId w:val="26"/>
        </w:numPr>
        <w:spacing w:line="276" w:lineRule="auto"/>
        <w:ind w:left="284" w:hanging="284"/>
        <w:rPr>
          <w:rStyle w:val="Nagwek1Znak"/>
          <w:rFonts w:ascii="Arial" w:eastAsia="Arial" w:hAnsi="Arial" w:cs="Arial"/>
          <w:b w:val="0"/>
          <w:bCs w:val="0"/>
          <w:color w:val="auto"/>
          <w:sz w:val="22"/>
          <w:szCs w:val="20"/>
          <w:lang w:val="pl-PL" w:eastAsia="x-none"/>
        </w:rPr>
      </w:pPr>
      <w:r w:rsidRPr="00157A5C">
        <w:rPr>
          <w:rStyle w:val="Hipercze"/>
          <w:rFonts w:eastAsia="Arial" w:cs="Arial"/>
          <w:b/>
          <w:color w:val="auto"/>
          <w:sz w:val="22"/>
          <w:u w:val="none"/>
          <w:lang w:val="pl-PL"/>
        </w:rPr>
        <w:t>D</w:t>
      </w:r>
      <w:r w:rsidRPr="00AD3296">
        <w:rPr>
          <w:rStyle w:val="Nagwek1Znak"/>
          <w:rFonts w:ascii="Arial" w:hAnsi="Arial" w:cs="Arial"/>
          <w:color w:val="auto"/>
          <w:sz w:val="22"/>
          <w:szCs w:val="24"/>
          <w:lang w:val="pl-PL"/>
        </w:rPr>
        <w:t>ane kontaktowe osób upoważnionych do komunikowania się z wykonawcami</w:t>
      </w:r>
      <w:r w:rsidRPr="00157A5C">
        <w:rPr>
          <w:rStyle w:val="Nagwek1Znak"/>
          <w:rFonts w:ascii="Arial" w:hAnsi="Arial" w:cs="Arial"/>
          <w:color w:val="auto"/>
          <w:sz w:val="22"/>
          <w:szCs w:val="24"/>
          <w:lang w:val="pl-PL"/>
        </w:rPr>
        <w:t xml:space="preserve"> </w:t>
      </w:r>
      <w:r w:rsidRPr="00AD3296">
        <w:rPr>
          <w:b/>
          <w:sz w:val="22"/>
          <w:lang w:val="pl-PL"/>
        </w:rPr>
        <w:t>w sprawach formalnych</w:t>
      </w:r>
      <w:r w:rsidRPr="00AD3296">
        <w:rPr>
          <w:rStyle w:val="Nagwek1Znak"/>
          <w:rFonts w:ascii="Arial" w:hAnsi="Arial" w:cs="Arial"/>
          <w:b w:val="0"/>
          <w:color w:val="auto"/>
          <w:sz w:val="22"/>
          <w:szCs w:val="24"/>
          <w:lang w:val="pl-PL"/>
        </w:rPr>
        <w:t>:</w:t>
      </w:r>
    </w:p>
    <w:p w14:paraId="7F0D0AB3" w14:textId="3A550D40" w:rsidR="00EA7248" w:rsidRPr="00AD3296" w:rsidRDefault="00EA7248" w:rsidP="00740DBF">
      <w:pPr>
        <w:pStyle w:val="Akapitzlist"/>
        <w:spacing w:line="276" w:lineRule="auto"/>
        <w:ind w:left="284"/>
        <w:rPr>
          <w:rFonts w:eastAsia="Arial" w:cs="Arial"/>
          <w:sz w:val="22"/>
          <w:lang w:val="pl-PL"/>
        </w:rPr>
      </w:pPr>
      <w:r w:rsidRPr="00AD3296">
        <w:rPr>
          <w:sz w:val="22"/>
          <w:lang w:val="pl-PL"/>
        </w:rPr>
        <w:t xml:space="preserve">Pani </w:t>
      </w:r>
      <w:r w:rsidR="00085B3D" w:rsidRPr="00085B3D">
        <w:rPr>
          <w:sz w:val="22"/>
          <w:lang w:val="pl-PL"/>
        </w:rPr>
        <w:t>Anna Pieśniak</w:t>
      </w:r>
      <w:r w:rsidR="000C57E8" w:rsidRPr="00157A5C">
        <w:rPr>
          <w:sz w:val="22"/>
          <w:lang w:val="pl-PL"/>
        </w:rPr>
        <w:t>,</w:t>
      </w:r>
      <w:r w:rsidR="000C57E8" w:rsidRPr="00AD3296">
        <w:rPr>
          <w:sz w:val="22"/>
          <w:lang w:val="pl-PL"/>
        </w:rPr>
        <w:t xml:space="preserve"> tel. </w:t>
      </w:r>
      <w:r w:rsidR="000C57E8" w:rsidRPr="00157A5C">
        <w:rPr>
          <w:sz w:val="22"/>
          <w:lang w:val="pl-PL"/>
        </w:rPr>
        <w:t xml:space="preserve">22 </w:t>
      </w:r>
      <w:r w:rsidR="00085B3D" w:rsidRPr="00085B3D">
        <w:rPr>
          <w:sz w:val="22"/>
          <w:lang w:val="pl-PL"/>
        </w:rPr>
        <w:t xml:space="preserve">21 00 154 </w:t>
      </w:r>
      <w:r w:rsidRPr="00AD3296">
        <w:rPr>
          <w:sz w:val="22"/>
          <w:lang w:val="pl-PL"/>
        </w:rPr>
        <w:t xml:space="preserve">oraz Pani Dorota Wysocka, tel. 22 21 00 120, </w:t>
      </w:r>
      <w:r w:rsidRPr="00157A5C">
        <w:rPr>
          <w:sz w:val="22"/>
          <w:lang w:val="pl-PL"/>
        </w:rPr>
        <w:t xml:space="preserve">w </w:t>
      </w:r>
      <w:r w:rsidRPr="00AD3296">
        <w:rPr>
          <w:sz w:val="22"/>
          <w:lang w:val="pl-PL"/>
        </w:rPr>
        <w:t>godz. 09:00 – 1</w:t>
      </w:r>
      <w:r w:rsidRPr="00157A5C">
        <w:rPr>
          <w:sz w:val="22"/>
          <w:lang w:val="pl-PL"/>
        </w:rPr>
        <w:t>6:</w:t>
      </w:r>
      <w:r w:rsidRPr="00AD3296">
        <w:rPr>
          <w:sz w:val="22"/>
          <w:lang w:val="pl-PL"/>
        </w:rPr>
        <w:t xml:space="preserve">00 </w:t>
      </w:r>
    </w:p>
    <w:p w14:paraId="6033895A" w14:textId="79BAAE4D" w:rsidR="00172EFC" w:rsidRPr="00157A5C" w:rsidRDefault="00486DE1" w:rsidP="00757BAB">
      <w:pPr>
        <w:pStyle w:val="Nagwek1"/>
        <w:numPr>
          <w:ilvl w:val="0"/>
          <w:numId w:val="26"/>
        </w:numPr>
        <w:spacing w:before="240" w:line="276" w:lineRule="auto"/>
        <w:ind w:left="425" w:hanging="425"/>
        <w:rPr>
          <w:rFonts w:eastAsia="Arial" w:cs="Arial"/>
          <w:sz w:val="24"/>
        </w:rPr>
      </w:pPr>
      <w:r w:rsidRPr="00157A5C">
        <w:rPr>
          <w:rFonts w:eastAsia="Arial" w:cs="Arial"/>
          <w:sz w:val="24"/>
        </w:rPr>
        <w:t>INFORMACJE OGÓLNE</w:t>
      </w:r>
    </w:p>
    <w:bookmarkEnd w:id="0"/>
    <w:p w14:paraId="05F34D01" w14:textId="2075DE97" w:rsidR="001F4F64" w:rsidRPr="00157A5C" w:rsidRDefault="001F4F64" w:rsidP="00677EE3">
      <w:pPr>
        <w:pStyle w:val="Akapitzlist"/>
        <w:numPr>
          <w:ilvl w:val="0"/>
          <w:numId w:val="12"/>
        </w:numPr>
        <w:spacing w:line="276" w:lineRule="auto"/>
        <w:ind w:left="426" w:hanging="426"/>
        <w:rPr>
          <w:rFonts w:eastAsia="Arial" w:cs="Arial"/>
          <w:sz w:val="22"/>
          <w:lang w:val="pl-PL"/>
        </w:rPr>
      </w:pPr>
      <w:r w:rsidRPr="00157A5C">
        <w:rPr>
          <w:rFonts w:eastAsia="Arial" w:cs="Arial"/>
          <w:sz w:val="22"/>
          <w:lang w:val="pl-PL"/>
        </w:rPr>
        <w:t xml:space="preserve">Postępowanie o udzielenie zamówienia publicznego prowadzone jest w trybie podstawowym na podstawie art. 275 ust. 2 ustawy z dnia 11 września 2019 r. – Prawo zamówień publicznych </w:t>
      </w:r>
      <w:r w:rsidR="00D72AD8" w:rsidRPr="00AD3296">
        <w:rPr>
          <w:rFonts w:cs="Arial"/>
          <w:sz w:val="22"/>
          <w:szCs w:val="18"/>
          <w:lang w:val="pl-PL"/>
        </w:rPr>
        <w:t xml:space="preserve">(Dz.U. z 2022 r. poz. 1710), </w:t>
      </w:r>
      <w:r w:rsidRPr="00157A5C">
        <w:rPr>
          <w:rFonts w:eastAsia="Arial" w:cs="Arial"/>
          <w:sz w:val="22"/>
          <w:lang w:val="pl-PL"/>
        </w:rPr>
        <w:t xml:space="preserve">zwanej dalej „upzp”. </w:t>
      </w:r>
    </w:p>
    <w:p w14:paraId="61DDDC47" w14:textId="77777777" w:rsidR="001F4F64" w:rsidRPr="00AD3296" w:rsidRDefault="001F4F64" w:rsidP="00677EE3">
      <w:pPr>
        <w:pStyle w:val="Akapitzlist"/>
        <w:numPr>
          <w:ilvl w:val="0"/>
          <w:numId w:val="12"/>
        </w:numPr>
        <w:suppressAutoHyphens/>
        <w:overflowPunct/>
        <w:autoSpaceDE/>
        <w:autoSpaceDN/>
        <w:adjustRightInd/>
        <w:spacing w:line="276" w:lineRule="auto"/>
        <w:ind w:left="426" w:hanging="426"/>
        <w:contextualSpacing w:val="0"/>
        <w:textAlignment w:val="auto"/>
        <w:rPr>
          <w:rFonts w:cs="Arial"/>
          <w:sz w:val="22"/>
          <w:lang w:val="pl-PL" w:eastAsia="ar-SA"/>
        </w:rPr>
      </w:pPr>
      <w:r w:rsidRPr="00AD3296">
        <w:rPr>
          <w:rFonts w:cs="Arial"/>
          <w:sz w:val="22"/>
          <w:lang w:val="pl-PL" w:eastAsia="ar-SA"/>
        </w:rPr>
        <w:t xml:space="preserve">W zakresie nieuregulowanym </w:t>
      </w:r>
      <w:r w:rsidRPr="00157A5C">
        <w:rPr>
          <w:rFonts w:cs="Arial"/>
          <w:sz w:val="22"/>
          <w:lang w:val="pl-PL" w:eastAsia="ar-SA"/>
        </w:rPr>
        <w:t>upzp zastosowanie mają przepisy wykonawcze wydane do upzp oraz niniejsza SWZ.</w:t>
      </w:r>
    </w:p>
    <w:p w14:paraId="1758837C" w14:textId="77777777" w:rsidR="001F4F64" w:rsidRPr="00157A5C" w:rsidRDefault="001F4F64" w:rsidP="00677EE3">
      <w:pPr>
        <w:pStyle w:val="Akapitzlist"/>
        <w:numPr>
          <w:ilvl w:val="0"/>
          <w:numId w:val="12"/>
        </w:numPr>
        <w:spacing w:line="276" w:lineRule="auto"/>
        <w:ind w:left="426" w:hanging="426"/>
        <w:rPr>
          <w:rFonts w:eastAsia="Arial" w:cs="Arial"/>
          <w:sz w:val="22"/>
          <w:lang w:val="pl-PL"/>
        </w:rPr>
      </w:pPr>
      <w:r w:rsidRPr="00157A5C">
        <w:rPr>
          <w:rFonts w:eastAsia="Arial" w:cs="Arial"/>
          <w:b/>
          <w:bCs/>
          <w:sz w:val="22"/>
          <w:lang w:val="pl-PL"/>
        </w:rPr>
        <w:t>Zamawiający przewiduje wybór najkorzystniejszej oferty z możliwością prowadzenia negocjacji</w:t>
      </w:r>
      <w:r w:rsidRPr="00157A5C">
        <w:rPr>
          <w:rFonts w:eastAsia="Arial" w:cs="Arial"/>
          <w:b/>
          <w:sz w:val="22"/>
          <w:lang w:val="pl-PL"/>
        </w:rPr>
        <w:t>.</w:t>
      </w:r>
    </w:p>
    <w:p w14:paraId="39B8F0E8" w14:textId="77777777" w:rsidR="001F4F64" w:rsidRPr="00157A5C" w:rsidRDefault="001F4F64" w:rsidP="00677EE3">
      <w:pPr>
        <w:pStyle w:val="Akapitzlist"/>
        <w:numPr>
          <w:ilvl w:val="0"/>
          <w:numId w:val="12"/>
        </w:numPr>
        <w:spacing w:line="276" w:lineRule="auto"/>
        <w:ind w:left="426" w:hanging="426"/>
        <w:rPr>
          <w:rFonts w:eastAsia="Arial" w:cs="Arial"/>
          <w:sz w:val="22"/>
          <w:lang w:val="pl-PL"/>
        </w:rPr>
      </w:pPr>
      <w:r w:rsidRPr="00157A5C">
        <w:rPr>
          <w:rFonts w:eastAsia="Arial" w:cs="Arial"/>
          <w:sz w:val="22"/>
          <w:lang w:val="pl-PL"/>
        </w:rPr>
        <w:t>Ogłoszenie o zamówieniu zostało opublikowane w Biuletynie Zamówień Publicznych oraz na stronie internetowej postępowania.</w:t>
      </w:r>
    </w:p>
    <w:p w14:paraId="06FECB5A" w14:textId="77777777" w:rsidR="001F4F64" w:rsidRPr="00157A5C" w:rsidRDefault="001F4F64" w:rsidP="00677EE3">
      <w:pPr>
        <w:pStyle w:val="Akapitzlist"/>
        <w:numPr>
          <w:ilvl w:val="0"/>
          <w:numId w:val="12"/>
        </w:numPr>
        <w:spacing w:line="276" w:lineRule="auto"/>
        <w:ind w:left="426" w:hanging="426"/>
        <w:rPr>
          <w:rFonts w:eastAsia="Arial" w:cs="Arial"/>
          <w:sz w:val="22"/>
          <w:lang w:val="pl-PL"/>
        </w:rPr>
      </w:pPr>
      <w:r w:rsidRPr="00157A5C">
        <w:rPr>
          <w:rFonts w:eastAsia="Arial" w:cs="Arial"/>
          <w:sz w:val="22"/>
          <w:lang w:val="pl-PL"/>
        </w:rPr>
        <w:t xml:space="preserve">Wartość zamówienia </w:t>
      </w:r>
      <w:r w:rsidRPr="00157A5C">
        <w:rPr>
          <w:rFonts w:eastAsia="Arial" w:cs="Arial"/>
          <w:bCs/>
          <w:sz w:val="22"/>
          <w:lang w:val="pl-PL"/>
        </w:rPr>
        <w:t>nie przekracza</w:t>
      </w:r>
      <w:r w:rsidRPr="00157A5C">
        <w:rPr>
          <w:rFonts w:eastAsia="Arial" w:cs="Arial"/>
          <w:sz w:val="22"/>
          <w:lang w:val="pl-PL"/>
        </w:rPr>
        <w:t xml:space="preserve"> kwoty progów unijnych określonych w art. 3 upzp.</w:t>
      </w:r>
    </w:p>
    <w:p w14:paraId="77CBF1B7" w14:textId="77777777" w:rsidR="001F4F64" w:rsidRPr="00157A5C" w:rsidRDefault="001F4F64" w:rsidP="00677EE3">
      <w:pPr>
        <w:pStyle w:val="Akapitzlist"/>
        <w:numPr>
          <w:ilvl w:val="0"/>
          <w:numId w:val="12"/>
        </w:numPr>
        <w:spacing w:line="276" w:lineRule="auto"/>
        <w:ind w:left="426" w:hanging="426"/>
        <w:rPr>
          <w:rFonts w:eastAsia="Arial" w:cs="Arial"/>
          <w:sz w:val="22"/>
          <w:lang w:val="pl-PL"/>
        </w:rPr>
      </w:pPr>
      <w:r w:rsidRPr="00157A5C">
        <w:rPr>
          <w:rFonts w:eastAsia="Arial" w:cs="Arial"/>
          <w:sz w:val="22"/>
          <w:lang w:val="pl-PL"/>
        </w:rPr>
        <w:t>Zamawiający informuje, że zgodnie z postanowieniami RODO w przypadku przetwarzania danych osób fizycznych zostanie zawarta z Wykonawcą umowa powierzenia przetwarzania danych osobowych.</w:t>
      </w:r>
    </w:p>
    <w:p w14:paraId="6604F842" w14:textId="77777777" w:rsidR="001F4F64" w:rsidRPr="00AD3296" w:rsidRDefault="001F4F64" w:rsidP="00677EE3">
      <w:pPr>
        <w:pStyle w:val="Akapitzlist"/>
        <w:numPr>
          <w:ilvl w:val="0"/>
          <w:numId w:val="12"/>
        </w:numPr>
        <w:spacing w:line="276" w:lineRule="auto"/>
        <w:ind w:left="426" w:hanging="426"/>
        <w:rPr>
          <w:rFonts w:eastAsia="Arial" w:cs="Arial"/>
          <w:sz w:val="22"/>
          <w:lang w:val="pl-PL"/>
        </w:rPr>
      </w:pPr>
      <w:r w:rsidRPr="00157A5C">
        <w:rPr>
          <w:rFonts w:eastAsia="Arial" w:cs="Arial"/>
          <w:sz w:val="22"/>
          <w:lang w:val="pl-PL"/>
        </w:rPr>
        <w:t>Postępowanie prowadzone jest w języku polskim.</w:t>
      </w:r>
    </w:p>
    <w:p w14:paraId="35CE7B5F" w14:textId="21D0532E" w:rsidR="00D90A32" w:rsidRPr="00157A5C" w:rsidRDefault="00D90A32" w:rsidP="00677EE3">
      <w:pPr>
        <w:pStyle w:val="Akapitzlist"/>
        <w:numPr>
          <w:ilvl w:val="0"/>
          <w:numId w:val="12"/>
        </w:numPr>
        <w:tabs>
          <w:tab w:val="left" w:pos="426"/>
        </w:tabs>
        <w:spacing w:line="276" w:lineRule="auto"/>
        <w:ind w:left="426" w:hanging="426"/>
        <w:rPr>
          <w:rFonts w:eastAsia="Arial" w:cs="Arial"/>
          <w:sz w:val="22"/>
          <w:lang w:val="pl-PL"/>
        </w:rPr>
      </w:pPr>
      <w:r w:rsidRPr="00AD3296">
        <w:rPr>
          <w:rFonts w:eastAsia="Arial" w:cs="Arial"/>
          <w:sz w:val="22"/>
          <w:lang w:val="pl-PL"/>
        </w:rPr>
        <w:t xml:space="preserve">Zamawiający </w:t>
      </w:r>
      <w:r w:rsidRPr="00AD3296">
        <w:rPr>
          <w:rFonts w:eastAsia="Arial" w:cs="Arial"/>
          <w:b/>
          <w:sz w:val="22"/>
          <w:lang w:val="pl-PL"/>
        </w:rPr>
        <w:t xml:space="preserve">nie dopuszcza </w:t>
      </w:r>
      <w:r w:rsidRPr="00AD3296">
        <w:rPr>
          <w:rFonts w:eastAsia="Arial" w:cs="Arial"/>
          <w:sz w:val="22"/>
          <w:lang w:val="pl-PL"/>
        </w:rPr>
        <w:t>składania ofert częściowych.</w:t>
      </w:r>
      <w:r w:rsidR="00E272AB" w:rsidRPr="00157A5C">
        <w:rPr>
          <w:rFonts w:eastAsia="Arial" w:cs="Arial"/>
          <w:sz w:val="22"/>
          <w:lang w:val="pl-PL"/>
        </w:rPr>
        <w:t xml:space="preserve"> </w:t>
      </w:r>
    </w:p>
    <w:p w14:paraId="00CF0067" w14:textId="77777777" w:rsidR="00D90A32" w:rsidRPr="00157A5C" w:rsidRDefault="00D90A32" w:rsidP="00677EE3">
      <w:pPr>
        <w:pStyle w:val="Akapitzlist"/>
        <w:numPr>
          <w:ilvl w:val="0"/>
          <w:numId w:val="12"/>
        </w:numPr>
        <w:tabs>
          <w:tab w:val="left" w:pos="426"/>
        </w:tabs>
        <w:spacing w:line="276" w:lineRule="auto"/>
        <w:ind w:left="426" w:hanging="426"/>
        <w:rPr>
          <w:rFonts w:eastAsia="Arial" w:cs="Arial"/>
          <w:sz w:val="22"/>
          <w:lang w:val="pl-PL"/>
        </w:rPr>
      </w:pPr>
      <w:r w:rsidRPr="00AD3296">
        <w:rPr>
          <w:rFonts w:eastAsia="Arial" w:cs="Arial"/>
          <w:sz w:val="22"/>
          <w:lang w:val="pl-PL"/>
        </w:rPr>
        <w:t xml:space="preserve">Zamawiający </w:t>
      </w:r>
      <w:r w:rsidRPr="00AD3296">
        <w:rPr>
          <w:rFonts w:eastAsia="Arial" w:cs="Arial"/>
          <w:b/>
          <w:sz w:val="22"/>
          <w:lang w:val="pl-PL"/>
        </w:rPr>
        <w:t>nie dopuszcza</w:t>
      </w:r>
      <w:r w:rsidRPr="00AD3296">
        <w:rPr>
          <w:rFonts w:eastAsia="Arial" w:cs="Arial"/>
          <w:sz w:val="22"/>
          <w:lang w:val="pl-PL"/>
        </w:rPr>
        <w:t xml:space="preserve"> możliwości składania ofert wariantowych.</w:t>
      </w:r>
    </w:p>
    <w:p w14:paraId="2A121F04" w14:textId="77777777" w:rsidR="00D90A32" w:rsidRPr="00157A5C" w:rsidRDefault="00D90A32" w:rsidP="00677EE3">
      <w:pPr>
        <w:pStyle w:val="Akapitzlist"/>
        <w:numPr>
          <w:ilvl w:val="0"/>
          <w:numId w:val="12"/>
        </w:numPr>
        <w:tabs>
          <w:tab w:val="left" w:pos="426"/>
        </w:tabs>
        <w:spacing w:line="276" w:lineRule="auto"/>
        <w:ind w:left="426" w:hanging="426"/>
        <w:rPr>
          <w:rFonts w:eastAsia="Arial" w:cs="Arial"/>
          <w:sz w:val="22"/>
          <w:lang w:val="pl-PL"/>
        </w:rPr>
      </w:pPr>
      <w:r w:rsidRPr="00AD3296">
        <w:rPr>
          <w:rFonts w:eastAsia="Arial" w:cs="Arial"/>
          <w:sz w:val="22"/>
          <w:lang w:val="pl-PL"/>
        </w:rPr>
        <w:t xml:space="preserve">Zamawiający </w:t>
      </w:r>
      <w:r w:rsidRPr="00AD3296">
        <w:rPr>
          <w:rFonts w:eastAsia="Arial" w:cs="Arial"/>
          <w:b/>
          <w:sz w:val="22"/>
          <w:lang w:val="pl-PL"/>
        </w:rPr>
        <w:t>nie przewiduje</w:t>
      </w:r>
      <w:r w:rsidRPr="00AD3296">
        <w:rPr>
          <w:rFonts w:eastAsia="Arial" w:cs="Arial"/>
          <w:sz w:val="22"/>
          <w:lang w:val="pl-PL"/>
        </w:rPr>
        <w:t xml:space="preserve"> zawarcia umowy ramowej.</w:t>
      </w:r>
    </w:p>
    <w:p w14:paraId="2BD12DBC" w14:textId="7029EE32" w:rsidR="00D90A32" w:rsidRPr="00157A5C" w:rsidRDefault="00D90A32" w:rsidP="00677EE3">
      <w:pPr>
        <w:pStyle w:val="Akapitzlist"/>
        <w:numPr>
          <w:ilvl w:val="0"/>
          <w:numId w:val="12"/>
        </w:numPr>
        <w:tabs>
          <w:tab w:val="left" w:pos="426"/>
        </w:tabs>
        <w:spacing w:line="276" w:lineRule="auto"/>
        <w:ind w:left="426" w:hanging="426"/>
        <w:rPr>
          <w:rFonts w:eastAsia="Arial" w:cs="Arial"/>
          <w:sz w:val="22"/>
          <w:lang w:val="pl-PL"/>
        </w:rPr>
      </w:pPr>
      <w:r w:rsidRPr="00AD3296">
        <w:rPr>
          <w:rFonts w:eastAsia="Arial" w:cs="Arial"/>
          <w:sz w:val="22"/>
          <w:lang w:val="pl-PL"/>
        </w:rPr>
        <w:t xml:space="preserve">Zamawiający </w:t>
      </w:r>
      <w:r w:rsidRPr="00AD3296">
        <w:rPr>
          <w:rFonts w:eastAsia="Arial" w:cs="Arial"/>
          <w:b/>
          <w:sz w:val="22"/>
          <w:lang w:val="pl-PL"/>
        </w:rPr>
        <w:t>nie przewiduje</w:t>
      </w:r>
      <w:r w:rsidRPr="00AD3296">
        <w:rPr>
          <w:rFonts w:eastAsia="Arial" w:cs="Arial"/>
          <w:sz w:val="22"/>
          <w:lang w:val="pl-PL"/>
        </w:rPr>
        <w:t xml:space="preserve"> zamówień, o których mowa w art.</w:t>
      </w:r>
      <w:r w:rsidR="00E33EA1" w:rsidRPr="00157A5C">
        <w:rPr>
          <w:rFonts w:eastAsia="Arial" w:cs="Arial"/>
          <w:sz w:val="22"/>
          <w:lang w:val="pl-PL"/>
        </w:rPr>
        <w:t xml:space="preserve"> </w:t>
      </w:r>
      <w:r w:rsidRPr="00157A5C">
        <w:rPr>
          <w:rFonts w:eastAsia="Arial" w:cs="Arial"/>
          <w:sz w:val="22"/>
          <w:lang w:val="pl-PL"/>
        </w:rPr>
        <w:t>214</w:t>
      </w:r>
      <w:r w:rsidRPr="00AD3296">
        <w:rPr>
          <w:rFonts w:eastAsia="Arial" w:cs="Arial"/>
          <w:sz w:val="22"/>
          <w:lang w:val="pl-PL"/>
        </w:rPr>
        <w:t xml:space="preserve"> ust. 1 pkt </w:t>
      </w:r>
      <w:r w:rsidRPr="00157A5C">
        <w:rPr>
          <w:rFonts w:eastAsia="Arial" w:cs="Arial"/>
          <w:sz w:val="22"/>
          <w:lang w:val="pl-PL"/>
        </w:rPr>
        <w:t>7</w:t>
      </w:r>
      <w:r w:rsidRPr="00AD3296">
        <w:rPr>
          <w:rFonts w:eastAsia="Arial" w:cs="Arial"/>
          <w:sz w:val="22"/>
          <w:lang w:val="pl-PL"/>
        </w:rPr>
        <w:t xml:space="preserve"> </w:t>
      </w:r>
      <w:r w:rsidR="0041713B" w:rsidRPr="00157A5C">
        <w:rPr>
          <w:rFonts w:eastAsia="Arial" w:cs="Arial"/>
          <w:sz w:val="22"/>
          <w:lang w:val="pl-PL"/>
        </w:rPr>
        <w:t xml:space="preserve">i 8 </w:t>
      </w:r>
      <w:r w:rsidRPr="00AD3296">
        <w:rPr>
          <w:rFonts w:eastAsia="Arial" w:cs="Arial"/>
          <w:sz w:val="22"/>
          <w:lang w:val="pl-PL"/>
        </w:rPr>
        <w:t xml:space="preserve">Pzp. </w:t>
      </w:r>
    </w:p>
    <w:p w14:paraId="770AE220" w14:textId="77777777" w:rsidR="00D90A32" w:rsidRPr="00157A5C" w:rsidRDefault="00D90A32" w:rsidP="00677EE3">
      <w:pPr>
        <w:pStyle w:val="Akapitzlist"/>
        <w:numPr>
          <w:ilvl w:val="0"/>
          <w:numId w:val="12"/>
        </w:numPr>
        <w:tabs>
          <w:tab w:val="left" w:pos="284"/>
        </w:tabs>
        <w:spacing w:line="276" w:lineRule="auto"/>
        <w:ind w:left="426" w:hanging="426"/>
        <w:rPr>
          <w:rFonts w:eastAsia="Arial" w:cs="Arial"/>
          <w:sz w:val="22"/>
          <w:lang w:val="pl-PL"/>
        </w:rPr>
      </w:pPr>
      <w:r w:rsidRPr="00157A5C">
        <w:rPr>
          <w:rFonts w:eastAsia="Arial" w:cs="Arial"/>
          <w:sz w:val="22"/>
          <w:lang w:val="pl-PL"/>
        </w:rPr>
        <w:t xml:space="preserve">Zamawiający </w:t>
      </w:r>
      <w:r w:rsidRPr="00157A5C">
        <w:rPr>
          <w:rFonts w:eastAsia="Arial" w:cs="Arial"/>
          <w:b/>
          <w:bCs/>
          <w:sz w:val="22"/>
          <w:lang w:val="pl-PL"/>
        </w:rPr>
        <w:t>nie przeprowadził</w:t>
      </w:r>
      <w:r w:rsidRPr="00157A5C">
        <w:rPr>
          <w:rFonts w:eastAsia="Arial" w:cs="Arial"/>
          <w:sz w:val="22"/>
          <w:lang w:val="pl-PL"/>
        </w:rPr>
        <w:t xml:space="preserve"> dialogu technicznego przed wszczęciem postępowania.</w:t>
      </w:r>
    </w:p>
    <w:p w14:paraId="7791EED1" w14:textId="37E0B5D7" w:rsidR="00D90A32" w:rsidRPr="00157A5C" w:rsidRDefault="00D90A32" w:rsidP="00677EE3">
      <w:pPr>
        <w:pStyle w:val="Akapitzlist"/>
        <w:numPr>
          <w:ilvl w:val="0"/>
          <w:numId w:val="12"/>
        </w:numPr>
        <w:tabs>
          <w:tab w:val="left" w:pos="284"/>
        </w:tabs>
        <w:spacing w:line="276" w:lineRule="auto"/>
        <w:ind w:left="426" w:hanging="426"/>
        <w:rPr>
          <w:rFonts w:eastAsia="Arial" w:cs="Arial"/>
          <w:sz w:val="22"/>
          <w:lang w:val="pl-PL"/>
        </w:rPr>
      </w:pPr>
      <w:r w:rsidRPr="00157A5C">
        <w:rPr>
          <w:rFonts w:eastAsia="Arial" w:cs="Arial"/>
          <w:sz w:val="22"/>
          <w:lang w:val="pl-PL"/>
        </w:rPr>
        <w:t xml:space="preserve">W postępowaniu </w:t>
      </w:r>
      <w:r w:rsidRPr="00157A5C">
        <w:rPr>
          <w:rFonts w:eastAsia="Arial" w:cs="Arial"/>
          <w:b/>
          <w:sz w:val="22"/>
          <w:lang w:val="pl-PL"/>
        </w:rPr>
        <w:t>nie żąda</w:t>
      </w:r>
      <w:r w:rsidR="00AA6EC4" w:rsidRPr="00157A5C">
        <w:rPr>
          <w:rFonts w:eastAsia="Arial" w:cs="Arial"/>
          <w:b/>
          <w:sz w:val="22"/>
          <w:lang w:val="pl-PL"/>
        </w:rPr>
        <w:t xml:space="preserve"> się</w:t>
      </w:r>
      <w:r w:rsidRPr="00157A5C">
        <w:rPr>
          <w:rFonts w:eastAsia="Arial" w:cs="Arial"/>
          <w:sz w:val="22"/>
          <w:lang w:val="pl-PL"/>
        </w:rPr>
        <w:t xml:space="preserve"> wniesienia wadium.</w:t>
      </w:r>
    </w:p>
    <w:p w14:paraId="2DD689E9" w14:textId="30E7EFAE" w:rsidR="00F71CC5" w:rsidRPr="00157A5C" w:rsidRDefault="00D90A32" w:rsidP="00677EE3">
      <w:pPr>
        <w:pStyle w:val="Akapitzlist"/>
        <w:numPr>
          <w:ilvl w:val="0"/>
          <w:numId w:val="12"/>
        </w:numPr>
        <w:tabs>
          <w:tab w:val="left" w:pos="284"/>
        </w:tabs>
        <w:spacing w:line="276" w:lineRule="auto"/>
        <w:ind w:left="426" w:hanging="426"/>
        <w:rPr>
          <w:rFonts w:eastAsia="Arial" w:cs="Arial"/>
          <w:sz w:val="22"/>
          <w:lang w:val="pl-PL"/>
        </w:rPr>
      </w:pPr>
      <w:r w:rsidRPr="00157A5C">
        <w:rPr>
          <w:rFonts w:eastAsia="Arial" w:cs="Arial"/>
          <w:sz w:val="22"/>
          <w:lang w:val="pl-PL"/>
        </w:rPr>
        <w:t xml:space="preserve">W postępowaniu </w:t>
      </w:r>
      <w:r w:rsidRPr="00157A5C">
        <w:rPr>
          <w:rFonts w:eastAsia="Arial" w:cs="Arial"/>
          <w:b/>
          <w:sz w:val="22"/>
          <w:lang w:val="pl-PL"/>
        </w:rPr>
        <w:t>nie będzie żądane</w:t>
      </w:r>
      <w:r w:rsidRPr="00157A5C">
        <w:rPr>
          <w:rFonts w:eastAsia="Arial" w:cs="Arial"/>
          <w:sz w:val="22"/>
          <w:lang w:val="pl-PL"/>
        </w:rPr>
        <w:t xml:space="preserve"> wniesienie zabezpieczenia należytego wykonania umowy. </w:t>
      </w:r>
    </w:p>
    <w:p w14:paraId="79D0E3BC" w14:textId="577B3E5F" w:rsidR="00752B3F" w:rsidRPr="00157A5C" w:rsidRDefault="00BE19EF" w:rsidP="00757BAB">
      <w:pPr>
        <w:pStyle w:val="Akapitzlist"/>
        <w:numPr>
          <w:ilvl w:val="0"/>
          <w:numId w:val="26"/>
        </w:numPr>
        <w:spacing w:before="240" w:after="120"/>
        <w:ind w:left="425" w:hanging="425"/>
        <w:contextualSpacing w:val="0"/>
        <w:rPr>
          <w:rFonts w:eastAsia="Arial" w:cs="Arial"/>
          <w:b/>
          <w:bCs/>
          <w:szCs w:val="22"/>
          <w:lang w:val="pl-PL"/>
        </w:rPr>
      </w:pPr>
      <w:r w:rsidRPr="00157A5C">
        <w:rPr>
          <w:rFonts w:eastAsia="Arial" w:cs="Arial"/>
          <w:b/>
          <w:bCs/>
          <w:szCs w:val="22"/>
          <w:lang w:val="pl-PL"/>
        </w:rPr>
        <w:t>OPIS PRZEDMIOTU ZAMÓWIENIA</w:t>
      </w:r>
    </w:p>
    <w:p w14:paraId="0C9AA159" w14:textId="7E56564D" w:rsidR="00BE19EF" w:rsidRPr="00157A5C" w:rsidRDefault="00BE19EF" w:rsidP="00757BAB">
      <w:pPr>
        <w:pStyle w:val="Akapitzlist"/>
        <w:numPr>
          <w:ilvl w:val="6"/>
          <w:numId w:val="26"/>
        </w:numPr>
        <w:spacing w:before="240" w:after="240" w:line="276" w:lineRule="auto"/>
        <w:ind w:left="284" w:hanging="284"/>
        <w:rPr>
          <w:rFonts w:eastAsia="Arial" w:cs="Arial"/>
          <w:b/>
          <w:bCs/>
          <w:sz w:val="22"/>
          <w:szCs w:val="22"/>
          <w:lang w:val="pl-PL"/>
        </w:rPr>
      </w:pPr>
      <w:r w:rsidRPr="00157A5C">
        <w:rPr>
          <w:rFonts w:eastAsia="Arial" w:cs="Arial"/>
          <w:sz w:val="22"/>
          <w:szCs w:val="22"/>
          <w:lang w:val="pl-PL"/>
        </w:rPr>
        <w:t xml:space="preserve">Przedmiotem zamówienia jest: </w:t>
      </w:r>
      <w:r w:rsidR="00C341B9" w:rsidRPr="00AD3296">
        <w:rPr>
          <w:rFonts w:cs="Arial"/>
          <w:b/>
          <w:color w:val="000000" w:themeColor="text1"/>
          <w:sz w:val="22"/>
          <w:szCs w:val="22"/>
          <w:shd w:val="clear" w:color="auto" w:fill="F9F9F9"/>
          <w:lang w:val="pl-PL"/>
        </w:rPr>
        <w:t xml:space="preserve">wykonanie </w:t>
      </w:r>
      <w:r w:rsidR="001E4815" w:rsidRPr="00157A5C">
        <w:rPr>
          <w:rFonts w:cs="Arial"/>
          <w:b/>
          <w:color w:val="000000" w:themeColor="text1"/>
          <w:sz w:val="22"/>
          <w:szCs w:val="22"/>
          <w:shd w:val="clear" w:color="auto" w:fill="F9F9F9"/>
          <w:lang w:val="pl-PL"/>
        </w:rPr>
        <w:t>e</w:t>
      </w:r>
      <w:r w:rsidR="00C341B9" w:rsidRPr="00AD3296">
        <w:rPr>
          <w:rFonts w:cs="Arial"/>
          <w:b/>
          <w:color w:val="000000" w:themeColor="text1"/>
          <w:sz w:val="22"/>
          <w:szCs w:val="22"/>
          <w:shd w:val="clear" w:color="auto" w:fill="F9F9F9"/>
          <w:lang w:val="pl-PL"/>
        </w:rPr>
        <w:t xml:space="preserve">waluacji </w:t>
      </w:r>
      <w:r w:rsidR="00085B3D" w:rsidRPr="00085B3D">
        <w:rPr>
          <w:rFonts w:cs="Arial"/>
          <w:b/>
          <w:color w:val="000000" w:themeColor="text1"/>
          <w:sz w:val="22"/>
          <w:szCs w:val="22"/>
          <w:shd w:val="clear" w:color="auto" w:fill="F9F9F9"/>
          <w:lang w:val="pl-PL"/>
        </w:rPr>
        <w:t>I roku wdrażania i realizacji Programu Bardzo Młoda Kultura 2023-2025 Narodowego Centrum Kultury</w:t>
      </w:r>
    </w:p>
    <w:p w14:paraId="55CF9F13" w14:textId="77777777" w:rsidR="00C341B9" w:rsidRPr="00157A5C" w:rsidRDefault="00BE19EF" w:rsidP="00757BAB">
      <w:pPr>
        <w:pStyle w:val="Akapitzlist"/>
        <w:numPr>
          <w:ilvl w:val="6"/>
          <w:numId w:val="26"/>
        </w:numPr>
        <w:spacing w:after="240" w:line="276" w:lineRule="auto"/>
        <w:ind w:left="284" w:hanging="284"/>
        <w:rPr>
          <w:rFonts w:eastAsia="Arial" w:cs="Arial"/>
          <w:sz w:val="22"/>
          <w:szCs w:val="22"/>
          <w:lang w:val="pl-PL"/>
        </w:rPr>
      </w:pPr>
      <w:r w:rsidRPr="00157A5C">
        <w:rPr>
          <w:rFonts w:eastAsia="Arial" w:cs="Arial"/>
          <w:sz w:val="22"/>
          <w:szCs w:val="22"/>
          <w:lang w:val="pl-PL"/>
        </w:rPr>
        <w:t xml:space="preserve">Nazwy i kody zamówienia według Wspólnego Słownika Zamówień (CPV): </w:t>
      </w:r>
    </w:p>
    <w:p w14:paraId="53D5FD0E" w14:textId="41A79A1A" w:rsidR="00C341B9" w:rsidRPr="00157A5C" w:rsidRDefault="00C341B9" w:rsidP="00C341B9">
      <w:pPr>
        <w:pStyle w:val="Akapitzlist"/>
        <w:spacing w:after="240" w:line="276" w:lineRule="auto"/>
        <w:ind w:left="284"/>
        <w:rPr>
          <w:rFonts w:eastAsia="Arial" w:cs="Arial"/>
          <w:sz w:val="22"/>
          <w:szCs w:val="22"/>
          <w:lang w:val="pl-PL"/>
        </w:rPr>
      </w:pPr>
      <w:r w:rsidRPr="00AD3296">
        <w:rPr>
          <w:rFonts w:eastAsia="Calibri" w:cs="Arial"/>
          <w:b/>
          <w:sz w:val="22"/>
          <w:szCs w:val="22"/>
          <w:lang w:val="pl-PL" w:eastAsia="ja-JP"/>
        </w:rPr>
        <w:t>73110000-6 - Usługi badawcze</w:t>
      </w:r>
    </w:p>
    <w:p w14:paraId="4E6516C0" w14:textId="7E38B71F" w:rsidR="00BE19EF" w:rsidRDefault="00BE19EF" w:rsidP="00757BAB">
      <w:pPr>
        <w:pStyle w:val="Akapitzlist"/>
        <w:numPr>
          <w:ilvl w:val="6"/>
          <w:numId w:val="26"/>
        </w:numPr>
        <w:spacing w:after="240" w:line="276" w:lineRule="auto"/>
        <w:ind w:left="284" w:hanging="284"/>
        <w:rPr>
          <w:rFonts w:eastAsia="Arial" w:cs="Arial"/>
          <w:sz w:val="22"/>
          <w:szCs w:val="22"/>
          <w:lang w:val="pl-PL"/>
        </w:rPr>
      </w:pPr>
      <w:r w:rsidRPr="00752B3F">
        <w:rPr>
          <w:rFonts w:eastAsia="Arial" w:cs="Arial"/>
          <w:sz w:val="22"/>
          <w:szCs w:val="22"/>
          <w:lang w:val="pl-PL"/>
        </w:rPr>
        <w:t>Opis Przedmiotu Zamówienia stanowi Załącznik nr 1 do SWZ.</w:t>
      </w:r>
    </w:p>
    <w:p w14:paraId="60D618B5" w14:textId="2B465A7D" w:rsidR="00D13092" w:rsidRPr="00752B3F" w:rsidRDefault="00D13092" w:rsidP="00740DBF">
      <w:pPr>
        <w:pStyle w:val="Akapitzlist"/>
        <w:spacing w:after="240" w:line="276" w:lineRule="auto"/>
        <w:ind w:left="3600"/>
        <w:rPr>
          <w:rFonts w:eastAsia="Arial" w:cs="Arial"/>
          <w:lang w:val="pl-PL"/>
        </w:rPr>
      </w:pPr>
    </w:p>
    <w:p w14:paraId="450A260E" w14:textId="26C273BB" w:rsidR="00D13092" w:rsidRPr="00752B3F" w:rsidRDefault="00D13092" w:rsidP="00757BAB">
      <w:pPr>
        <w:pStyle w:val="Akapitzlist"/>
        <w:numPr>
          <w:ilvl w:val="0"/>
          <w:numId w:val="26"/>
        </w:numPr>
        <w:spacing w:before="240" w:after="120" w:line="276" w:lineRule="auto"/>
        <w:ind w:left="425" w:hanging="425"/>
        <w:contextualSpacing w:val="0"/>
        <w:rPr>
          <w:rFonts w:eastAsia="Arial" w:cs="Arial"/>
          <w:b/>
          <w:bCs/>
          <w:szCs w:val="28"/>
          <w:lang w:val="pl-PL"/>
        </w:rPr>
      </w:pPr>
      <w:r w:rsidRPr="00752B3F">
        <w:rPr>
          <w:rFonts w:eastAsia="Arial" w:cs="Arial"/>
          <w:b/>
          <w:bCs/>
          <w:szCs w:val="28"/>
          <w:lang w:val="pl-PL"/>
        </w:rPr>
        <w:t>WYMAGANIA W ZAKRESIE ZATRUDNI</w:t>
      </w:r>
      <w:r w:rsidR="008A4081" w:rsidRPr="00752B3F">
        <w:rPr>
          <w:rFonts w:eastAsia="Arial" w:cs="Arial"/>
          <w:b/>
          <w:bCs/>
          <w:szCs w:val="28"/>
          <w:lang w:val="pl-PL"/>
        </w:rPr>
        <w:t>E</w:t>
      </w:r>
      <w:r w:rsidRPr="00752B3F">
        <w:rPr>
          <w:rFonts w:eastAsia="Arial" w:cs="Arial"/>
          <w:b/>
          <w:bCs/>
          <w:szCs w:val="28"/>
          <w:lang w:val="pl-PL"/>
        </w:rPr>
        <w:t>NIA NA PODSTAWIE STOSUNKU PRACY</w:t>
      </w:r>
    </w:p>
    <w:p w14:paraId="3003E622" w14:textId="1F03406E" w:rsidR="001351B7" w:rsidRPr="00AD3296" w:rsidRDefault="001351B7" w:rsidP="00757BAB">
      <w:pPr>
        <w:pStyle w:val="Akapitzlist"/>
        <w:numPr>
          <w:ilvl w:val="3"/>
          <w:numId w:val="26"/>
        </w:numPr>
        <w:overflowPunct/>
        <w:autoSpaceDE/>
        <w:autoSpaceDN/>
        <w:adjustRightInd/>
        <w:spacing w:line="276" w:lineRule="auto"/>
        <w:ind w:left="284" w:hanging="284"/>
        <w:textAlignment w:val="auto"/>
        <w:rPr>
          <w:rFonts w:cs="Arial"/>
          <w:sz w:val="22"/>
          <w:szCs w:val="22"/>
          <w:lang w:val="pl-PL"/>
        </w:rPr>
      </w:pPr>
      <w:r w:rsidRPr="00AD3296">
        <w:rPr>
          <w:rFonts w:cs="Arial"/>
          <w:sz w:val="22"/>
          <w:szCs w:val="22"/>
          <w:lang w:val="pl-PL"/>
        </w:rPr>
        <w:t xml:space="preserve">Zamawiający wymaga, aby osoba wykonująca </w:t>
      </w:r>
      <w:r w:rsidRPr="00DD77C0">
        <w:rPr>
          <w:rFonts w:cs="Arial"/>
          <w:sz w:val="22"/>
          <w:szCs w:val="22"/>
          <w:lang w:val="pl-PL"/>
        </w:rPr>
        <w:t xml:space="preserve">czynności </w:t>
      </w:r>
      <w:r w:rsidR="00F26CE4" w:rsidRPr="00DD77C0">
        <w:rPr>
          <w:rFonts w:cs="Arial"/>
          <w:b/>
          <w:sz w:val="22"/>
          <w:szCs w:val="22"/>
          <w:lang w:val="pl-PL"/>
        </w:rPr>
        <w:t>kierownika</w:t>
      </w:r>
      <w:r w:rsidR="005438F8" w:rsidRPr="00DD77C0">
        <w:rPr>
          <w:rFonts w:cs="Arial"/>
          <w:b/>
          <w:sz w:val="22"/>
          <w:szCs w:val="22"/>
          <w:lang w:val="pl-PL"/>
        </w:rPr>
        <w:t xml:space="preserve"> projektu</w:t>
      </w:r>
      <w:r w:rsidRPr="00DD77C0">
        <w:rPr>
          <w:rFonts w:cs="Arial"/>
          <w:b/>
          <w:sz w:val="22"/>
          <w:szCs w:val="22"/>
          <w:lang w:val="pl-PL"/>
        </w:rPr>
        <w:t xml:space="preserve"> </w:t>
      </w:r>
      <w:r w:rsidRPr="00DD77C0">
        <w:rPr>
          <w:rFonts w:cs="Arial"/>
          <w:sz w:val="22"/>
          <w:szCs w:val="22"/>
          <w:lang w:val="pl-PL"/>
        </w:rPr>
        <w:t>była</w:t>
      </w:r>
      <w:r w:rsidRPr="00AD3296">
        <w:rPr>
          <w:rFonts w:cs="Arial"/>
          <w:b/>
          <w:sz w:val="22"/>
          <w:szCs w:val="22"/>
          <w:lang w:val="pl-PL"/>
        </w:rPr>
        <w:t xml:space="preserve"> </w:t>
      </w:r>
      <w:r w:rsidRPr="00AD3296">
        <w:rPr>
          <w:rFonts w:cs="Arial"/>
          <w:sz w:val="22"/>
          <w:szCs w:val="22"/>
          <w:lang w:val="pl-PL"/>
        </w:rPr>
        <w:t xml:space="preserve">zatrudniona przynajmniej przez cały okres realizacji niniejszego zamówienia, na podstawie </w:t>
      </w:r>
      <w:r w:rsidR="00157A5C" w:rsidRPr="00157A5C">
        <w:rPr>
          <w:rFonts w:cs="Arial"/>
          <w:sz w:val="22"/>
          <w:szCs w:val="22"/>
          <w:lang w:val="pl-PL"/>
        </w:rPr>
        <w:t>stosunku pracy</w:t>
      </w:r>
      <w:r w:rsidRPr="00AD3296">
        <w:rPr>
          <w:rFonts w:cs="Arial"/>
          <w:sz w:val="22"/>
          <w:szCs w:val="22"/>
          <w:lang w:val="pl-PL"/>
        </w:rPr>
        <w:t>.</w:t>
      </w:r>
    </w:p>
    <w:p w14:paraId="20A06478" w14:textId="7E646178" w:rsidR="001351B7" w:rsidRPr="00AD3296" w:rsidRDefault="001351B7" w:rsidP="00757BAB">
      <w:pPr>
        <w:pStyle w:val="Akapitzlist"/>
        <w:numPr>
          <w:ilvl w:val="3"/>
          <w:numId w:val="26"/>
        </w:numPr>
        <w:overflowPunct/>
        <w:autoSpaceDE/>
        <w:autoSpaceDN/>
        <w:adjustRightInd/>
        <w:spacing w:line="276" w:lineRule="auto"/>
        <w:ind w:left="284" w:hanging="284"/>
        <w:textAlignment w:val="auto"/>
        <w:rPr>
          <w:rFonts w:cs="Arial"/>
          <w:sz w:val="22"/>
          <w:szCs w:val="22"/>
          <w:lang w:val="pl-PL"/>
        </w:rPr>
      </w:pPr>
      <w:r w:rsidRPr="00AD3296">
        <w:rPr>
          <w:rFonts w:cs="Arial"/>
          <w:sz w:val="22"/>
          <w:lang w:val="pl-PL"/>
        </w:rPr>
        <w:t xml:space="preserve">Wymagania zatrudnienia przez Wykonawcę lub podwykonawcę na podstawie umowy o pracę osób wykonujących wskazane przez Zamawiającego czynności w zakresie realizacji zamówienia zostały określone w </w:t>
      </w:r>
      <w:r w:rsidRPr="00AD3296">
        <w:rPr>
          <w:rFonts w:eastAsia="Arial" w:cs="Arial"/>
          <w:b/>
          <w:bCs/>
          <w:sz w:val="22"/>
          <w:lang w:val="pl-PL"/>
        </w:rPr>
        <w:t>§ 4 IPU (</w:t>
      </w:r>
      <w:r w:rsidRPr="00AD3296">
        <w:rPr>
          <w:rFonts w:eastAsia="Arial" w:cs="Arial"/>
          <w:b/>
          <w:sz w:val="22"/>
          <w:lang w:val="pl-PL"/>
        </w:rPr>
        <w:t>załącznik nr</w:t>
      </w:r>
      <w:r w:rsidRPr="00157A5C">
        <w:rPr>
          <w:rFonts w:eastAsia="Arial" w:cs="Arial"/>
          <w:b/>
          <w:sz w:val="22"/>
          <w:lang w:val="pl-PL"/>
        </w:rPr>
        <w:t xml:space="preserve"> </w:t>
      </w:r>
      <w:r w:rsidR="00C559AC" w:rsidRPr="00157A5C">
        <w:rPr>
          <w:rFonts w:eastAsia="Arial" w:cs="Arial"/>
          <w:b/>
          <w:sz w:val="22"/>
          <w:lang w:val="pl-PL"/>
        </w:rPr>
        <w:t>8</w:t>
      </w:r>
      <w:r w:rsidRPr="00AD3296">
        <w:rPr>
          <w:rFonts w:eastAsia="Arial" w:cs="Arial"/>
          <w:b/>
          <w:sz w:val="22"/>
          <w:lang w:val="pl-PL"/>
        </w:rPr>
        <w:t xml:space="preserve"> do SWZ</w:t>
      </w:r>
      <w:r w:rsidRPr="00AD3296">
        <w:rPr>
          <w:rFonts w:eastAsia="Arial" w:cs="Arial"/>
          <w:b/>
          <w:bCs/>
          <w:sz w:val="22"/>
          <w:lang w:val="pl-PL"/>
        </w:rPr>
        <w:t>)</w:t>
      </w:r>
      <w:r w:rsidRPr="00AD3296">
        <w:rPr>
          <w:rFonts w:eastAsia="Arial" w:cs="Arial"/>
          <w:sz w:val="22"/>
          <w:lang w:val="pl-PL"/>
        </w:rPr>
        <w:t>.</w:t>
      </w:r>
    </w:p>
    <w:p w14:paraId="443B1953" w14:textId="77777777" w:rsidR="001351B7" w:rsidRPr="00AD3296" w:rsidRDefault="001351B7" w:rsidP="00757BAB">
      <w:pPr>
        <w:pStyle w:val="Akapitzlist"/>
        <w:numPr>
          <w:ilvl w:val="3"/>
          <w:numId w:val="26"/>
        </w:numPr>
        <w:overflowPunct/>
        <w:autoSpaceDE/>
        <w:autoSpaceDN/>
        <w:adjustRightInd/>
        <w:spacing w:line="276" w:lineRule="auto"/>
        <w:ind w:left="284" w:hanging="284"/>
        <w:textAlignment w:val="auto"/>
        <w:rPr>
          <w:rFonts w:cs="Arial"/>
          <w:sz w:val="22"/>
          <w:szCs w:val="22"/>
          <w:lang w:val="pl-PL"/>
        </w:rPr>
      </w:pPr>
      <w:r w:rsidRPr="00AD3296">
        <w:rPr>
          <w:rFonts w:cs="Arial"/>
          <w:sz w:val="22"/>
          <w:lang w:val="pl-PL"/>
        </w:rPr>
        <w:t>Powyższe wymagania określają w szczególności:</w:t>
      </w:r>
    </w:p>
    <w:p w14:paraId="2A4754CE" w14:textId="77777777" w:rsidR="001351B7" w:rsidRPr="00AD3296" w:rsidRDefault="001351B7" w:rsidP="00757BAB">
      <w:pPr>
        <w:pStyle w:val="Akapitzlist"/>
        <w:numPr>
          <w:ilvl w:val="0"/>
          <w:numId w:val="28"/>
        </w:numPr>
        <w:overflowPunct/>
        <w:autoSpaceDE/>
        <w:autoSpaceDN/>
        <w:adjustRightInd/>
        <w:spacing w:line="276" w:lineRule="auto"/>
        <w:ind w:left="567" w:hanging="284"/>
        <w:contextualSpacing w:val="0"/>
        <w:textAlignment w:val="auto"/>
        <w:rPr>
          <w:rFonts w:cs="Arial"/>
          <w:sz w:val="22"/>
          <w:lang w:val="pl-PL"/>
        </w:rPr>
      </w:pPr>
      <w:r w:rsidRPr="00AD3296">
        <w:rPr>
          <w:rFonts w:cs="Arial"/>
          <w:sz w:val="22"/>
          <w:lang w:val="pl-PL"/>
        </w:rPr>
        <w:t>rodzaj czynności niezbędnych do realizacji zamówienia, których dotyczą wymagania zatrudnienia na podstawie stosunku pracy przez wykonawcę lub podwykonawcę osób wykonujących czynności w trakcie realizacji zamówienia;</w:t>
      </w:r>
    </w:p>
    <w:p w14:paraId="0D8D1989" w14:textId="77777777" w:rsidR="001351B7" w:rsidRPr="00AD3296" w:rsidRDefault="001351B7" w:rsidP="00757BAB">
      <w:pPr>
        <w:pStyle w:val="Akapitzlist"/>
        <w:numPr>
          <w:ilvl w:val="0"/>
          <w:numId w:val="28"/>
        </w:numPr>
        <w:overflowPunct/>
        <w:autoSpaceDE/>
        <w:autoSpaceDN/>
        <w:adjustRightInd/>
        <w:spacing w:line="276" w:lineRule="auto"/>
        <w:ind w:left="567" w:hanging="284"/>
        <w:contextualSpacing w:val="0"/>
        <w:textAlignment w:val="auto"/>
        <w:rPr>
          <w:rFonts w:cs="Arial"/>
          <w:sz w:val="22"/>
          <w:lang w:val="pl-PL"/>
        </w:rPr>
      </w:pPr>
      <w:r w:rsidRPr="00AD3296">
        <w:rPr>
          <w:rFonts w:cs="Arial"/>
          <w:sz w:val="22"/>
          <w:lang w:val="pl-PL"/>
        </w:rPr>
        <w:t>sposób weryfikacji zatrudnienia tych osób;</w:t>
      </w:r>
    </w:p>
    <w:p w14:paraId="7919672C" w14:textId="77777777" w:rsidR="001351B7" w:rsidRPr="00AD3296" w:rsidRDefault="001351B7" w:rsidP="00757BAB">
      <w:pPr>
        <w:pStyle w:val="Akapitzlist"/>
        <w:numPr>
          <w:ilvl w:val="0"/>
          <w:numId w:val="28"/>
        </w:numPr>
        <w:overflowPunct/>
        <w:autoSpaceDE/>
        <w:autoSpaceDN/>
        <w:adjustRightInd/>
        <w:spacing w:line="276" w:lineRule="auto"/>
        <w:ind w:left="567" w:hanging="284"/>
        <w:contextualSpacing w:val="0"/>
        <w:textAlignment w:val="auto"/>
        <w:rPr>
          <w:rFonts w:cs="Arial"/>
          <w:sz w:val="22"/>
          <w:lang w:val="pl-PL"/>
        </w:rPr>
      </w:pPr>
      <w:r w:rsidRPr="00AD3296">
        <w:rPr>
          <w:rFonts w:cs="Arial"/>
          <w:sz w:val="22"/>
          <w:lang w:val="pl-PL"/>
        </w:rPr>
        <w:t>uprawnienia zamawiającego w zakresie kontroli spełniania przez wykonawcę wymagań związanych z zatrudnianiem tych osób oraz sankcji z tytułu niespełnienia tych wymagań.</w:t>
      </w:r>
    </w:p>
    <w:p w14:paraId="5D045088" w14:textId="18D04863" w:rsidR="00BE19EF" w:rsidRPr="00157A5C" w:rsidRDefault="00BE19EF" w:rsidP="00757BAB">
      <w:pPr>
        <w:pStyle w:val="Akapitzlist"/>
        <w:numPr>
          <w:ilvl w:val="0"/>
          <w:numId w:val="26"/>
        </w:numPr>
        <w:spacing w:before="240" w:after="120" w:line="276" w:lineRule="auto"/>
        <w:ind w:left="425" w:hanging="425"/>
        <w:contextualSpacing w:val="0"/>
        <w:rPr>
          <w:rFonts w:eastAsia="Arial" w:cs="Arial"/>
          <w:b/>
          <w:bCs/>
          <w:szCs w:val="24"/>
          <w:lang w:val="pl-PL"/>
        </w:rPr>
      </w:pPr>
      <w:r w:rsidRPr="00157A5C">
        <w:rPr>
          <w:rFonts w:eastAsia="Arial" w:cs="Arial"/>
          <w:b/>
          <w:bCs/>
          <w:szCs w:val="24"/>
          <w:lang w:val="pl-PL"/>
        </w:rPr>
        <w:t>TERMIN WYKONANIA ZAMÓWIENIA</w:t>
      </w:r>
    </w:p>
    <w:p w14:paraId="0975B797" w14:textId="029750CA" w:rsidR="00196B29" w:rsidRPr="00157A5C" w:rsidRDefault="00522065" w:rsidP="00196B29">
      <w:pPr>
        <w:pStyle w:val="Akapitzlist"/>
        <w:spacing w:before="240" w:after="120" w:line="276" w:lineRule="auto"/>
        <w:ind w:left="0"/>
        <w:contextualSpacing w:val="0"/>
        <w:rPr>
          <w:rFonts w:eastAsia="Arial" w:cs="Arial"/>
          <w:sz w:val="22"/>
          <w:szCs w:val="22"/>
          <w:lang w:val="pl-PL"/>
        </w:rPr>
      </w:pPr>
      <w:r w:rsidRPr="00157A5C">
        <w:rPr>
          <w:rFonts w:eastAsia="Arial" w:cs="Arial"/>
          <w:sz w:val="22"/>
          <w:szCs w:val="22"/>
          <w:lang w:val="pl-PL"/>
        </w:rPr>
        <w:t xml:space="preserve">Wykonawca zobowiązuje się </w:t>
      </w:r>
      <w:r w:rsidRPr="00EE05A7">
        <w:rPr>
          <w:rFonts w:eastAsia="Arial" w:cs="Arial"/>
          <w:sz w:val="22"/>
          <w:szCs w:val="22"/>
          <w:lang w:val="pl-PL"/>
        </w:rPr>
        <w:t>do wykonania Przedmiotu umowy</w:t>
      </w:r>
      <w:r w:rsidRPr="00EE05A7">
        <w:rPr>
          <w:rFonts w:cs="Arial"/>
          <w:b/>
          <w:sz w:val="22"/>
          <w:szCs w:val="22"/>
          <w:lang w:val="pl-PL"/>
        </w:rPr>
        <w:t xml:space="preserve"> w terminie </w:t>
      </w:r>
      <w:r w:rsidR="009A0C11" w:rsidRPr="00EE05A7">
        <w:rPr>
          <w:rFonts w:cs="Arial"/>
          <w:b/>
          <w:sz w:val="22"/>
          <w:szCs w:val="22"/>
          <w:lang w:val="pl-PL"/>
        </w:rPr>
        <w:t xml:space="preserve">do </w:t>
      </w:r>
      <w:r w:rsidR="005E1759" w:rsidRPr="00EE05A7">
        <w:rPr>
          <w:rFonts w:cs="Arial"/>
          <w:b/>
          <w:sz w:val="22"/>
          <w:szCs w:val="22"/>
          <w:lang w:val="pl-PL"/>
        </w:rPr>
        <w:t xml:space="preserve">14 </w:t>
      </w:r>
      <w:r w:rsidR="009A0C11" w:rsidRPr="00EE05A7">
        <w:rPr>
          <w:rFonts w:cs="Arial"/>
          <w:b/>
          <w:sz w:val="22"/>
          <w:szCs w:val="22"/>
          <w:lang w:val="pl-PL"/>
        </w:rPr>
        <w:t>tygodni</w:t>
      </w:r>
      <w:r w:rsidRPr="00EE05A7">
        <w:rPr>
          <w:rFonts w:cs="Arial"/>
          <w:b/>
          <w:sz w:val="22"/>
          <w:szCs w:val="22"/>
          <w:lang w:val="pl-PL"/>
        </w:rPr>
        <w:t xml:space="preserve"> od </w:t>
      </w:r>
      <w:r w:rsidR="0091429F" w:rsidRPr="00EE05A7">
        <w:rPr>
          <w:rFonts w:cs="Arial"/>
          <w:b/>
          <w:sz w:val="22"/>
          <w:szCs w:val="22"/>
          <w:lang w:val="pl-PL"/>
        </w:rPr>
        <w:t>daty zawarcia umowy</w:t>
      </w:r>
      <w:r w:rsidRPr="00EE05A7">
        <w:rPr>
          <w:rFonts w:eastAsia="Arial" w:cs="Arial"/>
          <w:b/>
          <w:bCs/>
          <w:sz w:val="22"/>
          <w:szCs w:val="22"/>
          <w:lang w:val="pl-PL"/>
        </w:rPr>
        <w:t>,</w:t>
      </w:r>
      <w:r w:rsidRPr="00157A5C">
        <w:rPr>
          <w:rFonts w:eastAsia="Arial" w:cs="Arial"/>
          <w:sz w:val="22"/>
          <w:szCs w:val="22"/>
          <w:lang w:val="pl-PL"/>
        </w:rPr>
        <w:t xml:space="preserve"> z uwzględnieniem harmonogramu zawartego w OPZ.</w:t>
      </w:r>
    </w:p>
    <w:p w14:paraId="639B5F37" w14:textId="138FC8A6" w:rsidR="00EC6074" w:rsidRPr="00157A5C" w:rsidRDefault="00BE19EF" w:rsidP="00757BAB">
      <w:pPr>
        <w:pStyle w:val="Akapitzlist"/>
        <w:numPr>
          <w:ilvl w:val="0"/>
          <w:numId w:val="26"/>
        </w:numPr>
        <w:spacing w:before="240" w:after="120" w:line="276" w:lineRule="auto"/>
        <w:ind w:left="425" w:hanging="425"/>
        <w:contextualSpacing w:val="0"/>
        <w:rPr>
          <w:rFonts w:eastAsia="Arial" w:cs="Arial"/>
          <w:b/>
          <w:bCs/>
          <w:szCs w:val="22"/>
          <w:lang w:val="pl-PL"/>
        </w:rPr>
      </w:pPr>
      <w:r w:rsidRPr="00157A5C">
        <w:rPr>
          <w:rFonts w:eastAsia="Arial" w:cs="Arial"/>
          <w:b/>
          <w:bCs/>
          <w:szCs w:val="22"/>
          <w:lang w:val="pl-PL"/>
        </w:rPr>
        <w:t>PROJEKTOWANE POSTANOW</w:t>
      </w:r>
      <w:r w:rsidR="00E33EA1" w:rsidRPr="00157A5C">
        <w:rPr>
          <w:rFonts w:eastAsia="Arial" w:cs="Arial"/>
          <w:b/>
          <w:bCs/>
          <w:szCs w:val="22"/>
          <w:lang w:val="pl-PL"/>
        </w:rPr>
        <w:t>I</w:t>
      </w:r>
      <w:r w:rsidRPr="00157A5C">
        <w:rPr>
          <w:rFonts w:eastAsia="Arial" w:cs="Arial"/>
          <w:b/>
          <w:bCs/>
          <w:szCs w:val="22"/>
          <w:lang w:val="pl-PL"/>
        </w:rPr>
        <w:t>ENIA UMOWY W SPRAWIE ZAMÓWIENIA PUBLICZNEGO, KTÓRE ZOSTANĄ WPROWADZONE DO TREŚCI TEJ UMOWY</w:t>
      </w:r>
    </w:p>
    <w:p w14:paraId="7587D33E" w14:textId="7951132D" w:rsidR="004379C4" w:rsidRPr="00157A5C" w:rsidRDefault="00157A5C" w:rsidP="00757BAB">
      <w:pPr>
        <w:pStyle w:val="Akapitzlist"/>
        <w:numPr>
          <w:ilvl w:val="3"/>
          <w:numId w:val="26"/>
        </w:numPr>
        <w:spacing w:before="240" w:line="276" w:lineRule="auto"/>
        <w:ind w:left="284" w:hanging="284"/>
        <w:rPr>
          <w:rFonts w:eastAsia="Arial" w:cs="Arial"/>
          <w:szCs w:val="22"/>
          <w:lang w:val="pl-PL"/>
        </w:rPr>
      </w:pPr>
      <w:r w:rsidRPr="00157A5C">
        <w:rPr>
          <w:rFonts w:eastAsia="Arial" w:cs="Arial"/>
          <w:sz w:val="22"/>
          <w:lang w:val="pl-PL"/>
        </w:rPr>
        <w:t>Projektowane postanowienia umowy w</w:t>
      </w:r>
      <w:r w:rsidR="00EC6074" w:rsidRPr="00AD3296">
        <w:rPr>
          <w:rFonts w:eastAsia="Arial" w:cs="Arial"/>
          <w:sz w:val="22"/>
          <w:lang w:val="pl-PL"/>
        </w:rPr>
        <w:t xml:space="preserve"> sprawie zamówienia publicznego, które zostaną wprowadzone do treści tej umowy stanowią załącznik nr </w:t>
      </w:r>
      <w:r w:rsidR="001B5AA1" w:rsidRPr="00157A5C">
        <w:rPr>
          <w:rFonts w:eastAsia="Arial" w:cs="Arial"/>
          <w:sz w:val="22"/>
          <w:lang w:val="pl-PL"/>
        </w:rPr>
        <w:t>8</w:t>
      </w:r>
      <w:r w:rsidR="00E54213" w:rsidRPr="00157A5C">
        <w:rPr>
          <w:rFonts w:eastAsia="Arial" w:cs="Arial"/>
          <w:sz w:val="22"/>
          <w:lang w:val="pl-PL"/>
        </w:rPr>
        <w:t xml:space="preserve"> </w:t>
      </w:r>
      <w:r w:rsidR="00EC6074" w:rsidRPr="00AD3296">
        <w:rPr>
          <w:rFonts w:eastAsia="Arial" w:cs="Arial"/>
          <w:sz w:val="22"/>
          <w:lang w:val="pl-PL"/>
        </w:rPr>
        <w:t>do SWZ.</w:t>
      </w:r>
    </w:p>
    <w:p w14:paraId="7C6344F0" w14:textId="209792FA" w:rsidR="004379C4" w:rsidRPr="00157A5C" w:rsidRDefault="00157A5C" w:rsidP="00757BAB">
      <w:pPr>
        <w:pStyle w:val="Akapitzlist"/>
        <w:numPr>
          <w:ilvl w:val="3"/>
          <w:numId w:val="26"/>
        </w:numPr>
        <w:spacing w:before="240" w:line="276" w:lineRule="auto"/>
        <w:ind w:left="284" w:hanging="284"/>
        <w:rPr>
          <w:rFonts w:eastAsia="Arial" w:cs="Arial"/>
          <w:szCs w:val="22"/>
          <w:lang w:val="pl-PL"/>
        </w:rPr>
      </w:pPr>
      <w:r w:rsidRPr="00157A5C">
        <w:rPr>
          <w:rFonts w:eastAsia="Arial" w:cs="Arial"/>
          <w:sz w:val="22"/>
          <w:lang w:val="pl-PL"/>
        </w:rPr>
        <w:t>Projektowane postanowienia umowy dot.</w:t>
      </w:r>
      <w:r w:rsidR="004379C4" w:rsidRPr="00AD3296">
        <w:rPr>
          <w:rFonts w:eastAsia="Arial" w:cs="Arial"/>
          <w:sz w:val="22"/>
          <w:lang w:val="pl-PL"/>
        </w:rPr>
        <w:t xml:space="preserve"> Powierzenia przetwarzania danych osobowych stanowią załącznik nr </w:t>
      </w:r>
      <w:r w:rsidR="001B5AA1" w:rsidRPr="00157A5C">
        <w:rPr>
          <w:rFonts w:eastAsia="Arial" w:cs="Arial"/>
          <w:sz w:val="22"/>
          <w:lang w:val="pl-PL"/>
        </w:rPr>
        <w:t>9</w:t>
      </w:r>
      <w:r w:rsidR="004379C4" w:rsidRPr="00AD3296">
        <w:rPr>
          <w:rFonts w:eastAsia="Arial" w:cs="Arial"/>
          <w:sz w:val="22"/>
          <w:lang w:val="pl-PL"/>
        </w:rPr>
        <w:t xml:space="preserve"> do SWZ</w:t>
      </w:r>
      <w:r w:rsidR="00EE05A7">
        <w:rPr>
          <w:rFonts w:eastAsia="Arial" w:cs="Arial"/>
          <w:sz w:val="22"/>
          <w:lang w:val="pl-PL"/>
        </w:rPr>
        <w:t>.</w:t>
      </w:r>
    </w:p>
    <w:p w14:paraId="0720B55D" w14:textId="4DA18B51" w:rsidR="00172EFC" w:rsidRPr="00157A5C" w:rsidRDefault="00172EFC" w:rsidP="00757BAB">
      <w:pPr>
        <w:pStyle w:val="Nagwek1"/>
        <w:numPr>
          <w:ilvl w:val="0"/>
          <w:numId w:val="26"/>
        </w:numPr>
        <w:spacing w:before="240" w:line="276" w:lineRule="auto"/>
        <w:ind w:left="425" w:hanging="425"/>
        <w:rPr>
          <w:rFonts w:eastAsia="Arial" w:cs="Arial"/>
          <w:sz w:val="24"/>
        </w:rPr>
      </w:pPr>
      <w:r w:rsidRPr="00157A5C">
        <w:rPr>
          <w:rFonts w:eastAsia="Arial" w:cs="Arial"/>
          <w:sz w:val="24"/>
        </w:rPr>
        <w:t>INFORMACJ</w:t>
      </w:r>
      <w:r w:rsidR="00B545B2" w:rsidRPr="00157A5C">
        <w:rPr>
          <w:rFonts w:eastAsia="Arial" w:cs="Arial"/>
          <w:sz w:val="24"/>
        </w:rPr>
        <w:t>E O ŚRODKACH KOMUNIKACJI ELEKTRONICZNEJ, PRZY UŻYCIU KTÓRYCH ZAMAWIAJĄCY BĘDZIE SIĘ KOMUNIKOWAŁ Z WYKONAWCAMI</w:t>
      </w:r>
    </w:p>
    <w:p w14:paraId="493324F3" w14:textId="4FAAF5B1" w:rsidR="0077057B" w:rsidRPr="00AD3296" w:rsidRDefault="00005C95" w:rsidP="00CF536D">
      <w:pPr>
        <w:pStyle w:val="Akapitzlist"/>
        <w:numPr>
          <w:ilvl w:val="0"/>
          <w:numId w:val="55"/>
        </w:numPr>
        <w:overflowPunct/>
        <w:autoSpaceDE/>
        <w:autoSpaceDN/>
        <w:adjustRightInd/>
        <w:spacing w:line="276" w:lineRule="auto"/>
        <w:ind w:left="284" w:hanging="284"/>
        <w:textAlignment w:val="auto"/>
        <w:rPr>
          <w:sz w:val="22"/>
          <w:szCs w:val="22"/>
          <w:lang w:val="pl-PL"/>
        </w:rPr>
      </w:pPr>
      <w:r w:rsidRPr="00AD3296">
        <w:rPr>
          <w:rFonts w:eastAsia="Calibri" w:cs="Arial"/>
          <w:sz w:val="22"/>
          <w:szCs w:val="22"/>
          <w:lang w:val="pl-PL"/>
        </w:rPr>
        <w:t xml:space="preserve">Postępowanie prowadzone jest w języku polskim za pośrednictwem </w:t>
      </w:r>
      <w:hyperlink r:id="rId14">
        <w:r w:rsidRPr="00AD3296">
          <w:rPr>
            <w:rFonts w:eastAsia="Calibri" w:cs="Arial"/>
            <w:sz w:val="22"/>
            <w:szCs w:val="22"/>
            <w:lang w:val="pl-PL"/>
          </w:rPr>
          <w:t>platformazakupowa.pl</w:t>
        </w:r>
      </w:hyperlink>
      <w:r w:rsidRPr="00AD3296">
        <w:rPr>
          <w:rFonts w:eastAsia="Calibri" w:cs="Arial"/>
          <w:sz w:val="22"/>
          <w:szCs w:val="22"/>
          <w:lang w:val="pl-PL"/>
        </w:rPr>
        <w:t xml:space="preserve"> pod adresem: </w:t>
      </w:r>
      <w:r w:rsidR="00440733" w:rsidRPr="00AD3296">
        <w:rPr>
          <w:sz w:val="22"/>
          <w:szCs w:val="22"/>
          <w:lang w:val="pl-PL"/>
        </w:rPr>
        <w:t>https://platformazakupowa.pl/transakcja/</w:t>
      </w:r>
      <w:r w:rsidR="00DE2915" w:rsidRPr="00AD3296">
        <w:rPr>
          <w:sz w:val="22"/>
          <w:szCs w:val="22"/>
          <w:lang w:val="pl-PL"/>
        </w:rPr>
        <w:t>784502</w:t>
      </w:r>
    </w:p>
    <w:p w14:paraId="3CAA1F5F" w14:textId="4899A3F1" w:rsidR="00005C95" w:rsidRPr="00AD3296" w:rsidRDefault="00005C95" w:rsidP="00CF536D">
      <w:pPr>
        <w:pStyle w:val="Akapitzlist"/>
        <w:numPr>
          <w:ilvl w:val="0"/>
          <w:numId w:val="55"/>
        </w:numPr>
        <w:overflowPunct/>
        <w:autoSpaceDE/>
        <w:autoSpaceDN/>
        <w:adjustRightInd/>
        <w:spacing w:line="276" w:lineRule="auto"/>
        <w:ind w:left="284" w:hanging="284"/>
        <w:textAlignment w:val="auto"/>
        <w:rPr>
          <w:sz w:val="22"/>
          <w:szCs w:val="22"/>
          <w:lang w:val="pl-PL"/>
        </w:rPr>
      </w:pPr>
      <w:r w:rsidRPr="00AD3296">
        <w:rPr>
          <w:rFonts w:eastAsia="Calibri" w:cs="Arial"/>
          <w:sz w:val="22"/>
          <w:szCs w:val="22"/>
          <w:lang w:val="pl-PL"/>
        </w:rPr>
        <w:t xml:space="preserve">W celu skrócenia czasu udzielenia odpowiedzi na pytania komunikacja między </w:t>
      </w:r>
      <w:r w:rsidR="009F7394" w:rsidRPr="00157A5C">
        <w:rPr>
          <w:rFonts w:eastAsia="Calibri" w:cs="Arial"/>
          <w:sz w:val="22"/>
          <w:szCs w:val="22"/>
          <w:lang w:val="pl-PL"/>
        </w:rPr>
        <w:t>Z</w:t>
      </w:r>
      <w:r w:rsidR="009F7394" w:rsidRPr="00AD3296">
        <w:rPr>
          <w:rFonts w:eastAsia="Calibri" w:cs="Arial"/>
          <w:sz w:val="22"/>
          <w:szCs w:val="22"/>
          <w:lang w:val="pl-PL"/>
        </w:rPr>
        <w:t xml:space="preserve">amawiającym a </w:t>
      </w:r>
      <w:r w:rsidR="009F7394" w:rsidRPr="00157A5C">
        <w:rPr>
          <w:rFonts w:eastAsia="Calibri" w:cs="Arial"/>
          <w:sz w:val="22"/>
          <w:szCs w:val="22"/>
          <w:lang w:val="pl-PL"/>
        </w:rPr>
        <w:t>W</w:t>
      </w:r>
      <w:r w:rsidRPr="00AD3296">
        <w:rPr>
          <w:rFonts w:eastAsia="Calibri" w:cs="Arial"/>
          <w:sz w:val="22"/>
          <w:szCs w:val="22"/>
          <w:lang w:val="pl-PL"/>
        </w:rPr>
        <w:t>ykonawcami w zakresie:</w:t>
      </w:r>
    </w:p>
    <w:p w14:paraId="6582620A" w14:textId="77777777" w:rsidR="00005C95" w:rsidRPr="00157A5C" w:rsidRDefault="00005C95" w:rsidP="00D32690">
      <w:pPr>
        <w:spacing w:line="276" w:lineRule="auto"/>
        <w:ind w:left="426" w:hanging="142"/>
        <w:rPr>
          <w:rFonts w:eastAsia="Calibri" w:cs="Arial"/>
          <w:sz w:val="22"/>
          <w:szCs w:val="22"/>
          <w:highlight w:val="white"/>
        </w:rPr>
      </w:pPr>
      <w:r w:rsidRPr="00157A5C">
        <w:rPr>
          <w:rFonts w:eastAsia="Calibri" w:cs="Arial"/>
          <w:sz w:val="22"/>
          <w:szCs w:val="22"/>
          <w:highlight w:val="white"/>
        </w:rPr>
        <w:t>- przesyłania Zamawiającemu pytań do treści SWZ;</w:t>
      </w:r>
    </w:p>
    <w:p w14:paraId="712619F0" w14:textId="77777777" w:rsidR="00752B3F" w:rsidRDefault="00005C95" w:rsidP="00D32690">
      <w:pPr>
        <w:spacing w:line="276" w:lineRule="auto"/>
        <w:ind w:left="426" w:hanging="142"/>
        <w:rPr>
          <w:rFonts w:eastAsia="Calibri" w:cs="Arial"/>
          <w:sz w:val="22"/>
          <w:szCs w:val="22"/>
          <w:highlight w:val="white"/>
        </w:rPr>
      </w:pPr>
      <w:r w:rsidRPr="00752B3F">
        <w:rPr>
          <w:rFonts w:eastAsia="Calibri" w:cs="Arial"/>
          <w:sz w:val="22"/>
          <w:szCs w:val="22"/>
          <w:highlight w:val="white"/>
        </w:rPr>
        <w:t>- przesyłania odpowiedzi na wezwanie Zamawiającego do złożenia podmiotowych środków dowodowych;</w:t>
      </w:r>
    </w:p>
    <w:p w14:paraId="293221DB" w14:textId="7A4DF1C9" w:rsidR="00005C95" w:rsidRPr="00752B3F" w:rsidRDefault="00752B3F" w:rsidP="00D32690">
      <w:pPr>
        <w:spacing w:line="276" w:lineRule="auto"/>
        <w:ind w:left="426" w:hanging="142"/>
        <w:rPr>
          <w:rFonts w:eastAsia="Calibri" w:cs="Arial"/>
          <w:sz w:val="22"/>
          <w:szCs w:val="22"/>
          <w:highlight w:val="white"/>
        </w:rPr>
      </w:pPr>
      <w:r>
        <w:rPr>
          <w:rFonts w:eastAsia="Calibri" w:cs="Arial"/>
          <w:sz w:val="22"/>
          <w:szCs w:val="22"/>
          <w:highlight w:val="white"/>
        </w:rPr>
        <w:t>- </w:t>
      </w:r>
      <w:r w:rsidR="009F7394" w:rsidRPr="00752B3F">
        <w:rPr>
          <w:rFonts w:eastAsia="Calibri" w:cs="Arial"/>
          <w:sz w:val="22"/>
          <w:szCs w:val="22"/>
          <w:highlight w:val="white"/>
        </w:rPr>
        <w:t xml:space="preserve">przesyłania odpowiedzi na wezwanie Zamawiającego do </w:t>
      </w:r>
      <w:r w:rsidR="00005C95" w:rsidRPr="00752B3F">
        <w:rPr>
          <w:rFonts w:eastAsia="Calibri" w:cs="Arial"/>
          <w:sz w:val="22"/>
          <w:szCs w:val="22"/>
          <w:highlight w:val="white"/>
        </w:rPr>
        <w:t>złożenia/poprawienia/uzupełnienia oświadczenia, o którym mowa w art. 125 ust. 1, podmiotowych środków dowodowych, innych dokumentów lub oświadczeń składanych w postępowaniu;</w:t>
      </w:r>
    </w:p>
    <w:p w14:paraId="0349A1E2" w14:textId="77777777" w:rsidR="00005C95" w:rsidRPr="00752B3F" w:rsidRDefault="00005C95" w:rsidP="00D32690">
      <w:pPr>
        <w:spacing w:line="276" w:lineRule="auto"/>
        <w:ind w:left="426" w:hanging="142"/>
        <w:rPr>
          <w:rFonts w:eastAsia="Calibri" w:cs="Arial"/>
          <w:sz w:val="22"/>
          <w:szCs w:val="22"/>
          <w:highlight w:val="white"/>
        </w:rPr>
      </w:pPr>
      <w:r w:rsidRPr="00752B3F">
        <w:rPr>
          <w:rFonts w:eastAsia="Calibri" w:cs="Arial"/>
          <w:sz w:val="22"/>
          <w:szCs w:val="22"/>
          <w:highlight w:val="white"/>
        </w:rPr>
        <w:t xml:space="preserve">- przesyłania odpowiedzi na wezwanie Zamawiającego do złożenia wyjaśnień dotyczących treści oświadczenia, o którym mowa w art. 125 ust. 1 lub złożonych podmiotowych </w:t>
      </w:r>
      <w:r w:rsidRPr="00752B3F">
        <w:rPr>
          <w:rFonts w:eastAsia="Calibri" w:cs="Arial"/>
          <w:sz w:val="22"/>
          <w:szCs w:val="22"/>
          <w:highlight w:val="white"/>
        </w:rPr>
        <w:lastRenderedPageBreak/>
        <w:t>środków dowodowych lub innych dokumentów lub oświadczeń składanych w postępowaniu;</w:t>
      </w:r>
    </w:p>
    <w:p w14:paraId="3AD40DFB" w14:textId="77777777" w:rsidR="00005C95" w:rsidRPr="00752B3F" w:rsidRDefault="00005C95" w:rsidP="00D32690">
      <w:pPr>
        <w:spacing w:line="276" w:lineRule="auto"/>
        <w:ind w:left="426" w:hanging="142"/>
        <w:rPr>
          <w:rFonts w:eastAsia="Calibri" w:cs="Arial"/>
          <w:sz w:val="22"/>
          <w:szCs w:val="22"/>
          <w:highlight w:val="white"/>
        </w:rPr>
      </w:pPr>
      <w:r w:rsidRPr="00752B3F">
        <w:rPr>
          <w:rFonts w:eastAsia="Calibri" w:cs="Arial"/>
          <w:sz w:val="22"/>
          <w:szCs w:val="22"/>
          <w:highlight w:val="white"/>
        </w:rPr>
        <w:t>- przesyłania odpowiedzi na wezwanie Zamawiającego do złożenia wyjaśnień dot. treści przedmiotowych środków dowodowych;</w:t>
      </w:r>
    </w:p>
    <w:p w14:paraId="74291679" w14:textId="77777777" w:rsidR="00005C95" w:rsidRPr="00752B3F" w:rsidRDefault="00005C95" w:rsidP="00D32690">
      <w:pPr>
        <w:spacing w:line="276" w:lineRule="auto"/>
        <w:ind w:left="426" w:hanging="142"/>
        <w:rPr>
          <w:rFonts w:eastAsia="Calibri" w:cs="Arial"/>
          <w:sz w:val="22"/>
          <w:szCs w:val="22"/>
          <w:highlight w:val="white"/>
        </w:rPr>
      </w:pPr>
      <w:r w:rsidRPr="00752B3F">
        <w:rPr>
          <w:rFonts w:eastAsia="Calibri" w:cs="Arial"/>
          <w:sz w:val="22"/>
          <w:szCs w:val="22"/>
          <w:highlight w:val="white"/>
        </w:rPr>
        <w:t>- przesłania odpowiedzi na inne wezwania Zamawiającego wynikające z ustawy - Prawo zamówień publicznych;</w:t>
      </w:r>
    </w:p>
    <w:p w14:paraId="67500AF4" w14:textId="77777777" w:rsidR="00005C95" w:rsidRPr="00752B3F" w:rsidRDefault="00005C95" w:rsidP="00D32690">
      <w:pPr>
        <w:spacing w:line="276" w:lineRule="auto"/>
        <w:ind w:left="426" w:hanging="142"/>
        <w:rPr>
          <w:rFonts w:eastAsia="Calibri" w:cs="Arial"/>
          <w:sz w:val="22"/>
          <w:szCs w:val="22"/>
          <w:highlight w:val="white"/>
        </w:rPr>
      </w:pPr>
      <w:r w:rsidRPr="00752B3F">
        <w:rPr>
          <w:rFonts w:eastAsia="Calibri" w:cs="Arial"/>
          <w:sz w:val="22"/>
          <w:szCs w:val="22"/>
          <w:highlight w:val="white"/>
        </w:rPr>
        <w:t>- przesyłania wniosków, informacji, oświadczeń Wykonawcy;</w:t>
      </w:r>
    </w:p>
    <w:p w14:paraId="04C11B2B" w14:textId="7FE4FBCD" w:rsidR="00005C95" w:rsidRPr="00752B3F" w:rsidRDefault="00005C95" w:rsidP="00D32690">
      <w:pPr>
        <w:spacing w:line="276" w:lineRule="auto"/>
        <w:ind w:left="426" w:hanging="142"/>
        <w:rPr>
          <w:rFonts w:eastAsia="Calibri" w:cs="Arial"/>
          <w:sz w:val="22"/>
          <w:szCs w:val="22"/>
        </w:rPr>
      </w:pPr>
      <w:r w:rsidRPr="00752B3F">
        <w:rPr>
          <w:rFonts w:eastAsia="Calibri" w:cs="Arial"/>
          <w:sz w:val="22"/>
          <w:szCs w:val="22"/>
          <w:highlight w:val="white"/>
        </w:rPr>
        <w:t>- przesyłania odwołania/inne</w:t>
      </w:r>
      <w:r w:rsidR="00D32690">
        <w:rPr>
          <w:rFonts w:eastAsia="Calibri" w:cs="Arial"/>
          <w:sz w:val="22"/>
          <w:szCs w:val="22"/>
        </w:rPr>
        <w:t>,</w:t>
      </w:r>
    </w:p>
    <w:p w14:paraId="7F3C0301" w14:textId="77777777" w:rsidR="00005C95" w:rsidRPr="00752B3F" w:rsidRDefault="00005C95" w:rsidP="00D32690">
      <w:pPr>
        <w:spacing w:line="276" w:lineRule="auto"/>
        <w:ind w:left="284"/>
        <w:rPr>
          <w:rFonts w:eastAsia="Calibri" w:cs="Arial"/>
          <w:b/>
          <w:sz w:val="22"/>
          <w:szCs w:val="22"/>
        </w:rPr>
      </w:pPr>
      <w:r w:rsidRPr="00752B3F">
        <w:rPr>
          <w:rFonts w:eastAsia="Calibri" w:cs="Arial"/>
          <w:b/>
          <w:sz w:val="22"/>
          <w:szCs w:val="22"/>
        </w:rPr>
        <w:t xml:space="preserve">odbywa się za pośrednictwem </w:t>
      </w:r>
      <w:hyperlink r:id="rId15">
        <w:r w:rsidRPr="00752B3F">
          <w:rPr>
            <w:rFonts w:eastAsia="Calibri" w:cs="Arial"/>
            <w:b/>
            <w:sz w:val="22"/>
            <w:szCs w:val="22"/>
          </w:rPr>
          <w:t>platformazakupowa.pl</w:t>
        </w:r>
      </w:hyperlink>
      <w:r w:rsidRPr="00752B3F">
        <w:rPr>
          <w:rFonts w:eastAsia="Calibri" w:cs="Arial"/>
          <w:b/>
          <w:sz w:val="22"/>
          <w:szCs w:val="22"/>
        </w:rPr>
        <w:t xml:space="preserve"> i formularza „Wyślij wiadomość do zamawiającego”. </w:t>
      </w:r>
    </w:p>
    <w:p w14:paraId="161D69D9" w14:textId="0A2DF05C" w:rsidR="0077057B" w:rsidRDefault="00005C95" w:rsidP="00D32690">
      <w:pPr>
        <w:spacing w:line="276" w:lineRule="auto"/>
        <w:ind w:left="284"/>
        <w:rPr>
          <w:rFonts w:eastAsia="Calibri" w:cs="Arial"/>
          <w:sz w:val="22"/>
          <w:szCs w:val="22"/>
        </w:rPr>
      </w:pPr>
      <w:r w:rsidRPr="00752B3F">
        <w:rPr>
          <w:rFonts w:eastAsia="Calibri" w:cs="Arial"/>
          <w:sz w:val="22"/>
          <w:szCs w:val="22"/>
        </w:rPr>
        <w:t xml:space="preserve">Za datę przekazania (wpływu) oświadczeń, wniosków, zawiadomień oraz informacji przyjmuje się datę ich przesłania za pośrednictwem </w:t>
      </w:r>
      <w:hyperlink r:id="rId16">
        <w:r w:rsidRPr="00752B3F">
          <w:rPr>
            <w:rFonts w:eastAsia="Calibri" w:cs="Arial"/>
            <w:sz w:val="22"/>
            <w:szCs w:val="22"/>
          </w:rPr>
          <w:t>platformazakupowa.pl</w:t>
        </w:r>
      </w:hyperlink>
      <w:r w:rsidRPr="00752B3F">
        <w:rPr>
          <w:rFonts w:eastAsia="Calibri" w:cs="Arial"/>
          <w:sz w:val="22"/>
          <w:szCs w:val="22"/>
        </w:rPr>
        <w:t xml:space="preserve"> poprzez kliknięcie przycisku „Wyślij wiadomość do zamawiającego” po których pojawi się komunikat, że wiadomość została wysłana do zamawiającego</w:t>
      </w:r>
    </w:p>
    <w:p w14:paraId="28DC4FC8" w14:textId="77777777" w:rsidR="0077057B" w:rsidRPr="00AD3296" w:rsidRDefault="00005C95" w:rsidP="00CF536D">
      <w:pPr>
        <w:pStyle w:val="Akapitzlist"/>
        <w:numPr>
          <w:ilvl w:val="0"/>
          <w:numId w:val="55"/>
        </w:numPr>
        <w:spacing w:line="276" w:lineRule="auto"/>
        <w:ind w:left="284" w:hanging="284"/>
        <w:rPr>
          <w:rFonts w:eastAsia="Calibri" w:cs="Arial"/>
          <w:sz w:val="22"/>
          <w:szCs w:val="22"/>
          <w:lang w:val="pl-PL"/>
        </w:rPr>
      </w:pPr>
      <w:r w:rsidRPr="00AD3296">
        <w:rPr>
          <w:rFonts w:eastAsia="Calibri" w:cs="Arial"/>
          <w:sz w:val="22"/>
          <w:szCs w:val="22"/>
          <w:lang w:val="pl-PL"/>
        </w:rPr>
        <w:t xml:space="preserve">Zamawiający będzie przekazywał wykonawcom informacje za pośrednictwem </w:t>
      </w:r>
      <w:hyperlink r:id="rId17">
        <w:r w:rsidRPr="00AD3296">
          <w:rPr>
            <w:rFonts w:eastAsia="Calibri" w:cs="Arial"/>
            <w:sz w:val="22"/>
            <w:szCs w:val="22"/>
            <w:lang w:val="pl-PL"/>
          </w:rPr>
          <w:t>platformazakupowa.pl</w:t>
        </w:r>
      </w:hyperlink>
      <w:r w:rsidRPr="00AD3296">
        <w:rPr>
          <w:rFonts w:eastAsia="Calibri" w:cs="Arial"/>
          <w:sz w:val="22"/>
          <w:szCs w:val="22"/>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AD3296">
          <w:rPr>
            <w:rFonts w:eastAsia="Calibri" w:cs="Arial"/>
            <w:sz w:val="22"/>
            <w:szCs w:val="22"/>
            <w:lang w:val="pl-PL"/>
          </w:rPr>
          <w:t>platformazakupowa.pl</w:t>
        </w:r>
      </w:hyperlink>
      <w:r w:rsidRPr="00AD3296">
        <w:rPr>
          <w:rFonts w:eastAsia="Calibri" w:cs="Arial"/>
          <w:sz w:val="22"/>
          <w:szCs w:val="22"/>
          <w:lang w:val="pl-PL"/>
        </w:rPr>
        <w:t xml:space="preserve"> do konkretnego wykonawcy</w:t>
      </w:r>
      <w:r w:rsidR="0077057B" w:rsidRPr="00157A5C">
        <w:rPr>
          <w:rFonts w:eastAsia="Calibri" w:cs="Arial"/>
          <w:sz w:val="22"/>
          <w:szCs w:val="22"/>
          <w:lang w:val="pl-PL"/>
        </w:rPr>
        <w:t>.</w:t>
      </w:r>
    </w:p>
    <w:p w14:paraId="64DF649E" w14:textId="77777777" w:rsidR="0077057B" w:rsidRPr="00AD3296" w:rsidRDefault="00005C95" w:rsidP="00CF536D">
      <w:pPr>
        <w:pStyle w:val="Akapitzlist"/>
        <w:numPr>
          <w:ilvl w:val="0"/>
          <w:numId w:val="55"/>
        </w:numPr>
        <w:spacing w:line="276" w:lineRule="auto"/>
        <w:ind w:left="284" w:hanging="284"/>
        <w:rPr>
          <w:rFonts w:eastAsia="Calibri" w:cs="Arial"/>
          <w:sz w:val="22"/>
          <w:szCs w:val="22"/>
          <w:lang w:val="pl-PL"/>
        </w:rPr>
      </w:pPr>
      <w:r w:rsidRPr="00AD3296">
        <w:rPr>
          <w:rFonts w:eastAsia="Calibri" w:cs="Arial"/>
          <w:sz w:val="22"/>
          <w:szCs w:val="22"/>
          <w:lang w:val="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C6A7A6E" w14:textId="6B121CD5" w:rsidR="00005C95" w:rsidRPr="00AD3296" w:rsidRDefault="00005C95" w:rsidP="00CF536D">
      <w:pPr>
        <w:pStyle w:val="Akapitzlist"/>
        <w:numPr>
          <w:ilvl w:val="0"/>
          <w:numId w:val="55"/>
        </w:numPr>
        <w:spacing w:line="276" w:lineRule="auto"/>
        <w:ind w:left="284" w:hanging="284"/>
        <w:rPr>
          <w:rFonts w:eastAsia="Calibri" w:cs="Arial"/>
          <w:sz w:val="22"/>
          <w:szCs w:val="22"/>
          <w:lang w:val="pl-PL"/>
        </w:rPr>
      </w:pPr>
      <w:r w:rsidRPr="00AD3296">
        <w:rPr>
          <w:rFonts w:eastAsia="Calibri" w:cs="Arial"/>
          <w:sz w:val="22"/>
          <w:szCs w:val="22"/>
          <w:lang w:val="pl-PL"/>
        </w:rPr>
        <w:t xml:space="preserve">Zamawiający, zgodnie z Rozporządzeniem </w:t>
      </w:r>
      <w:r w:rsidRPr="00AD3296">
        <w:rPr>
          <w:rFonts w:eastAsia="Roboto" w:cs="Arial"/>
          <w:sz w:val="22"/>
          <w:szCs w:val="22"/>
          <w:shd w:val="clear" w:color="auto" w:fill="F8F9FA"/>
          <w:lang w:val="pl-PL"/>
        </w:rPr>
        <w:t xml:space="preserve">Prezesa Rady Ministrów z dnia 30 grudnia </w:t>
      </w:r>
      <w:r w:rsidR="00157A5C" w:rsidRPr="00157A5C">
        <w:rPr>
          <w:rFonts w:eastAsia="Roboto" w:cs="Arial"/>
          <w:sz w:val="22"/>
          <w:szCs w:val="22"/>
          <w:shd w:val="clear" w:color="auto" w:fill="F8F9FA"/>
          <w:lang w:val="pl-PL"/>
        </w:rPr>
        <w:t>2020 r.</w:t>
      </w:r>
      <w:r w:rsidRPr="00AD3296">
        <w:rPr>
          <w:rFonts w:eastAsia="Roboto" w:cs="Arial"/>
          <w:sz w:val="22"/>
          <w:szCs w:val="22"/>
          <w:shd w:val="clear" w:color="auto" w:fill="F8F9FA"/>
          <w:lang w:val="pl-PL"/>
        </w:rPr>
        <w:t xml:space="preserve"> w sprawie sposobu sporządzania i przekazywania informacji oraz wymagań technicznych dla dokumentów elektronicznych oraz środków komunikacji elektronicznej w postępowaniu o udzielenie zamówienia publicznego lub konkursie (Dz. U. z </w:t>
      </w:r>
      <w:r w:rsidR="00157A5C" w:rsidRPr="00157A5C">
        <w:rPr>
          <w:rFonts w:eastAsia="Roboto" w:cs="Arial"/>
          <w:sz w:val="22"/>
          <w:szCs w:val="22"/>
          <w:shd w:val="clear" w:color="auto" w:fill="F8F9FA"/>
          <w:lang w:val="pl-PL"/>
        </w:rPr>
        <w:t>2020 r.</w:t>
      </w:r>
      <w:r w:rsidRPr="00AD3296">
        <w:rPr>
          <w:rFonts w:eastAsia="Roboto" w:cs="Arial"/>
          <w:sz w:val="22"/>
          <w:szCs w:val="22"/>
          <w:shd w:val="clear" w:color="auto" w:fill="F8F9FA"/>
          <w:lang w:val="pl-PL"/>
        </w:rPr>
        <w:t xml:space="preserve"> poz. 2452)</w:t>
      </w:r>
      <w:r w:rsidRPr="00AD3296">
        <w:rPr>
          <w:rFonts w:eastAsia="Calibri" w:cs="Arial"/>
          <w:sz w:val="22"/>
          <w:szCs w:val="22"/>
          <w:lang w:val="pl-PL"/>
        </w:rPr>
        <w:t xml:space="preserve">, określa niezbędne wymagania sprzętowo - aplikacyjne umożliwiające pracę na </w:t>
      </w:r>
      <w:hyperlink r:id="rId19">
        <w:r w:rsidRPr="00AD3296">
          <w:rPr>
            <w:rFonts w:eastAsia="Calibri" w:cs="Arial"/>
            <w:sz w:val="22"/>
            <w:szCs w:val="22"/>
            <w:lang w:val="pl-PL"/>
          </w:rPr>
          <w:t>platformazakupowa.pl</w:t>
        </w:r>
      </w:hyperlink>
      <w:r w:rsidRPr="00AD3296">
        <w:rPr>
          <w:rFonts w:eastAsia="Calibri" w:cs="Arial"/>
          <w:sz w:val="22"/>
          <w:szCs w:val="22"/>
          <w:lang w:val="pl-PL"/>
        </w:rPr>
        <w:t>, tj.:</w:t>
      </w:r>
    </w:p>
    <w:p w14:paraId="3BE79EBC" w14:textId="5857CC6C" w:rsidR="00005C95" w:rsidRPr="00AD3296" w:rsidRDefault="00005C95" w:rsidP="00757BAB">
      <w:pPr>
        <w:pStyle w:val="Akapitzlist"/>
        <w:numPr>
          <w:ilvl w:val="0"/>
          <w:numId w:val="47"/>
        </w:numPr>
        <w:overflowPunct/>
        <w:autoSpaceDE/>
        <w:autoSpaceDN/>
        <w:adjustRightInd/>
        <w:spacing w:line="276" w:lineRule="auto"/>
        <w:ind w:left="567" w:hanging="284"/>
        <w:textAlignment w:val="auto"/>
        <w:rPr>
          <w:rFonts w:eastAsia="Calibri" w:cs="Arial"/>
          <w:sz w:val="22"/>
          <w:szCs w:val="22"/>
          <w:lang w:val="pl-PL"/>
        </w:rPr>
      </w:pPr>
      <w:r w:rsidRPr="00AD3296">
        <w:rPr>
          <w:rFonts w:eastAsia="Calibri" w:cs="Arial"/>
          <w:sz w:val="22"/>
          <w:szCs w:val="22"/>
          <w:lang w:val="pl-PL"/>
        </w:rPr>
        <w:t>stały dostęp do sieci Internet o gwarantowanej przepustowości nie mniejszej niż 512 kb/s,</w:t>
      </w:r>
    </w:p>
    <w:p w14:paraId="3FC164CB" w14:textId="77777777" w:rsidR="00005C95" w:rsidRPr="00752B3F" w:rsidRDefault="00005C95" w:rsidP="00757BAB">
      <w:pPr>
        <w:numPr>
          <w:ilvl w:val="0"/>
          <w:numId w:val="47"/>
        </w:numPr>
        <w:overflowPunct/>
        <w:autoSpaceDE/>
        <w:autoSpaceDN/>
        <w:adjustRightInd/>
        <w:spacing w:line="276" w:lineRule="auto"/>
        <w:ind w:left="567" w:hanging="284"/>
        <w:textAlignment w:val="auto"/>
        <w:rPr>
          <w:rFonts w:eastAsia="Calibri" w:cs="Arial"/>
          <w:sz w:val="22"/>
          <w:szCs w:val="22"/>
        </w:rPr>
      </w:pPr>
      <w:r w:rsidRPr="00752B3F">
        <w:rPr>
          <w:rFonts w:eastAsia="Calibri" w:cs="Arial"/>
          <w:sz w:val="22"/>
          <w:szCs w:val="22"/>
        </w:rPr>
        <w:t>komputer klasy PC lub MAC o następującej konfiguracji: pamięć min. 2 GB Ram, procesor Intel IV 2 GHZ lub jego nowsza wersja, jeden z systemów operacyjnych - MS Windows 7, Mac Os x 10 4, Linux, lub ich nowsze wersje,</w:t>
      </w:r>
    </w:p>
    <w:p w14:paraId="7944990F" w14:textId="77777777" w:rsidR="00005C95" w:rsidRPr="00752B3F" w:rsidRDefault="00005C95" w:rsidP="00757BAB">
      <w:pPr>
        <w:numPr>
          <w:ilvl w:val="0"/>
          <w:numId w:val="47"/>
        </w:numPr>
        <w:overflowPunct/>
        <w:autoSpaceDE/>
        <w:autoSpaceDN/>
        <w:adjustRightInd/>
        <w:spacing w:line="276" w:lineRule="auto"/>
        <w:ind w:left="567" w:hanging="284"/>
        <w:textAlignment w:val="auto"/>
        <w:rPr>
          <w:rFonts w:eastAsia="Calibri" w:cs="Arial"/>
          <w:sz w:val="22"/>
          <w:szCs w:val="22"/>
        </w:rPr>
      </w:pPr>
      <w:r w:rsidRPr="00752B3F">
        <w:rPr>
          <w:rFonts w:eastAsia="Calibri" w:cs="Arial"/>
          <w:sz w:val="22"/>
          <w:szCs w:val="22"/>
        </w:rPr>
        <w:t>zainstalowana dowolna, inna przeglądarka internetowa niż Internet Explorer,</w:t>
      </w:r>
    </w:p>
    <w:p w14:paraId="57B0C211" w14:textId="77777777" w:rsidR="00005C95" w:rsidRPr="00752B3F" w:rsidRDefault="00005C95" w:rsidP="00757BAB">
      <w:pPr>
        <w:numPr>
          <w:ilvl w:val="0"/>
          <w:numId w:val="47"/>
        </w:numPr>
        <w:overflowPunct/>
        <w:autoSpaceDE/>
        <w:autoSpaceDN/>
        <w:adjustRightInd/>
        <w:spacing w:line="276" w:lineRule="auto"/>
        <w:ind w:left="567" w:hanging="284"/>
        <w:textAlignment w:val="auto"/>
        <w:rPr>
          <w:rFonts w:eastAsia="Calibri" w:cs="Arial"/>
          <w:sz w:val="22"/>
          <w:szCs w:val="22"/>
        </w:rPr>
      </w:pPr>
      <w:r w:rsidRPr="00752B3F">
        <w:rPr>
          <w:rFonts w:eastAsia="Calibri" w:cs="Arial"/>
          <w:sz w:val="22"/>
          <w:szCs w:val="22"/>
        </w:rPr>
        <w:t>włączona obsługa JavaScript,</w:t>
      </w:r>
    </w:p>
    <w:p w14:paraId="3311FC7D" w14:textId="77777777" w:rsidR="00005C95" w:rsidRPr="00752B3F" w:rsidRDefault="00005C95" w:rsidP="00757BAB">
      <w:pPr>
        <w:numPr>
          <w:ilvl w:val="0"/>
          <w:numId w:val="47"/>
        </w:numPr>
        <w:overflowPunct/>
        <w:autoSpaceDE/>
        <w:autoSpaceDN/>
        <w:adjustRightInd/>
        <w:spacing w:line="276" w:lineRule="auto"/>
        <w:ind w:left="567" w:hanging="284"/>
        <w:textAlignment w:val="auto"/>
        <w:rPr>
          <w:rFonts w:eastAsia="Calibri" w:cs="Arial"/>
          <w:sz w:val="22"/>
          <w:szCs w:val="22"/>
        </w:rPr>
      </w:pPr>
      <w:r w:rsidRPr="00752B3F">
        <w:rPr>
          <w:rFonts w:eastAsia="Calibri" w:cs="Arial"/>
          <w:sz w:val="22"/>
          <w:szCs w:val="22"/>
        </w:rPr>
        <w:t>zainstalowany program Adobe Acrobat Reader lub inny obsługujący format plików .pdf,</w:t>
      </w:r>
    </w:p>
    <w:p w14:paraId="541019FB" w14:textId="77777777" w:rsidR="00005C95" w:rsidRPr="00752B3F" w:rsidRDefault="00005C95" w:rsidP="00757BAB">
      <w:pPr>
        <w:numPr>
          <w:ilvl w:val="0"/>
          <w:numId w:val="47"/>
        </w:numPr>
        <w:overflowPunct/>
        <w:autoSpaceDE/>
        <w:autoSpaceDN/>
        <w:adjustRightInd/>
        <w:spacing w:line="276" w:lineRule="auto"/>
        <w:ind w:left="567" w:hanging="284"/>
        <w:textAlignment w:val="auto"/>
        <w:rPr>
          <w:rFonts w:eastAsia="Calibri" w:cs="Arial"/>
          <w:sz w:val="22"/>
          <w:szCs w:val="22"/>
        </w:rPr>
      </w:pPr>
      <w:r w:rsidRPr="00752B3F">
        <w:rPr>
          <w:rFonts w:eastAsia="Calibri" w:cs="Arial"/>
          <w:sz w:val="22"/>
          <w:szCs w:val="22"/>
        </w:rPr>
        <w:t>Szyfrowanie na platformazakupowa.pl odbywa się za pomocą protokołu TLS 1.3.</w:t>
      </w:r>
    </w:p>
    <w:p w14:paraId="49E87EA8" w14:textId="77777777" w:rsidR="00005C95" w:rsidRPr="00752B3F" w:rsidRDefault="00005C95" w:rsidP="00757BAB">
      <w:pPr>
        <w:numPr>
          <w:ilvl w:val="0"/>
          <w:numId w:val="47"/>
        </w:numPr>
        <w:overflowPunct/>
        <w:autoSpaceDE/>
        <w:autoSpaceDN/>
        <w:adjustRightInd/>
        <w:spacing w:line="276" w:lineRule="auto"/>
        <w:ind w:left="567" w:hanging="284"/>
        <w:textAlignment w:val="auto"/>
        <w:rPr>
          <w:rFonts w:eastAsia="Calibri" w:cs="Arial"/>
          <w:sz w:val="22"/>
          <w:szCs w:val="22"/>
        </w:rPr>
      </w:pPr>
      <w:r w:rsidRPr="00752B3F">
        <w:rPr>
          <w:rFonts w:eastAsia="Calibri" w:cs="Arial"/>
          <w:sz w:val="22"/>
          <w:szCs w:val="22"/>
        </w:rPr>
        <w:t>Oznaczenie czasu odbioru danych przez platformę zakupową stanowi datę oraz dokładny czas (hh:mm:ss) generowany wg. czasu lokalnego serwera synchronizowanego z zegarem Głównego Urzędu Miar.</w:t>
      </w:r>
    </w:p>
    <w:p w14:paraId="051CC8BC" w14:textId="587389D0" w:rsidR="00005C95" w:rsidRPr="00AD3296" w:rsidRDefault="00005C95" w:rsidP="00CF536D">
      <w:pPr>
        <w:pStyle w:val="Akapitzlist"/>
        <w:numPr>
          <w:ilvl w:val="0"/>
          <w:numId w:val="55"/>
        </w:numPr>
        <w:overflowPunct/>
        <w:autoSpaceDE/>
        <w:autoSpaceDN/>
        <w:adjustRightInd/>
        <w:spacing w:line="276" w:lineRule="auto"/>
        <w:ind w:left="284" w:hanging="283"/>
        <w:textAlignment w:val="auto"/>
        <w:rPr>
          <w:rFonts w:eastAsia="Calibri" w:cs="Arial"/>
          <w:sz w:val="22"/>
          <w:szCs w:val="22"/>
          <w:lang w:val="pl-PL"/>
        </w:rPr>
      </w:pPr>
      <w:r w:rsidRPr="00AD3296">
        <w:rPr>
          <w:rFonts w:eastAsia="Calibri" w:cs="Arial"/>
          <w:sz w:val="22"/>
          <w:szCs w:val="22"/>
          <w:lang w:val="pl-PL"/>
        </w:rPr>
        <w:t>Wykonawca, przystępując do niniejszego postępowania o udzielenie zamówienia publicznego:</w:t>
      </w:r>
    </w:p>
    <w:p w14:paraId="3C4D7E2F" w14:textId="77777777" w:rsidR="00005C95" w:rsidRPr="00157A5C" w:rsidRDefault="00005C95" w:rsidP="00757BAB">
      <w:pPr>
        <w:numPr>
          <w:ilvl w:val="0"/>
          <w:numId w:val="48"/>
        </w:numPr>
        <w:overflowPunct/>
        <w:autoSpaceDE/>
        <w:autoSpaceDN/>
        <w:adjustRightInd/>
        <w:spacing w:line="276" w:lineRule="auto"/>
        <w:ind w:left="567" w:hanging="284"/>
        <w:textAlignment w:val="auto"/>
        <w:rPr>
          <w:rFonts w:eastAsia="Calibri" w:cs="Arial"/>
          <w:sz w:val="22"/>
          <w:szCs w:val="22"/>
        </w:rPr>
      </w:pPr>
      <w:r w:rsidRPr="00157A5C">
        <w:rPr>
          <w:rFonts w:eastAsia="Calibri" w:cs="Arial"/>
          <w:sz w:val="22"/>
          <w:szCs w:val="22"/>
        </w:rPr>
        <w:t xml:space="preserve">akceptuje warunki korzystania z </w:t>
      </w:r>
      <w:hyperlink r:id="rId20">
        <w:r w:rsidRPr="00157A5C">
          <w:rPr>
            <w:rFonts w:eastAsia="Calibri" w:cs="Arial"/>
            <w:sz w:val="22"/>
            <w:szCs w:val="22"/>
          </w:rPr>
          <w:t>platformazakupowa.pl</w:t>
        </w:r>
      </w:hyperlink>
      <w:r w:rsidRPr="00157A5C">
        <w:rPr>
          <w:rFonts w:eastAsia="Calibri" w:cs="Arial"/>
          <w:sz w:val="22"/>
          <w:szCs w:val="22"/>
        </w:rPr>
        <w:t xml:space="preserve"> określone w Regulaminie zamieszczonym na stronie internetowej </w:t>
      </w:r>
      <w:hyperlink r:id="rId21">
        <w:r w:rsidRPr="00157A5C">
          <w:rPr>
            <w:rFonts w:eastAsia="Calibri" w:cs="Arial"/>
            <w:sz w:val="22"/>
            <w:szCs w:val="22"/>
          </w:rPr>
          <w:t>pod linkiem</w:t>
        </w:r>
      </w:hyperlink>
      <w:r w:rsidRPr="00157A5C">
        <w:rPr>
          <w:rFonts w:eastAsia="Calibri" w:cs="Arial"/>
          <w:sz w:val="22"/>
          <w:szCs w:val="22"/>
        </w:rPr>
        <w:t xml:space="preserve">  w zakładce „Regulamin" oraz uznaje go za wiążący,</w:t>
      </w:r>
    </w:p>
    <w:p w14:paraId="03EE9929" w14:textId="77777777" w:rsidR="00005C95" w:rsidRPr="00157A5C" w:rsidRDefault="00005C95" w:rsidP="00757BAB">
      <w:pPr>
        <w:numPr>
          <w:ilvl w:val="0"/>
          <w:numId w:val="48"/>
        </w:numPr>
        <w:overflowPunct/>
        <w:autoSpaceDE/>
        <w:autoSpaceDN/>
        <w:adjustRightInd/>
        <w:spacing w:line="276" w:lineRule="auto"/>
        <w:ind w:left="567" w:hanging="284"/>
        <w:textAlignment w:val="auto"/>
        <w:rPr>
          <w:rFonts w:eastAsia="Calibri" w:cs="Arial"/>
          <w:sz w:val="22"/>
          <w:szCs w:val="22"/>
        </w:rPr>
      </w:pPr>
      <w:r w:rsidRPr="00157A5C">
        <w:rPr>
          <w:rFonts w:eastAsia="Calibri" w:cs="Arial"/>
          <w:sz w:val="22"/>
          <w:szCs w:val="22"/>
        </w:rPr>
        <w:t xml:space="preserve">zapoznał i stosuje się do Instrukcji składania ofert/wniosków dostępnej </w:t>
      </w:r>
      <w:hyperlink r:id="rId22">
        <w:r w:rsidRPr="00157A5C">
          <w:rPr>
            <w:rFonts w:eastAsia="Calibri" w:cs="Arial"/>
            <w:sz w:val="22"/>
            <w:szCs w:val="22"/>
          </w:rPr>
          <w:t>pod linkiem</w:t>
        </w:r>
      </w:hyperlink>
      <w:r w:rsidRPr="00157A5C">
        <w:rPr>
          <w:rFonts w:eastAsia="Calibri" w:cs="Arial"/>
          <w:sz w:val="22"/>
          <w:szCs w:val="22"/>
        </w:rPr>
        <w:t xml:space="preserve">. </w:t>
      </w:r>
    </w:p>
    <w:p w14:paraId="411C9B0D" w14:textId="2C846399" w:rsidR="0077057B" w:rsidRPr="00AD3296" w:rsidRDefault="00005C95" w:rsidP="00CF536D">
      <w:pPr>
        <w:pStyle w:val="Akapitzlist"/>
        <w:numPr>
          <w:ilvl w:val="0"/>
          <w:numId w:val="55"/>
        </w:numPr>
        <w:overflowPunct/>
        <w:autoSpaceDE/>
        <w:autoSpaceDN/>
        <w:adjustRightInd/>
        <w:spacing w:line="276" w:lineRule="auto"/>
        <w:ind w:left="284" w:hanging="283"/>
        <w:textAlignment w:val="auto"/>
        <w:rPr>
          <w:rFonts w:eastAsia="Calibri" w:cs="Arial"/>
          <w:sz w:val="22"/>
          <w:szCs w:val="22"/>
          <w:lang w:val="pl-PL"/>
        </w:rPr>
      </w:pPr>
      <w:r w:rsidRPr="00AD3296">
        <w:rPr>
          <w:rFonts w:eastAsia="Calibri" w:cs="Arial"/>
          <w:b/>
          <w:sz w:val="22"/>
          <w:szCs w:val="22"/>
          <w:lang w:val="pl-PL"/>
        </w:rPr>
        <w:lastRenderedPageBreak/>
        <w:t xml:space="preserve">Zamawiający nie ponosi odpowiedzialności za złożenie oferty w sposób niezgodny z Instrukcją korzystania z </w:t>
      </w:r>
      <w:hyperlink r:id="rId23">
        <w:r w:rsidRPr="00AD3296">
          <w:rPr>
            <w:rFonts w:eastAsia="Calibri" w:cs="Arial"/>
            <w:b/>
            <w:sz w:val="22"/>
            <w:szCs w:val="22"/>
            <w:lang w:val="pl-PL"/>
          </w:rPr>
          <w:t>platformazakupowa.pl</w:t>
        </w:r>
      </w:hyperlink>
      <w:r w:rsidRPr="00AD3296">
        <w:rPr>
          <w:rFonts w:eastAsia="Calibri" w:cs="Arial"/>
          <w:sz w:val="22"/>
          <w:szCs w:val="22"/>
          <w:lang w:val="pl-PL"/>
        </w:rPr>
        <w:t xml:space="preserve">, w szczególności za sytuację, gdy zamawiający zapozna się z treścią oferty przed upływem terminu składania ofert (np. złożenie oferty w zakładce „Wyślij wiadomość do zamawiającego”). </w:t>
      </w:r>
      <w:r w:rsidRPr="00AD3296">
        <w:rPr>
          <w:rFonts w:eastAsia="Calibri" w:cs="Arial"/>
          <w:sz w:val="22"/>
          <w:szCs w:val="22"/>
          <w:lang w:val="pl-PL"/>
        </w:rPr>
        <w:br/>
        <w:t xml:space="preserve">Taka oferta zostanie uznana przez Zamawiającego za ofertę handlową i nie będzie brana pod uwagę w przedmiotowym </w:t>
      </w:r>
      <w:r w:rsidR="00157A5C" w:rsidRPr="00157A5C">
        <w:rPr>
          <w:rFonts w:eastAsia="Calibri" w:cs="Arial"/>
          <w:sz w:val="22"/>
          <w:szCs w:val="22"/>
          <w:lang w:val="pl-PL"/>
        </w:rPr>
        <w:t>postępowaniu,</w:t>
      </w:r>
      <w:r w:rsidRPr="00AD3296">
        <w:rPr>
          <w:rFonts w:eastAsia="Calibri" w:cs="Arial"/>
          <w:sz w:val="22"/>
          <w:szCs w:val="22"/>
          <w:lang w:val="pl-PL"/>
        </w:rPr>
        <w:t xml:space="preserve"> ponieważ nie został spełniony obowiązek narzucony w art. 221 Ustawy Prawo Zamówień Publicznych.</w:t>
      </w:r>
    </w:p>
    <w:p w14:paraId="48D7AF9F" w14:textId="6BB72748" w:rsidR="00752B3F" w:rsidRPr="00AD3296" w:rsidRDefault="00005C95" w:rsidP="00CF536D">
      <w:pPr>
        <w:pStyle w:val="Akapitzlist"/>
        <w:numPr>
          <w:ilvl w:val="0"/>
          <w:numId w:val="55"/>
        </w:numPr>
        <w:overflowPunct/>
        <w:autoSpaceDE/>
        <w:autoSpaceDN/>
        <w:adjustRightInd/>
        <w:spacing w:line="276" w:lineRule="auto"/>
        <w:ind w:left="284" w:hanging="283"/>
        <w:textAlignment w:val="auto"/>
        <w:rPr>
          <w:rFonts w:eastAsia="Calibri" w:cs="Arial"/>
          <w:sz w:val="22"/>
          <w:szCs w:val="22"/>
          <w:lang w:val="pl-PL"/>
        </w:rPr>
      </w:pPr>
      <w:r w:rsidRPr="00AD3296">
        <w:rPr>
          <w:rFonts w:eastAsia="Calibri" w:cs="Arial"/>
          <w:sz w:val="22"/>
          <w:szCs w:val="22"/>
          <w:lang w:val="pl-PL"/>
        </w:rPr>
        <w:t xml:space="preserve">Zamawiający informuje, że instrukcje korzystania z </w:t>
      </w:r>
      <w:hyperlink r:id="rId24">
        <w:r w:rsidRPr="00AD3296">
          <w:rPr>
            <w:rFonts w:eastAsia="Calibri" w:cs="Arial"/>
            <w:sz w:val="22"/>
            <w:szCs w:val="22"/>
            <w:lang w:val="pl-PL"/>
          </w:rPr>
          <w:t>platformazakupowa.pl</w:t>
        </w:r>
      </w:hyperlink>
      <w:r w:rsidRPr="00AD3296">
        <w:rPr>
          <w:rFonts w:eastAsia="Calibri" w:cs="Arial"/>
          <w:sz w:val="22"/>
          <w:szCs w:val="22"/>
          <w:lang w:val="pl-PL"/>
        </w:rPr>
        <w:t xml:space="preserve"> dotyczące w szczególności logowania, składania wniosków o wyjaśnienie treści SWZ, składania ofert oraz innych czynności podejmowanych w niniejszym postępowaniu przy użyciu </w:t>
      </w:r>
      <w:hyperlink r:id="rId25">
        <w:r w:rsidRPr="00AD3296">
          <w:rPr>
            <w:rFonts w:eastAsia="Calibri" w:cs="Arial"/>
            <w:sz w:val="22"/>
            <w:szCs w:val="22"/>
            <w:lang w:val="pl-PL"/>
          </w:rPr>
          <w:t>platformazakupowa.pl</w:t>
        </w:r>
      </w:hyperlink>
      <w:r w:rsidRPr="00AD3296">
        <w:rPr>
          <w:rFonts w:eastAsia="Calibri" w:cs="Arial"/>
          <w:sz w:val="22"/>
          <w:szCs w:val="22"/>
          <w:lang w:val="pl-PL"/>
        </w:rPr>
        <w:t xml:space="preserve"> znajdują się w zakładce „Instrukcje dla Wykonawców" na stronie internetowej pod adresem: </w:t>
      </w:r>
      <w:hyperlink r:id="rId26" w:history="1">
        <w:r w:rsidRPr="00157A5C">
          <w:rPr>
            <w:rStyle w:val="Hipercze"/>
            <w:rFonts w:eastAsia="Calibri" w:cs="Arial"/>
            <w:color w:val="auto"/>
            <w:sz w:val="22"/>
            <w:szCs w:val="22"/>
            <w:u w:val="none"/>
            <w:lang w:val="pl-PL"/>
          </w:rPr>
          <w:t>www.</w:t>
        </w:r>
        <w:r w:rsidRPr="00AD3296">
          <w:rPr>
            <w:rStyle w:val="Hipercze"/>
            <w:rFonts w:eastAsia="Calibri" w:cs="Arial"/>
            <w:color w:val="auto"/>
            <w:sz w:val="22"/>
            <w:szCs w:val="22"/>
            <w:u w:val="none"/>
            <w:lang w:val="pl-PL"/>
          </w:rPr>
          <w:t>platformazakupowa.pl/strona/45-instrukcje</w:t>
        </w:r>
      </w:hyperlink>
      <w:r w:rsidRPr="00157A5C">
        <w:rPr>
          <w:rFonts w:eastAsia="Calibri" w:cs="Arial"/>
          <w:sz w:val="22"/>
          <w:szCs w:val="22"/>
          <w:lang w:val="pl-PL"/>
        </w:rPr>
        <w:t>.</w:t>
      </w:r>
    </w:p>
    <w:p w14:paraId="6C6AEBEA" w14:textId="77777777" w:rsidR="0077057B" w:rsidRPr="00AD3296" w:rsidRDefault="0077057B" w:rsidP="0077057B">
      <w:pPr>
        <w:pStyle w:val="Akapitzlist"/>
        <w:overflowPunct/>
        <w:autoSpaceDE/>
        <w:autoSpaceDN/>
        <w:adjustRightInd/>
        <w:spacing w:line="276" w:lineRule="auto"/>
        <w:ind w:left="284"/>
        <w:textAlignment w:val="auto"/>
        <w:rPr>
          <w:rFonts w:eastAsia="Calibri" w:cs="Arial"/>
          <w:sz w:val="22"/>
          <w:szCs w:val="22"/>
          <w:lang w:val="pl-PL"/>
        </w:rPr>
      </w:pPr>
    </w:p>
    <w:p w14:paraId="428599A6" w14:textId="77777777" w:rsidR="003017A9" w:rsidRPr="00AD3296" w:rsidRDefault="003017A9" w:rsidP="00757BAB">
      <w:pPr>
        <w:pStyle w:val="Akapitzlist"/>
        <w:numPr>
          <w:ilvl w:val="0"/>
          <w:numId w:val="26"/>
        </w:numPr>
        <w:spacing w:before="240" w:after="120" w:line="276" w:lineRule="auto"/>
        <w:ind w:left="284" w:hanging="710"/>
        <w:rPr>
          <w:rFonts w:eastAsia="Calibri" w:cs="Arial"/>
          <w:b/>
          <w:lang w:val="pl-PL"/>
        </w:rPr>
      </w:pPr>
      <w:r w:rsidRPr="00AD3296">
        <w:rPr>
          <w:rFonts w:eastAsia="Calibri" w:cs="Arial"/>
          <w:b/>
          <w:lang w:val="pl-PL"/>
        </w:rPr>
        <w:t>ZALECENIA ZAMAWIAJĄCEGO DOT. FORMATU PLIKÓW ELEKTRONICZNYCH:</w:t>
      </w:r>
    </w:p>
    <w:p w14:paraId="0FF296CA" w14:textId="77777777" w:rsidR="003017A9" w:rsidRPr="00AD3296" w:rsidRDefault="000B580C" w:rsidP="00CF536D">
      <w:pPr>
        <w:pStyle w:val="Akapitzlist"/>
        <w:numPr>
          <w:ilvl w:val="6"/>
          <w:numId w:val="55"/>
        </w:numPr>
        <w:spacing w:line="276" w:lineRule="auto"/>
        <w:ind w:left="426" w:hanging="425"/>
        <w:rPr>
          <w:rFonts w:eastAsia="Calibri" w:cs="Arial"/>
          <w:b/>
          <w:sz w:val="22"/>
          <w:szCs w:val="22"/>
          <w:lang w:val="pl-PL"/>
        </w:rPr>
      </w:pPr>
      <w:r w:rsidRPr="00AD3296">
        <w:rPr>
          <w:rFonts w:eastAsia="Calibri" w:cs="Arial"/>
          <w:b/>
          <w:sz w:val="22"/>
          <w:szCs w:val="22"/>
          <w:lang w:val="pl-PL"/>
        </w:rPr>
        <w:t>Formaty plików wykorzystywanych przez wykonawców powinny być zgodne z</w:t>
      </w:r>
      <w:r w:rsidRPr="00AD3296">
        <w:rPr>
          <w:rFonts w:eastAsia="Calibri" w:cs="Arial"/>
          <w:sz w:val="22"/>
          <w:szCs w:val="22"/>
          <w:lang w:val="p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A3E0EE8" w14:textId="77777777" w:rsidR="003017A9" w:rsidRPr="00AD3296" w:rsidRDefault="000B580C" w:rsidP="00CF536D">
      <w:pPr>
        <w:pStyle w:val="Akapitzlist"/>
        <w:numPr>
          <w:ilvl w:val="6"/>
          <w:numId w:val="55"/>
        </w:numPr>
        <w:spacing w:line="276" w:lineRule="auto"/>
        <w:ind w:left="426" w:hanging="425"/>
        <w:rPr>
          <w:rFonts w:eastAsia="Calibri" w:cs="Arial"/>
          <w:b/>
          <w:sz w:val="22"/>
          <w:szCs w:val="22"/>
          <w:lang w:val="pl-PL"/>
        </w:rPr>
      </w:pPr>
      <w:r w:rsidRPr="00AD3296">
        <w:rPr>
          <w:rFonts w:eastAsia="Calibri" w:cs="Arial"/>
          <w:sz w:val="22"/>
          <w:szCs w:val="22"/>
          <w:lang w:val="pl-PL"/>
        </w:rPr>
        <w:t xml:space="preserve">Zamawiający rekomenduje wykorzystanie formatów: .pdf .doc .xls .jpg (.jpeg) </w:t>
      </w:r>
      <w:r w:rsidRPr="00AD3296">
        <w:rPr>
          <w:rFonts w:eastAsia="Calibri" w:cs="Arial"/>
          <w:b/>
          <w:sz w:val="22"/>
          <w:szCs w:val="22"/>
          <w:lang w:val="pl-PL"/>
        </w:rPr>
        <w:t>ze szczególnym wskazaniem na .pdf</w:t>
      </w:r>
    </w:p>
    <w:p w14:paraId="31FFE318" w14:textId="29C373CB" w:rsidR="000B580C" w:rsidRPr="00AD3296" w:rsidRDefault="000B580C" w:rsidP="00CF536D">
      <w:pPr>
        <w:pStyle w:val="Akapitzlist"/>
        <w:numPr>
          <w:ilvl w:val="6"/>
          <w:numId w:val="55"/>
        </w:numPr>
        <w:spacing w:line="276" w:lineRule="auto"/>
        <w:ind w:left="426" w:hanging="425"/>
        <w:rPr>
          <w:rFonts w:eastAsia="Calibri" w:cs="Arial"/>
          <w:b/>
          <w:sz w:val="22"/>
          <w:szCs w:val="22"/>
          <w:lang w:val="pl-PL"/>
        </w:rPr>
      </w:pPr>
      <w:r w:rsidRPr="00AD3296">
        <w:rPr>
          <w:rFonts w:eastAsia="Calibri" w:cs="Arial"/>
          <w:sz w:val="22"/>
          <w:szCs w:val="22"/>
          <w:lang w:val="pl-PL"/>
        </w:rPr>
        <w:t>W celu ewentualnej kompresji danych Zamawiający rekomenduje wykorzystanie jednego z formatów:</w:t>
      </w:r>
    </w:p>
    <w:p w14:paraId="40B7E42A" w14:textId="77777777" w:rsidR="000B580C" w:rsidRPr="00157A5C" w:rsidRDefault="000B580C" w:rsidP="00757BAB">
      <w:pPr>
        <w:numPr>
          <w:ilvl w:val="0"/>
          <w:numId w:val="49"/>
        </w:numPr>
        <w:overflowPunct/>
        <w:autoSpaceDE/>
        <w:autoSpaceDN/>
        <w:adjustRightInd/>
        <w:spacing w:line="276" w:lineRule="auto"/>
        <w:ind w:left="709" w:hanging="284"/>
        <w:textAlignment w:val="auto"/>
        <w:rPr>
          <w:rFonts w:eastAsia="Calibri" w:cs="Arial"/>
          <w:sz w:val="22"/>
          <w:szCs w:val="22"/>
        </w:rPr>
      </w:pPr>
      <w:r w:rsidRPr="00157A5C">
        <w:rPr>
          <w:rFonts w:eastAsia="Calibri" w:cs="Arial"/>
          <w:sz w:val="22"/>
          <w:szCs w:val="22"/>
        </w:rPr>
        <w:t xml:space="preserve">.zip </w:t>
      </w:r>
    </w:p>
    <w:p w14:paraId="69B8EDEE" w14:textId="77777777" w:rsidR="000B580C" w:rsidRPr="00157A5C" w:rsidRDefault="000B580C" w:rsidP="00757BAB">
      <w:pPr>
        <w:numPr>
          <w:ilvl w:val="0"/>
          <w:numId w:val="49"/>
        </w:numPr>
        <w:overflowPunct/>
        <w:autoSpaceDE/>
        <w:autoSpaceDN/>
        <w:adjustRightInd/>
        <w:spacing w:line="276" w:lineRule="auto"/>
        <w:ind w:left="709" w:hanging="284"/>
        <w:textAlignment w:val="auto"/>
        <w:rPr>
          <w:rFonts w:eastAsia="Calibri" w:cs="Arial"/>
          <w:sz w:val="22"/>
          <w:szCs w:val="22"/>
        </w:rPr>
      </w:pPr>
      <w:r w:rsidRPr="00157A5C">
        <w:rPr>
          <w:rFonts w:eastAsia="Calibri" w:cs="Arial"/>
          <w:sz w:val="22"/>
          <w:szCs w:val="22"/>
        </w:rPr>
        <w:t>.7Z</w:t>
      </w:r>
    </w:p>
    <w:p w14:paraId="612A388F" w14:textId="1D05766D" w:rsidR="003017A9" w:rsidRPr="00AD3296" w:rsidRDefault="000B580C" w:rsidP="00CF536D">
      <w:pPr>
        <w:pStyle w:val="Akapitzlist"/>
        <w:numPr>
          <w:ilvl w:val="6"/>
          <w:numId w:val="55"/>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 xml:space="preserve">Wśród formatów powszechnych a </w:t>
      </w:r>
      <w:r w:rsidRPr="00AD3296">
        <w:rPr>
          <w:rFonts w:eastAsia="Calibri" w:cs="Arial"/>
          <w:b/>
          <w:sz w:val="22"/>
          <w:szCs w:val="22"/>
          <w:lang w:val="pl-PL"/>
        </w:rPr>
        <w:t>NIE występujących</w:t>
      </w:r>
      <w:r w:rsidRPr="00AD3296">
        <w:rPr>
          <w:rFonts w:eastAsia="Calibri" w:cs="Arial"/>
          <w:sz w:val="22"/>
          <w:szCs w:val="22"/>
          <w:lang w:val="pl-PL"/>
        </w:rPr>
        <w:t xml:space="preserve"> w rozporządzeniu występują:.</w:t>
      </w:r>
      <w:r w:rsidR="00157A5C" w:rsidRPr="00157A5C">
        <w:rPr>
          <w:rFonts w:eastAsia="Calibri" w:cs="Arial"/>
          <w:sz w:val="22"/>
          <w:szCs w:val="22"/>
          <w:lang w:val="pl-PL"/>
        </w:rPr>
        <w:t>gif.bmp. numbers</w:t>
      </w:r>
      <w:r w:rsidRPr="00AD3296">
        <w:rPr>
          <w:rFonts w:eastAsia="Calibri" w:cs="Arial"/>
          <w:sz w:val="22"/>
          <w:szCs w:val="22"/>
          <w:lang w:val="pl-PL"/>
        </w:rPr>
        <w:t xml:space="preserve"> .pages. </w:t>
      </w:r>
      <w:r w:rsidRPr="00AD3296">
        <w:rPr>
          <w:rFonts w:eastAsia="Calibri" w:cs="Arial"/>
          <w:b/>
          <w:sz w:val="22"/>
          <w:szCs w:val="22"/>
          <w:lang w:val="pl-PL"/>
        </w:rPr>
        <w:t>Dokumenty złożone w takich plikach zostaną uznane za złożone nieskutecznie.</w:t>
      </w:r>
    </w:p>
    <w:p w14:paraId="1FF1E109" w14:textId="77777777" w:rsidR="003017A9" w:rsidRPr="00AD3296" w:rsidRDefault="000B580C" w:rsidP="00CF536D">
      <w:pPr>
        <w:pStyle w:val="Akapitzlist"/>
        <w:numPr>
          <w:ilvl w:val="6"/>
          <w:numId w:val="55"/>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D5747EA" w14:textId="024DB5F4" w:rsidR="003017A9" w:rsidRPr="00AD3296" w:rsidRDefault="000B580C" w:rsidP="00CF536D">
      <w:pPr>
        <w:pStyle w:val="Akapitzlist"/>
        <w:numPr>
          <w:ilvl w:val="6"/>
          <w:numId w:val="55"/>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 xml:space="preserve">Ze względu na niskie ryzyko naruszenia integralności pliku oraz łatwiejszą weryfikację podpisu, zamawiający zaleca, w miarę możliwości, przekonwertowanie plików składających się na ofertę na </w:t>
      </w:r>
      <w:r w:rsidR="00157A5C" w:rsidRPr="00157A5C">
        <w:rPr>
          <w:rFonts w:eastAsia="Calibri" w:cs="Arial"/>
          <w:sz w:val="22"/>
          <w:szCs w:val="22"/>
          <w:lang w:val="pl-PL"/>
        </w:rPr>
        <w:t>format.pdf i</w:t>
      </w:r>
      <w:r w:rsidRPr="00AD3296">
        <w:rPr>
          <w:rFonts w:eastAsia="Calibri" w:cs="Arial"/>
          <w:sz w:val="22"/>
          <w:szCs w:val="22"/>
          <w:lang w:val="pl-PL"/>
        </w:rPr>
        <w:t xml:space="preserve"> opatrzenie ich podpisem kwalifikowanym PAdES. </w:t>
      </w:r>
    </w:p>
    <w:p w14:paraId="5C889DCD" w14:textId="77777777" w:rsidR="003017A9" w:rsidRPr="00AD3296" w:rsidRDefault="000B580C" w:rsidP="00CF536D">
      <w:pPr>
        <w:pStyle w:val="Akapitzlist"/>
        <w:numPr>
          <w:ilvl w:val="6"/>
          <w:numId w:val="55"/>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Pliki w innych formatach niż PDF zaleca się opatrzyć zewnętrznym podpisem XAdES. Wykonawca powinien pamiętać, aby plik z podpisem przekazywać łącznie z dokumentem podpisywanym.</w:t>
      </w:r>
    </w:p>
    <w:p w14:paraId="12A6AC0B" w14:textId="3AEFC516" w:rsidR="003017A9" w:rsidRPr="00AD3296" w:rsidRDefault="000B580C" w:rsidP="00CF536D">
      <w:pPr>
        <w:pStyle w:val="Akapitzlist"/>
        <w:numPr>
          <w:ilvl w:val="6"/>
          <w:numId w:val="55"/>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 xml:space="preserve">Zamawiający </w:t>
      </w:r>
      <w:r w:rsidR="00157A5C" w:rsidRPr="00157A5C">
        <w:rPr>
          <w:rFonts w:eastAsia="Calibri" w:cs="Arial"/>
          <w:sz w:val="22"/>
          <w:szCs w:val="22"/>
          <w:lang w:val="pl-PL"/>
        </w:rPr>
        <w:t>zaleca,</w:t>
      </w:r>
      <w:r w:rsidRPr="00AD3296">
        <w:rPr>
          <w:rFonts w:eastAsia="Calibri" w:cs="Arial"/>
          <w:sz w:val="22"/>
          <w:szCs w:val="22"/>
          <w:lang w:val="pl-PL"/>
        </w:rPr>
        <w:t xml:space="preserve"> aby w przypadku podpisywania pliku przez kilka osób, stosować podpisy tego samego rodzaju. Podpisywanie różnymi rodzajami podpisów np. osobistym i kwalifikowanym może doprowadzić do problemów w weryfikacji plików. </w:t>
      </w:r>
    </w:p>
    <w:p w14:paraId="0B9DB42C" w14:textId="77777777" w:rsidR="003017A9" w:rsidRPr="00AD3296" w:rsidRDefault="000B580C" w:rsidP="00CF536D">
      <w:pPr>
        <w:pStyle w:val="Akapitzlist"/>
        <w:numPr>
          <w:ilvl w:val="6"/>
          <w:numId w:val="55"/>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Zamawiający zaleca, aby Wykonawca z odpowiednim wyprzedzeniem przetestował możliwość prawidłowego wykorzystania wybranej metody podpisania plików oferty.</w:t>
      </w:r>
    </w:p>
    <w:p w14:paraId="543E6452" w14:textId="77777777" w:rsidR="003017A9" w:rsidRPr="00AD3296" w:rsidRDefault="000B580C" w:rsidP="00CF536D">
      <w:pPr>
        <w:pStyle w:val="Akapitzlist"/>
        <w:numPr>
          <w:ilvl w:val="6"/>
          <w:numId w:val="55"/>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Zaleca się, aby komunikacja z wykonawcami odbywała się tylko na Platformie za pośrednictwem formularza “Wyślij wiadomość do zamawiającego”, nie za pośrednictwem adresu email.</w:t>
      </w:r>
    </w:p>
    <w:p w14:paraId="6BAFE4A4" w14:textId="77777777" w:rsidR="003017A9" w:rsidRPr="00AD3296" w:rsidRDefault="000B580C" w:rsidP="00CF536D">
      <w:pPr>
        <w:pStyle w:val="Akapitzlist"/>
        <w:numPr>
          <w:ilvl w:val="6"/>
          <w:numId w:val="55"/>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Osobą składającą ofertę powinna być osoba kontaktowa podawana w dokumentacji.</w:t>
      </w:r>
    </w:p>
    <w:p w14:paraId="1C8C0B9D" w14:textId="77777777" w:rsidR="003017A9" w:rsidRPr="00AD3296" w:rsidRDefault="000B580C" w:rsidP="00CF536D">
      <w:pPr>
        <w:pStyle w:val="Akapitzlist"/>
        <w:numPr>
          <w:ilvl w:val="6"/>
          <w:numId w:val="55"/>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75B2243" w14:textId="77777777" w:rsidR="003017A9" w:rsidRPr="00AD3296" w:rsidRDefault="000B580C" w:rsidP="00CF536D">
      <w:pPr>
        <w:pStyle w:val="Akapitzlist"/>
        <w:numPr>
          <w:ilvl w:val="6"/>
          <w:numId w:val="55"/>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 xml:space="preserve">Podczas podpisywania plików zaleca się stosowanie algorytmu skrótu SHA2 zamiast SHA1.  </w:t>
      </w:r>
    </w:p>
    <w:p w14:paraId="528E4AE6" w14:textId="77777777" w:rsidR="003017A9" w:rsidRPr="00AD3296" w:rsidRDefault="000B580C" w:rsidP="00CF536D">
      <w:pPr>
        <w:pStyle w:val="Akapitzlist"/>
        <w:numPr>
          <w:ilvl w:val="6"/>
          <w:numId w:val="55"/>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 xml:space="preserve">Jeśli wykonawca pakuje dokumenty np. w plik ZIP zalecamy wcześniejsze podpisanie każdego ze skompresowanych plików. </w:t>
      </w:r>
    </w:p>
    <w:p w14:paraId="6D76967B" w14:textId="77777777" w:rsidR="003017A9" w:rsidRPr="00AD3296" w:rsidRDefault="000B580C" w:rsidP="00CF536D">
      <w:pPr>
        <w:pStyle w:val="Akapitzlist"/>
        <w:numPr>
          <w:ilvl w:val="6"/>
          <w:numId w:val="55"/>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Zamawiający rekomenduje wykorzystanie podpisu z kwalifikowanym znacznikiem czasu.</w:t>
      </w:r>
    </w:p>
    <w:p w14:paraId="5D868263" w14:textId="54395626" w:rsidR="004D4CBC" w:rsidRPr="00AD3296" w:rsidRDefault="000B580C" w:rsidP="00CF536D">
      <w:pPr>
        <w:pStyle w:val="Akapitzlist"/>
        <w:numPr>
          <w:ilvl w:val="6"/>
          <w:numId w:val="55"/>
        </w:numPr>
        <w:overflowPunct/>
        <w:autoSpaceDE/>
        <w:autoSpaceDN/>
        <w:adjustRightInd/>
        <w:spacing w:line="276" w:lineRule="auto"/>
        <w:ind w:left="426" w:hanging="425"/>
        <w:textAlignment w:val="auto"/>
        <w:rPr>
          <w:rFonts w:eastAsia="Calibri" w:cs="Arial"/>
          <w:sz w:val="22"/>
          <w:szCs w:val="22"/>
          <w:lang w:val="pl-PL"/>
        </w:rPr>
      </w:pPr>
      <w:r w:rsidRPr="00AD3296">
        <w:rPr>
          <w:rFonts w:eastAsia="Calibri" w:cs="Arial"/>
          <w:sz w:val="22"/>
          <w:szCs w:val="22"/>
          <w:lang w:val="pl-PL"/>
        </w:rPr>
        <w:t xml:space="preserve">Zamawiający </w:t>
      </w:r>
      <w:r w:rsidR="00157A5C" w:rsidRPr="00157A5C">
        <w:rPr>
          <w:rFonts w:eastAsia="Calibri" w:cs="Arial"/>
          <w:sz w:val="22"/>
          <w:szCs w:val="22"/>
          <w:lang w:val="pl-PL"/>
        </w:rPr>
        <w:t>zaleca,</w:t>
      </w:r>
      <w:r w:rsidRPr="00AD3296">
        <w:rPr>
          <w:rFonts w:eastAsia="Calibri" w:cs="Arial"/>
          <w:sz w:val="22"/>
          <w:szCs w:val="22"/>
          <w:lang w:val="pl-PL"/>
        </w:rPr>
        <w:t xml:space="preserve"> aby </w:t>
      </w:r>
      <w:r w:rsidRPr="00AD3296">
        <w:rPr>
          <w:rFonts w:eastAsia="Calibri" w:cs="Arial"/>
          <w:sz w:val="22"/>
          <w:szCs w:val="22"/>
          <w:u w:val="single"/>
          <w:lang w:val="pl-PL"/>
        </w:rPr>
        <w:t>nie</w:t>
      </w:r>
      <w:r w:rsidRPr="00AD3296">
        <w:rPr>
          <w:rFonts w:eastAsia="Calibri" w:cs="Arial"/>
          <w:sz w:val="22"/>
          <w:szCs w:val="22"/>
          <w:lang w:val="pl-PL"/>
        </w:rPr>
        <w:t xml:space="preserve"> wprowadzać jakichkolwiek zmian w plikach po podpisaniu ich podpisem kwalifikowanym. Może to skutkować naruszeniem integralności plików co równoważne będzie z koniecznością odrzucenia oferty w postępowaniu.</w:t>
      </w:r>
    </w:p>
    <w:p w14:paraId="41FC0059" w14:textId="77777777" w:rsidR="0077057B" w:rsidRPr="00AD3296" w:rsidRDefault="0077057B" w:rsidP="0077057B">
      <w:pPr>
        <w:pStyle w:val="Akapitzlist"/>
        <w:overflowPunct/>
        <w:autoSpaceDE/>
        <w:autoSpaceDN/>
        <w:adjustRightInd/>
        <w:spacing w:line="276" w:lineRule="auto"/>
        <w:ind w:left="709"/>
        <w:textAlignment w:val="auto"/>
        <w:rPr>
          <w:rFonts w:eastAsia="Calibri" w:cs="Arial"/>
          <w:sz w:val="22"/>
          <w:szCs w:val="22"/>
          <w:lang w:val="pl-PL"/>
        </w:rPr>
      </w:pPr>
    </w:p>
    <w:p w14:paraId="17654841" w14:textId="225E5596" w:rsidR="00D867B7" w:rsidRPr="00AD3296" w:rsidRDefault="00D867B7" w:rsidP="00757BAB">
      <w:pPr>
        <w:pStyle w:val="Akapitzlist"/>
        <w:numPr>
          <w:ilvl w:val="0"/>
          <w:numId w:val="26"/>
        </w:numPr>
        <w:spacing w:before="240" w:after="120" w:line="276" w:lineRule="auto"/>
        <w:ind w:left="426" w:hanging="426"/>
        <w:rPr>
          <w:rFonts w:eastAsia="Arial" w:cs="Arial"/>
          <w:b/>
          <w:bCs/>
          <w:szCs w:val="22"/>
          <w:lang w:val="pl-PL"/>
        </w:rPr>
      </w:pPr>
      <w:r w:rsidRPr="00AD3296">
        <w:rPr>
          <w:rFonts w:eastAsia="Arial" w:cs="Arial"/>
          <w:b/>
          <w:bCs/>
          <w:szCs w:val="22"/>
          <w:lang w:val="pl-PL"/>
        </w:rPr>
        <w:t>TERMIN ZWIĄZANIA OFERTĄ</w:t>
      </w:r>
    </w:p>
    <w:p w14:paraId="4304171C" w14:textId="1E23A5AB" w:rsidR="0077057B" w:rsidRPr="00157A5C" w:rsidRDefault="00D867B7" w:rsidP="00CF536D">
      <w:pPr>
        <w:pStyle w:val="Akapitzlist"/>
        <w:numPr>
          <w:ilvl w:val="0"/>
          <w:numId w:val="56"/>
        </w:numPr>
        <w:spacing w:line="276" w:lineRule="auto"/>
        <w:ind w:left="567"/>
        <w:rPr>
          <w:rFonts w:eastAsia="Arial" w:cs="Arial"/>
          <w:b/>
          <w:bCs/>
          <w:sz w:val="22"/>
          <w:szCs w:val="24"/>
          <w:lang w:val="pl-PL"/>
        </w:rPr>
      </w:pPr>
      <w:r w:rsidRPr="00157A5C">
        <w:rPr>
          <w:rFonts w:eastAsia="Arial" w:cs="Arial"/>
          <w:sz w:val="22"/>
          <w:szCs w:val="24"/>
          <w:lang w:val="pl-PL"/>
        </w:rPr>
        <w:t xml:space="preserve">Wykonawca jest związany ofertą od dnia </w:t>
      </w:r>
      <w:r w:rsidR="00A541A4" w:rsidRPr="00157A5C">
        <w:rPr>
          <w:rFonts w:eastAsia="Arial" w:cs="Arial"/>
          <w:sz w:val="22"/>
          <w:szCs w:val="24"/>
          <w:lang w:val="pl-PL"/>
        </w:rPr>
        <w:t xml:space="preserve">upływu </w:t>
      </w:r>
      <w:r w:rsidRPr="00157A5C">
        <w:rPr>
          <w:rFonts w:eastAsia="Arial" w:cs="Arial"/>
          <w:sz w:val="22"/>
          <w:szCs w:val="24"/>
          <w:lang w:val="pl-PL"/>
        </w:rPr>
        <w:t>terminu</w:t>
      </w:r>
      <w:r w:rsidR="00A541A4" w:rsidRPr="00157A5C">
        <w:rPr>
          <w:rFonts w:eastAsia="Arial" w:cs="Arial"/>
          <w:sz w:val="22"/>
          <w:szCs w:val="24"/>
          <w:lang w:val="pl-PL"/>
        </w:rPr>
        <w:t xml:space="preserve"> </w:t>
      </w:r>
      <w:r w:rsidRPr="00157A5C">
        <w:rPr>
          <w:rFonts w:eastAsia="Arial" w:cs="Arial"/>
          <w:sz w:val="22"/>
          <w:szCs w:val="24"/>
          <w:lang w:val="pl-PL"/>
        </w:rPr>
        <w:t xml:space="preserve">składania ofert do dnia </w:t>
      </w:r>
      <w:r w:rsidR="005B64C7">
        <w:rPr>
          <w:rFonts w:eastAsia="Arial" w:cs="Arial"/>
          <w:b/>
          <w:bCs/>
          <w:sz w:val="22"/>
          <w:szCs w:val="24"/>
          <w:lang w:val="pl-PL"/>
        </w:rPr>
        <w:t>16.09</w:t>
      </w:r>
      <w:r w:rsidRPr="00157A5C">
        <w:rPr>
          <w:rFonts w:eastAsia="Arial" w:cs="Arial"/>
          <w:b/>
          <w:bCs/>
          <w:sz w:val="22"/>
          <w:szCs w:val="24"/>
          <w:lang w:val="pl-PL"/>
        </w:rPr>
        <w:t>.202</w:t>
      </w:r>
      <w:r w:rsidR="002020E4" w:rsidRPr="00157A5C">
        <w:rPr>
          <w:rFonts w:eastAsia="Arial" w:cs="Arial"/>
          <w:b/>
          <w:bCs/>
          <w:sz w:val="22"/>
          <w:szCs w:val="24"/>
          <w:lang w:val="pl-PL"/>
        </w:rPr>
        <w:t>3</w:t>
      </w:r>
      <w:r w:rsidRPr="00157A5C">
        <w:rPr>
          <w:rFonts w:eastAsia="Arial" w:cs="Arial"/>
          <w:b/>
          <w:bCs/>
          <w:sz w:val="22"/>
          <w:szCs w:val="24"/>
          <w:lang w:val="pl-PL"/>
        </w:rPr>
        <w:t xml:space="preserve"> r.</w:t>
      </w:r>
    </w:p>
    <w:p w14:paraId="1344C7FD" w14:textId="77777777" w:rsidR="0077057B" w:rsidRPr="00157A5C" w:rsidRDefault="00D867B7" w:rsidP="00CF536D">
      <w:pPr>
        <w:pStyle w:val="Akapitzlist"/>
        <w:numPr>
          <w:ilvl w:val="0"/>
          <w:numId w:val="56"/>
        </w:numPr>
        <w:spacing w:line="276" w:lineRule="auto"/>
        <w:ind w:left="567"/>
        <w:rPr>
          <w:rFonts w:eastAsia="Arial" w:cs="Arial"/>
          <w:sz w:val="22"/>
          <w:szCs w:val="24"/>
          <w:lang w:val="pl-PL"/>
        </w:rPr>
      </w:pPr>
      <w:r w:rsidRPr="00AD3296">
        <w:rPr>
          <w:rFonts w:eastAsia="Arial" w:cs="Arial"/>
          <w:sz w:val="22"/>
          <w:szCs w:val="24"/>
          <w:lang w:val="pl-PL"/>
        </w:rPr>
        <w:t xml:space="preserve">W przypadku gdy wybór najkorzystniejszej oferty </w:t>
      </w:r>
      <w:r w:rsidR="00A31DEE" w:rsidRPr="00AD3296">
        <w:rPr>
          <w:rFonts w:eastAsia="Arial" w:cs="Arial"/>
          <w:sz w:val="22"/>
          <w:szCs w:val="24"/>
          <w:lang w:val="pl-PL"/>
        </w:rPr>
        <w:t>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EA8AA2F" w14:textId="490F274F" w:rsidR="00D867B7" w:rsidRPr="00157A5C" w:rsidRDefault="00A31DEE" w:rsidP="00CF536D">
      <w:pPr>
        <w:pStyle w:val="Akapitzlist"/>
        <w:numPr>
          <w:ilvl w:val="0"/>
          <w:numId w:val="56"/>
        </w:numPr>
        <w:spacing w:line="276" w:lineRule="auto"/>
        <w:ind w:left="567"/>
        <w:rPr>
          <w:rFonts w:eastAsia="Arial" w:cs="Arial"/>
          <w:sz w:val="22"/>
          <w:szCs w:val="24"/>
          <w:lang w:val="pl-PL"/>
        </w:rPr>
      </w:pPr>
      <w:r w:rsidRPr="00AD3296">
        <w:rPr>
          <w:rFonts w:eastAsia="Arial" w:cs="Arial"/>
          <w:sz w:val="22"/>
          <w:szCs w:val="24"/>
          <w:lang w:val="pl-PL"/>
        </w:rPr>
        <w:t xml:space="preserve">Przedłużenie terminu związania ofertą, w którym mowa w ust. 2, wymaga </w:t>
      </w:r>
      <w:r w:rsidR="00157A5C" w:rsidRPr="00157A5C">
        <w:rPr>
          <w:rFonts w:eastAsia="Arial" w:cs="Arial"/>
          <w:sz w:val="22"/>
          <w:szCs w:val="24"/>
          <w:lang w:val="pl-PL"/>
        </w:rPr>
        <w:t>złożenia przez</w:t>
      </w:r>
      <w:r w:rsidRPr="00AD3296">
        <w:rPr>
          <w:rFonts w:eastAsia="Arial" w:cs="Arial"/>
          <w:sz w:val="22"/>
          <w:szCs w:val="24"/>
          <w:lang w:val="pl-PL"/>
        </w:rPr>
        <w:t xml:space="preserve"> Wykonawcę pisemnego oświadczenia o wyrażeniu zgody na przedłużenie terminu związania ofertą.</w:t>
      </w:r>
    </w:p>
    <w:p w14:paraId="0625A723" w14:textId="7A1DD865" w:rsidR="00172EFC" w:rsidRPr="00157A5C" w:rsidRDefault="00172EFC" w:rsidP="00CF536D">
      <w:pPr>
        <w:pStyle w:val="Nagwek1"/>
        <w:numPr>
          <w:ilvl w:val="0"/>
          <w:numId w:val="57"/>
        </w:numPr>
        <w:spacing w:before="240" w:line="276" w:lineRule="auto"/>
        <w:ind w:left="426" w:hanging="142"/>
        <w:rPr>
          <w:rFonts w:eastAsia="Arial" w:cs="Arial"/>
          <w:sz w:val="24"/>
        </w:rPr>
      </w:pPr>
      <w:r w:rsidRPr="00157A5C">
        <w:rPr>
          <w:rFonts w:eastAsia="Arial" w:cs="Arial"/>
          <w:sz w:val="24"/>
        </w:rPr>
        <w:t xml:space="preserve">OPIS SPOSOBU PRZYGOTOWANIA </w:t>
      </w:r>
      <w:r w:rsidR="0090610C" w:rsidRPr="00157A5C">
        <w:rPr>
          <w:rFonts w:eastAsia="Arial" w:cs="Arial"/>
          <w:sz w:val="24"/>
        </w:rPr>
        <w:t>I SPOSÓB SKŁADANIA OFER</w:t>
      </w:r>
      <w:r w:rsidR="002F39A3" w:rsidRPr="00157A5C">
        <w:rPr>
          <w:rFonts w:eastAsia="Arial" w:cs="Arial"/>
          <w:sz w:val="24"/>
        </w:rPr>
        <w:t>T</w:t>
      </w:r>
      <w:r w:rsidR="0090610C" w:rsidRPr="00157A5C">
        <w:rPr>
          <w:rFonts w:eastAsia="Arial" w:cs="Arial"/>
          <w:sz w:val="24"/>
        </w:rPr>
        <w:t>Y</w:t>
      </w:r>
      <w:r w:rsidR="00DC4D48" w:rsidRPr="00157A5C">
        <w:rPr>
          <w:rFonts w:eastAsia="Arial" w:cs="Arial"/>
          <w:sz w:val="24"/>
        </w:rPr>
        <w:t xml:space="preserve"> I ZAŁĄCZNIKÓW</w:t>
      </w:r>
    </w:p>
    <w:p w14:paraId="79925091" w14:textId="77777777" w:rsidR="002D45D2" w:rsidRPr="00AD3296" w:rsidRDefault="002D45D2" w:rsidP="00CF536D">
      <w:pPr>
        <w:pStyle w:val="Akapitzlist"/>
        <w:numPr>
          <w:ilvl w:val="6"/>
          <w:numId w:val="57"/>
        </w:numPr>
        <w:overflowPunct/>
        <w:autoSpaceDE/>
        <w:autoSpaceDN/>
        <w:adjustRightInd/>
        <w:spacing w:line="276" w:lineRule="auto"/>
        <w:ind w:left="284" w:hanging="284"/>
        <w:textAlignment w:val="auto"/>
        <w:rPr>
          <w:rFonts w:cs="Arial"/>
          <w:sz w:val="22"/>
          <w:szCs w:val="22"/>
          <w:lang w:val="pl-PL"/>
        </w:rPr>
      </w:pPr>
      <w:r w:rsidRPr="00AD3296">
        <w:rPr>
          <w:rFonts w:eastAsia="Calibri" w:cs="Arial"/>
          <w:sz w:val="22"/>
          <w:szCs w:val="22"/>
          <w:lang w:val="pl-PL"/>
        </w:rPr>
        <w:t xml:space="preserve">Oferta, wniosek oraz przedmiotowe środki dowodowe (jeżeli były wymagane) składane elektronicznie muszą zostać podpisane </w:t>
      </w:r>
      <w:r w:rsidRPr="00AD3296">
        <w:rPr>
          <w:rFonts w:eastAsia="Calibri" w:cs="Arial"/>
          <w:b/>
          <w:sz w:val="22"/>
          <w:szCs w:val="22"/>
          <w:lang w:val="pl-PL"/>
        </w:rPr>
        <w:t>elektronicznym kwalifikowanym podpisem</w:t>
      </w:r>
      <w:r w:rsidRPr="00AD3296">
        <w:rPr>
          <w:rFonts w:eastAsia="Calibri" w:cs="Arial"/>
          <w:sz w:val="22"/>
          <w:szCs w:val="22"/>
          <w:lang w:val="pl-PL"/>
        </w:rPr>
        <w:t xml:space="preserve"> lub </w:t>
      </w:r>
      <w:r w:rsidRPr="00AD3296">
        <w:rPr>
          <w:rFonts w:eastAsia="Calibri" w:cs="Arial"/>
          <w:b/>
          <w:sz w:val="22"/>
          <w:szCs w:val="22"/>
          <w:lang w:val="pl-PL"/>
        </w:rPr>
        <w:t>podpisem zaufanym</w:t>
      </w:r>
      <w:r w:rsidRPr="00AD3296">
        <w:rPr>
          <w:rFonts w:eastAsia="Calibri" w:cs="Arial"/>
          <w:sz w:val="22"/>
          <w:szCs w:val="22"/>
          <w:lang w:val="pl-PL"/>
        </w:rPr>
        <w:t xml:space="preserve"> lub </w:t>
      </w:r>
      <w:r w:rsidRPr="00AD3296">
        <w:rPr>
          <w:rFonts w:eastAsia="Calibri" w:cs="Arial"/>
          <w:b/>
          <w:sz w:val="22"/>
          <w:szCs w:val="22"/>
          <w:lang w:val="pl-PL"/>
        </w:rPr>
        <w:t>podpisem osobistym</w:t>
      </w:r>
      <w:r w:rsidRPr="00AD3296">
        <w:rPr>
          <w:rFonts w:eastAsia="Calibri" w:cs="Arial"/>
          <w:sz w:val="22"/>
          <w:szCs w:val="22"/>
          <w:lang w:val="pl-PL"/>
        </w:rPr>
        <w:t xml:space="preserve">. W procesie składania oferty, wniosku w tym przedmiotowych środków dowodowych na platformie, </w:t>
      </w:r>
      <w:r w:rsidRPr="00AD3296">
        <w:rPr>
          <w:rFonts w:eastAsia="Calibri" w:cs="Arial"/>
          <w:b/>
          <w:sz w:val="22"/>
          <w:szCs w:val="22"/>
          <w:lang w:val="pl-PL"/>
        </w:rPr>
        <w:t>kwalifikowany podpis elektroniczny</w:t>
      </w:r>
      <w:r w:rsidRPr="00AD3296">
        <w:rPr>
          <w:rFonts w:eastAsia="Calibri" w:cs="Arial"/>
          <w:sz w:val="22"/>
          <w:szCs w:val="22"/>
          <w:lang w:val="pl-PL"/>
        </w:rPr>
        <w:t xml:space="preserve"> lub </w:t>
      </w:r>
      <w:r w:rsidRPr="00AD3296">
        <w:rPr>
          <w:rFonts w:eastAsia="Calibri" w:cs="Arial"/>
          <w:b/>
          <w:sz w:val="22"/>
          <w:szCs w:val="22"/>
          <w:lang w:val="pl-PL"/>
        </w:rPr>
        <w:t>podpis zaufany</w:t>
      </w:r>
      <w:r w:rsidRPr="00AD3296">
        <w:rPr>
          <w:rFonts w:eastAsia="Calibri" w:cs="Arial"/>
          <w:sz w:val="22"/>
          <w:szCs w:val="22"/>
          <w:lang w:val="pl-PL"/>
        </w:rPr>
        <w:t xml:space="preserve"> lub </w:t>
      </w:r>
      <w:r w:rsidRPr="00AD3296">
        <w:rPr>
          <w:rFonts w:eastAsia="Calibri" w:cs="Arial"/>
          <w:b/>
          <w:sz w:val="22"/>
          <w:szCs w:val="22"/>
          <w:lang w:val="pl-PL"/>
        </w:rPr>
        <w:t>podpis osobisty</w:t>
      </w:r>
      <w:r w:rsidRPr="00AD3296">
        <w:rPr>
          <w:rFonts w:eastAsia="Calibri" w:cs="Arial"/>
          <w:sz w:val="22"/>
          <w:szCs w:val="22"/>
          <w:lang w:val="pl-PL"/>
        </w:rPr>
        <w:t xml:space="preserve"> Wykonawca składa bezpośrednio na dokumencie, który następnie przesyła do systemu.</w:t>
      </w:r>
    </w:p>
    <w:p w14:paraId="225A875E" w14:textId="77777777" w:rsidR="002D45D2" w:rsidRPr="00AD3296" w:rsidRDefault="002D45D2" w:rsidP="00CF536D">
      <w:pPr>
        <w:pStyle w:val="Akapitzlist"/>
        <w:numPr>
          <w:ilvl w:val="6"/>
          <w:numId w:val="57"/>
        </w:numPr>
        <w:overflowPunct/>
        <w:autoSpaceDE/>
        <w:autoSpaceDN/>
        <w:adjustRightInd/>
        <w:spacing w:line="276" w:lineRule="auto"/>
        <w:ind w:left="284" w:hanging="284"/>
        <w:textAlignment w:val="auto"/>
        <w:rPr>
          <w:rFonts w:cs="Arial"/>
          <w:sz w:val="22"/>
          <w:szCs w:val="22"/>
          <w:lang w:val="pl-PL"/>
        </w:rPr>
      </w:pPr>
      <w:r w:rsidRPr="00AD3296">
        <w:rPr>
          <w:rFonts w:eastAsia="Calibri" w:cs="Arial"/>
          <w:sz w:val="22"/>
          <w:szCs w:val="22"/>
          <w:lang w:val="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EAE6D07" w14:textId="77777777" w:rsidR="002D45D2" w:rsidRPr="00AD3296" w:rsidRDefault="002D45D2" w:rsidP="00CF536D">
      <w:pPr>
        <w:pStyle w:val="Akapitzlist"/>
        <w:numPr>
          <w:ilvl w:val="6"/>
          <w:numId w:val="57"/>
        </w:numPr>
        <w:overflowPunct/>
        <w:autoSpaceDE/>
        <w:autoSpaceDN/>
        <w:adjustRightInd/>
        <w:spacing w:line="276" w:lineRule="auto"/>
        <w:ind w:left="284" w:hanging="284"/>
        <w:textAlignment w:val="auto"/>
        <w:rPr>
          <w:rFonts w:cs="Arial"/>
          <w:sz w:val="22"/>
          <w:szCs w:val="22"/>
          <w:lang w:val="pl-PL"/>
        </w:rPr>
      </w:pPr>
      <w:r w:rsidRPr="00AD3296">
        <w:rPr>
          <w:rFonts w:eastAsia="Calibri" w:cs="Arial"/>
          <w:sz w:val="22"/>
          <w:szCs w:val="22"/>
          <w:lang w:val="pl-PL"/>
        </w:rPr>
        <w:t>Oferta powinna być:</w:t>
      </w:r>
    </w:p>
    <w:p w14:paraId="0844FCC9" w14:textId="77777777" w:rsidR="002D45D2" w:rsidRPr="00AD3296" w:rsidRDefault="002D45D2" w:rsidP="00757BAB">
      <w:pPr>
        <w:pStyle w:val="Akapitzlist"/>
        <w:numPr>
          <w:ilvl w:val="1"/>
          <w:numId w:val="46"/>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sporządzona na podstawie załączników niniejszej SWZ w języku polskim,</w:t>
      </w:r>
    </w:p>
    <w:p w14:paraId="0040A9F7" w14:textId="77777777" w:rsidR="002D45D2" w:rsidRPr="00AD3296" w:rsidRDefault="002D45D2" w:rsidP="00757BAB">
      <w:pPr>
        <w:pStyle w:val="Akapitzlist"/>
        <w:numPr>
          <w:ilvl w:val="1"/>
          <w:numId w:val="46"/>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 xml:space="preserve">złożona przy użyciu środków komunikacji elektronicznej tzn. za pośrednictwem </w:t>
      </w:r>
      <w:hyperlink r:id="rId27">
        <w:r w:rsidRPr="00AD3296">
          <w:rPr>
            <w:rFonts w:eastAsia="Calibri" w:cs="Arial"/>
            <w:sz w:val="22"/>
            <w:szCs w:val="22"/>
            <w:lang w:val="pl-PL"/>
          </w:rPr>
          <w:t>platformazakupowa.pl</w:t>
        </w:r>
      </w:hyperlink>
      <w:r w:rsidRPr="00AD3296">
        <w:rPr>
          <w:rFonts w:eastAsia="Calibri" w:cs="Arial"/>
          <w:sz w:val="22"/>
          <w:szCs w:val="22"/>
          <w:lang w:val="pl-PL"/>
        </w:rPr>
        <w:t>,</w:t>
      </w:r>
    </w:p>
    <w:p w14:paraId="7FC867D2" w14:textId="77777777" w:rsidR="002D45D2" w:rsidRPr="00AD3296" w:rsidRDefault="002D45D2" w:rsidP="00757BAB">
      <w:pPr>
        <w:pStyle w:val="Akapitzlist"/>
        <w:numPr>
          <w:ilvl w:val="1"/>
          <w:numId w:val="46"/>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podpisana kwalifikowanym podpisem elektronicznym lub podpisem zaufanym lub podpisem osobistym przez osobę/osoby upoważnioną/upoważnione</w:t>
      </w:r>
      <w:r w:rsidRPr="00157A5C">
        <w:rPr>
          <w:rFonts w:eastAsia="Calibri" w:cs="Arial"/>
          <w:sz w:val="22"/>
          <w:szCs w:val="22"/>
          <w:lang w:val="pl-PL"/>
        </w:rPr>
        <w:t>.</w:t>
      </w:r>
    </w:p>
    <w:p w14:paraId="2409A907" w14:textId="77777777" w:rsidR="002D45D2" w:rsidRPr="00AD3296" w:rsidRDefault="002D45D2" w:rsidP="00757BAB">
      <w:pPr>
        <w:pStyle w:val="Akapitzlist"/>
        <w:numPr>
          <w:ilvl w:val="0"/>
          <w:numId w:val="46"/>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87467DB" w14:textId="77777777" w:rsidR="002D45D2" w:rsidRPr="00AD3296" w:rsidRDefault="002D45D2" w:rsidP="00757BAB">
      <w:pPr>
        <w:pStyle w:val="Akapitzlist"/>
        <w:numPr>
          <w:ilvl w:val="0"/>
          <w:numId w:val="46"/>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W przypadku wykorzystania formatu podpisu XAdES zewnętrzny. Zamawiający wymaga dołączenia odpowiedniej ilości plików tj. podpisywanych plików z danymi oraz plików podpisu w formacie XAdES.</w:t>
      </w:r>
    </w:p>
    <w:p w14:paraId="2C71D323" w14:textId="77777777" w:rsidR="002D45D2" w:rsidRPr="00AD3296" w:rsidRDefault="002D45D2" w:rsidP="00757BAB">
      <w:pPr>
        <w:pStyle w:val="Akapitzlist"/>
        <w:numPr>
          <w:ilvl w:val="0"/>
          <w:numId w:val="46"/>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FDF1275" w14:textId="77777777" w:rsidR="002D45D2" w:rsidRPr="00AD3296" w:rsidRDefault="002D45D2" w:rsidP="00757BAB">
      <w:pPr>
        <w:pStyle w:val="Akapitzlist"/>
        <w:numPr>
          <w:ilvl w:val="0"/>
          <w:numId w:val="46"/>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 xml:space="preserve">Wykonawca, za pośrednictwem </w:t>
      </w:r>
      <w:hyperlink r:id="rId28">
        <w:r w:rsidRPr="00AD3296">
          <w:rPr>
            <w:rFonts w:eastAsia="Calibri" w:cs="Arial"/>
            <w:sz w:val="22"/>
            <w:szCs w:val="22"/>
            <w:lang w:val="pl-PL"/>
          </w:rPr>
          <w:t>platformazakupowa.pl</w:t>
        </w:r>
      </w:hyperlink>
      <w:r w:rsidRPr="00AD3296">
        <w:rPr>
          <w:rFonts w:eastAsia="Calibri" w:cs="Arial"/>
          <w:sz w:val="22"/>
          <w:szCs w:val="22"/>
          <w:lang w:val="pl-PL"/>
        </w:rPr>
        <w:t xml:space="preserve"> może przed upływem terminu składania ofert wycofać ofertę. Sposób dokonywania wycofania oferty zamieszczono w instrukcji zamieszczonej na stronie internetowej pod adresem:</w:t>
      </w:r>
    </w:p>
    <w:p w14:paraId="6C9D359F" w14:textId="77777777" w:rsidR="002D45D2" w:rsidRPr="00AD3296" w:rsidRDefault="005B64C7" w:rsidP="00D00FF7">
      <w:pPr>
        <w:pStyle w:val="Akapitzlist"/>
        <w:overflowPunct/>
        <w:autoSpaceDE/>
        <w:autoSpaceDN/>
        <w:adjustRightInd/>
        <w:spacing w:line="276" w:lineRule="auto"/>
        <w:ind w:left="360"/>
        <w:textAlignment w:val="auto"/>
        <w:rPr>
          <w:rFonts w:eastAsia="Calibri" w:cs="Arial"/>
          <w:sz w:val="22"/>
          <w:szCs w:val="22"/>
          <w:lang w:val="pl-PL"/>
        </w:rPr>
      </w:pPr>
      <w:hyperlink r:id="rId29">
        <w:r w:rsidR="002D45D2" w:rsidRPr="00AD3296">
          <w:rPr>
            <w:rFonts w:eastAsia="Calibri" w:cs="Arial"/>
            <w:sz w:val="22"/>
            <w:szCs w:val="22"/>
            <w:lang w:val="pl-PL"/>
          </w:rPr>
          <w:t>https://platformazakupowa.pl/strona/45-instrukcje</w:t>
        </w:r>
      </w:hyperlink>
    </w:p>
    <w:p w14:paraId="02898AD8" w14:textId="77777777" w:rsidR="002D45D2" w:rsidRPr="00AD3296" w:rsidRDefault="002D45D2" w:rsidP="00757BAB">
      <w:pPr>
        <w:pStyle w:val="Akapitzlist"/>
        <w:numPr>
          <w:ilvl w:val="0"/>
          <w:numId w:val="46"/>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Każdy z wykonawców może złożyć tylko jedną ofertę. Złożenie większej liczby ofert lub oferty zawierającej propozycje wariantowe podlegać będą odrzuceniu.</w:t>
      </w:r>
    </w:p>
    <w:p w14:paraId="56382BC9" w14:textId="77777777" w:rsidR="002D45D2" w:rsidRPr="00AD3296" w:rsidRDefault="002D45D2" w:rsidP="00757BAB">
      <w:pPr>
        <w:pStyle w:val="Akapitzlist"/>
        <w:numPr>
          <w:ilvl w:val="0"/>
          <w:numId w:val="46"/>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Ceny oferty muszą zawierać wszystkie koszty, jakie musi ponieść wykonawca, aby zrealizować zamówienie z najwyższą starannością oraz ewentualne rabaty.</w:t>
      </w:r>
    </w:p>
    <w:p w14:paraId="4F9086CA" w14:textId="260B41C6" w:rsidR="002D45D2" w:rsidRPr="00AD3296" w:rsidRDefault="002D45D2" w:rsidP="00757BAB">
      <w:pPr>
        <w:pStyle w:val="Akapitzlist"/>
        <w:numPr>
          <w:ilvl w:val="0"/>
          <w:numId w:val="46"/>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 xml:space="preserve">Dokumenty i oświadczenia składane przez wykonawcę powinny być w języku polskim, chyba że w SWZ dopuszczono inaczej. W </w:t>
      </w:r>
      <w:r w:rsidR="00157A5C" w:rsidRPr="00157A5C">
        <w:rPr>
          <w:rFonts w:eastAsia="Calibri" w:cs="Arial"/>
          <w:sz w:val="22"/>
          <w:szCs w:val="22"/>
          <w:lang w:val="pl-PL"/>
        </w:rPr>
        <w:t>przypadku załączenia</w:t>
      </w:r>
      <w:r w:rsidRPr="00AD3296">
        <w:rPr>
          <w:rFonts w:eastAsia="Calibri" w:cs="Arial"/>
          <w:sz w:val="22"/>
          <w:szCs w:val="22"/>
          <w:lang w:val="pl-PL"/>
        </w:rPr>
        <w:t xml:space="preserve"> dokumentów sporządzonych w innym języku niż dopuszczony, wykonawca zobowiązany jest załączyć tłumaczenie na język polski.</w:t>
      </w:r>
    </w:p>
    <w:p w14:paraId="529DFB41" w14:textId="410BB31E" w:rsidR="002D45D2" w:rsidRPr="00AD3296" w:rsidRDefault="002D45D2" w:rsidP="00757BAB">
      <w:pPr>
        <w:pStyle w:val="Akapitzlist"/>
        <w:numPr>
          <w:ilvl w:val="0"/>
          <w:numId w:val="46"/>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Zgodnie z definicją dokumentu elektronicznego z art.3 ust</w:t>
      </w:r>
      <w:r w:rsidR="00810639" w:rsidRPr="00157A5C">
        <w:rPr>
          <w:rFonts w:eastAsia="Calibri" w:cs="Arial"/>
          <w:sz w:val="22"/>
          <w:szCs w:val="22"/>
          <w:lang w:val="pl-PL"/>
        </w:rPr>
        <w:t xml:space="preserve">. </w:t>
      </w:r>
      <w:r w:rsidRPr="00AD3296">
        <w:rPr>
          <w:rFonts w:eastAsia="Calibri" w:cs="Arial"/>
          <w:sz w:val="22"/>
          <w:szCs w:val="22"/>
          <w:lang w:val="pl-PL"/>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CC80935" w14:textId="77777777" w:rsidR="002D45D2" w:rsidRPr="00AD3296" w:rsidRDefault="002D45D2" w:rsidP="00757BAB">
      <w:pPr>
        <w:pStyle w:val="Akapitzlist"/>
        <w:numPr>
          <w:ilvl w:val="0"/>
          <w:numId w:val="46"/>
        </w:numPr>
        <w:overflowPunct/>
        <w:autoSpaceDE/>
        <w:autoSpaceDN/>
        <w:adjustRightInd/>
        <w:spacing w:line="276" w:lineRule="auto"/>
        <w:textAlignment w:val="auto"/>
        <w:rPr>
          <w:rFonts w:cs="Arial"/>
          <w:sz w:val="22"/>
          <w:szCs w:val="22"/>
          <w:lang w:val="pl-PL"/>
        </w:rPr>
      </w:pPr>
      <w:r w:rsidRPr="00AD3296">
        <w:rPr>
          <w:rFonts w:eastAsia="Calibri" w:cs="Arial"/>
          <w:sz w:val="22"/>
          <w:szCs w:val="22"/>
          <w:lang w:val="pl-PL"/>
        </w:rPr>
        <w:t>Maksymalny rozmiar jednego pliku przesyłanego za pośrednictwem dedykowanych formularzy do: złożenia, zmiany, wycofania oferty wynosi 150 MB natomiast przy komunikacji wielkość pliku to maksymalnie 500 MB.</w:t>
      </w:r>
    </w:p>
    <w:p w14:paraId="3472871F" w14:textId="521A001C" w:rsidR="00DD737A" w:rsidRPr="00157A5C" w:rsidRDefault="009F7394" w:rsidP="00D00FF7">
      <w:pPr>
        <w:spacing w:line="276" w:lineRule="auto"/>
        <w:ind w:left="360" w:hanging="360"/>
        <w:rPr>
          <w:rFonts w:eastAsia="Arial" w:cs="Arial"/>
          <w:sz w:val="22"/>
          <w:szCs w:val="22"/>
        </w:rPr>
      </w:pPr>
      <w:r w:rsidRPr="00157A5C">
        <w:rPr>
          <w:rFonts w:eastAsia="Arial" w:cs="Arial"/>
          <w:sz w:val="22"/>
          <w:szCs w:val="22"/>
        </w:rPr>
        <w:t>1</w:t>
      </w:r>
      <w:r w:rsidR="00EF08C9" w:rsidRPr="00157A5C">
        <w:rPr>
          <w:rFonts w:eastAsia="Arial" w:cs="Arial"/>
          <w:sz w:val="22"/>
          <w:szCs w:val="22"/>
        </w:rPr>
        <w:t>3</w:t>
      </w:r>
      <w:r w:rsidR="00405115" w:rsidRPr="00157A5C">
        <w:rPr>
          <w:rFonts w:eastAsia="Arial" w:cs="Arial"/>
          <w:sz w:val="22"/>
          <w:szCs w:val="22"/>
        </w:rPr>
        <w:t>.</w:t>
      </w:r>
      <w:r w:rsidR="00E24D68" w:rsidRPr="00157A5C">
        <w:rPr>
          <w:rFonts w:eastAsia="Arial" w:cs="Arial"/>
          <w:sz w:val="22"/>
          <w:szCs w:val="22"/>
        </w:rPr>
        <w:t>Treść Oferty musi odpowiadać SWZ. Zamawiający dokonuje wy</w:t>
      </w:r>
      <w:r w:rsidR="00116870" w:rsidRPr="00157A5C">
        <w:rPr>
          <w:rFonts w:eastAsia="Arial" w:cs="Arial"/>
          <w:sz w:val="22"/>
          <w:szCs w:val="22"/>
        </w:rPr>
        <w:t>boru Oferty najkorzystniejszej,</w:t>
      </w:r>
      <w:r w:rsidR="004D7ED6" w:rsidRPr="00157A5C">
        <w:rPr>
          <w:rFonts w:cs="Arial"/>
          <w:sz w:val="22"/>
          <w:szCs w:val="22"/>
        </w:rPr>
        <w:t xml:space="preserve"> </w:t>
      </w:r>
      <w:r w:rsidR="00E24D68" w:rsidRPr="00157A5C">
        <w:rPr>
          <w:rFonts w:eastAsia="Arial" w:cs="Arial"/>
          <w:sz w:val="22"/>
          <w:szCs w:val="22"/>
        </w:rPr>
        <w:t xml:space="preserve">w oparciu o kryteria oceny ofert, która spełnia wszystkie </w:t>
      </w:r>
      <w:r w:rsidR="00A86670" w:rsidRPr="00157A5C">
        <w:rPr>
          <w:rFonts w:eastAsia="Arial" w:cs="Arial"/>
          <w:sz w:val="22"/>
          <w:szCs w:val="22"/>
        </w:rPr>
        <w:t>wymogi określone</w:t>
      </w:r>
      <w:r w:rsidR="00DD737A" w:rsidRPr="00157A5C">
        <w:rPr>
          <w:rFonts w:eastAsia="Arial" w:cs="Arial"/>
          <w:sz w:val="22"/>
          <w:szCs w:val="22"/>
        </w:rPr>
        <w:t xml:space="preserve"> w SWZ.</w:t>
      </w:r>
    </w:p>
    <w:p w14:paraId="25CA71DF" w14:textId="21A432ED" w:rsidR="0095477B" w:rsidRPr="00157A5C" w:rsidRDefault="009F7394" w:rsidP="00F71CC5">
      <w:pPr>
        <w:spacing w:line="276" w:lineRule="auto"/>
        <w:ind w:left="360" w:hanging="360"/>
        <w:rPr>
          <w:rFonts w:eastAsia="Arial" w:cs="Arial"/>
          <w:sz w:val="22"/>
          <w:szCs w:val="22"/>
        </w:rPr>
      </w:pPr>
      <w:r w:rsidRPr="00157A5C">
        <w:rPr>
          <w:rFonts w:eastAsia="Arial" w:cs="Arial"/>
          <w:sz w:val="22"/>
          <w:szCs w:val="22"/>
        </w:rPr>
        <w:t>1</w:t>
      </w:r>
      <w:r w:rsidR="00EF08C9" w:rsidRPr="00157A5C">
        <w:rPr>
          <w:rFonts w:eastAsia="Arial" w:cs="Arial"/>
          <w:sz w:val="22"/>
          <w:szCs w:val="22"/>
        </w:rPr>
        <w:t>4</w:t>
      </w:r>
      <w:r w:rsidR="00DD737A" w:rsidRPr="00157A5C">
        <w:rPr>
          <w:rFonts w:eastAsia="Arial" w:cs="Arial"/>
          <w:sz w:val="22"/>
          <w:szCs w:val="22"/>
        </w:rPr>
        <w:t>. Zamawiający żąda wskazania przez Wykonawcę części zamówienia, których wykonanie zamierza powierzyć podwykonawcom wraz z podaniem nazw firm podwykonawców.</w:t>
      </w:r>
    </w:p>
    <w:p w14:paraId="4C51D4DE" w14:textId="6865DA95" w:rsidR="00C53F77" w:rsidRPr="00AD3296" w:rsidRDefault="0095477B" w:rsidP="00CF536D">
      <w:pPr>
        <w:pStyle w:val="Akapitzlist"/>
        <w:numPr>
          <w:ilvl w:val="0"/>
          <w:numId w:val="57"/>
        </w:numPr>
        <w:spacing w:before="240" w:after="120" w:line="276" w:lineRule="auto"/>
        <w:ind w:left="425" w:hanging="141"/>
        <w:rPr>
          <w:rFonts w:eastAsia="Arial" w:cs="Arial"/>
          <w:b/>
          <w:lang w:val="pl-PL"/>
        </w:rPr>
      </w:pPr>
      <w:r w:rsidRPr="00157A5C">
        <w:rPr>
          <w:rFonts w:eastAsia="Arial" w:cs="Arial"/>
          <w:b/>
          <w:lang w:val="pl-PL"/>
        </w:rPr>
        <w:t>WSPÓLNE UBIEGANIE SIĘ O ZAMÓWIENIE</w:t>
      </w:r>
    </w:p>
    <w:p w14:paraId="1588AECA" w14:textId="4DD570A6" w:rsidR="00C53F77" w:rsidRPr="00AD3296" w:rsidRDefault="00C53F77" w:rsidP="00CF536D">
      <w:pPr>
        <w:pStyle w:val="Akapitzlist"/>
        <w:numPr>
          <w:ilvl w:val="6"/>
          <w:numId w:val="57"/>
        </w:numPr>
        <w:spacing w:line="276" w:lineRule="auto"/>
        <w:ind w:left="284" w:hanging="284"/>
        <w:rPr>
          <w:rFonts w:eastAsia="Arial" w:cs="Arial"/>
          <w:b/>
          <w:sz w:val="22"/>
          <w:szCs w:val="22"/>
          <w:lang w:val="pl-PL"/>
        </w:rPr>
      </w:pPr>
      <w:r w:rsidRPr="00AD3296">
        <w:rPr>
          <w:rFonts w:cs="Arial"/>
          <w:sz w:val="22"/>
          <w:szCs w:val="22"/>
          <w:lang w:val="pl-PL"/>
        </w:rPr>
        <w:t>Wykonawcy mogą wspólnie ubiegać się o</w:t>
      </w:r>
      <w:r w:rsidRPr="00157A5C">
        <w:rPr>
          <w:rFonts w:cs="Arial"/>
          <w:sz w:val="22"/>
          <w:szCs w:val="22"/>
          <w:lang w:val="pl-PL"/>
        </w:rPr>
        <w:t xml:space="preserve"> </w:t>
      </w:r>
      <w:r w:rsidRPr="00AD3296">
        <w:rPr>
          <w:rFonts w:cs="Arial"/>
          <w:sz w:val="22"/>
          <w:szCs w:val="22"/>
          <w:lang w:val="pl-PL"/>
        </w:rPr>
        <w:t>udzielenie zamówienia.</w:t>
      </w:r>
    </w:p>
    <w:p w14:paraId="7BBAD426" w14:textId="7E96FC90" w:rsidR="00C53F77" w:rsidRPr="00AD3296" w:rsidRDefault="00C53F77" w:rsidP="00CF536D">
      <w:pPr>
        <w:pStyle w:val="Akapitzlist"/>
        <w:numPr>
          <w:ilvl w:val="6"/>
          <w:numId w:val="57"/>
        </w:numPr>
        <w:spacing w:line="276" w:lineRule="auto"/>
        <w:ind w:left="284" w:hanging="284"/>
        <w:rPr>
          <w:rFonts w:eastAsia="Arial" w:cs="Arial"/>
          <w:b/>
          <w:sz w:val="22"/>
          <w:szCs w:val="22"/>
          <w:lang w:val="pl-PL"/>
        </w:rPr>
      </w:pPr>
      <w:r w:rsidRPr="00AD3296">
        <w:rPr>
          <w:rFonts w:cs="Arial"/>
          <w:sz w:val="22"/>
          <w:szCs w:val="22"/>
          <w:lang w:val="pl-PL"/>
        </w:rPr>
        <w:t>W</w:t>
      </w:r>
      <w:r w:rsidRPr="00157A5C">
        <w:rPr>
          <w:rFonts w:cs="Arial"/>
          <w:sz w:val="22"/>
          <w:szCs w:val="22"/>
          <w:lang w:val="pl-PL"/>
        </w:rPr>
        <w:t xml:space="preserve"> </w:t>
      </w:r>
      <w:r w:rsidRPr="00AD3296">
        <w:rPr>
          <w:rFonts w:cs="Arial"/>
          <w:sz w:val="22"/>
          <w:szCs w:val="22"/>
          <w:lang w:val="pl-PL"/>
        </w:rPr>
        <w:t>przypadku, o</w:t>
      </w:r>
      <w:r w:rsidRPr="00157A5C">
        <w:rPr>
          <w:rFonts w:cs="Arial"/>
          <w:sz w:val="22"/>
          <w:szCs w:val="22"/>
          <w:lang w:val="pl-PL"/>
        </w:rPr>
        <w:t xml:space="preserve"> </w:t>
      </w:r>
      <w:r w:rsidRPr="00AD3296">
        <w:rPr>
          <w:rFonts w:cs="Arial"/>
          <w:sz w:val="22"/>
          <w:szCs w:val="22"/>
          <w:lang w:val="pl-PL"/>
        </w:rPr>
        <w:t>którym mowa w</w:t>
      </w:r>
      <w:r w:rsidR="00DC5DD6" w:rsidRPr="00157A5C">
        <w:rPr>
          <w:rFonts w:cs="Arial"/>
          <w:sz w:val="22"/>
          <w:szCs w:val="22"/>
          <w:lang w:val="pl-PL"/>
        </w:rPr>
        <w:t xml:space="preserve"> </w:t>
      </w:r>
      <w:r w:rsidRPr="00AD3296">
        <w:rPr>
          <w:rFonts w:cs="Arial"/>
          <w:sz w:val="22"/>
          <w:szCs w:val="22"/>
          <w:lang w:val="pl-PL"/>
        </w:rPr>
        <w:t>ust.1, wykonawcy ustanawiają pełnomocnika do reprezentowania ich w postępowaniu o</w:t>
      </w:r>
      <w:r w:rsidRPr="00157A5C">
        <w:rPr>
          <w:rFonts w:cs="Arial"/>
          <w:sz w:val="22"/>
          <w:szCs w:val="22"/>
          <w:lang w:val="pl-PL"/>
        </w:rPr>
        <w:t xml:space="preserve"> </w:t>
      </w:r>
      <w:r w:rsidRPr="00AD3296">
        <w:rPr>
          <w:rFonts w:cs="Arial"/>
          <w:sz w:val="22"/>
          <w:szCs w:val="22"/>
          <w:lang w:val="pl-PL"/>
        </w:rPr>
        <w:t>udzielenie zamówienia albo do reprezentowania w</w:t>
      </w:r>
      <w:r w:rsidRPr="00157A5C">
        <w:rPr>
          <w:rFonts w:cs="Arial"/>
          <w:sz w:val="22"/>
          <w:szCs w:val="22"/>
          <w:lang w:val="pl-PL"/>
        </w:rPr>
        <w:t xml:space="preserve"> </w:t>
      </w:r>
      <w:r w:rsidRPr="00AD3296">
        <w:rPr>
          <w:rFonts w:cs="Arial"/>
          <w:sz w:val="22"/>
          <w:szCs w:val="22"/>
          <w:lang w:val="pl-PL"/>
        </w:rPr>
        <w:t>postępowaniu i</w:t>
      </w:r>
      <w:r w:rsidRPr="00157A5C">
        <w:rPr>
          <w:rFonts w:cs="Arial"/>
          <w:sz w:val="22"/>
          <w:szCs w:val="22"/>
          <w:lang w:val="pl-PL"/>
        </w:rPr>
        <w:t xml:space="preserve"> </w:t>
      </w:r>
      <w:r w:rsidRPr="00AD3296">
        <w:rPr>
          <w:rFonts w:cs="Arial"/>
          <w:sz w:val="22"/>
          <w:szCs w:val="22"/>
          <w:lang w:val="pl-PL"/>
        </w:rPr>
        <w:t>zawarcia umowy w</w:t>
      </w:r>
      <w:r w:rsidRPr="00157A5C">
        <w:rPr>
          <w:rFonts w:cs="Arial"/>
          <w:sz w:val="22"/>
          <w:szCs w:val="22"/>
          <w:lang w:val="pl-PL"/>
        </w:rPr>
        <w:t xml:space="preserve"> </w:t>
      </w:r>
      <w:r w:rsidRPr="00AD3296">
        <w:rPr>
          <w:rFonts w:cs="Arial"/>
          <w:sz w:val="22"/>
          <w:szCs w:val="22"/>
          <w:lang w:val="pl-PL"/>
        </w:rPr>
        <w:t>sprawie zamówienia publicznego.</w:t>
      </w:r>
    </w:p>
    <w:p w14:paraId="5420454B" w14:textId="51ABCD3A" w:rsidR="00C53F77" w:rsidRPr="00AD3296" w:rsidRDefault="00C53F77" w:rsidP="00CF536D">
      <w:pPr>
        <w:pStyle w:val="Akapitzlist"/>
        <w:numPr>
          <w:ilvl w:val="6"/>
          <w:numId w:val="57"/>
        </w:numPr>
        <w:spacing w:line="276" w:lineRule="auto"/>
        <w:ind w:left="284" w:hanging="284"/>
        <w:rPr>
          <w:rFonts w:eastAsia="Arial" w:cs="Arial"/>
          <w:b/>
          <w:sz w:val="22"/>
          <w:szCs w:val="22"/>
          <w:lang w:val="pl-PL"/>
        </w:rPr>
      </w:pPr>
      <w:r w:rsidRPr="00AD3296">
        <w:rPr>
          <w:rFonts w:cs="Arial"/>
          <w:sz w:val="22"/>
          <w:szCs w:val="22"/>
          <w:lang w:val="pl-PL"/>
        </w:rPr>
        <w:lastRenderedPageBreak/>
        <w:t>Zamawiający nie może wymagać od wykonawców wspólnie ubiegających się o</w:t>
      </w:r>
      <w:r w:rsidRPr="00157A5C">
        <w:rPr>
          <w:rFonts w:cs="Arial"/>
          <w:sz w:val="22"/>
          <w:szCs w:val="22"/>
          <w:lang w:val="pl-PL"/>
        </w:rPr>
        <w:t xml:space="preserve"> </w:t>
      </w:r>
      <w:r w:rsidRPr="00AD3296">
        <w:rPr>
          <w:rFonts w:cs="Arial"/>
          <w:sz w:val="22"/>
          <w:szCs w:val="22"/>
          <w:lang w:val="pl-PL"/>
        </w:rPr>
        <w:t>udzielenie zamówienia posiadania określonej formy prawnej w</w:t>
      </w:r>
      <w:r w:rsidRPr="00157A5C">
        <w:rPr>
          <w:rFonts w:cs="Arial"/>
          <w:sz w:val="22"/>
          <w:szCs w:val="22"/>
          <w:lang w:val="pl-PL"/>
        </w:rPr>
        <w:t xml:space="preserve"> </w:t>
      </w:r>
      <w:r w:rsidRPr="00AD3296">
        <w:rPr>
          <w:rFonts w:cs="Arial"/>
          <w:sz w:val="22"/>
          <w:szCs w:val="22"/>
          <w:lang w:val="pl-PL"/>
        </w:rPr>
        <w:t>celu złożenia oferty lub wniosku o</w:t>
      </w:r>
      <w:r w:rsidRPr="00157A5C">
        <w:rPr>
          <w:rFonts w:cs="Arial"/>
          <w:sz w:val="22"/>
          <w:szCs w:val="22"/>
          <w:lang w:val="pl-PL"/>
        </w:rPr>
        <w:t xml:space="preserve"> </w:t>
      </w:r>
      <w:r w:rsidRPr="00AD3296">
        <w:rPr>
          <w:rFonts w:cs="Arial"/>
          <w:sz w:val="22"/>
          <w:szCs w:val="22"/>
          <w:lang w:val="pl-PL"/>
        </w:rPr>
        <w:t>dopuszczenie do udziału w</w:t>
      </w:r>
      <w:r w:rsidRPr="00157A5C">
        <w:rPr>
          <w:rFonts w:cs="Arial"/>
          <w:sz w:val="22"/>
          <w:szCs w:val="22"/>
          <w:lang w:val="pl-PL"/>
        </w:rPr>
        <w:t xml:space="preserve"> </w:t>
      </w:r>
      <w:r w:rsidRPr="00AD3296">
        <w:rPr>
          <w:rFonts w:cs="Arial"/>
          <w:sz w:val="22"/>
          <w:szCs w:val="22"/>
          <w:lang w:val="pl-PL"/>
        </w:rPr>
        <w:t>postępowaniu.</w:t>
      </w:r>
    </w:p>
    <w:p w14:paraId="1E4D40D0" w14:textId="77777777" w:rsidR="00DC5DD6" w:rsidRPr="00AD3296" w:rsidRDefault="00C53F77" w:rsidP="00CF536D">
      <w:pPr>
        <w:pStyle w:val="Akapitzlist"/>
        <w:numPr>
          <w:ilvl w:val="6"/>
          <w:numId w:val="57"/>
        </w:numPr>
        <w:spacing w:line="276" w:lineRule="auto"/>
        <w:ind w:left="284" w:hanging="284"/>
        <w:rPr>
          <w:rFonts w:eastAsia="Arial" w:cs="Arial"/>
          <w:b/>
          <w:sz w:val="22"/>
          <w:szCs w:val="22"/>
          <w:lang w:val="pl-PL"/>
        </w:rPr>
      </w:pPr>
      <w:r w:rsidRPr="00AD3296">
        <w:rPr>
          <w:rFonts w:cs="Arial"/>
          <w:sz w:val="22"/>
          <w:szCs w:val="22"/>
          <w:lang w:val="pl-PL"/>
        </w:rPr>
        <w:t>Przepisy dotyczące wykonawcy stosuje się odpowiednio do wykonawców wspólnie ubiegających się o</w:t>
      </w:r>
      <w:r w:rsidRPr="00157A5C">
        <w:rPr>
          <w:rFonts w:cs="Arial"/>
          <w:sz w:val="22"/>
          <w:szCs w:val="22"/>
          <w:lang w:val="pl-PL"/>
        </w:rPr>
        <w:t xml:space="preserve"> </w:t>
      </w:r>
      <w:r w:rsidRPr="00AD3296">
        <w:rPr>
          <w:rFonts w:cs="Arial"/>
          <w:sz w:val="22"/>
          <w:szCs w:val="22"/>
          <w:lang w:val="pl-PL"/>
        </w:rPr>
        <w:t>udzielenie zamówienia.</w:t>
      </w:r>
    </w:p>
    <w:p w14:paraId="50BC859D" w14:textId="2AAAE1CC" w:rsidR="00DC5DD6" w:rsidRPr="00AD3296" w:rsidRDefault="00C53F77" w:rsidP="00CF536D">
      <w:pPr>
        <w:pStyle w:val="Akapitzlist"/>
        <w:numPr>
          <w:ilvl w:val="6"/>
          <w:numId w:val="57"/>
        </w:numPr>
        <w:spacing w:line="276" w:lineRule="auto"/>
        <w:ind w:left="284" w:hanging="284"/>
        <w:rPr>
          <w:rFonts w:eastAsia="Arial" w:cs="Arial"/>
          <w:b/>
          <w:sz w:val="22"/>
          <w:szCs w:val="22"/>
          <w:lang w:val="pl-PL"/>
        </w:rPr>
      </w:pPr>
      <w:r w:rsidRPr="00AD3296">
        <w:rPr>
          <w:rFonts w:cs="Arial"/>
          <w:sz w:val="22"/>
          <w:szCs w:val="22"/>
          <w:lang w:val="pl-PL"/>
        </w:rPr>
        <w:t>Jeżeli została wybrana oferta wykonawców wspólnie ubiegających się o</w:t>
      </w:r>
      <w:r w:rsidR="00DC5DD6" w:rsidRPr="00157A5C">
        <w:rPr>
          <w:rFonts w:cs="Arial"/>
          <w:sz w:val="22"/>
          <w:szCs w:val="22"/>
          <w:lang w:val="pl-PL"/>
        </w:rPr>
        <w:t> </w:t>
      </w:r>
      <w:r w:rsidRPr="00AD3296">
        <w:rPr>
          <w:rFonts w:cs="Arial"/>
          <w:sz w:val="22"/>
          <w:szCs w:val="22"/>
          <w:lang w:val="pl-PL"/>
        </w:rPr>
        <w:t>udzielenie zamówienia, zamawiający</w:t>
      </w:r>
      <w:r w:rsidRPr="00157A5C">
        <w:rPr>
          <w:rFonts w:cs="Arial"/>
          <w:sz w:val="22"/>
          <w:szCs w:val="22"/>
          <w:lang w:val="pl-PL"/>
        </w:rPr>
        <w:t xml:space="preserve"> </w:t>
      </w:r>
      <w:r w:rsidRPr="00AD3296">
        <w:rPr>
          <w:rFonts w:cs="Arial"/>
          <w:sz w:val="22"/>
          <w:szCs w:val="22"/>
          <w:lang w:val="pl-PL"/>
        </w:rPr>
        <w:t>może żądać przed zawarciem umowy w</w:t>
      </w:r>
      <w:r w:rsidRPr="00157A5C">
        <w:rPr>
          <w:rFonts w:cs="Arial"/>
          <w:sz w:val="22"/>
          <w:szCs w:val="22"/>
          <w:lang w:val="pl-PL"/>
        </w:rPr>
        <w:t xml:space="preserve"> </w:t>
      </w:r>
      <w:r w:rsidRPr="00AD3296">
        <w:rPr>
          <w:rFonts w:cs="Arial"/>
          <w:sz w:val="22"/>
          <w:szCs w:val="22"/>
          <w:lang w:val="pl-PL"/>
        </w:rPr>
        <w:t>sprawie zamówienia publicznego kopii umowy regulującej współpracę tych wykonawców</w:t>
      </w:r>
      <w:r w:rsidR="00DC5DD6" w:rsidRPr="00157A5C">
        <w:rPr>
          <w:rFonts w:cs="Arial"/>
          <w:sz w:val="22"/>
          <w:szCs w:val="22"/>
          <w:lang w:val="pl-PL"/>
        </w:rPr>
        <w:t>.</w:t>
      </w:r>
    </w:p>
    <w:p w14:paraId="06C81801" w14:textId="3E7DF610" w:rsidR="0095477B" w:rsidRPr="00AD3296" w:rsidRDefault="00DC5DD6" w:rsidP="00CF536D">
      <w:pPr>
        <w:pStyle w:val="Akapitzlist"/>
        <w:numPr>
          <w:ilvl w:val="6"/>
          <w:numId w:val="57"/>
        </w:numPr>
        <w:spacing w:line="276" w:lineRule="auto"/>
        <w:ind w:left="284" w:hanging="284"/>
        <w:rPr>
          <w:rFonts w:eastAsia="Arial" w:cs="Arial"/>
          <w:b/>
          <w:sz w:val="22"/>
          <w:szCs w:val="22"/>
          <w:lang w:val="pl-PL"/>
        </w:rPr>
      </w:pPr>
      <w:r w:rsidRPr="00AD3296">
        <w:rPr>
          <w:rFonts w:cs="Arial"/>
          <w:sz w:val="22"/>
          <w:szCs w:val="22"/>
          <w:lang w:val="pl-PL"/>
        </w:rPr>
        <w:t>W</w:t>
      </w:r>
      <w:r w:rsidRPr="00157A5C">
        <w:rPr>
          <w:rFonts w:cs="Arial"/>
          <w:sz w:val="22"/>
          <w:szCs w:val="22"/>
          <w:lang w:val="pl-PL"/>
        </w:rPr>
        <w:t xml:space="preserve"> </w:t>
      </w:r>
      <w:r w:rsidRPr="00AD3296">
        <w:rPr>
          <w:rFonts w:cs="Arial"/>
          <w:sz w:val="22"/>
          <w:szCs w:val="22"/>
          <w:lang w:val="pl-PL"/>
        </w:rPr>
        <w:t>przypadku wspólnego ubiegania się o</w:t>
      </w:r>
      <w:r w:rsidRPr="00157A5C">
        <w:rPr>
          <w:rFonts w:cs="Arial"/>
          <w:sz w:val="22"/>
          <w:szCs w:val="22"/>
          <w:lang w:val="pl-PL"/>
        </w:rPr>
        <w:t xml:space="preserve"> </w:t>
      </w:r>
      <w:r w:rsidRPr="00AD3296">
        <w:rPr>
          <w:rFonts w:cs="Arial"/>
          <w:sz w:val="22"/>
          <w:szCs w:val="22"/>
          <w:lang w:val="pl-PL"/>
        </w:rPr>
        <w:t>zamówienie przez wykonawców, oświadczenie, o</w:t>
      </w:r>
      <w:r w:rsidRPr="00157A5C">
        <w:rPr>
          <w:rFonts w:cs="Arial"/>
          <w:sz w:val="22"/>
          <w:szCs w:val="22"/>
          <w:lang w:val="pl-PL"/>
        </w:rPr>
        <w:t xml:space="preserve"> </w:t>
      </w:r>
      <w:r w:rsidRPr="00AD3296">
        <w:rPr>
          <w:rFonts w:cs="Arial"/>
          <w:sz w:val="22"/>
          <w:szCs w:val="22"/>
          <w:lang w:val="pl-PL"/>
        </w:rPr>
        <w:t xml:space="preserve">którym mowa </w:t>
      </w:r>
      <w:r w:rsidRPr="00157A5C">
        <w:rPr>
          <w:rFonts w:cs="Arial"/>
          <w:sz w:val="22"/>
          <w:szCs w:val="22"/>
          <w:lang w:val="pl-PL"/>
        </w:rPr>
        <w:t xml:space="preserve">w </w:t>
      </w:r>
      <w:r w:rsidRPr="00AD3296">
        <w:rPr>
          <w:rFonts w:eastAsia="Arial" w:cs="Arial"/>
          <w:bCs/>
          <w:sz w:val="22"/>
          <w:szCs w:val="22"/>
          <w:lang w:val="pl-PL"/>
        </w:rPr>
        <w:t xml:space="preserve">art. 125 </w:t>
      </w:r>
      <w:r w:rsidRPr="00157A5C">
        <w:rPr>
          <w:rFonts w:eastAsia="Arial" w:cs="Arial"/>
          <w:bCs/>
          <w:sz w:val="22"/>
          <w:szCs w:val="22"/>
          <w:lang w:val="pl-PL"/>
        </w:rPr>
        <w:t xml:space="preserve">ust. 1 </w:t>
      </w:r>
      <w:r w:rsidRPr="00AD3296">
        <w:rPr>
          <w:rFonts w:eastAsia="Arial" w:cs="Arial"/>
          <w:bCs/>
          <w:sz w:val="22"/>
          <w:szCs w:val="22"/>
          <w:lang w:val="pl-PL"/>
        </w:rPr>
        <w:t>upzp</w:t>
      </w:r>
      <w:r w:rsidRPr="00157A5C">
        <w:rPr>
          <w:rFonts w:eastAsia="Arial" w:cs="Arial"/>
          <w:bCs/>
          <w:sz w:val="22"/>
          <w:szCs w:val="22"/>
          <w:lang w:val="pl-PL"/>
        </w:rPr>
        <w:t>;</w:t>
      </w:r>
      <w:r w:rsidRPr="00AD3296">
        <w:rPr>
          <w:rFonts w:cs="Arial"/>
          <w:sz w:val="22"/>
          <w:szCs w:val="22"/>
          <w:lang w:val="pl-PL"/>
        </w:rPr>
        <w:t xml:space="preserve"> składa każdy z</w:t>
      </w:r>
      <w:r w:rsidRPr="00157A5C">
        <w:rPr>
          <w:rFonts w:cs="Arial"/>
          <w:sz w:val="22"/>
          <w:szCs w:val="22"/>
          <w:lang w:val="pl-PL"/>
        </w:rPr>
        <w:t xml:space="preserve"> </w:t>
      </w:r>
      <w:r w:rsidRPr="00AD3296">
        <w:rPr>
          <w:rFonts w:cs="Arial"/>
          <w:sz w:val="22"/>
          <w:szCs w:val="22"/>
          <w:lang w:val="pl-PL"/>
        </w:rPr>
        <w:t xml:space="preserve">wykonawców. </w:t>
      </w:r>
    </w:p>
    <w:p w14:paraId="2DD0F079" w14:textId="66B5B43F" w:rsidR="00A25C9E" w:rsidRPr="00157A5C" w:rsidRDefault="008E0BB4" w:rsidP="00CF536D">
      <w:pPr>
        <w:pStyle w:val="Nagwek1"/>
        <w:numPr>
          <w:ilvl w:val="0"/>
          <w:numId w:val="57"/>
        </w:numPr>
        <w:tabs>
          <w:tab w:val="left" w:pos="426"/>
        </w:tabs>
        <w:spacing w:before="240" w:line="276" w:lineRule="auto"/>
        <w:ind w:left="431" w:hanging="147"/>
        <w:rPr>
          <w:rFonts w:eastAsia="Arial" w:cs="Arial"/>
          <w:sz w:val="24"/>
        </w:rPr>
      </w:pPr>
      <w:r w:rsidRPr="00157A5C">
        <w:rPr>
          <w:rFonts w:eastAsia="Arial" w:cs="Arial"/>
          <w:sz w:val="24"/>
        </w:rPr>
        <w:t xml:space="preserve">MIEJSCE ORAZ </w:t>
      </w:r>
      <w:r w:rsidR="0090610C" w:rsidRPr="00157A5C">
        <w:rPr>
          <w:rFonts w:eastAsia="Arial" w:cs="Arial"/>
          <w:sz w:val="24"/>
        </w:rPr>
        <w:t>TERMIN SKŁADANIA I OTWARCI</w:t>
      </w:r>
      <w:r w:rsidR="00671F68" w:rsidRPr="00157A5C">
        <w:rPr>
          <w:rFonts w:eastAsia="Arial" w:cs="Arial"/>
          <w:sz w:val="24"/>
        </w:rPr>
        <w:t>A</w:t>
      </w:r>
      <w:r w:rsidR="0090610C" w:rsidRPr="00157A5C">
        <w:rPr>
          <w:rFonts w:eastAsia="Arial" w:cs="Arial"/>
          <w:sz w:val="24"/>
        </w:rPr>
        <w:t xml:space="preserve"> OFERT</w:t>
      </w:r>
    </w:p>
    <w:p w14:paraId="066895E6" w14:textId="626216F6" w:rsidR="00DD44C5" w:rsidRPr="00AD3296" w:rsidRDefault="00DD44C5" w:rsidP="00CF536D">
      <w:pPr>
        <w:pStyle w:val="Akapitzlist"/>
        <w:numPr>
          <w:ilvl w:val="6"/>
          <w:numId w:val="57"/>
        </w:numPr>
        <w:overflowPunct/>
        <w:autoSpaceDE/>
        <w:autoSpaceDN/>
        <w:adjustRightInd/>
        <w:spacing w:line="276" w:lineRule="auto"/>
        <w:ind w:left="426" w:hanging="426"/>
        <w:textAlignment w:val="auto"/>
        <w:rPr>
          <w:rFonts w:eastAsia="Calibri" w:cs="Arial"/>
          <w:sz w:val="22"/>
          <w:szCs w:val="22"/>
          <w:lang w:val="pl-PL"/>
        </w:rPr>
      </w:pPr>
      <w:bookmarkStart w:id="1" w:name="_Hlk497738763"/>
      <w:r w:rsidRPr="00AD3296">
        <w:rPr>
          <w:rFonts w:eastAsia="Calibri" w:cs="Arial"/>
          <w:sz w:val="22"/>
          <w:szCs w:val="22"/>
          <w:lang w:val="pl-PL"/>
        </w:rPr>
        <w:t xml:space="preserve">Ofertę wraz z wymaganymi dokumentami należy umieścić na </w:t>
      </w:r>
      <w:hyperlink r:id="rId30">
        <w:r w:rsidRPr="00AD3296">
          <w:rPr>
            <w:rFonts w:eastAsia="Calibri" w:cs="Arial"/>
            <w:sz w:val="22"/>
            <w:szCs w:val="22"/>
            <w:lang w:val="pl-PL"/>
          </w:rPr>
          <w:t>platformazakupowa.pl</w:t>
        </w:r>
      </w:hyperlink>
      <w:r w:rsidRPr="00AD3296">
        <w:rPr>
          <w:rFonts w:eastAsia="Calibri" w:cs="Arial"/>
          <w:sz w:val="22"/>
          <w:szCs w:val="22"/>
          <w:lang w:val="pl-PL"/>
        </w:rPr>
        <w:t xml:space="preserve"> pod adresem: </w:t>
      </w:r>
      <w:r w:rsidR="003E3D86" w:rsidRPr="00AD3296">
        <w:rPr>
          <w:sz w:val="22"/>
          <w:szCs w:val="22"/>
          <w:lang w:val="pl-PL"/>
        </w:rPr>
        <w:t>https://platformazakupowa.pl/transakcja/</w:t>
      </w:r>
      <w:r w:rsidR="00DE2915" w:rsidRPr="00AD3296">
        <w:rPr>
          <w:sz w:val="22"/>
          <w:szCs w:val="22"/>
          <w:lang w:val="pl-PL"/>
        </w:rPr>
        <w:t>784502</w:t>
      </w:r>
      <w:r w:rsidR="003E3D86" w:rsidRPr="00AD3296">
        <w:rPr>
          <w:sz w:val="22"/>
          <w:szCs w:val="22"/>
          <w:lang w:val="pl-PL"/>
        </w:rPr>
        <w:t xml:space="preserve"> </w:t>
      </w:r>
      <w:r w:rsidRPr="00AD3296">
        <w:rPr>
          <w:rFonts w:eastAsia="Calibri" w:cs="Arial"/>
          <w:sz w:val="22"/>
          <w:szCs w:val="22"/>
          <w:lang w:val="pl-PL"/>
        </w:rPr>
        <w:t xml:space="preserve">w myśl Ustawy na stronie internetowej prowadzonego </w:t>
      </w:r>
      <w:r w:rsidR="00157A5C" w:rsidRPr="00157A5C">
        <w:rPr>
          <w:rFonts w:eastAsia="Calibri" w:cs="Arial"/>
          <w:sz w:val="22"/>
          <w:szCs w:val="22"/>
          <w:lang w:val="pl-PL"/>
        </w:rPr>
        <w:t>postępowania do</w:t>
      </w:r>
      <w:r w:rsidRPr="00AD3296">
        <w:rPr>
          <w:rFonts w:eastAsia="Calibri" w:cs="Arial"/>
          <w:sz w:val="22"/>
          <w:szCs w:val="22"/>
          <w:lang w:val="pl-PL"/>
        </w:rPr>
        <w:t xml:space="preserve"> dnia </w:t>
      </w:r>
      <w:r w:rsidR="005B64C7">
        <w:rPr>
          <w:rFonts w:eastAsia="Arial" w:cs="Arial"/>
          <w:b/>
          <w:sz w:val="22"/>
          <w:lang w:val="pl-PL"/>
        </w:rPr>
        <w:t>18</w:t>
      </w:r>
      <w:r w:rsidR="00983958" w:rsidRPr="00157A5C">
        <w:rPr>
          <w:rFonts w:eastAsia="Arial" w:cs="Arial"/>
          <w:b/>
          <w:sz w:val="22"/>
          <w:lang w:val="pl-PL"/>
        </w:rPr>
        <w:t>.</w:t>
      </w:r>
      <w:r w:rsidR="00DD77C0">
        <w:rPr>
          <w:rFonts w:eastAsia="Arial" w:cs="Arial"/>
          <w:b/>
          <w:sz w:val="22"/>
          <w:lang w:val="pl-PL"/>
        </w:rPr>
        <w:t>08</w:t>
      </w:r>
      <w:r w:rsidR="00752B3F" w:rsidRPr="00157A5C">
        <w:rPr>
          <w:rFonts w:eastAsia="Arial" w:cs="Arial"/>
          <w:b/>
          <w:sz w:val="22"/>
          <w:lang w:val="pl-PL"/>
        </w:rPr>
        <w:t>.202</w:t>
      </w:r>
      <w:r w:rsidR="00983958" w:rsidRPr="00157A5C">
        <w:rPr>
          <w:rFonts w:eastAsia="Arial" w:cs="Arial"/>
          <w:b/>
          <w:sz w:val="22"/>
          <w:lang w:val="pl-PL"/>
        </w:rPr>
        <w:t>3</w:t>
      </w:r>
      <w:r w:rsidR="00752B3F" w:rsidRPr="00157A5C">
        <w:rPr>
          <w:rFonts w:eastAsia="Arial" w:cs="Arial"/>
          <w:b/>
          <w:sz w:val="22"/>
          <w:lang w:val="pl-PL"/>
        </w:rPr>
        <w:t xml:space="preserve"> r. </w:t>
      </w:r>
      <w:r w:rsidR="00D66BD8" w:rsidRPr="00157A5C">
        <w:rPr>
          <w:rFonts w:eastAsia="Arial" w:cs="Arial"/>
          <w:b/>
          <w:sz w:val="22"/>
          <w:lang w:val="pl-PL"/>
        </w:rPr>
        <w:t xml:space="preserve">do godz. </w:t>
      </w:r>
      <w:r w:rsidR="00752B3F" w:rsidRPr="00157A5C">
        <w:rPr>
          <w:rFonts w:eastAsia="Arial" w:cs="Arial"/>
          <w:b/>
          <w:sz w:val="22"/>
          <w:lang w:val="pl-PL"/>
        </w:rPr>
        <w:t>10:00.</w:t>
      </w:r>
    </w:p>
    <w:p w14:paraId="527F0AED" w14:textId="343EAC3A" w:rsidR="00D66BD8" w:rsidRPr="00AD3296" w:rsidRDefault="00D66BD8" w:rsidP="00CF536D">
      <w:pPr>
        <w:pStyle w:val="Akapitzlist"/>
        <w:numPr>
          <w:ilvl w:val="6"/>
          <w:numId w:val="57"/>
        </w:numPr>
        <w:spacing w:line="276" w:lineRule="auto"/>
        <w:ind w:left="426" w:hanging="426"/>
        <w:rPr>
          <w:rFonts w:eastAsia="Arial" w:cs="Arial"/>
          <w:sz w:val="22"/>
          <w:lang w:val="pl-PL"/>
        </w:rPr>
      </w:pPr>
      <w:r w:rsidRPr="00157A5C">
        <w:rPr>
          <w:rFonts w:eastAsia="Arial" w:cs="Arial"/>
          <w:sz w:val="22"/>
          <w:lang w:val="pl-PL"/>
        </w:rPr>
        <w:t xml:space="preserve">Otwarcie ofert nastąpi w dniu </w:t>
      </w:r>
      <w:r w:rsidR="005B64C7">
        <w:rPr>
          <w:rFonts w:eastAsia="Arial" w:cs="Arial"/>
          <w:b/>
          <w:sz w:val="22"/>
          <w:shd w:val="clear" w:color="auto" w:fill="FFFFFF" w:themeFill="background1"/>
          <w:lang w:val="pl-PL"/>
        </w:rPr>
        <w:t>18</w:t>
      </w:r>
      <w:r w:rsidR="00983958" w:rsidRPr="00157A5C">
        <w:rPr>
          <w:rFonts w:eastAsia="Arial" w:cs="Arial"/>
          <w:b/>
          <w:sz w:val="22"/>
          <w:shd w:val="clear" w:color="auto" w:fill="FFFFFF" w:themeFill="background1"/>
          <w:lang w:val="pl-PL"/>
        </w:rPr>
        <w:t>.</w:t>
      </w:r>
      <w:r w:rsidR="00DD77C0">
        <w:rPr>
          <w:rFonts w:eastAsia="Arial" w:cs="Arial"/>
          <w:b/>
          <w:sz w:val="22"/>
          <w:shd w:val="clear" w:color="auto" w:fill="FFFFFF" w:themeFill="background1"/>
          <w:lang w:val="pl-PL"/>
        </w:rPr>
        <w:t>08</w:t>
      </w:r>
      <w:r w:rsidR="00983958" w:rsidRPr="00157A5C">
        <w:rPr>
          <w:rFonts w:eastAsia="Arial" w:cs="Arial"/>
          <w:b/>
          <w:sz w:val="22"/>
          <w:shd w:val="clear" w:color="auto" w:fill="FFFFFF" w:themeFill="background1"/>
          <w:lang w:val="pl-PL"/>
        </w:rPr>
        <w:t>.2023</w:t>
      </w:r>
      <w:r w:rsidR="00752B3F" w:rsidRPr="00157A5C">
        <w:rPr>
          <w:rFonts w:eastAsia="Arial" w:cs="Arial"/>
          <w:b/>
          <w:sz w:val="22"/>
          <w:shd w:val="clear" w:color="auto" w:fill="FFFFFF" w:themeFill="background1"/>
          <w:lang w:val="pl-PL"/>
        </w:rPr>
        <w:t xml:space="preserve"> r. </w:t>
      </w:r>
      <w:r w:rsidRPr="00157A5C">
        <w:rPr>
          <w:rFonts w:eastAsia="Arial" w:cs="Arial"/>
          <w:b/>
          <w:sz w:val="22"/>
          <w:shd w:val="clear" w:color="auto" w:fill="FFFFFF" w:themeFill="background1"/>
          <w:lang w:val="pl-PL"/>
        </w:rPr>
        <w:t xml:space="preserve">o godz. </w:t>
      </w:r>
      <w:r w:rsidR="00752B3F" w:rsidRPr="00157A5C">
        <w:rPr>
          <w:rFonts w:eastAsia="Arial" w:cs="Arial"/>
          <w:b/>
          <w:sz w:val="22"/>
          <w:shd w:val="clear" w:color="auto" w:fill="FFFFFF" w:themeFill="background1"/>
          <w:lang w:val="pl-PL"/>
        </w:rPr>
        <w:t>10:05.</w:t>
      </w:r>
    </w:p>
    <w:p w14:paraId="0EFAFD3D" w14:textId="77777777" w:rsidR="00DD44C5" w:rsidRPr="00AD3296" w:rsidRDefault="00DD44C5" w:rsidP="00CF536D">
      <w:pPr>
        <w:pStyle w:val="Akapitzlist"/>
        <w:numPr>
          <w:ilvl w:val="6"/>
          <w:numId w:val="57"/>
        </w:numPr>
        <w:overflowPunct/>
        <w:autoSpaceDE/>
        <w:autoSpaceDN/>
        <w:adjustRightInd/>
        <w:spacing w:line="276" w:lineRule="auto"/>
        <w:ind w:left="426" w:hanging="426"/>
        <w:textAlignment w:val="auto"/>
        <w:rPr>
          <w:rFonts w:eastAsia="Calibri" w:cs="Arial"/>
          <w:sz w:val="22"/>
          <w:szCs w:val="22"/>
          <w:lang w:val="pl-PL"/>
        </w:rPr>
      </w:pPr>
      <w:r w:rsidRPr="00AD3296">
        <w:rPr>
          <w:rFonts w:eastAsia="Calibri" w:cs="Arial"/>
          <w:sz w:val="22"/>
          <w:szCs w:val="22"/>
          <w:lang w:val="pl-PL"/>
        </w:rPr>
        <w:t>Do oferty należy dołączyć wszystkie wymagane w SWZ dokumenty.</w:t>
      </w:r>
    </w:p>
    <w:p w14:paraId="76B2FB00" w14:textId="55FEE2DD" w:rsidR="00DD44C5" w:rsidRPr="00AD3296" w:rsidRDefault="00DD44C5" w:rsidP="00CF536D">
      <w:pPr>
        <w:pStyle w:val="Akapitzlist"/>
        <w:numPr>
          <w:ilvl w:val="6"/>
          <w:numId w:val="57"/>
        </w:numPr>
        <w:overflowPunct/>
        <w:autoSpaceDE/>
        <w:autoSpaceDN/>
        <w:adjustRightInd/>
        <w:spacing w:line="276" w:lineRule="auto"/>
        <w:ind w:left="426" w:hanging="426"/>
        <w:textAlignment w:val="auto"/>
        <w:rPr>
          <w:rFonts w:eastAsia="Calibri" w:cs="Arial"/>
          <w:sz w:val="22"/>
          <w:szCs w:val="22"/>
          <w:lang w:val="pl-PL"/>
        </w:rPr>
      </w:pPr>
      <w:r w:rsidRPr="00AD3296">
        <w:rPr>
          <w:rFonts w:eastAsia="Calibri" w:cs="Arial"/>
          <w:sz w:val="22"/>
          <w:szCs w:val="22"/>
          <w:lang w:val="pl-PL"/>
        </w:rPr>
        <w:t xml:space="preserve">Po wypełnieniu Formularza składania oferty lub wniosku i </w:t>
      </w:r>
      <w:r w:rsidR="00157A5C" w:rsidRPr="00157A5C">
        <w:rPr>
          <w:rFonts w:eastAsia="Calibri" w:cs="Arial"/>
          <w:sz w:val="22"/>
          <w:szCs w:val="22"/>
          <w:lang w:val="pl-PL"/>
        </w:rPr>
        <w:t>dołączenia wszystkich</w:t>
      </w:r>
      <w:r w:rsidRPr="00AD3296">
        <w:rPr>
          <w:rFonts w:eastAsia="Calibri" w:cs="Arial"/>
          <w:sz w:val="22"/>
          <w:szCs w:val="22"/>
          <w:lang w:val="pl-PL"/>
        </w:rPr>
        <w:t xml:space="preserve"> wymaganych załączników należy kliknąć przycisk „Przejdź do podsumowania”.</w:t>
      </w:r>
    </w:p>
    <w:p w14:paraId="0C453530" w14:textId="77777777" w:rsidR="00DD44C5" w:rsidRPr="00AD3296" w:rsidRDefault="00DD44C5" w:rsidP="00CF536D">
      <w:pPr>
        <w:pStyle w:val="Akapitzlist"/>
        <w:numPr>
          <w:ilvl w:val="6"/>
          <w:numId w:val="57"/>
        </w:numPr>
        <w:overflowPunct/>
        <w:autoSpaceDE/>
        <w:autoSpaceDN/>
        <w:adjustRightInd/>
        <w:spacing w:line="276" w:lineRule="auto"/>
        <w:ind w:left="426" w:hanging="426"/>
        <w:textAlignment w:val="auto"/>
        <w:rPr>
          <w:rFonts w:eastAsia="Calibri" w:cs="Arial"/>
          <w:sz w:val="22"/>
          <w:szCs w:val="22"/>
          <w:lang w:val="pl-PL"/>
        </w:rPr>
      </w:pPr>
      <w:r w:rsidRPr="00AD3296">
        <w:rPr>
          <w:rFonts w:eastAsia="Calibri" w:cs="Arial"/>
          <w:sz w:val="22"/>
          <w:szCs w:val="22"/>
          <w:lang w:val="pl-PL"/>
        </w:rPr>
        <w:t xml:space="preserve">Oferta lub wniosek składana elektronicznie musi zostać podpisana elektronicznym podpisem kwalifikowanym, podpisem zaufanym lub podpisem osobistym. W procesie składania oferty za pośrednictwem </w:t>
      </w:r>
      <w:hyperlink r:id="rId31">
        <w:r w:rsidRPr="00AD3296">
          <w:rPr>
            <w:rFonts w:eastAsia="Calibri" w:cs="Arial"/>
            <w:sz w:val="22"/>
            <w:szCs w:val="22"/>
            <w:lang w:val="pl-PL"/>
          </w:rPr>
          <w:t>platformazakupowa.pl</w:t>
        </w:r>
      </w:hyperlink>
      <w:r w:rsidRPr="00AD3296">
        <w:rPr>
          <w:rFonts w:eastAsia="Calibri" w:cs="Arial"/>
          <w:sz w:val="22"/>
          <w:szCs w:val="22"/>
          <w:lang w:val="pl-PL"/>
        </w:rPr>
        <w:t xml:space="preserve">, wykonawca powinien złożyć podpis bezpośrednio na dokumentach przesłanych za pośrednictwem </w:t>
      </w:r>
      <w:hyperlink r:id="rId32">
        <w:r w:rsidRPr="00AD3296">
          <w:rPr>
            <w:rFonts w:eastAsia="Calibri" w:cs="Arial"/>
            <w:sz w:val="22"/>
            <w:szCs w:val="22"/>
            <w:lang w:val="pl-PL"/>
          </w:rPr>
          <w:t>platformazakupowa.pl</w:t>
        </w:r>
      </w:hyperlink>
      <w:r w:rsidRPr="00AD3296">
        <w:rPr>
          <w:rFonts w:eastAsia="Calibri" w:cs="Arial"/>
          <w:sz w:val="22"/>
          <w:szCs w:val="22"/>
          <w:lang w:val="pl-PL"/>
        </w:rPr>
        <w:t>. Zalecamy stosowanie podpisu na każdym załączonym pliku osobno, w szczególności wskazanych w art. 63 ust 1 oraz ust.</w:t>
      </w:r>
      <w:r w:rsidRPr="00157A5C">
        <w:rPr>
          <w:rFonts w:eastAsia="Calibri" w:cs="Arial"/>
          <w:sz w:val="22"/>
          <w:szCs w:val="22"/>
          <w:lang w:val="pl-PL"/>
        </w:rPr>
        <w:t xml:space="preserve"> </w:t>
      </w:r>
      <w:r w:rsidRPr="00AD3296">
        <w:rPr>
          <w:rFonts w:eastAsia="Calibri" w:cs="Arial"/>
          <w:sz w:val="22"/>
          <w:szCs w:val="22"/>
          <w:lang w:val="pl-PL"/>
        </w:rPr>
        <w: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15AE07B" w14:textId="77777777" w:rsidR="00DD44C5" w:rsidRPr="00AD3296" w:rsidRDefault="00DD44C5" w:rsidP="00CF536D">
      <w:pPr>
        <w:pStyle w:val="Akapitzlist"/>
        <w:numPr>
          <w:ilvl w:val="6"/>
          <w:numId w:val="57"/>
        </w:numPr>
        <w:overflowPunct/>
        <w:autoSpaceDE/>
        <w:autoSpaceDN/>
        <w:adjustRightInd/>
        <w:spacing w:line="276" w:lineRule="auto"/>
        <w:ind w:left="426" w:hanging="426"/>
        <w:textAlignment w:val="auto"/>
        <w:rPr>
          <w:rFonts w:eastAsia="Calibri" w:cs="Arial"/>
          <w:sz w:val="22"/>
          <w:szCs w:val="22"/>
          <w:lang w:val="pl-PL"/>
        </w:rPr>
      </w:pPr>
      <w:r w:rsidRPr="00AD3296">
        <w:rPr>
          <w:rFonts w:eastAsia="Calibri" w:cs="Arial"/>
          <w:sz w:val="22"/>
          <w:szCs w:val="22"/>
          <w:lang w:val="pl-PL"/>
        </w:rPr>
        <w:t>Za datę złożenia oferty przyjmuje się datę jej przekazania w systemie (platformie) w drugim kroku składania oferty poprzez kliknięcie przycisku “Złóż ofertę” i wyświetlenie się komunikatu, że oferta została zaszyfrowana i złożona.</w:t>
      </w:r>
    </w:p>
    <w:p w14:paraId="018BD7B4" w14:textId="77777777" w:rsidR="001B7033" w:rsidRPr="00AD3296" w:rsidRDefault="00DD44C5" w:rsidP="00CF536D">
      <w:pPr>
        <w:pStyle w:val="Akapitzlist"/>
        <w:numPr>
          <w:ilvl w:val="6"/>
          <w:numId w:val="57"/>
        </w:numPr>
        <w:overflowPunct/>
        <w:autoSpaceDE/>
        <w:autoSpaceDN/>
        <w:adjustRightInd/>
        <w:spacing w:line="276" w:lineRule="auto"/>
        <w:ind w:left="426" w:hanging="426"/>
        <w:textAlignment w:val="auto"/>
        <w:rPr>
          <w:rFonts w:eastAsia="Calibri" w:cs="Arial"/>
          <w:sz w:val="22"/>
          <w:szCs w:val="22"/>
          <w:lang w:val="pl-PL"/>
        </w:rPr>
      </w:pPr>
      <w:r w:rsidRPr="00AD3296">
        <w:rPr>
          <w:rFonts w:eastAsia="Calibri" w:cs="Arial"/>
          <w:sz w:val="22"/>
          <w:szCs w:val="22"/>
          <w:lang w:val="pl-PL"/>
        </w:rPr>
        <w:t xml:space="preserve">Szczegółowa instrukcja dla Wykonawców dotycząca złożenia, zmiany i wycofania oferty znajduje się na stronie internetowej pod adresem:  </w:t>
      </w:r>
      <w:hyperlink r:id="rId33">
        <w:r w:rsidRPr="00AD3296">
          <w:rPr>
            <w:rFonts w:eastAsia="Calibri" w:cs="Arial"/>
            <w:b/>
            <w:sz w:val="22"/>
            <w:szCs w:val="22"/>
            <w:lang w:val="pl-PL"/>
          </w:rPr>
          <w:t>https://platformazakupowa.pl/strona/45-instrukcje</w:t>
        </w:r>
      </w:hyperlink>
    </w:p>
    <w:p w14:paraId="239A13DF" w14:textId="77777777" w:rsidR="001B7033" w:rsidRPr="00AD3296" w:rsidRDefault="00DD44C5" w:rsidP="00CF536D">
      <w:pPr>
        <w:pStyle w:val="Akapitzlist"/>
        <w:numPr>
          <w:ilvl w:val="6"/>
          <w:numId w:val="57"/>
        </w:numPr>
        <w:overflowPunct/>
        <w:autoSpaceDE/>
        <w:autoSpaceDN/>
        <w:adjustRightInd/>
        <w:spacing w:line="276" w:lineRule="auto"/>
        <w:ind w:left="426" w:hanging="426"/>
        <w:textAlignment w:val="auto"/>
        <w:rPr>
          <w:rFonts w:eastAsia="Calibri" w:cs="Arial"/>
          <w:sz w:val="22"/>
          <w:szCs w:val="22"/>
          <w:lang w:val="pl-PL"/>
        </w:rPr>
      </w:pPr>
      <w:r w:rsidRPr="00AD3296">
        <w:rPr>
          <w:rFonts w:eastAsia="Calibri" w:cs="Arial"/>
          <w:sz w:val="22"/>
          <w:szCs w:val="22"/>
          <w:lang w:val="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4AA39E2" w14:textId="77777777" w:rsidR="001B7033" w:rsidRPr="00AD3296" w:rsidRDefault="00DD44C5" w:rsidP="00CF536D">
      <w:pPr>
        <w:pStyle w:val="Akapitzlist"/>
        <w:numPr>
          <w:ilvl w:val="6"/>
          <w:numId w:val="57"/>
        </w:numPr>
        <w:tabs>
          <w:tab w:val="left" w:pos="426"/>
        </w:tabs>
        <w:overflowPunct/>
        <w:autoSpaceDE/>
        <w:autoSpaceDN/>
        <w:adjustRightInd/>
        <w:spacing w:line="276" w:lineRule="auto"/>
        <w:ind w:left="426" w:hanging="426"/>
        <w:textAlignment w:val="auto"/>
        <w:rPr>
          <w:rFonts w:eastAsia="Calibri" w:cs="Arial"/>
          <w:sz w:val="22"/>
          <w:szCs w:val="22"/>
          <w:lang w:val="pl-PL"/>
        </w:rPr>
      </w:pPr>
      <w:r w:rsidRPr="00AD3296">
        <w:rPr>
          <w:rFonts w:eastAsia="Calibri" w:cs="Arial"/>
          <w:sz w:val="22"/>
          <w:szCs w:val="22"/>
          <w:lang w:val="pl-PL"/>
        </w:rPr>
        <w:t>Zamawiający poinformuje o zmianie terminu otwarcia ofert na stronie internetowej prowadzonego postępowania.</w:t>
      </w:r>
    </w:p>
    <w:p w14:paraId="7AF00A31" w14:textId="77777777" w:rsidR="001B7033" w:rsidRPr="00AD3296" w:rsidRDefault="00DD44C5" w:rsidP="00CF536D">
      <w:pPr>
        <w:pStyle w:val="Akapitzlist"/>
        <w:numPr>
          <w:ilvl w:val="6"/>
          <w:numId w:val="57"/>
        </w:numPr>
        <w:tabs>
          <w:tab w:val="left" w:pos="426"/>
        </w:tabs>
        <w:overflowPunct/>
        <w:autoSpaceDE/>
        <w:autoSpaceDN/>
        <w:adjustRightInd/>
        <w:spacing w:line="276" w:lineRule="auto"/>
        <w:ind w:left="426" w:hanging="426"/>
        <w:textAlignment w:val="auto"/>
        <w:rPr>
          <w:rFonts w:eastAsia="Calibri" w:cs="Arial"/>
          <w:sz w:val="22"/>
          <w:szCs w:val="22"/>
          <w:lang w:val="pl-PL"/>
        </w:rPr>
      </w:pPr>
      <w:r w:rsidRPr="00AD3296">
        <w:rPr>
          <w:rFonts w:eastAsia="Calibri" w:cs="Arial"/>
          <w:sz w:val="22"/>
          <w:szCs w:val="22"/>
          <w:lang w:val="pl-PL"/>
        </w:rPr>
        <w:t>Zamawiający, najpóźniej przed otwarciem ofert, udostępnia na stronie internetowej prowadzonego postępowania informację o kwocie, jaką zamierza przeznaczyć na sfinansowanie zamówienia.</w:t>
      </w:r>
    </w:p>
    <w:p w14:paraId="2CE7FEE1" w14:textId="77777777" w:rsidR="001B7033" w:rsidRPr="00AD3296" w:rsidRDefault="00DD44C5" w:rsidP="00CF536D">
      <w:pPr>
        <w:pStyle w:val="Akapitzlist"/>
        <w:numPr>
          <w:ilvl w:val="6"/>
          <w:numId w:val="57"/>
        </w:numPr>
        <w:tabs>
          <w:tab w:val="left" w:pos="142"/>
        </w:tabs>
        <w:overflowPunct/>
        <w:autoSpaceDE/>
        <w:autoSpaceDN/>
        <w:adjustRightInd/>
        <w:spacing w:line="276" w:lineRule="auto"/>
        <w:ind w:left="426" w:hanging="426"/>
        <w:textAlignment w:val="auto"/>
        <w:rPr>
          <w:rFonts w:eastAsia="Calibri" w:cs="Arial"/>
          <w:sz w:val="22"/>
          <w:szCs w:val="22"/>
          <w:lang w:val="pl-PL"/>
        </w:rPr>
      </w:pPr>
      <w:r w:rsidRPr="00AD3296">
        <w:rPr>
          <w:rFonts w:eastAsia="Calibri" w:cs="Arial"/>
          <w:sz w:val="22"/>
          <w:szCs w:val="22"/>
          <w:lang w:val="pl-PL"/>
        </w:rPr>
        <w:t>Zamawiający, niezwłocznie po otwarciu ofert, udostępnia na stronie internetowej prowadzonego postępowania informacje o:</w:t>
      </w:r>
    </w:p>
    <w:p w14:paraId="23D7FB50" w14:textId="77777777" w:rsidR="001B7033" w:rsidRPr="00AD3296" w:rsidRDefault="00DD44C5" w:rsidP="00C71B00">
      <w:pPr>
        <w:pStyle w:val="Akapitzlist"/>
        <w:overflowPunct/>
        <w:autoSpaceDE/>
        <w:autoSpaceDN/>
        <w:adjustRightInd/>
        <w:spacing w:line="276" w:lineRule="auto"/>
        <w:ind w:left="426"/>
        <w:textAlignment w:val="auto"/>
        <w:rPr>
          <w:rFonts w:eastAsia="Calibri" w:cs="Arial"/>
          <w:sz w:val="22"/>
          <w:szCs w:val="22"/>
          <w:lang w:val="pl-PL"/>
        </w:rPr>
      </w:pPr>
      <w:r w:rsidRPr="00AD3296">
        <w:rPr>
          <w:rFonts w:eastAsia="Calibri" w:cs="Arial"/>
          <w:sz w:val="22"/>
          <w:szCs w:val="22"/>
          <w:lang w:val="pl-PL"/>
        </w:rPr>
        <w:lastRenderedPageBreak/>
        <w:t>1) nazwach albo imionach i nazwiskach oraz siedzibach lub miejscach prowadzonej działalności gospodarczej albo miejscach zamieszkania wykonawców, których oferty zostały otwarte;</w:t>
      </w:r>
    </w:p>
    <w:p w14:paraId="4D77AD63" w14:textId="77777777" w:rsidR="001B7033" w:rsidRPr="00AD3296" w:rsidRDefault="00DD44C5" w:rsidP="00C71B00">
      <w:pPr>
        <w:pStyle w:val="Akapitzlist"/>
        <w:overflowPunct/>
        <w:autoSpaceDE/>
        <w:autoSpaceDN/>
        <w:adjustRightInd/>
        <w:spacing w:line="276" w:lineRule="auto"/>
        <w:ind w:left="426"/>
        <w:textAlignment w:val="auto"/>
        <w:rPr>
          <w:rFonts w:eastAsia="Calibri" w:cs="Arial"/>
          <w:sz w:val="22"/>
          <w:szCs w:val="22"/>
          <w:lang w:val="pl-PL"/>
        </w:rPr>
      </w:pPr>
      <w:r w:rsidRPr="00AD3296">
        <w:rPr>
          <w:rFonts w:eastAsia="Calibri" w:cs="Arial"/>
          <w:sz w:val="22"/>
          <w:szCs w:val="22"/>
          <w:lang w:val="pl-PL"/>
        </w:rPr>
        <w:t>2) cenach lub kosztach zawartych w ofertach.</w:t>
      </w:r>
    </w:p>
    <w:p w14:paraId="32B02A06" w14:textId="59443F6B" w:rsidR="001B7033" w:rsidRPr="00AD3296" w:rsidRDefault="001B7033" w:rsidP="000977F1">
      <w:pPr>
        <w:pStyle w:val="Akapitzlist"/>
        <w:overflowPunct/>
        <w:autoSpaceDE/>
        <w:autoSpaceDN/>
        <w:adjustRightInd/>
        <w:spacing w:line="276" w:lineRule="auto"/>
        <w:ind w:left="426" w:hanging="426"/>
        <w:textAlignment w:val="auto"/>
        <w:rPr>
          <w:rFonts w:eastAsia="Calibri" w:cs="Arial"/>
          <w:sz w:val="22"/>
          <w:szCs w:val="22"/>
          <w:lang w:val="pl-PL"/>
        </w:rPr>
      </w:pPr>
      <w:r w:rsidRPr="00157A5C">
        <w:rPr>
          <w:rFonts w:eastAsia="Calibri" w:cs="Arial"/>
          <w:sz w:val="22"/>
          <w:szCs w:val="22"/>
          <w:lang w:val="pl-PL"/>
        </w:rPr>
        <w:t xml:space="preserve">12. </w:t>
      </w:r>
      <w:r w:rsidR="00DD44C5" w:rsidRPr="00AD3296">
        <w:rPr>
          <w:rFonts w:eastAsia="Calibri" w:cs="Arial"/>
          <w:sz w:val="22"/>
          <w:szCs w:val="22"/>
          <w:lang w:val="pl-PL"/>
        </w:rPr>
        <w:t>Informacja zostanie opublikowana na stronie postępowania na</w:t>
      </w:r>
      <w:hyperlink r:id="rId34">
        <w:r w:rsidR="00DD44C5" w:rsidRPr="00AD3296">
          <w:rPr>
            <w:rFonts w:eastAsia="Calibri" w:cs="Arial"/>
            <w:sz w:val="22"/>
            <w:szCs w:val="22"/>
            <w:lang w:val="pl-PL"/>
          </w:rPr>
          <w:t xml:space="preserve"> platformazakupowa.pl</w:t>
        </w:r>
      </w:hyperlink>
      <w:r w:rsidR="00DD44C5" w:rsidRPr="00AD3296">
        <w:rPr>
          <w:rFonts w:eastAsia="Calibri" w:cs="Arial"/>
          <w:sz w:val="22"/>
          <w:szCs w:val="22"/>
          <w:lang w:val="pl-PL"/>
        </w:rPr>
        <w:t xml:space="preserve"> w sekcji ,,Komunikaty</w:t>
      </w:r>
      <w:r w:rsidR="00157A5C" w:rsidRPr="00AD3296">
        <w:rPr>
          <w:rFonts w:eastAsia="Calibri" w:cs="Arial"/>
          <w:sz w:val="22"/>
          <w:szCs w:val="22"/>
          <w:lang w:val="pl-PL"/>
        </w:rPr>
        <w:t>”.</w:t>
      </w:r>
    </w:p>
    <w:p w14:paraId="5603ACF5" w14:textId="174B5FE7" w:rsidR="001B7033" w:rsidRPr="00AD3296" w:rsidRDefault="001B7033" w:rsidP="000977F1">
      <w:pPr>
        <w:pStyle w:val="Akapitzlist"/>
        <w:overflowPunct/>
        <w:autoSpaceDE/>
        <w:autoSpaceDN/>
        <w:adjustRightInd/>
        <w:spacing w:line="276" w:lineRule="auto"/>
        <w:ind w:left="426" w:hanging="426"/>
        <w:textAlignment w:val="auto"/>
        <w:rPr>
          <w:rFonts w:eastAsia="Calibri" w:cs="Arial"/>
          <w:sz w:val="22"/>
          <w:szCs w:val="22"/>
          <w:lang w:val="pl-PL"/>
        </w:rPr>
      </w:pPr>
      <w:r w:rsidRPr="00157A5C">
        <w:rPr>
          <w:rFonts w:eastAsia="Calibri" w:cs="Arial"/>
          <w:sz w:val="22"/>
          <w:szCs w:val="22"/>
          <w:lang w:val="pl-PL"/>
        </w:rPr>
        <w:t xml:space="preserve">13. </w:t>
      </w:r>
      <w:r w:rsidR="007759FA" w:rsidRPr="00AD3296">
        <w:rPr>
          <w:rFonts w:eastAsia="Calibri" w:cs="Arial"/>
          <w:sz w:val="22"/>
          <w:szCs w:val="22"/>
          <w:lang w:val="pl-PL"/>
        </w:rPr>
        <w:t xml:space="preserve">W przypadku ofert, które podlegają negocjacjom, zamawiający udostępnia informacje, o których mowa w ust. </w:t>
      </w:r>
      <w:r w:rsidR="007759FA" w:rsidRPr="00157A5C">
        <w:rPr>
          <w:rFonts w:eastAsia="Calibri" w:cs="Arial"/>
          <w:sz w:val="22"/>
          <w:szCs w:val="22"/>
          <w:lang w:val="pl-PL"/>
        </w:rPr>
        <w:t>11</w:t>
      </w:r>
      <w:r w:rsidR="007759FA" w:rsidRPr="00AD3296">
        <w:rPr>
          <w:rFonts w:eastAsia="Calibri" w:cs="Arial"/>
          <w:sz w:val="22"/>
          <w:szCs w:val="22"/>
          <w:lang w:val="pl-PL"/>
        </w:rPr>
        <w:t xml:space="preserve"> niezwłocznie po otwarciu ofert </w:t>
      </w:r>
      <w:r w:rsidR="007759FA" w:rsidRPr="00157A5C">
        <w:rPr>
          <w:rFonts w:eastAsia="Calibri" w:cs="Arial"/>
          <w:sz w:val="22"/>
          <w:szCs w:val="22"/>
          <w:lang w:val="pl-PL"/>
        </w:rPr>
        <w:t>dodatkowych</w:t>
      </w:r>
      <w:r w:rsidR="007759FA" w:rsidRPr="00AD3296">
        <w:rPr>
          <w:rFonts w:eastAsia="Calibri" w:cs="Arial"/>
          <w:sz w:val="22"/>
          <w:szCs w:val="22"/>
          <w:lang w:val="pl-PL"/>
        </w:rPr>
        <w:t xml:space="preserve"> albo unieważnieniu postępowania.</w:t>
      </w:r>
    </w:p>
    <w:p w14:paraId="184BF7D8" w14:textId="2EF48BAB" w:rsidR="00DC5DD6" w:rsidRPr="00AD3296" w:rsidRDefault="001B7033" w:rsidP="000977F1">
      <w:pPr>
        <w:pStyle w:val="Akapitzlist"/>
        <w:overflowPunct/>
        <w:autoSpaceDE/>
        <w:autoSpaceDN/>
        <w:adjustRightInd/>
        <w:spacing w:line="276" w:lineRule="auto"/>
        <w:ind w:left="426" w:hanging="426"/>
        <w:textAlignment w:val="auto"/>
        <w:rPr>
          <w:rFonts w:eastAsia="Calibri" w:cs="Arial"/>
          <w:sz w:val="22"/>
          <w:szCs w:val="22"/>
          <w:lang w:val="pl-PL"/>
        </w:rPr>
      </w:pPr>
      <w:r w:rsidRPr="00157A5C">
        <w:rPr>
          <w:rFonts w:eastAsia="Calibri" w:cs="Arial"/>
          <w:sz w:val="22"/>
          <w:szCs w:val="22"/>
          <w:lang w:val="pl-PL"/>
        </w:rPr>
        <w:t xml:space="preserve">14. </w:t>
      </w:r>
      <w:r w:rsidR="00DD44C5" w:rsidRPr="00AD3296">
        <w:rPr>
          <w:rFonts w:eastAsia="Calibri" w:cs="Arial"/>
          <w:sz w:val="22"/>
          <w:szCs w:val="22"/>
          <w:lang w:val="pl-PL"/>
        </w:rPr>
        <w:t xml:space="preserve">Zgodnie z Ustawą Prawo Zamówień Publicznych Zamawiający nie ma obowiązku przeprowadzania jawnej sesji otwarcia ofert w sposób jawny z udziałem wykonawców lub transmitowania sesji otwarcia za pośrednictwem elektronicznych narzędzi do przekazu wideo on-line </w:t>
      </w:r>
      <w:r w:rsidR="00F71CC5" w:rsidRPr="00AD3296">
        <w:rPr>
          <w:rFonts w:eastAsia="Calibri" w:cs="Arial"/>
          <w:sz w:val="22"/>
          <w:szCs w:val="22"/>
          <w:lang w:val="pl-PL"/>
        </w:rPr>
        <w:t>a ma jedynie takie uprawnienie.</w:t>
      </w:r>
    </w:p>
    <w:p w14:paraId="36D23AC4" w14:textId="79D29E2B" w:rsidR="00DC5DD6" w:rsidRPr="00752B3F" w:rsidRDefault="009A7F2F" w:rsidP="00CF536D">
      <w:pPr>
        <w:pStyle w:val="Akapitzlist"/>
        <w:numPr>
          <w:ilvl w:val="0"/>
          <w:numId w:val="57"/>
        </w:numPr>
        <w:tabs>
          <w:tab w:val="left" w:pos="851"/>
        </w:tabs>
        <w:spacing w:before="240" w:after="120" w:line="276" w:lineRule="auto"/>
        <w:ind w:left="567" w:hanging="141"/>
        <w:contextualSpacing w:val="0"/>
        <w:rPr>
          <w:rFonts w:eastAsia="Arial" w:cs="Arial"/>
          <w:b/>
          <w:bCs/>
          <w:szCs w:val="28"/>
        </w:rPr>
      </w:pPr>
      <w:r w:rsidRPr="00752B3F">
        <w:rPr>
          <w:rFonts w:eastAsia="Arial" w:cs="Arial"/>
          <w:b/>
          <w:bCs/>
          <w:szCs w:val="28"/>
          <w:lang w:val="pl-PL"/>
        </w:rPr>
        <w:t>NEGOCJACJE I OFERTY DODATKOWE</w:t>
      </w:r>
    </w:p>
    <w:p w14:paraId="4CAE7A95" w14:textId="77777777" w:rsidR="00DD737A" w:rsidRPr="00752B3F" w:rsidRDefault="00DD737A" w:rsidP="00CF536D">
      <w:pPr>
        <w:pStyle w:val="Akapitzlist"/>
        <w:numPr>
          <w:ilvl w:val="6"/>
          <w:numId w:val="57"/>
        </w:numPr>
        <w:spacing w:before="360" w:after="120" w:line="276" w:lineRule="auto"/>
        <w:ind w:left="426" w:hanging="284"/>
        <w:rPr>
          <w:rFonts w:eastAsia="Arial" w:cs="Arial"/>
          <w:b/>
          <w:sz w:val="22"/>
        </w:rPr>
      </w:pPr>
      <w:r w:rsidRPr="00752B3F">
        <w:rPr>
          <w:rFonts w:eastAsia="Arial" w:cs="Arial"/>
          <w:sz w:val="22"/>
          <w:lang w:val="pl-PL"/>
        </w:rPr>
        <w:t xml:space="preserve">Zgodnie z art. 275 ust. 2 upzp Zamawiający przewiduje wybór najkorzystniejszej oferty z </w:t>
      </w:r>
      <w:r w:rsidRPr="00752B3F">
        <w:rPr>
          <w:rFonts w:eastAsia="Arial" w:cs="Arial"/>
          <w:b/>
          <w:bCs/>
          <w:sz w:val="22"/>
          <w:lang w:val="pl-PL"/>
        </w:rPr>
        <w:t>możliwością</w:t>
      </w:r>
      <w:r w:rsidRPr="00752B3F">
        <w:rPr>
          <w:rFonts w:eastAsia="Arial" w:cs="Arial"/>
          <w:sz w:val="22"/>
          <w:lang w:val="pl-PL"/>
        </w:rPr>
        <w:t xml:space="preserve"> negocjacji.</w:t>
      </w:r>
    </w:p>
    <w:p w14:paraId="5CA17FD1" w14:textId="77777777" w:rsidR="00DD737A" w:rsidRPr="00752B3F" w:rsidRDefault="00DD737A" w:rsidP="00CF536D">
      <w:pPr>
        <w:pStyle w:val="Akapitzlist"/>
        <w:numPr>
          <w:ilvl w:val="6"/>
          <w:numId w:val="57"/>
        </w:numPr>
        <w:spacing w:before="240" w:line="276" w:lineRule="auto"/>
        <w:ind w:left="426" w:hanging="284"/>
        <w:rPr>
          <w:rFonts w:eastAsia="Arial" w:cs="Arial"/>
          <w:b/>
          <w:bCs/>
          <w:sz w:val="22"/>
        </w:rPr>
      </w:pPr>
      <w:r w:rsidRPr="00752B3F">
        <w:rPr>
          <w:rFonts w:eastAsia="Arial" w:cs="Arial"/>
          <w:b/>
          <w:bCs/>
          <w:sz w:val="22"/>
          <w:lang w:val="pl-PL"/>
        </w:rPr>
        <w:t>W przypadku, gdy Zamawiający nie prowadzi negocjacji, dokonuje wyboru najkorzystniejszej oferty spośród niepodlegających odrzuceniu ofert złożonych w odpowiedzi na ogłoszenie o zamówieniu.</w:t>
      </w:r>
    </w:p>
    <w:p w14:paraId="3AB15F06" w14:textId="7CC4707A" w:rsidR="00DD737A" w:rsidRPr="00752B3F" w:rsidRDefault="00DD737A" w:rsidP="00CF536D">
      <w:pPr>
        <w:pStyle w:val="Akapitzlist"/>
        <w:numPr>
          <w:ilvl w:val="6"/>
          <w:numId w:val="57"/>
        </w:numPr>
        <w:spacing w:before="240" w:line="276" w:lineRule="auto"/>
        <w:ind w:left="426" w:hanging="284"/>
        <w:rPr>
          <w:rFonts w:eastAsia="Arial" w:cs="Arial"/>
          <w:b/>
          <w:sz w:val="22"/>
        </w:rPr>
      </w:pPr>
      <w:r w:rsidRPr="00752B3F">
        <w:rPr>
          <w:rFonts w:eastAsia="Arial" w:cs="Arial"/>
          <w:sz w:val="22"/>
          <w:lang w:val="pl-PL"/>
        </w:rPr>
        <w:t>Zamawiający</w:t>
      </w:r>
      <w:r w:rsidR="00B62894">
        <w:rPr>
          <w:rFonts w:eastAsia="Arial" w:cs="Arial"/>
          <w:sz w:val="22"/>
          <w:lang w:val="pl-PL"/>
        </w:rPr>
        <w:t xml:space="preserve">, </w:t>
      </w:r>
      <w:r w:rsidRPr="00752B3F">
        <w:rPr>
          <w:rFonts w:eastAsia="Arial" w:cs="Arial"/>
          <w:sz w:val="22"/>
          <w:lang w:val="pl-PL"/>
        </w:rPr>
        <w:t>jeśli zdecyduje się na przeprowadzenie negocjacji, poinformuje równocześnie wszystkich wykonawców, którzy złożyli ofertę w odpowiedzi na ogłoszenie o zamówieniu, o wykonawcach:</w:t>
      </w:r>
    </w:p>
    <w:p w14:paraId="41974AD0" w14:textId="77777777" w:rsidR="00DD737A" w:rsidRPr="00752B3F" w:rsidRDefault="00DD737A" w:rsidP="00740DBF">
      <w:pPr>
        <w:pStyle w:val="Akapitzlist"/>
        <w:spacing w:before="240" w:line="276" w:lineRule="auto"/>
        <w:ind w:left="426"/>
        <w:rPr>
          <w:rFonts w:eastAsia="Arial" w:cs="Arial"/>
          <w:sz w:val="22"/>
          <w:lang w:val="pl-PL"/>
        </w:rPr>
      </w:pPr>
      <w:r w:rsidRPr="00752B3F">
        <w:rPr>
          <w:rFonts w:eastAsia="Arial" w:cs="Arial"/>
          <w:sz w:val="22"/>
          <w:lang w:val="pl-PL"/>
        </w:rPr>
        <w:t>3.1. których oferty nie zostały odrzucone oraz punktacji przyznanej ich ofertom;</w:t>
      </w:r>
    </w:p>
    <w:p w14:paraId="641DDB09" w14:textId="77777777" w:rsidR="00DD737A" w:rsidRPr="00752B3F" w:rsidRDefault="00DD737A" w:rsidP="00740DBF">
      <w:pPr>
        <w:pStyle w:val="Akapitzlist"/>
        <w:spacing w:before="240" w:line="276" w:lineRule="auto"/>
        <w:ind w:left="426"/>
        <w:rPr>
          <w:rFonts w:eastAsia="Arial" w:cs="Arial"/>
          <w:sz w:val="22"/>
          <w:lang w:val="pl-PL"/>
        </w:rPr>
      </w:pPr>
      <w:r w:rsidRPr="00752B3F">
        <w:rPr>
          <w:rFonts w:eastAsia="Arial" w:cs="Arial"/>
          <w:sz w:val="22"/>
          <w:lang w:val="pl-PL"/>
        </w:rPr>
        <w:t xml:space="preserve">3.2. których oferty zostały odrzucone; </w:t>
      </w:r>
    </w:p>
    <w:p w14:paraId="6868E16D" w14:textId="77777777" w:rsidR="00DD737A" w:rsidRPr="00752B3F" w:rsidRDefault="00DD737A" w:rsidP="00740DBF">
      <w:pPr>
        <w:pStyle w:val="Akapitzlist"/>
        <w:spacing w:before="240" w:line="276" w:lineRule="auto"/>
        <w:ind w:left="851" w:hanging="425"/>
        <w:rPr>
          <w:rFonts w:eastAsia="Arial" w:cs="Arial"/>
          <w:sz w:val="22"/>
          <w:lang w:val="pl-PL"/>
        </w:rPr>
      </w:pPr>
      <w:r w:rsidRPr="00752B3F">
        <w:rPr>
          <w:rFonts w:eastAsia="Arial" w:cs="Arial"/>
          <w:sz w:val="22"/>
          <w:lang w:val="pl-PL"/>
        </w:rPr>
        <w:t>3.3. którzy nie zostali zakwalifikowani do negocjacji oraz punktacji przyznanej ich ofertom, w każdym kryterium oceny ofert i łącznej punktacji, w przypadku, o którym mowa w art. 288 ust. 1 upzp.</w:t>
      </w:r>
    </w:p>
    <w:p w14:paraId="1A9D07CA" w14:textId="77777777" w:rsidR="00DD737A" w:rsidRPr="00752B3F" w:rsidRDefault="00DD737A" w:rsidP="00740DBF">
      <w:pPr>
        <w:pStyle w:val="Akapitzlist"/>
        <w:spacing w:before="240" w:line="276" w:lineRule="auto"/>
        <w:ind w:left="426" w:hanging="284"/>
        <w:rPr>
          <w:rFonts w:eastAsia="Arial" w:cs="Arial"/>
          <w:sz w:val="22"/>
          <w:lang w:val="pl-PL"/>
        </w:rPr>
      </w:pPr>
      <w:r w:rsidRPr="00752B3F">
        <w:rPr>
          <w:rFonts w:eastAsia="Arial" w:cs="Arial"/>
          <w:sz w:val="22"/>
          <w:lang w:val="pl-PL"/>
        </w:rPr>
        <w:t xml:space="preserve">4. Zamawiający zaprosi do negocjacji </w:t>
      </w:r>
      <w:r w:rsidRPr="00752B3F">
        <w:rPr>
          <w:rFonts w:eastAsia="Arial" w:cs="Arial"/>
          <w:b/>
          <w:sz w:val="22"/>
          <w:lang w:val="pl-PL"/>
        </w:rPr>
        <w:t>maksymalnie trzech wykonawców,</w:t>
      </w:r>
      <w:r w:rsidRPr="00752B3F">
        <w:rPr>
          <w:rFonts w:eastAsia="Arial" w:cs="Arial"/>
          <w:sz w:val="22"/>
          <w:lang w:val="pl-PL"/>
        </w:rPr>
        <w:t xml:space="preserve"> których oferty zgodnie z kryterium/ami określonym w postępowaniu uzyskają największą liczbę punktów. </w:t>
      </w:r>
    </w:p>
    <w:p w14:paraId="15408729" w14:textId="77777777" w:rsidR="00DD737A" w:rsidRPr="00752B3F" w:rsidRDefault="00DD737A" w:rsidP="00740DBF">
      <w:pPr>
        <w:pStyle w:val="Akapitzlist"/>
        <w:spacing w:before="240" w:line="276" w:lineRule="auto"/>
        <w:ind w:left="426" w:hanging="284"/>
        <w:rPr>
          <w:rFonts w:eastAsia="Arial" w:cs="Arial"/>
          <w:sz w:val="22"/>
          <w:lang w:val="pl-PL"/>
        </w:rPr>
      </w:pPr>
      <w:r w:rsidRPr="00752B3F">
        <w:rPr>
          <w:rFonts w:eastAsia="Arial" w:cs="Arial"/>
          <w:sz w:val="22"/>
          <w:lang w:val="pl-PL"/>
        </w:rPr>
        <w:t>5. Jeżeli liczba wykonawców, którzy złożyli oferty niepodlegające odrzuceniu, jest mniejsza niż 3 Zamawiający kontynuuje postępowanie.</w:t>
      </w:r>
    </w:p>
    <w:p w14:paraId="678DDAE7" w14:textId="2FAF424A" w:rsidR="00DD737A" w:rsidRPr="00752B3F" w:rsidRDefault="00DD737A" w:rsidP="00740DBF">
      <w:pPr>
        <w:pStyle w:val="Akapitzlist"/>
        <w:spacing w:before="240" w:line="276" w:lineRule="auto"/>
        <w:ind w:left="426" w:hanging="284"/>
        <w:rPr>
          <w:rFonts w:eastAsia="Arial" w:cs="Arial"/>
          <w:sz w:val="22"/>
          <w:lang w:val="pl-PL"/>
        </w:rPr>
      </w:pPr>
      <w:r w:rsidRPr="00752B3F">
        <w:rPr>
          <w:rFonts w:eastAsia="Arial" w:cs="Arial"/>
          <w:sz w:val="22"/>
          <w:lang w:val="pl-PL"/>
        </w:rPr>
        <w:t xml:space="preserve">6. Zamawiający wskaże w zaproszeniu do negocjacji miejsce, termin i sposób prowadzenia negocjacji oraz kryteria oceny ofert w </w:t>
      </w:r>
      <w:r w:rsidR="00B62894" w:rsidRPr="00752B3F">
        <w:rPr>
          <w:rFonts w:eastAsia="Arial" w:cs="Arial"/>
          <w:sz w:val="22"/>
          <w:lang w:val="pl-PL"/>
        </w:rPr>
        <w:t>ramach,</w:t>
      </w:r>
      <w:r w:rsidRPr="00752B3F">
        <w:rPr>
          <w:rFonts w:eastAsia="Arial" w:cs="Arial"/>
          <w:sz w:val="22"/>
          <w:lang w:val="pl-PL"/>
        </w:rPr>
        <w:t xml:space="preserve"> których będą prowadzone negocjacje w celu ulepszenia oferty.</w:t>
      </w:r>
    </w:p>
    <w:p w14:paraId="4813B3CC" w14:textId="77777777" w:rsidR="00DD737A" w:rsidRPr="00752B3F" w:rsidRDefault="00DD737A" w:rsidP="00740DBF">
      <w:pPr>
        <w:pStyle w:val="Akapitzlist"/>
        <w:spacing w:before="240" w:line="276" w:lineRule="auto"/>
        <w:ind w:left="426" w:hanging="284"/>
        <w:rPr>
          <w:rFonts w:eastAsia="Arial" w:cs="Arial"/>
          <w:sz w:val="22"/>
          <w:lang w:val="pl-PL"/>
        </w:rPr>
      </w:pPr>
      <w:r w:rsidRPr="00752B3F">
        <w:rPr>
          <w:rFonts w:eastAsia="Arial" w:cs="Arial"/>
          <w:sz w:val="22"/>
          <w:lang w:val="pl-PL"/>
        </w:rPr>
        <w:t>7. Negocjacje treści ofert:</w:t>
      </w:r>
    </w:p>
    <w:p w14:paraId="36E577D2" w14:textId="77777777" w:rsidR="00DD737A" w:rsidRPr="00752B3F" w:rsidRDefault="00DD737A" w:rsidP="00740DBF">
      <w:pPr>
        <w:pStyle w:val="Akapitzlist"/>
        <w:spacing w:before="240" w:line="276" w:lineRule="auto"/>
        <w:ind w:left="426" w:hanging="284"/>
        <w:rPr>
          <w:rFonts w:eastAsia="Arial" w:cs="Arial"/>
          <w:sz w:val="22"/>
          <w:lang w:val="pl-PL"/>
        </w:rPr>
      </w:pPr>
      <w:r w:rsidRPr="00752B3F">
        <w:rPr>
          <w:rFonts w:eastAsia="Arial" w:cs="Arial"/>
          <w:sz w:val="22"/>
          <w:lang w:val="pl-PL"/>
        </w:rPr>
        <w:t xml:space="preserve">    7.1. nie mogą prowadzić do zmiany treści SWZ;</w:t>
      </w:r>
    </w:p>
    <w:p w14:paraId="1C327D8C" w14:textId="77777777" w:rsidR="00DD737A" w:rsidRPr="00752B3F" w:rsidRDefault="00DD737A" w:rsidP="00740DBF">
      <w:pPr>
        <w:pStyle w:val="Akapitzlist"/>
        <w:spacing w:before="240" w:line="276" w:lineRule="auto"/>
        <w:ind w:left="426" w:hanging="284"/>
        <w:rPr>
          <w:rFonts w:eastAsia="Arial" w:cs="Arial"/>
          <w:sz w:val="22"/>
          <w:lang w:val="pl-PL"/>
        </w:rPr>
      </w:pPr>
      <w:r w:rsidRPr="00752B3F">
        <w:rPr>
          <w:rFonts w:eastAsia="Arial" w:cs="Arial"/>
          <w:sz w:val="22"/>
          <w:lang w:val="pl-PL"/>
        </w:rPr>
        <w:t xml:space="preserve">    7.2. dotyczą wyłącznie tych elementów treści ofert, które podlegają ocenie w ramach kryterium oceny ofert;</w:t>
      </w:r>
    </w:p>
    <w:p w14:paraId="5807178F" w14:textId="77777777" w:rsidR="00DD737A" w:rsidRPr="00752B3F" w:rsidRDefault="00DD737A" w:rsidP="00740DBF">
      <w:pPr>
        <w:pStyle w:val="Akapitzlist"/>
        <w:spacing w:before="240" w:line="276" w:lineRule="auto"/>
        <w:ind w:left="426" w:hanging="284"/>
        <w:rPr>
          <w:rFonts w:eastAsia="Arial" w:cs="Arial"/>
          <w:sz w:val="22"/>
          <w:lang w:val="pl-PL"/>
        </w:rPr>
      </w:pPr>
      <w:r w:rsidRPr="00752B3F">
        <w:rPr>
          <w:rFonts w:eastAsia="Arial" w:cs="Arial"/>
          <w:sz w:val="22"/>
          <w:lang w:val="pl-PL"/>
        </w:rPr>
        <w:t xml:space="preserve">    7.3. mają charakter poufny.</w:t>
      </w:r>
    </w:p>
    <w:p w14:paraId="231FAF87" w14:textId="77777777" w:rsidR="00DD737A" w:rsidRPr="00752B3F" w:rsidRDefault="00DD737A" w:rsidP="00740DBF">
      <w:pPr>
        <w:pStyle w:val="Akapitzlist"/>
        <w:spacing w:before="240" w:line="276" w:lineRule="auto"/>
        <w:ind w:left="426" w:hanging="284"/>
        <w:rPr>
          <w:rFonts w:eastAsia="Arial" w:cs="Arial"/>
          <w:sz w:val="22"/>
          <w:lang w:val="pl-PL"/>
        </w:rPr>
      </w:pPr>
      <w:r w:rsidRPr="00752B3F">
        <w:rPr>
          <w:rFonts w:eastAsia="Arial" w:cs="Arial"/>
          <w:sz w:val="22"/>
          <w:lang w:val="pl-PL"/>
        </w:rPr>
        <w:t xml:space="preserve">8. Zamawiający wyznacza termin na złożenie ofert dodatkowych, jednak ten nie może być krótszy niż 5 dni od dnia przekazania zaproszenia do składania ofert dodatkowych. </w:t>
      </w:r>
    </w:p>
    <w:p w14:paraId="119D9B13" w14:textId="77777777" w:rsidR="00DD737A" w:rsidRPr="00752B3F" w:rsidRDefault="00DD737A" w:rsidP="00740DBF">
      <w:pPr>
        <w:pStyle w:val="Akapitzlist"/>
        <w:spacing w:before="240" w:line="276" w:lineRule="auto"/>
        <w:ind w:left="426" w:hanging="284"/>
        <w:rPr>
          <w:rFonts w:eastAsia="Arial" w:cs="Arial"/>
          <w:sz w:val="22"/>
          <w:lang w:val="pl-PL"/>
        </w:rPr>
      </w:pPr>
      <w:r w:rsidRPr="00752B3F">
        <w:rPr>
          <w:rFonts w:eastAsia="Arial" w:cs="Arial"/>
          <w:sz w:val="22"/>
          <w:lang w:val="pl-PL"/>
        </w:rPr>
        <w:t>9. Oferta dodatkowa nie może być mniej korzystna w żadnym z kryteriów oceny ofert niż oferta złożona w odpowiedzi na ogłoszenie o zamówieniu, a jeśli złoży taką ofertę, podlega ona odrzuceniu.</w:t>
      </w:r>
    </w:p>
    <w:p w14:paraId="50C4593A" w14:textId="06D68EF3" w:rsidR="00D26C0B" w:rsidRPr="00752B3F" w:rsidRDefault="001D7C22" w:rsidP="00CF536D">
      <w:pPr>
        <w:pStyle w:val="Nagwek1"/>
        <w:numPr>
          <w:ilvl w:val="0"/>
          <w:numId w:val="57"/>
        </w:numPr>
        <w:spacing w:before="240" w:line="276" w:lineRule="auto"/>
        <w:ind w:left="397" w:hanging="113"/>
        <w:rPr>
          <w:rFonts w:eastAsia="Arial" w:cs="Arial"/>
          <w:sz w:val="24"/>
        </w:rPr>
      </w:pPr>
      <w:r w:rsidRPr="00DB3E76">
        <w:rPr>
          <w:rFonts w:eastAsia="Arial" w:cs="Arial"/>
          <w:sz w:val="24"/>
          <w:szCs w:val="24"/>
        </w:rPr>
        <w:lastRenderedPageBreak/>
        <w:t>PODSTAWY WYKLUCZENIA I WARUNKI UDZIAŁU W POSTĘPOWANIU</w:t>
      </w:r>
      <w:r w:rsidR="00172EFC" w:rsidRPr="00752B3F">
        <w:rPr>
          <w:rFonts w:eastAsia="Arial" w:cs="Arial"/>
          <w:sz w:val="24"/>
        </w:rPr>
        <w:t xml:space="preserve"> </w:t>
      </w:r>
    </w:p>
    <w:bookmarkEnd w:id="1"/>
    <w:p w14:paraId="18DDEAD1" w14:textId="07531DF3" w:rsidR="00820074" w:rsidRPr="00AD3296" w:rsidRDefault="00820074" w:rsidP="00CF536D">
      <w:pPr>
        <w:pStyle w:val="Akapitzlist"/>
        <w:numPr>
          <w:ilvl w:val="6"/>
          <w:numId w:val="58"/>
        </w:numPr>
        <w:overflowPunct/>
        <w:autoSpaceDE/>
        <w:autoSpaceDN/>
        <w:adjustRightInd/>
        <w:spacing w:line="276" w:lineRule="auto"/>
        <w:ind w:left="284" w:hanging="283"/>
        <w:textAlignment w:val="auto"/>
        <w:rPr>
          <w:rFonts w:eastAsia="Arial" w:cs="Arial"/>
          <w:sz w:val="22"/>
          <w:lang w:val="pl-PL" w:eastAsia="zh-TW"/>
        </w:rPr>
      </w:pPr>
      <w:r w:rsidRPr="00AD3296">
        <w:rPr>
          <w:rFonts w:eastAsia="Arial" w:cs="Arial"/>
          <w:sz w:val="22"/>
          <w:lang w:val="pl-PL" w:eastAsia="zh-TW"/>
        </w:rPr>
        <w:t>Z postępowania o udzielenie zamówienia wyklucza się Wykonawc</w:t>
      </w:r>
      <w:r w:rsidR="0095477B" w:rsidRPr="00AD3296">
        <w:rPr>
          <w:rFonts w:eastAsia="Arial" w:cs="Arial"/>
          <w:sz w:val="22"/>
          <w:lang w:val="pl-PL" w:eastAsia="zh-TW"/>
        </w:rPr>
        <w:t>ę</w:t>
      </w:r>
      <w:r w:rsidRPr="00AD3296">
        <w:rPr>
          <w:rFonts w:eastAsia="Arial" w:cs="Arial"/>
          <w:sz w:val="22"/>
          <w:lang w:val="pl-PL" w:eastAsia="zh-TW"/>
        </w:rPr>
        <w:t xml:space="preserve">, w </w:t>
      </w:r>
      <w:r w:rsidR="00157A5C" w:rsidRPr="00157A5C">
        <w:rPr>
          <w:rFonts w:eastAsia="Arial" w:cs="Arial"/>
          <w:sz w:val="22"/>
          <w:lang w:val="pl-PL" w:eastAsia="zh-TW"/>
        </w:rPr>
        <w:t>stosunku,</w:t>
      </w:r>
      <w:r w:rsidRPr="00AD3296">
        <w:rPr>
          <w:rFonts w:eastAsia="Arial" w:cs="Arial"/>
          <w:sz w:val="22"/>
          <w:lang w:val="pl-PL" w:eastAsia="zh-TW"/>
        </w:rPr>
        <w:t xml:space="preserve"> do którego zachodzi jakakolwiek z okoliczności, o których mowa w art. 108 ust. 1 </w:t>
      </w:r>
      <w:r w:rsidR="00232F2E" w:rsidRPr="00AD3296">
        <w:rPr>
          <w:rFonts w:eastAsia="Arial" w:cs="Arial"/>
          <w:sz w:val="22"/>
          <w:lang w:val="pl-PL" w:eastAsia="zh-TW"/>
        </w:rPr>
        <w:t xml:space="preserve">upzp oraz art. 7 </w:t>
      </w:r>
      <w:r w:rsidR="00232F2E" w:rsidRPr="00AD3296">
        <w:rPr>
          <w:rFonts w:cs="Arial"/>
          <w:bCs/>
          <w:sz w:val="22"/>
          <w:szCs w:val="22"/>
          <w:lang w:val="pl-PL"/>
        </w:rPr>
        <w:t>ust. 1 ustawy z dnia 13 kwietnia 2022 r. o szczególnych rozwiązaniach w zakresie przeciwdziałania wspieraniu agresji na Ukrainę oraz służących ochronie bezpieczeństwa narodowego</w:t>
      </w:r>
      <w:r w:rsidRPr="00AD3296">
        <w:rPr>
          <w:rFonts w:eastAsia="Arial" w:cs="Arial"/>
          <w:sz w:val="22"/>
          <w:lang w:val="pl-PL" w:eastAsia="zh-TW"/>
        </w:rPr>
        <w:t>.</w:t>
      </w:r>
    </w:p>
    <w:p w14:paraId="1376A0DC" w14:textId="39C67002" w:rsidR="0095477B" w:rsidRPr="00AD3296" w:rsidRDefault="00820074" w:rsidP="00CF536D">
      <w:pPr>
        <w:pStyle w:val="Akapitzlist"/>
        <w:numPr>
          <w:ilvl w:val="6"/>
          <w:numId w:val="58"/>
        </w:numPr>
        <w:overflowPunct/>
        <w:autoSpaceDE/>
        <w:autoSpaceDN/>
        <w:adjustRightInd/>
        <w:spacing w:line="276" w:lineRule="auto"/>
        <w:ind w:left="284" w:hanging="283"/>
        <w:textAlignment w:val="auto"/>
        <w:rPr>
          <w:rFonts w:eastAsia="Arial" w:cs="Arial"/>
          <w:sz w:val="22"/>
          <w:lang w:val="pl-PL" w:eastAsia="zh-TW"/>
        </w:rPr>
      </w:pPr>
      <w:r w:rsidRPr="00AD3296">
        <w:rPr>
          <w:rFonts w:eastAsia="Arial" w:cs="Arial"/>
          <w:sz w:val="22"/>
          <w:lang w:val="pl-PL" w:eastAsia="zh-TW"/>
        </w:rPr>
        <w:t>Wykluczenie Wykonawcy następuje na odpowiedni okres wskazany w art. 111 ustawy Pzp.</w:t>
      </w:r>
    </w:p>
    <w:p w14:paraId="71D73E24" w14:textId="77777777" w:rsidR="001D7C22" w:rsidRPr="00AD3296" w:rsidRDefault="00401B7A" w:rsidP="00CF536D">
      <w:pPr>
        <w:pStyle w:val="Akapitzlist"/>
        <w:numPr>
          <w:ilvl w:val="6"/>
          <w:numId w:val="58"/>
        </w:numPr>
        <w:overflowPunct/>
        <w:autoSpaceDE/>
        <w:autoSpaceDN/>
        <w:adjustRightInd/>
        <w:spacing w:line="276" w:lineRule="auto"/>
        <w:ind w:left="284" w:hanging="283"/>
        <w:textAlignment w:val="auto"/>
        <w:rPr>
          <w:rFonts w:eastAsia="Arial" w:cs="Arial"/>
          <w:sz w:val="22"/>
          <w:lang w:val="pl-PL" w:eastAsia="zh-TW"/>
        </w:rPr>
      </w:pPr>
      <w:r w:rsidRPr="00AD3296">
        <w:rPr>
          <w:rFonts w:eastAsia="Arial" w:cs="Arial"/>
          <w:sz w:val="22"/>
          <w:lang w:val="pl-PL" w:eastAsia="ar-SA"/>
        </w:rPr>
        <w:t>Wykonawca może zostać wykluczony przez Zamawiającego na każdym etapie postępowania o udzielenie zamówienia.</w:t>
      </w:r>
    </w:p>
    <w:p w14:paraId="0E4BA40B" w14:textId="75F5CD70" w:rsidR="001D7C22" w:rsidRPr="00AD3296" w:rsidRDefault="001D7C22" w:rsidP="00CF536D">
      <w:pPr>
        <w:pStyle w:val="Akapitzlist"/>
        <w:numPr>
          <w:ilvl w:val="6"/>
          <w:numId w:val="58"/>
        </w:numPr>
        <w:overflowPunct/>
        <w:autoSpaceDE/>
        <w:autoSpaceDN/>
        <w:adjustRightInd/>
        <w:spacing w:line="276" w:lineRule="auto"/>
        <w:ind w:left="284" w:hanging="283"/>
        <w:textAlignment w:val="auto"/>
        <w:rPr>
          <w:rFonts w:eastAsia="Arial" w:cs="Arial"/>
          <w:sz w:val="22"/>
          <w:lang w:val="pl-PL" w:eastAsia="zh-TW"/>
        </w:rPr>
      </w:pPr>
      <w:r w:rsidRPr="00AD3296">
        <w:rPr>
          <w:rFonts w:eastAsia="Arial"/>
          <w:b/>
          <w:sz w:val="22"/>
          <w:lang w:val="pl-PL"/>
        </w:rPr>
        <w:t xml:space="preserve">Na podstawie art. 112 ust. 2 pkt 4 ustawy Pzp, zamawiający określa warunki udziału w postępowaniu </w:t>
      </w:r>
      <w:r w:rsidRPr="00AD3296">
        <w:rPr>
          <w:b/>
          <w:sz w:val="22"/>
          <w:lang w:val="pl-PL"/>
        </w:rPr>
        <w:t>dotyczące zdolności technicznej lub zawodowej:</w:t>
      </w:r>
    </w:p>
    <w:p w14:paraId="06E0FEB6" w14:textId="77777777" w:rsidR="001D7C22" w:rsidRPr="00157A5C" w:rsidRDefault="001D7C22" w:rsidP="0052332D">
      <w:pPr>
        <w:spacing w:line="276" w:lineRule="auto"/>
        <w:ind w:left="284" w:hanging="1"/>
        <w:rPr>
          <w:rFonts w:cs="Arial"/>
          <w:b/>
          <w:color w:val="000000" w:themeColor="text1"/>
          <w:sz w:val="22"/>
          <w:szCs w:val="22"/>
        </w:rPr>
      </w:pPr>
      <w:r w:rsidRPr="00157A5C">
        <w:rPr>
          <w:rFonts w:cs="Arial"/>
          <w:b/>
          <w:color w:val="000000" w:themeColor="text1"/>
          <w:sz w:val="22"/>
          <w:szCs w:val="22"/>
        </w:rPr>
        <w:t>4.1. Wykonawcy:</w:t>
      </w:r>
    </w:p>
    <w:p w14:paraId="00982EE3" w14:textId="2247AD53" w:rsidR="001D7C22" w:rsidRPr="00157A5C" w:rsidRDefault="001D7C22" w:rsidP="0052332D">
      <w:pPr>
        <w:spacing w:line="276" w:lineRule="auto"/>
        <w:ind w:left="709" w:hanging="1"/>
        <w:rPr>
          <w:rFonts w:cs="Arial"/>
          <w:color w:val="000000" w:themeColor="text1"/>
          <w:sz w:val="22"/>
          <w:szCs w:val="22"/>
        </w:rPr>
      </w:pPr>
      <w:r w:rsidRPr="00157A5C">
        <w:rPr>
          <w:rFonts w:eastAsia="Arial"/>
          <w:color w:val="000000" w:themeColor="text1"/>
          <w:sz w:val="22"/>
          <w:szCs w:val="22"/>
        </w:rPr>
        <w:t>Wykonawca spełni warunek, jeżeli wykaże</w:t>
      </w:r>
      <w:r w:rsidRPr="00157A5C">
        <w:rPr>
          <w:color w:val="000000" w:themeColor="text1"/>
          <w:sz w:val="22"/>
          <w:szCs w:val="22"/>
        </w:rPr>
        <w:t xml:space="preserve">, że </w:t>
      </w:r>
      <w:r w:rsidRPr="00157A5C">
        <w:rPr>
          <w:rFonts w:cs="Arial"/>
          <w:color w:val="000000" w:themeColor="text1"/>
          <w:sz w:val="22"/>
          <w:szCs w:val="22"/>
        </w:rPr>
        <w:t>zrealizował w okresie ostatnich trzech lat przed upływem terminu składania ofert, a jeśli okres prowadzenia działalności jest krótszy, to w tym okresie</w:t>
      </w:r>
      <w:r w:rsidRPr="00157A5C">
        <w:rPr>
          <w:rFonts w:cs="Arial"/>
          <w:b/>
          <w:color w:val="000000" w:themeColor="text1"/>
          <w:sz w:val="22"/>
          <w:szCs w:val="22"/>
        </w:rPr>
        <w:t xml:space="preserve">, </w:t>
      </w:r>
      <w:r w:rsidRPr="00157A5C">
        <w:rPr>
          <w:rStyle w:val="Pogrubienie"/>
          <w:rFonts w:cs="Arial"/>
          <w:color w:val="000000" w:themeColor="text1"/>
          <w:sz w:val="22"/>
          <w:szCs w:val="22"/>
        </w:rPr>
        <w:t xml:space="preserve">co najmniej </w:t>
      </w:r>
      <w:r w:rsidR="006F4AFF">
        <w:rPr>
          <w:rStyle w:val="Pogrubienie"/>
          <w:rFonts w:cs="Arial"/>
          <w:color w:val="000000" w:themeColor="text1"/>
          <w:sz w:val="22"/>
          <w:szCs w:val="22"/>
        </w:rPr>
        <w:t>dwie</w:t>
      </w:r>
      <w:r w:rsidRPr="00157A5C">
        <w:rPr>
          <w:rStyle w:val="Pogrubienie"/>
          <w:rFonts w:cs="Arial"/>
          <w:color w:val="000000" w:themeColor="text1"/>
          <w:sz w:val="22"/>
          <w:szCs w:val="22"/>
        </w:rPr>
        <w:t xml:space="preserve"> usługi polegające na przeprowadzeniu badania ewaluacyjnego o wartości minimum </w:t>
      </w:r>
      <w:r w:rsidR="00085B3D">
        <w:rPr>
          <w:rStyle w:val="Pogrubienie"/>
          <w:rFonts w:cs="Arial"/>
          <w:color w:val="000000" w:themeColor="text1"/>
          <w:sz w:val="22"/>
          <w:szCs w:val="22"/>
        </w:rPr>
        <w:t>7</w:t>
      </w:r>
      <w:r w:rsidRPr="00157A5C">
        <w:rPr>
          <w:rStyle w:val="Pogrubienie"/>
          <w:rFonts w:cs="Arial"/>
          <w:color w:val="000000" w:themeColor="text1"/>
          <w:sz w:val="22"/>
          <w:szCs w:val="22"/>
        </w:rPr>
        <w:t xml:space="preserve">0 000,00 zł brutto każde. Wszystkie wymagane w niniejszym warunku usługi muszą dotyczyć badań, których wyniki są jawne lub możliwe do uzyskania na drodze dostępu do informacji. </w:t>
      </w:r>
      <w:r w:rsidRPr="00157A5C">
        <w:rPr>
          <w:rStyle w:val="Pogrubienie"/>
          <w:rFonts w:cs="Arial"/>
          <w:bCs w:val="0"/>
          <w:color w:val="000000" w:themeColor="text1"/>
          <w:sz w:val="22"/>
          <w:szCs w:val="22"/>
        </w:rPr>
        <w:t>Zamawiający</w:t>
      </w:r>
      <w:r w:rsidRPr="00157A5C">
        <w:rPr>
          <w:rFonts w:cs="Arial"/>
          <w:color w:val="000000" w:themeColor="text1"/>
          <w:sz w:val="22"/>
          <w:szCs w:val="22"/>
        </w:rPr>
        <w:t xml:space="preserve"> nie dopuszcza łączenia kilku zamówień sumujących się do wskazanej wartości; jedna usługa oznacza usługę wykonaną na podstawie jednej umowy;</w:t>
      </w:r>
    </w:p>
    <w:p w14:paraId="694B78BA" w14:textId="77777777" w:rsidR="001D7C22" w:rsidRPr="00AD3296" w:rsidRDefault="001D7C22" w:rsidP="0052332D">
      <w:pPr>
        <w:pStyle w:val="Akapitzlist"/>
        <w:spacing w:line="276" w:lineRule="auto"/>
        <w:ind w:left="284"/>
        <w:rPr>
          <w:rFonts w:cs="Arial"/>
          <w:b/>
          <w:color w:val="000000" w:themeColor="text1"/>
          <w:sz w:val="22"/>
          <w:szCs w:val="22"/>
          <w:lang w:val="pl-PL"/>
        </w:rPr>
      </w:pPr>
      <w:r w:rsidRPr="00AD3296">
        <w:rPr>
          <w:rFonts w:cs="Arial"/>
          <w:b/>
          <w:color w:val="000000" w:themeColor="text1"/>
          <w:sz w:val="22"/>
          <w:szCs w:val="22"/>
          <w:lang w:val="pl-PL"/>
        </w:rPr>
        <w:t>4.2.</w:t>
      </w:r>
      <w:r w:rsidRPr="00157A5C">
        <w:rPr>
          <w:rFonts w:cs="Arial"/>
          <w:b/>
          <w:color w:val="000000" w:themeColor="text1"/>
          <w:sz w:val="22"/>
          <w:szCs w:val="22"/>
          <w:lang w:val="pl-PL"/>
        </w:rPr>
        <w:t xml:space="preserve"> osób:</w:t>
      </w:r>
      <w:r w:rsidRPr="00AD3296">
        <w:rPr>
          <w:rFonts w:cs="Arial"/>
          <w:b/>
          <w:color w:val="000000" w:themeColor="text1"/>
          <w:sz w:val="22"/>
          <w:szCs w:val="22"/>
          <w:lang w:val="pl-PL"/>
        </w:rPr>
        <w:t xml:space="preserve"> </w:t>
      </w:r>
    </w:p>
    <w:p w14:paraId="0F63759B" w14:textId="2DE4B1CA" w:rsidR="001D7C22" w:rsidRPr="00157A5C" w:rsidRDefault="001D7C22" w:rsidP="0052332D">
      <w:pPr>
        <w:overflowPunct/>
        <w:autoSpaceDE/>
        <w:autoSpaceDN/>
        <w:adjustRightInd/>
        <w:spacing w:line="276" w:lineRule="auto"/>
        <w:ind w:left="567"/>
        <w:textAlignment w:val="auto"/>
        <w:rPr>
          <w:color w:val="000000" w:themeColor="text1"/>
          <w:sz w:val="22"/>
        </w:rPr>
      </w:pPr>
      <w:r w:rsidRPr="00157A5C">
        <w:rPr>
          <w:color w:val="000000" w:themeColor="text1"/>
          <w:sz w:val="22"/>
        </w:rPr>
        <w:t>Wykonawca musi wskazać osoby, które będą uczestniczyć w wykonywaniu zamówienia, spełniające minimalne warunki dotyczące doświadczenia, umożliwiające realizację zamówienia na odpowiednim poziomie jakości odpowiednimi do funkcji, jakie zostaną im powierzone.</w:t>
      </w:r>
    </w:p>
    <w:p w14:paraId="75A367D0" w14:textId="29160DF0" w:rsidR="001D7C22" w:rsidRPr="00157A5C" w:rsidRDefault="001D7C22" w:rsidP="00932890">
      <w:pPr>
        <w:overflowPunct/>
        <w:autoSpaceDE/>
        <w:autoSpaceDN/>
        <w:adjustRightInd/>
        <w:spacing w:line="276" w:lineRule="auto"/>
        <w:ind w:left="567"/>
        <w:textAlignment w:val="auto"/>
        <w:rPr>
          <w:b/>
          <w:color w:val="000000" w:themeColor="text1"/>
          <w:sz w:val="22"/>
        </w:rPr>
      </w:pPr>
      <w:r w:rsidRPr="00157A5C">
        <w:rPr>
          <w:b/>
          <w:color w:val="000000" w:themeColor="text1"/>
          <w:sz w:val="22"/>
        </w:rPr>
        <w:t xml:space="preserve">W skład zespołu </w:t>
      </w:r>
      <w:r w:rsidRPr="00157A5C">
        <w:rPr>
          <w:rFonts w:cs="Arial"/>
          <w:b/>
          <w:color w:val="000000" w:themeColor="text1"/>
          <w:sz w:val="22"/>
          <w:szCs w:val="22"/>
        </w:rPr>
        <w:t xml:space="preserve">będą wchodzić min. </w:t>
      </w:r>
      <w:r w:rsidR="00835F30">
        <w:rPr>
          <w:rFonts w:cs="Arial"/>
          <w:b/>
          <w:color w:val="000000" w:themeColor="text1"/>
          <w:sz w:val="22"/>
          <w:szCs w:val="22"/>
        </w:rPr>
        <w:t>3</w:t>
      </w:r>
      <w:r w:rsidRPr="00157A5C">
        <w:rPr>
          <w:rFonts w:cs="Arial"/>
          <w:b/>
          <w:color w:val="000000" w:themeColor="text1"/>
          <w:sz w:val="22"/>
          <w:szCs w:val="22"/>
        </w:rPr>
        <w:t xml:space="preserve"> osoby </w:t>
      </w:r>
      <w:r w:rsidR="00B85277">
        <w:rPr>
          <w:rFonts w:cs="Arial"/>
          <w:b/>
          <w:color w:val="000000" w:themeColor="text1"/>
          <w:sz w:val="22"/>
          <w:szCs w:val="22"/>
        </w:rPr>
        <w:t>które będą uczestniczyć w realizacji zamówienia</w:t>
      </w:r>
      <w:r w:rsidRPr="00157A5C">
        <w:rPr>
          <w:rFonts w:cs="Arial"/>
          <w:b/>
          <w:color w:val="000000" w:themeColor="text1"/>
          <w:sz w:val="22"/>
          <w:szCs w:val="22"/>
        </w:rPr>
        <w:t>:</w:t>
      </w:r>
    </w:p>
    <w:p w14:paraId="18D292B9" w14:textId="4FDE10F1" w:rsidR="001D7C22" w:rsidRPr="00AD3296" w:rsidRDefault="001D7C22" w:rsidP="000B46E7">
      <w:pPr>
        <w:pStyle w:val="Akapitzlist"/>
        <w:spacing w:line="276" w:lineRule="auto"/>
        <w:ind w:left="1134" w:hanging="567"/>
        <w:rPr>
          <w:rFonts w:cs="Arial"/>
          <w:color w:val="000000" w:themeColor="text1"/>
          <w:sz w:val="22"/>
          <w:szCs w:val="22"/>
          <w:lang w:val="pl-PL"/>
        </w:rPr>
      </w:pPr>
      <w:r w:rsidRPr="00AD3296">
        <w:rPr>
          <w:rFonts w:cs="Arial"/>
          <w:color w:val="000000" w:themeColor="text1"/>
          <w:sz w:val="22"/>
          <w:szCs w:val="22"/>
          <w:lang w:val="pl-PL"/>
        </w:rPr>
        <w:t xml:space="preserve">4.2.1 </w:t>
      </w:r>
      <w:r w:rsidRPr="00FE0450">
        <w:rPr>
          <w:rFonts w:cs="Arial"/>
          <w:b/>
          <w:color w:val="000000" w:themeColor="text1"/>
          <w:sz w:val="22"/>
          <w:szCs w:val="22"/>
          <w:lang w:val="pl-PL"/>
        </w:rPr>
        <w:t>kierownik</w:t>
      </w:r>
      <w:r w:rsidR="00FE0450">
        <w:rPr>
          <w:rFonts w:cs="Arial"/>
          <w:b/>
          <w:color w:val="000000" w:themeColor="text1"/>
          <w:sz w:val="22"/>
          <w:szCs w:val="22"/>
          <w:lang w:val="pl-PL"/>
        </w:rPr>
        <w:t xml:space="preserve"> projektu</w:t>
      </w:r>
      <w:r w:rsidRPr="00AD3296">
        <w:rPr>
          <w:rFonts w:cs="Arial"/>
          <w:b/>
          <w:color w:val="000000" w:themeColor="text1"/>
          <w:sz w:val="22"/>
          <w:szCs w:val="22"/>
          <w:lang w:val="pl-PL"/>
        </w:rPr>
        <w:t>,</w:t>
      </w:r>
      <w:r w:rsidRPr="00AD3296">
        <w:rPr>
          <w:rFonts w:cs="Arial"/>
          <w:color w:val="000000" w:themeColor="text1"/>
          <w:sz w:val="22"/>
          <w:szCs w:val="22"/>
          <w:lang w:val="pl-PL"/>
        </w:rPr>
        <w:t xml:space="preserve"> który w okresie ostatnich </w:t>
      </w:r>
      <w:r w:rsidR="00B85277">
        <w:rPr>
          <w:rFonts w:cs="Arial"/>
          <w:color w:val="000000" w:themeColor="text1"/>
          <w:sz w:val="22"/>
          <w:szCs w:val="22"/>
          <w:lang w:val="pl-PL"/>
        </w:rPr>
        <w:t>trzech</w:t>
      </w:r>
      <w:r w:rsidRPr="00AD3296">
        <w:rPr>
          <w:rFonts w:cs="Arial"/>
          <w:color w:val="000000" w:themeColor="text1"/>
          <w:sz w:val="22"/>
          <w:szCs w:val="22"/>
          <w:lang w:val="pl-PL"/>
        </w:rPr>
        <w:t xml:space="preserve"> lat przed upływem terminu składania ofert pełnił rolę kierownika lub koordynatora w przynajmniej trzech zakończonych projektach ewaluacyjny</w:t>
      </w:r>
      <w:r w:rsidR="00B85277">
        <w:rPr>
          <w:rFonts w:cs="Arial"/>
          <w:color w:val="000000" w:themeColor="text1"/>
          <w:sz w:val="22"/>
          <w:szCs w:val="22"/>
          <w:lang w:val="pl-PL"/>
        </w:rPr>
        <w:t>ch z obszaru instytucji kultury</w:t>
      </w:r>
      <w:r w:rsidRPr="00AD3296">
        <w:rPr>
          <w:rFonts w:cs="Arial"/>
          <w:color w:val="000000" w:themeColor="text1"/>
          <w:sz w:val="22"/>
          <w:szCs w:val="22"/>
          <w:lang w:val="pl-PL"/>
        </w:rPr>
        <w:t xml:space="preserve"> o wartości co najmniej </w:t>
      </w:r>
      <w:r w:rsidR="00B85277">
        <w:rPr>
          <w:rFonts w:cs="Arial"/>
          <w:color w:val="000000" w:themeColor="text1"/>
          <w:sz w:val="22"/>
          <w:szCs w:val="22"/>
          <w:lang w:val="pl-PL"/>
        </w:rPr>
        <w:t>7</w:t>
      </w:r>
      <w:r w:rsidRPr="00AD3296">
        <w:rPr>
          <w:rFonts w:cs="Arial"/>
          <w:color w:val="000000" w:themeColor="text1"/>
          <w:sz w:val="22"/>
          <w:szCs w:val="22"/>
          <w:lang w:val="pl-PL"/>
        </w:rPr>
        <w:t>0 tys. zł. brutto każd</w:t>
      </w:r>
      <w:r w:rsidRPr="00157A5C">
        <w:rPr>
          <w:rFonts w:cs="Arial"/>
          <w:color w:val="000000" w:themeColor="text1"/>
          <w:sz w:val="22"/>
          <w:szCs w:val="22"/>
          <w:lang w:val="pl-PL"/>
        </w:rPr>
        <w:t>y</w:t>
      </w:r>
      <w:r w:rsidRPr="00AD3296">
        <w:rPr>
          <w:rFonts w:cs="Arial"/>
          <w:color w:val="000000" w:themeColor="text1"/>
          <w:sz w:val="22"/>
          <w:szCs w:val="22"/>
          <w:lang w:val="pl-PL"/>
        </w:rPr>
        <w:t>;</w:t>
      </w:r>
    </w:p>
    <w:p w14:paraId="7CC580CA" w14:textId="14DC48EA" w:rsidR="00B85277" w:rsidRDefault="001D7C22" w:rsidP="000B46E7">
      <w:pPr>
        <w:pStyle w:val="Akapitzlist"/>
        <w:spacing w:before="120" w:after="120" w:line="276" w:lineRule="auto"/>
        <w:ind w:left="1134" w:hanging="567"/>
        <w:rPr>
          <w:rFonts w:cs="Arial"/>
          <w:color w:val="000000" w:themeColor="text1"/>
          <w:sz w:val="22"/>
          <w:szCs w:val="22"/>
          <w:lang w:val="pl-PL"/>
        </w:rPr>
      </w:pPr>
      <w:r w:rsidRPr="00AD3296">
        <w:rPr>
          <w:rFonts w:cs="Arial"/>
          <w:color w:val="000000" w:themeColor="text1"/>
          <w:sz w:val="22"/>
          <w:szCs w:val="22"/>
          <w:lang w:val="pl-PL"/>
        </w:rPr>
        <w:t xml:space="preserve">4.2.2 </w:t>
      </w:r>
      <w:bookmarkStart w:id="2" w:name="_Hlk109116917"/>
      <w:r w:rsidRPr="00AD3296">
        <w:rPr>
          <w:rFonts w:cs="Arial"/>
          <w:b/>
          <w:color w:val="000000" w:themeColor="text1"/>
          <w:sz w:val="22"/>
          <w:szCs w:val="22"/>
          <w:lang w:val="pl-PL"/>
        </w:rPr>
        <w:t>badacz</w:t>
      </w:r>
      <w:r w:rsidRPr="00157A5C">
        <w:rPr>
          <w:rFonts w:cs="Arial"/>
          <w:b/>
          <w:color w:val="000000" w:themeColor="text1"/>
          <w:sz w:val="22"/>
          <w:szCs w:val="22"/>
          <w:lang w:val="pl-PL"/>
        </w:rPr>
        <w:t xml:space="preserve"> nr 1</w:t>
      </w:r>
      <w:r w:rsidRPr="00AD3296">
        <w:rPr>
          <w:rFonts w:cs="Arial"/>
          <w:color w:val="000000" w:themeColor="text1"/>
          <w:sz w:val="22"/>
          <w:szCs w:val="22"/>
          <w:lang w:val="pl-PL"/>
        </w:rPr>
        <w:t xml:space="preserve">, </w:t>
      </w:r>
      <w:r w:rsidRPr="00B85277">
        <w:rPr>
          <w:rFonts w:cs="Arial"/>
          <w:color w:val="000000" w:themeColor="text1"/>
          <w:sz w:val="22"/>
          <w:szCs w:val="22"/>
          <w:lang w:val="pl-PL"/>
        </w:rPr>
        <w:t xml:space="preserve">który w okresie ostatnich trzech lat przed upływem terminu składania ofert uczestniczył </w:t>
      </w:r>
      <w:bookmarkEnd w:id="2"/>
      <w:r w:rsidR="00B85277" w:rsidRPr="00B85277">
        <w:rPr>
          <w:rFonts w:cstheme="minorHAnsi"/>
          <w:sz w:val="22"/>
          <w:szCs w:val="22"/>
        </w:rPr>
        <w:t>w przygotowaniu i realizacji IDI</w:t>
      </w:r>
      <w:r w:rsidR="00CB5073">
        <w:rPr>
          <w:rFonts w:cstheme="minorHAnsi"/>
          <w:sz w:val="22"/>
          <w:szCs w:val="22"/>
          <w:lang w:val="pl-PL"/>
        </w:rPr>
        <w:t>, w</w:t>
      </w:r>
      <w:r w:rsidRPr="00B85277">
        <w:rPr>
          <w:rFonts w:cs="Arial"/>
          <w:color w:val="000000" w:themeColor="text1"/>
          <w:sz w:val="22"/>
          <w:szCs w:val="22"/>
          <w:lang w:val="pl-PL"/>
        </w:rPr>
        <w:t xml:space="preserve"> </w:t>
      </w:r>
      <w:r w:rsidR="00B85277">
        <w:rPr>
          <w:rFonts w:cs="Arial"/>
          <w:color w:val="000000" w:themeColor="text1"/>
          <w:sz w:val="22"/>
          <w:szCs w:val="22"/>
          <w:lang w:val="pl-PL"/>
        </w:rPr>
        <w:t xml:space="preserve">przynajmniej trzech </w:t>
      </w:r>
      <w:r w:rsidRPr="00B85277">
        <w:rPr>
          <w:rFonts w:cs="Arial"/>
          <w:color w:val="000000" w:themeColor="text1"/>
          <w:sz w:val="22"/>
          <w:szCs w:val="22"/>
          <w:lang w:val="pl-PL"/>
        </w:rPr>
        <w:t>bada</w:t>
      </w:r>
      <w:r w:rsidR="00CB5073">
        <w:rPr>
          <w:rFonts w:cs="Arial"/>
          <w:color w:val="000000" w:themeColor="text1"/>
          <w:sz w:val="22"/>
          <w:szCs w:val="22"/>
          <w:lang w:val="pl-PL"/>
        </w:rPr>
        <w:t>niach</w:t>
      </w:r>
      <w:r w:rsidRPr="00B85277">
        <w:rPr>
          <w:rFonts w:cs="Arial"/>
          <w:color w:val="000000" w:themeColor="text1"/>
          <w:sz w:val="22"/>
          <w:szCs w:val="22"/>
          <w:lang w:val="pl-PL"/>
        </w:rPr>
        <w:t xml:space="preserve"> ewaluacyjnych, </w:t>
      </w:r>
      <w:r w:rsidR="00B85277" w:rsidRPr="00AD3296">
        <w:rPr>
          <w:rFonts w:cs="Arial"/>
          <w:color w:val="000000" w:themeColor="text1"/>
          <w:sz w:val="22"/>
          <w:szCs w:val="22"/>
          <w:lang w:val="pl-PL"/>
        </w:rPr>
        <w:t xml:space="preserve">o wartości co najmniej </w:t>
      </w:r>
      <w:r w:rsidR="00B85277">
        <w:rPr>
          <w:rFonts w:cs="Arial"/>
          <w:color w:val="000000" w:themeColor="text1"/>
          <w:sz w:val="22"/>
          <w:szCs w:val="22"/>
          <w:lang w:val="pl-PL"/>
        </w:rPr>
        <w:t>5</w:t>
      </w:r>
      <w:r w:rsidR="00B85277" w:rsidRPr="00AD3296">
        <w:rPr>
          <w:rFonts w:cs="Arial"/>
          <w:color w:val="000000" w:themeColor="text1"/>
          <w:sz w:val="22"/>
          <w:szCs w:val="22"/>
          <w:lang w:val="pl-PL"/>
        </w:rPr>
        <w:t>0 tys. zł. brutto każd</w:t>
      </w:r>
      <w:r w:rsidR="00CB5073">
        <w:rPr>
          <w:rFonts w:cs="Arial"/>
          <w:color w:val="000000" w:themeColor="text1"/>
          <w:sz w:val="22"/>
          <w:szCs w:val="22"/>
          <w:lang w:val="pl-PL"/>
        </w:rPr>
        <w:t>e;</w:t>
      </w:r>
      <w:r w:rsidR="00B85277" w:rsidRPr="00AD3296">
        <w:rPr>
          <w:rFonts w:cs="Arial"/>
          <w:color w:val="000000" w:themeColor="text1"/>
          <w:sz w:val="22"/>
          <w:szCs w:val="22"/>
          <w:lang w:val="pl-PL"/>
        </w:rPr>
        <w:t xml:space="preserve"> </w:t>
      </w:r>
    </w:p>
    <w:p w14:paraId="59E02A8A" w14:textId="61E5F121" w:rsidR="001D7C22" w:rsidRPr="00AD3296" w:rsidRDefault="001D7C22" w:rsidP="000B46E7">
      <w:pPr>
        <w:pStyle w:val="Akapitzlist"/>
        <w:spacing w:before="120" w:after="120" w:line="276" w:lineRule="auto"/>
        <w:ind w:left="1134" w:hanging="567"/>
        <w:rPr>
          <w:rFonts w:cs="Arial"/>
          <w:color w:val="000000" w:themeColor="text1"/>
          <w:sz w:val="22"/>
          <w:szCs w:val="22"/>
          <w:lang w:val="pl-PL"/>
        </w:rPr>
      </w:pPr>
      <w:r w:rsidRPr="00AD3296">
        <w:rPr>
          <w:rFonts w:cs="Arial"/>
          <w:color w:val="000000" w:themeColor="text1"/>
          <w:sz w:val="22"/>
          <w:szCs w:val="22"/>
          <w:lang w:val="pl-PL"/>
        </w:rPr>
        <w:t xml:space="preserve">4.2.3 </w:t>
      </w:r>
      <w:r w:rsidRPr="00AD3296">
        <w:rPr>
          <w:rFonts w:cs="Arial"/>
          <w:b/>
          <w:color w:val="000000" w:themeColor="text1"/>
          <w:sz w:val="22"/>
          <w:szCs w:val="22"/>
          <w:lang w:val="pl-PL"/>
        </w:rPr>
        <w:t>badacz</w:t>
      </w:r>
      <w:r w:rsidRPr="00157A5C">
        <w:rPr>
          <w:rFonts w:cs="Arial"/>
          <w:b/>
          <w:color w:val="000000" w:themeColor="text1"/>
          <w:sz w:val="22"/>
          <w:szCs w:val="22"/>
          <w:lang w:val="pl-PL"/>
        </w:rPr>
        <w:t xml:space="preserve"> nr 2</w:t>
      </w:r>
      <w:r w:rsidRPr="00AD3296">
        <w:rPr>
          <w:rFonts w:cs="Arial"/>
          <w:color w:val="000000" w:themeColor="text1"/>
          <w:sz w:val="22"/>
          <w:szCs w:val="22"/>
          <w:lang w:val="pl-PL"/>
        </w:rPr>
        <w:t xml:space="preserve">, który posiada </w:t>
      </w:r>
      <w:r w:rsidRPr="00EE05A7">
        <w:rPr>
          <w:rFonts w:cs="Arial"/>
          <w:color w:val="000000" w:themeColor="text1"/>
          <w:sz w:val="22"/>
          <w:szCs w:val="22"/>
          <w:lang w:val="pl-PL"/>
        </w:rPr>
        <w:t>udokumentowane (min. 2 artykułami naukowymi, monografiami lub raportami z badań – dowolna konfiguracja)</w:t>
      </w:r>
      <w:r w:rsidRPr="00AD3296">
        <w:rPr>
          <w:rFonts w:cs="Arial"/>
          <w:color w:val="000000" w:themeColor="text1"/>
          <w:sz w:val="22"/>
          <w:szCs w:val="22"/>
          <w:lang w:val="pl-PL"/>
        </w:rPr>
        <w:t xml:space="preserve"> doświadczenie </w:t>
      </w:r>
      <w:r w:rsidR="00766591" w:rsidRPr="00766591">
        <w:rPr>
          <w:rFonts w:cs="Arial"/>
          <w:color w:val="000000" w:themeColor="text1"/>
          <w:sz w:val="22"/>
          <w:szCs w:val="22"/>
          <w:lang w:val="pl-PL"/>
        </w:rPr>
        <w:t>w przeprowadzaniu badań typu case study, w co najmniej dwóch badaniach ewaluacyjnych</w:t>
      </w:r>
      <w:r w:rsidR="00CB5073">
        <w:rPr>
          <w:rFonts w:cs="Arial"/>
          <w:color w:val="000000" w:themeColor="text1"/>
          <w:sz w:val="22"/>
          <w:szCs w:val="22"/>
          <w:lang w:val="pl-PL"/>
        </w:rPr>
        <w:t>,</w:t>
      </w:r>
      <w:r w:rsidR="00766591" w:rsidRPr="00766591">
        <w:rPr>
          <w:rFonts w:cs="Arial"/>
          <w:color w:val="000000" w:themeColor="text1"/>
          <w:sz w:val="22"/>
          <w:szCs w:val="22"/>
          <w:lang w:val="pl-PL"/>
        </w:rPr>
        <w:t xml:space="preserve"> </w:t>
      </w:r>
      <w:r w:rsidR="00766591" w:rsidRPr="00AD3296">
        <w:rPr>
          <w:rFonts w:cs="Arial"/>
          <w:color w:val="000000" w:themeColor="text1"/>
          <w:sz w:val="22"/>
          <w:szCs w:val="22"/>
          <w:lang w:val="pl-PL"/>
        </w:rPr>
        <w:t xml:space="preserve">o wartości co najmniej </w:t>
      </w:r>
      <w:r w:rsidR="00766591">
        <w:rPr>
          <w:rFonts w:cs="Arial"/>
          <w:color w:val="000000" w:themeColor="text1"/>
          <w:sz w:val="22"/>
          <w:szCs w:val="22"/>
          <w:lang w:val="pl-PL"/>
        </w:rPr>
        <w:t>5</w:t>
      </w:r>
      <w:r w:rsidR="00766591" w:rsidRPr="00AD3296">
        <w:rPr>
          <w:rFonts w:cs="Arial"/>
          <w:color w:val="000000" w:themeColor="text1"/>
          <w:sz w:val="22"/>
          <w:szCs w:val="22"/>
          <w:lang w:val="pl-PL"/>
        </w:rPr>
        <w:t>0 tys. zł. brutto każd</w:t>
      </w:r>
      <w:r w:rsidR="00766591">
        <w:rPr>
          <w:rFonts w:cs="Arial"/>
          <w:color w:val="000000" w:themeColor="text1"/>
          <w:sz w:val="22"/>
          <w:szCs w:val="22"/>
          <w:lang w:val="pl-PL"/>
        </w:rPr>
        <w:t>e</w:t>
      </w:r>
      <w:r w:rsidR="00CB5073">
        <w:rPr>
          <w:rFonts w:cs="Arial"/>
          <w:color w:val="000000" w:themeColor="text1"/>
          <w:sz w:val="22"/>
          <w:szCs w:val="22"/>
          <w:lang w:val="pl-PL"/>
        </w:rPr>
        <w:t>.</w:t>
      </w:r>
    </w:p>
    <w:p w14:paraId="10A2F088" w14:textId="77777777" w:rsidR="00835F30" w:rsidRPr="00EE05A7" w:rsidRDefault="00835F30" w:rsidP="00BD6A25">
      <w:pPr>
        <w:pStyle w:val="Akapitzlist"/>
        <w:spacing w:before="120" w:after="120" w:line="276" w:lineRule="auto"/>
        <w:ind w:left="567"/>
        <w:rPr>
          <w:sz w:val="22"/>
          <w:szCs w:val="22"/>
        </w:rPr>
      </w:pPr>
      <w:r w:rsidRPr="00EE05A7">
        <w:rPr>
          <w:sz w:val="22"/>
          <w:szCs w:val="22"/>
        </w:rPr>
        <w:t xml:space="preserve">Żadna z powyższych funkcji nie może być łączona. </w:t>
      </w:r>
    </w:p>
    <w:p w14:paraId="08BCBBF5" w14:textId="53AD2FFE" w:rsidR="001D7C22" w:rsidRPr="00AD3296" w:rsidRDefault="00835F30" w:rsidP="00CF536D">
      <w:pPr>
        <w:pStyle w:val="Akapitzlist"/>
        <w:numPr>
          <w:ilvl w:val="6"/>
          <w:numId w:val="58"/>
        </w:numPr>
        <w:overflowPunct/>
        <w:autoSpaceDE/>
        <w:autoSpaceDN/>
        <w:adjustRightInd/>
        <w:spacing w:line="276" w:lineRule="auto"/>
        <w:ind w:left="284" w:hanging="283"/>
        <w:textAlignment w:val="auto"/>
        <w:rPr>
          <w:rFonts w:eastAsia="Arial" w:cs="Arial"/>
          <w:sz w:val="22"/>
          <w:lang w:val="pl-PL" w:eastAsia="ar-SA"/>
        </w:rPr>
      </w:pPr>
      <w:r w:rsidRPr="00EE05A7">
        <w:rPr>
          <w:sz w:val="22"/>
          <w:szCs w:val="22"/>
        </w:rPr>
        <w:t>Wszystkie wymagane usługi muszą dotyczyć badań/ projektów/ programów/ strategii, których wyniki i dokumentacja są jawne lub możliwe do uzyskania na drodze dostępu do informacji publicznej lub w przypadku badań nienależących do powyższych kategorii, Wykonawca, na żądanie Zamawiającego przedłoży adekwatne dokumenty.</w:t>
      </w:r>
      <w:r>
        <w:t xml:space="preserve"> </w:t>
      </w:r>
      <w:r w:rsidR="001D7C22" w:rsidRPr="00AD3296">
        <w:rPr>
          <w:rFonts w:eastAsia="Arial"/>
          <w:b/>
          <w:bCs/>
          <w:sz w:val="22"/>
          <w:lang w:val="pl-PL"/>
        </w:rPr>
        <w:t>Spełnianie warunków udziału w postępowaniu dla wykonawców wspólnie ubiegających się o zamówienie:</w:t>
      </w:r>
    </w:p>
    <w:p w14:paraId="4B834DCA" w14:textId="77777777" w:rsidR="001D7C22" w:rsidRPr="00157A5C" w:rsidRDefault="001D7C22" w:rsidP="001D7C22">
      <w:pPr>
        <w:overflowPunct/>
        <w:autoSpaceDE/>
        <w:autoSpaceDN/>
        <w:adjustRightInd/>
        <w:spacing w:line="276" w:lineRule="auto"/>
        <w:ind w:left="284" w:hanging="284"/>
        <w:textAlignment w:val="auto"/>
        <w:rPr>
          <w:rFonts w:eastAsia="Arial" w:cs="Arial"/>
          <w:sz w:val="22"/>
          <w:lang w:eastAsia="ar-SA"/>
        </w:rPr>
      </w:pPr>
      <w:r w:rsidRPr="00157A5C">
        <w:rPr>
          <w:rFonts w:eastAsia="Arial" w:cs="Arial"/>
          <w:sz w:val="22"/>
          <w:lang w:eastAsia="ar-SA"/>
        </w:rPr>
        <w:t xml:space="preserve">    </w:t>
      </w:r>
      <w:r w:rsidRPr="00157A5C">
        <w:rPr>
          <w:rFonts w:cs="Arial"/>
          <w:sz w:val="22"/>
        </w:rPr>
        <w:t xml:space="preserve">Zgodnie z art. 117 ust. 3 i 4 Ustawy wykonawcy wspólnie ubiegający się o udzielenie zamówienia mogą polegać na zdolnościach tych z wykonawców, którzy wykonają usługi, </w:t>
      </w:r>
      <w:r w:rsidRPr="00157A5C">
        <w:rPr>
          <w:rFonts w:cs="Arial"/>
          <w:sz w:val="22"/>
        </w:rPr>
        <w:lastRenderedPageBreak/>
        <w:t>do realizacji których te zdolności są wymagane. W takiej sytuacji wykonawcy są zobowiązani dołączyć do oferty oświadczenie, z którego wynika, które usługi wykonają poszczególni wykonawcy spośród wykonawców wspólnie ubiegających się o udzielenie zamówienia publicznego (treść oświadczenia znajduje się w pkt 5 formularza ofertowego stanowiącego załącznik nr 2 do SWZ).</w:t>
      </w:r>
    </w:p>
    <w:p w14:paraId="074C2989" w14:textId="77777777" w:rsidR="001D7C22" w:rsidRPr="00AD3296" w:rsidRDefault="001D7C22" w:rsidP="00CF536D">
      <w:pPr>
        <w:pStyle w:val="Akapitzlist"/>
        <w:numPr>
          <w:ilvl w:val="0"/>
          <w:numId w:val="60"/>
        </w:numPr>
        <w:spacing w:line="276" w:lineRule="auto"/>
        <w:ind w:left="284" w:hanging="284"/>
        <w:rPr>
          <w:rFonts w:eastAsia="Arial"/>
          <w:b/>
          <w:bCs/>
          <w:sz w:val="22"/>
          <w:lang w:val="pl-PL"/>
        </w:rPr>
      </w:pPr>
      <w:r w:rsidRPr="00AD3296">
        <w:rPr>
          <w:rFonts w:eastAsia="Arial"/>
          <w:b/>
          <w:bCs/>
          <w:sz w:val="22"/>
          <w:lang w:val="pl-PL"/>
        </w:rPr>
        <w:t>Spełnianie warunk</w:t>
      </w:r>
      <w:r w:rsidRPr="00157A5C">
        <w:rPr>
          <w:rFonts w:eastAsia="Arial"/>
          <w:b/>
          <w:bCs/>
          <w:sz w:val="22"/>
          <w:lang w:val="pl-PL"/>
        </w:rPr>
        <w:t>ów udziału w postepowaniu</w:t>
      </w:r>
      <w:r w:rsidRPr="00AD3296">
        <w:rPr>
          <w:rFonts w:eastAsia="Arial"/>
          <w:b/>
          <w:bCs/>
          <w:sz w:val="22"/>
          <w:lang w:val="pl-PL"/>
        </w:rPr>
        <w:t xml:space="preserve"> dla wykonawców polegających </w:t>
      </w:r>
      <w:r w:rsidRPr="00157A5C">
        <w:rPr>
          <w:rFonts w:eastAsia="Arial"/>
          <w:b/>
          <w:bCs/>
          <w:sz w:val="22"/>
          <w:lang w:val="pl-PL"/>
        </w:rPr>
        <w:t xml:space="preserve">na </w:t>
      </w:r>
      <w:r w:rsidRPr="00AD3296">
        <w:rPr>
          <w:rFonts w:eastAsia="Arial"/>
          <w:b/>
          <w:bCs/>
          <w:sz w:val="22"/>
          <w:lang w:val="pl-PL"/>
        </w:rPr>
        <w:t>podmiotach udostępniających zasoby:</w:t>
      </w:r>
    </w:p>
    <w:p w14:paraId="0FE21682" w14:textId="77777777" w:rsidR="001D7C22" w:rsidRPr="00157A5C" w:rsidRDefault="001D7C22" w:rsidP="001D7C22">
      <w:pPr>
        <w:pStyle w:val="Akapitzlist"/>
        <w:spacing w:after="240" w:line="276" w:lineRule="auto"/>
        <w:ind w:left="284"/>
        <w:rPr>
          <w:rFonts w:eastAsia="Arial"/>
          <w:sz w:val="22"/>
          <w:lang w:val="pl-PL"/>
        </w:rPr>
      </w:pPr>
      <w:r w:rsidRPr="00157A5C">
        <w:rPr>
          <w:rFonts w:eastAsia="Arial"/>
          <w:sz w:val="22"/>
          <w:lang w:val="pl-PL"/>
        </w:rPr>
        <w:t xml:space="preserve">Zgodnie z art. 118 ust. 1 oraz ust. 2 pzp Wykonawca w celu potwierdzenia spełniania warunków udziału w postępowaniu może polegać na zasobach podmiotu udostępniającego zasoby niezależnie od charakteru prawnego łączących go z nimi stosunków prawnych, jeśli podmioty te wykonają usługi do realizacji, których te zdolności są wymagane. </w:t>
      </w:r>
    </w:p>
    <w:p w14:paraId="6F86335E" w14:textId="77777777" w:rsidR="001D7C22" w:rsidRPr="00157A5C" w:rsidRDefault="001D7C22" w:rsidP="001D7C22">
      <w:pPr>
        <w:pStyle w:val="Akapitzlist"/>
        <w:spacing w:after="240" w:line="276" w:lineRule="auto"/>
        <w:ind w:left="284"/>
        <w:rPr>
          <w:rFonts w:eastAsia="Arial"/>
          <w:b/>
          <w:sz w:val="22"/>
          <w:lang w:val="pl-PL"/>
        </w:rPr>
      </w:pPr>
      <w:r w:rsidRPr="00157A5C">
        <w:rPr>
          <w:rFonts w:eastAsia="Arial"/>
          <w:b/>
          <w:sz w:val="22"/>
          <w:lang w:val="pl-PL"/>
        </w:rPr>
        <w:t>Jeśli Wykonawca polega na zasobach podmiotu udostępniającego zasoby powinien wraz z ofertą złożyć:</w:t>
      </w:r>
    </w:p>
    <w:p w14:paraId="0A6D9B8E" w14:textId="7EAF79DC" w:rsidR="001D7C22" w:rsidRDefault="001D7C22" w:rsidP="00757BAB">
      <w:pPr>
        <w:pStyle w:val="Akapitzlist"/>
        <w:numPr>
          <w:ilvl w:val="0"/>
          <w:numId w:val="20"/>
        </w:numPr>
        <w:spacing w:line="276" w:lineRule="auto"/>
        <w:rPr>
          <w:rFonts w:eastAsia="Arial" w:cs="Arial"/>
          <w:sz w:val="22"/>
          <w:lang w:val="pl-PL" w:eastAsia="en-US"/>
        </w:rPr>
      </w:pPr>
      <w:r w:rsidRPr="00AD3296">
        <w:rPr>
          <w:rFonts w:eastAsia="Arial" w:cs="Arial"/>
          <w:sz w:val="22"/>
          <w:lang w:val="pl-PL" w:eastAsia="en-US"/>
        </w:rPr>
        <w:t>Zobowiązanie podmiotu udostępniającego zasoby</w:t>
      </w:r>
      <w:r w:rsidRPr="00157A5C">
        <w:rPr>
          <w:rFonts w:eastAsia="Arial" w:cs="Arial"/>
          <w:sz w:val="22"/>
          <w:lang w:val="pl-PL" w:eastAsia="en-US"/>
        </w:rPr>
        <w:t xml:space="preserve"> (załącznik nr </w:t>
      </w:r>
      <w:r w:rsidR="007C4BCF" w:rsidRPr="00157A5C">
        <w:rPr>
          <w:rFonts w:eastAsia="Arial" w:cs="Arial"/>
          <w:sz w:val="22"/>
          <w:lang w:val="pl-PL" w:eastAsia="en-US"/>
        </w:rPr>
        <w:t>6</w:t>
      </w:r>
      <w:r w:rsidRPr="00157A5C">
        <w:rPr>
          <w:rFonts w:eastAsia="Arial" w:cs="Arial"/>
          <w:sz w:val="22"/>
          <w:lang w:val="pl-PL" w:eastAsia="en-US"/>
        </w:rPr>
        <w:t xml:space="preserve"> do SWZ) podpisane </w:t>
      </w:r>
      <w:r w:rsidRPr="00AD3296">
        <w:rPr>
          <w:rFonts w:eastAsia="Calibri" w:cs="Arial"/>
          <w:sz w:val="22"/>
          <w:szCs w:val="22"/>
          <w:lang w:val="pl-PL"/>
        </w:rPr>
        <w:t>elektronicznym podpisem kwalifikowanym, podpisem zaufanym lub podpisem osobistym</w:t>
      </w:r>
      <w:r w:rsidRPr="00157A5C">
        <w:rPr>
          <w:rFonts w:eastAsia="Calibri" w:cs="Arial"/>
          <w:sz w:val="22"/>
          <w:szCs w:val="22"/>
          <w:lang w:val="pl-PL"/>
        </w:rPr>
        <w:t xml:space="preserve"> przed podmiot udostępniający zasoby</w:t>
      </w:r>
      <w:r w:rsidRPr="00157A5C">
        <w:rPr>
          <w:rFonts w:eastAsia="Arial" w:cs="Arial"/>
          <w:sz w:val="22"/>
          <w:lang w:val="pl-PL" w:eastAsia="en-US"/>
        </w:rPr>
        <w:t>;</w:t>
      </w:r>
    </w:p>
    <w:p w14:paraId="666E3BDA" w14:textId="419219EA" w:rsidR="006A7122" w:rsidRPr="002806D2" w:rsidRDefault="006A7122" w:rsidP="00EE05A7">
      <w:pPr>
        <w:pStyle w:val="Akapitzlist"/>
        <w:numPr>
          <w:ilvl w:val="0"/>
          <w:numId w:val="60"/>
        </w:numPr>
        <w:overflowPunct/>
        <w:autoSpaceDE/>
        <w:autoSpaceDN/>
        <w:adjustRightInd/>
        <w:spacing w:line="276" w:lineRule="auto"/>
        <w:ind w:left="357" w:hanging="357"/>
        <w:textAlignment w:val="auto"/>
        <w:rPr>
          <w:rFonts w:eastAsia="Arial" w:cs="Arial"/>
          <w:sz w:val="22"/>
          <w:lang w:eastAsia="zh-TW"/>
        </w:rPr>
      </w:pPr>
      <w:r w:rsidRPr="00EE05A7">
        <w:rPr>
          <w:rFonts w:eastAsia="Arial" w:cs="Arial"/>
          <w:sz w:val="22"/>
          <w:lang w:eastAsia="en-US"/>
        </w:rPr>
        <w:t xml:space="preserve">Oświadczenie dotyczące podstaw wykluczenia oraz spełniania warunków udziału podmiotu udostępniającego zasoby (załącznik nr 7 do SWZ) podpisane </w:t>
      </w:r>
      <w:r w:rsidRPr="00EE05A7">
        <w:rPr>
          <w:rFonts w:eastAsia="Calibri" w:cs="Arial"/>
          <w:sz w:val="22"/>
          <w:szCs w:val="22"/>
        </w:rPr>
        <w:t>elektronicznym podpisem kwalifikowanym, podpisem zaufanym lub podpisem osobistym przed podmiot udostępniający zasoby</w:t>
      </w:r>
      <w:r w:rsidRPr="00EE05A7">
        <w:rPr>
          <w:rFonts w:eastAsia="Arial" w:cs="Arial"/>
          <w:sz w:val="22"/>
          <w:lang w:eastAsia="en-US"/>
        </w:rPr>
        <w:t>.</w:t>
      </w:r>
    </w:p>
    <w:p w14:paraId="11A48FFA" w14:textId="77777777" w:rsidR="00757BAB" w:rsidRPr="00157A5C" w:rsidRDefault="00757BAB" w:rsidP="006D4392">
      <w:pPr>
        <w:pStyle w:val="Nagwek1"/>
        <w:numPr>
          <w:ilvl w:val="0"/>
          <w:numId w:val="114"/>
        </w:numPr>
        <w:spacing w:before="240" w:after="0" w:line="276" w:lineRule="auto"/>
        <w:ind w:left="426" w:hanging="568"/>
        <w:rPr>
          <w:rFonts w:eastAsia="Arial" w:cs="Arial"/>
          <w:sz w:val="24"/>
          <w:szCs w:val="24"/>
        </w:rPr>
      </w:pPr>
      <w:r w:rsidRPr="00157A5C">
        <w:rPr>
          <w:rFonts w:eastAsia="Arial" w:cs="Arial"/>
          <w:sz w:val="24"/>
          <w:szCs w:val="24"/>
        </w:rPr>
        <w:t>WYKAZ DOKUMENTÓW</w:t>
      </w:r>
    </w:p>
    <w:p w14:paraId="713419EC" w14:textId="77777777" w:rsidR="00757BAB" w:rsidRPr="00AD3296" w:rsidRDefault="00757BAB" w:rsidP="00CF536D">
      <w:pPr>
        <w:pStyle w:val="Akapitzlist"/>
        <w:numPr>
          <w:ilvl w:val="0"/>
          <w:numId w:val="61"/>
        </w:numPr>
        <w:tabs>
          <w:tab w:val="left" w:pos="284"/>
          <w:tab w:val="left" w:pos="567"/>
        </w:tabs>
        <w:suppressAutoHyphens/>
        <w:overflowPunct/>
        <w:autoSpaceDE/>
        <w:autoSpaceDN/>
        <w:adjustRightInd/>
        <w:spacing w:before="120" w:after="120" w:line="276" w:lineRule="auto"/>
        <w:ind w:left="641" w:hanging="641"/>
        <w:contextualSpacing w:val="0"/>
        <w:textAlignment w:val="auto"/>
        <w:rPr>
          <w:rFonts w:cs="Arial"/>
          <w:b/>
          <w:bCs/>
          <w:sz w:val="22"/>
          <w:lang w:val="pl-PL" w:eastAsia="ar-SA"/>
        </w:rPr>
      </w:pPr>
      <w:r w:rsidRPr="00AD3296">
        <w:rPr>
          <w:rFonts w:cs="Arial"/>
          <w:b/>
          <w:bCs/>
          <w:sz w:val="22"/>
          <w:lang w:val="pl-PL" w:eastAsia="ar-SA"/>
        </w:rPr>
        <w:t>DOKUMENTY SKŁADANE RAZEM Z OFERTĄ</w:t>
      </w:r>
    </w:p>
    <w:p w14:paraId="76D36419" w14:textId="77777777" w:rsidR="00757BAB" w:rsidRPr="00157A5C" w:rsidRDefault="00757BAB" w:rsidP="00CF536D">
      <w:pPr>
        <w:pStyle w:val="Akapitzlist"/>
        <w:numPr>
          <w:ilvl w:val="2"/>
          <w:numId w:val="61"/>
        </w:numPr>
        <w:spacing w:line="276" w:lineRule="auto"/>
        <w:ind w:left="567"/>
        <w:rPr>
          <w:rFonts w:eastAsia="Arial" w:cs="Arial"/>
          <w:b/>
          <w:sz w:val="22"/>
          <w:szCs w:val="22"/>
          <w:lang w:val="pl-PL"/>
        </w:rPr>
      </w:pPr>
      <w:r w:rsidRPr="00157A5C">
        <w:rPr>
          <w:rFonts w:eastAsia="Arial" w:cs="Arial"/>
          <w:b/>
          <w:sz w:val="22"/>
          <w:szCs w:val="22"/>
          <w:lang w:val="pl-PL"/>
        </w:rPr>
        <w:t xml:space="preserve">formularz ofertowy - sporządzony i wypełniony według wzoru stanowiącego załącznik nr 2 do SWZ wraz z opisem planowanej realizacji Przedmiotu zamówienia tj. koncepcją merytoryczną planowanego badania, w której Wykonawca zawrze wszystkie informacje niezbędne do oceny oferty w „Kryteriach pozacenowych”, tj. </w:t>
      </w:r>
      <w:r w:rsidRPr="00157A5C">
        <w:rPr>
          <w:rFonts w:cs="Arial"/>
          <w:b/>
          <w:bCs/>
          <w:sz w:val="22"/>
          <w:szCs w:val="22"/>
          <w:lang w:val="pl-PL"/>
        </w:rPr>
        <w:t>s</w:t>
      </w:r>
      <w:r w:rsidRPr="00AD3296">
        <w:rPr>
          <w:rFonts w:cs="Arial"/>
          <w:b/>
          <w:bCs/>
          <w:sz w:val="22"/>
          <w:szCs w:val="22"/>
          <w:lang w:val="pl-PL"/>
        </w:rPr>
        <w:t>posób realizacji zamówienia (merytoryka</w:t>
      </w:r>
      <w:r w:rsidRPr="00157A5C">
        <w:rPr>
          <w:rFonts w:cs="Arial"/>
          <w:b/>
          <w:bCs/>
          <w:sz w:val="22"/>
          <w:szCs w:val="22"/>
          <w:lang w:val="pl-PL"/>
        </w:rPr>
        <w:t xml:space="preserve">) </w:t>
      </w:r>
      <w:r w:rsidRPr="00AD3296">
        <w:rPr>
          <w:rFonts w:cs="Arial"/>
          <w:b/>
          <w:bCs/>
          <w:sz w:val="22"/>
          <w:szCs w:val="22"/>
          <w:lang w:val="pl-PL"/>
        </w:rPr>
        <w:t xml:space="preserve">oraz </w:t>
      </w:r>
      <w:r w:rsidRPr="00157A5C">
        <w:rPr>
          <w:rFonts w:cs="Arial"/>
          <w:b/>
          <w:bCs/>
          <w:sz w:val="22"/>
          <w:szCs w:val="22"/>
          <w:lang w:val="pl-PL"/>
        </w:rPr>
        <w:t>o</w:t>
      </w:r>
      <w:r w:rsidRPr="00AD3296">
        <w:rPr>
          <w:rFonts w:cs="Arial"/>
          <w:b/>
          <w:bCs/>
          <w:sz w:val="22"/>
          <w:szCs w:val="22"/>
          <w:lang w:val="pl-PL"/>
        </w:rPr>
        <w:t>rganizacja realizacji zamówienia (zarządzanie).</w:t>
      </w:r>
    </w:p>
    <w:p w14:paraId="26B40C8B" w14:textId="77777777" w:rsidR="00757BAB" w:rsidRPr="00157A5C" w:rsidRDefault="00757BAB" w:rsidP="00757BAB">
      <w:pPr>
        <w:pStyle w:val="Akapitzlist"/>
        <w:spacing w:line="276" w:lineRule="auto"/>
        <w:ind w:left="567"/>
        <w:rPr>
          <w:rFonts w:eastAsia="Arial" w:cs="Arial"/>
          <w:b/>
          <w:sz w:val="22"/>
          <w:szCs w:val="22"/>
          <w:lang w:val="pl-PL"/>
        </w:rPr>
      </w:pPr>
      <w:r w:rsidRPr="00157A5C">
        <w:rPr>
          <w:rFonts w:eastAsia="Arial" w:cs="Arial"/>
          <w:b/>
          <w:sz w:val="22"/>
          <w:szCs w:val="22"/>
          <w:lang w:val="pl-PL"/>
        </w:rPr>
        <w:t xml:space="preserve">Zamawiający zaleca przesłanie ww. dokumentów w postaci jednego pliku elektronicznego, podpisanego </w:t>
      </w:r>
      <w:r w:rsidRPr="00AD3296">
        <w:rPr>
          <w:rFonts w:eastAsia="Calibri" w:cs="Arial"/>
          <w:b/>
          <w:bCs/>
          <w:sz w:val="22"/>
          <w:szCs w:val="22"/>
          <w:lang w:val="pl-PL"/>
        </w:rPr>
        <w:t>kwalifikowanym podpisem elektronicznym lub podpisem zaufanym lub podpisem osobistym przez osobę/osoby upoważnioną/upoważnione</w:t>
      </w:r>
      <w:r w:rsidRPr="00157A5C">
        <w:rPr>
          <w:rFonts w:eastAsia="Calibri" w:cs="Arial"/>
          <w:b/>
          <w:bCs/>
          <w:sz w:val="22"/>
          <w:szCs w:val="22"/>
          <w:lang w:val="pl-PL"/>
        </w:rPr>
        <w:t xml:space="preserve"> według </w:t>
      </w:r>
      <w:r w:rsidRPr="00157A5C">
        <w:rPr>
          <w:rFonts w:eastAsia="Arial" w:cs="Arial"/>
          <w:b/>
          <w:sz w:val="22"/>
          <w:szCs w:val="22"/>
          <w:lang w:val="pl-PL"/>
        </w:rPr>
        <w:t>wzoru stanowiącego załącznik nr 2 do SWZ;</w:t>
      </w:r>
    </w:p>
    <w:p w14:paraId="6451F4E7" w14:textId="77777777" w:rsidR="00757BAB" w:rsidRPr="00157A5C" w:rsidRDefault="00757BAB" w:rsidP="00757BAB">
      <w:pPr>
        <w:pStyle w:val="Akapitzlist"/>
        <w:spacing w:line="276" w:lineRule="auto"/>
        <w:ind w:left="567"/>
        <w:rPr>
          <w:rFonts w:eastAsia="Calibri" w:cs="Arial"/>
          <w:b/>
          <w:bCs/>
          <w:sz w:val="22"/>
          <w:szCs w:val="22"/>
          <w:lang w:val="pl-PL"/>
        </w:rPr>
      </w:pPr>
      <w:r w:rsidRPr="00157A5C">
        <w:rPr>
          <w:rFonts w:eastAsia="Arial" w:cs="Arial"/>
          <w:b/>
          <w:sz w:val="22"/>
          <w:szCs w:val="22"/>
          <w:lang w:val="pl-PL"/>
        </w:rPr>
        <w:t xml:space="preserve">W przypadku przesłania opisu planowanej realizacji Przedmiotu zamówienia w osobnym pliku Zamawiający informuję, że plik musi być podpisany w ten sam sposób co formularz ofertowy tj. </w:t>
      </w:r>
      <w:r w:rsidRPr="00AD3296">
        <w:rPr>
          <w:rFonts w:eastAsia="Calibri" w:cs="Arial"/>
          <w:b/>
          <w:bCs/>
          <w:sz w:val="22"/>
          <w:szCs w:val="22"/>
          <w:lang w:val="pl-PL"/>
        </w:rPr>
        <w:t>kwalifikowanym podpisem elektronicznym lub podpisem zaufanym lub podpisem osobistym przez osobę/osoby upoważnioną/upoważnione</w:t>
      </w:r>
      <w:r w:rsidRPr="00157A5C">
        <w:rPr>
          <w:rFonts w:eastAsia="Calibri" w:cs="Arial"/>
          <w:b/>
          <w:bCs/>
          <w:sz w:val="22"/>
          <w:szCs w:val="22"/>
          <w:lang w:val="pl-PL"/>
        </w:rPr>
        <w:t>;</w:t>
      </w:r>
    </w:p>
    <w:p w14:paraId="372D3BE7" w14:textId="77777777" w:rsidR="00757BAB" w:rsidRPr="00157A5C" w:rsidRDefault="00757BAB" w:rsidP="00757BAB">
      <w:pPr>
        <w:pStyle w:val="Akapitzlist"/>
        <w:spacing w:line="276" w:lineRule="auto"/>
        <w:ind w:left="567"/>
        <w:rPr>
          <w:rFonts w:eastAsia="Arial" w:cs="Arial"/>
          <w:b/>
          <w:sz w:val="22"/>
          <w:szCs w:val="22"/>
          <w:u w:val="single"/>
          <w:lang w:val="pl-PL"/>
        </w:rPr>
      </w:pPr>
      <w:r w:rsidRPr="00157A5C">
        <w:rPr>
          <w:rFonts w:eastAsia="Arial" w:cs="Arial"/>
          <w:b/>
          <w:sz w:val="22"/>
          <w:szCs w:val="22"/>
          <w:u w:val="single"/>
          <w:lang w:val="pl-PL"/>
        </w:rPr>
        <w:t>UWAGA:</w:t>
      </w:r>
    </w:p>
    <w:p w14:paraId="5D5FDBAB" w14:textId="1F86550E" w:rsidR="00757BAB" w:rsidRPr="00157A5C" w:rsidRDefault="00757BAB" w:rsidP="00757BAB">
      <w:pPr>
        <w:pStyle w:val="Akapitzlist"/>
        <w:spacing w:line="276" w:lineRule="auto"/>
        <w:ind w:left="567"/>
        <w:rPr>
          <w:rFonts w:eastAsia="Calibri" w:cs="Arial"/>
          <w:b/>
          <w:bCs/>
          <w:sz w:val="22"/>
          <w:szCs w:val="22"/>
          <w:u w:val="single"/>
          <w:lang w:val="pl-PL"/>
        </w:rPr>
      </w:pPr>
      <w:r w:rsidRPr="00157A5C">
        <w:rPr>
          <w:rFonts w:eastAsia="Arial" w:cs="Arial"/>
          <w:b/>
          <w:sz w:val="22"/>
          <w:szCs w:val="22"/>
          <w:u w:val="single"/>
          <w:lang w:val="pl-PL"/>
        </w:rPr>
        <w:t xml:space="preserve">Zamawiający informuje, że opis planowanej realizacji Przedmiotu zamówienia stanowi przedmiotowy środek dowodowy, </w:t>
      </w:r>
      <w:r w:rsidRPr="00157A5C">
        <w:rPr>
          <w:rFonts w:eastAsia="Arial" w:cs="Arial"/>
          <w:b/>
          <w:bCs/>
          <w:sz w:val="22"/>
          <w:szCs w:val="22"/>
          <w:u w:val="single"/>
          <w:lang w:val="pl-PL"/>
        </w:rPr>
        <w:t xml:space="preserve">który </w:t>
      </w:r>
      <w:r w:rsidR="00157A5C" w:rsidRPr="00157A5C">
        <w:rPr>
          <w:rFonts w:eastAsia="Arial" w:cs="Arial"/>
          <w:b/>
          <w:bCs/>
          <w:sz w:val="22"/>
          <w:szCs w:val="22"/>
          <w:u w:val="single"/>
          <w:lang w:val="pl-PL"/>
        </w:rPr>
        <w:t>na podstawie</w:t>
      </w:r>
      <w:r w:rsidRPr="00157A5C">
        <w:rPr>
          <w:rFonts w:eastAsia="Arial" w:cs="Arial"/>
          <w:b/>
          <w:bCs/>
          <w:sz w:val="22"/>
          <w:szCs w:val="22"/>
          <w:u w:val="single"/>
          <w:lang w:val="pl-PL"/>
        </w:rPr>
        <w:t xml:space="preserve"> art. 107 ust. 3 upzp, nie podlega uzupełnieniu.</w:t>
      </w:r>
    </w:p>
    <w:p w14:paraId="417B054A" w14:textId="77777777" w:rsidR="00757BAB" w:rsidRPr="00AD3296" w:rsidRDefault="00757BAB" w:rsidP="00CF536D">
      <w:pPr>
        <w:pStyle w:val="Akapitzlist"/>
        <w:numPr>
          <w:ilvl w:val="2"/>
          <w:numId w:val="61"/>
        </w:numPr>
        <w:suppressAutoHyphens/>
        <w:overflowPunct/>
        <w:autoSpaceDE/>
        <w:autoSpaceDN/>
        <w:adjustRightInd/>
        <w:spacing w:line="276" w:lineRule="auto"/>
        <w:ind w:left="567"/>
        <w:textAlignment w:val="auto"/>
        <w:rPr>
          <w:rFonts w:cs="Arial"/>
          <w:b/>
          <w:sz w:val="22"/>
          <w:lang w:val="pl-PL" w:eastAsia="ar-SA"/>
        </w:rPr>
      </w:pPr>
      <w:r w:rsidRPr="00AD3296">
        <w:rPr>
          <w:rFonts w:eastAsia="Arial" w:cs="Arial"/>
          <w:b/>
          <w:sz w:val="22"/>
          <w:szCs w:val="22"/>
          <w:lang w:val="pl-PL"/>
        </w:rPr>
        <w:t>dokumenty na potwierdzenie umocowania wykonawcy (informacja z Krajowego Rejestru Sądowego, Centralnej Ewidencji i Informacji o Działalności Gospodarczej lub innego właściwego rejestru);</w:t>
      </w:r>
    </w:p>
    <w:p w14:paraId="2786BD61" w14:textId="77777777" w:rsidR="00757BAB" w:rsidRPr="00AD3296" w:rsidRDefault="00757BAB" w:rsidP="00CF536D">
      <w:pPr>
        <w:pStyle w:val="Akapitzlist"/>
        <w:numPr>
          <w:ilvl w:val="2"/>
          <w:numId w:val="61"/>
        </w:numPr>
        <w:suppressAutoHyphens/>
        <w:overflowPunct/>
        <w:autoSpaceDE/>
        <w:autoSpaceDN/>
        <w:adjustRightInd/>
        <w:spacing w:line="276" w:lineRule="auto"/>
        <w:ind w:left="567"/>
        <w:textAlignment w:val="auto"/>
        <w:rPr>
          <w:rFonts w:cs="Arial"/>
          <w:b/>
          <w:sz w:val="22"/>
          <w:lang w:val="pl-PL" w:eastAsia="ar-SA"/>
        </w:rPr>
      </w:pPr>
      <w:r w:rsidRPr="00157A5C">
        <w:rPr>
          <w:rFonts w:cs="Arial"/>
          <w:b/>
          <w:sz w:val="22"/>
          <w:lang w:val="pl-PL" w:eastAsia="ar-SA"/>
        </w:rPr>
        <w:t>O</w:t>
      </w:r>
      <w:r w:rsidRPr="00AD3296">
        <w:rPr>
          <w:rFonts w:cs="Arial"/>
          <w:b/>
          <w:sz w:val="22"/>
          <w:lang w:val="pl-PL" w:eastAsia="ar-SA"/>
        </w:rPr>
        <w:t xml:space="preserve">świadczenie o niepodleganiu wykluczeniu oraz spełnianiu warunków udziału w postępowaniu </w:t>
      </w:r>
      <w:r w:rsidRPr="00157A5C">
        <w:rPr>
          <w:rFonts w:cs="Arial"/>
          <w:b/>
          <w:sz w:val="22"/>
          <w:lang w:val="pl-PL" w:eastAsia="ar-SA"/>
        </w:rPr>
        <w:t xml:space="preserve">wykonawcy/wykonawcy wspólnie ubiegającego się o zamówienie </w:t>
      </w:r>
      <w:r w:rsidRPr="00AD3296">
        <w:rPr>
          <w:rFonts w:cs="Arial"/>
          <w:b/>
          <w:sz w:val="22"/>
          <w:lang w:val="pl-PL" w:eastAsia="ar-SA"/>
        </w:rPr>
        <w:lastRenderedPageBreak/>
        <w:t>w zakresie wskazanym w rozdziale X</w:t>
      </w:r>
      <w:r w:rsidRPr="00157A5C">
        <w:rPr>
          <w:rFonts w:cs="Arial"/>
          <w:b/>
          <w:sz w:val="22"/>
          <w:lang w:val="pl-PL" w:eastAsia="ar-SA"/>
        </w:rPr>
        <w:t>IV</w:t>
      </w:r>
      <w:r w:rsidRPr="00AD3296">
        <w:rPr>
          <w:rFonts w:cs="Arial"/>
          <w:b/>
          <w:sz w:val="22"/>
          <w:lang w:val="pl-PL" w:eastAsia="ar-SA"/>
        </w:rPr>
        <w:t xml:space="preserve"> ust. </w:t>
      </w:r>
      <w:r w:rsidRPr="00157A5C">
        <w:rPr>
          <w:rFonts w:cs="Arial"/>
          <w:b/>
          <w:sz w:val="22"/>
          <w:lang w:val="pl-PL" w:eastAsia="ar-SA"/>
        </w:rPr>
        <w:t>4</w:t>
      </w:r>
      <w:r w:rsidRPr="00AD3296">
        <w:rPr>
          <w:rFonts w:cs="Arial"/>
          <w:b/>
          <w:sz w:val="22"/>
          <w:lang w:val="pl-PL" w:eastAsia="ar-SA"/>
        </w:rPr>
        <w:t xml:space="preserve"> SWZ</w:t>
      </w:r>
      <w:r w:rsidRPr="00157A5C">
        <w:rPr>
          <w:rFonts w:cs="Arial"/>
          <w:b/>
          <w:sz w:val="22"/>
          <w:lang w:val="pl-PL" w:eastAsia="ar-SA"/>
        </w:rPr>
        <w:t xml:space="preserve"> stanowiące załącznik nr 3 do SWZ</w:t>
      </w:r>
      <w:r w:rsidRPr="00AD3296">
        <w:rPr>
          <w:rFonts w:cs="Arial"/>
          <w:b/>
          <w:sz w:val="22"/>
          <w:lang w:val="pl-PL" w:eastAsia="ar-SA"/>
        </w:rPr>
        <w:t>.</w:t>
      </w:r>
      <w:r w:rsidRPr="00AD3296">
        <w:rPr>
          <w:rFonts w:cs="Arial"/>
          <w:sz w:val="22"/>
          <w:lang w:val="pl-PL" w:eastAsia="ar-SA"/>
        </w:rPr>
        <w:t xml:space="preserve"> Oświadczenie to stanowi dowód potwierdzający brak podstaw wykluczenia oraz spełnianie warunków udziału w postępowaniu, na dzień składania ofert, tymczasowo zastępujący wymagane podmiotowe środki dowodowe, wskazane w rozdziale XIV ust. </w:t>
      </w:r>
      <w:r w:rsidRPr="00157A5C">
        <w:rPr>
          <w:rFonts w:cs="Arial"/>
          <w:sz w:val="22"/>
          <w:lang w:val="pl-PL" w:eastAsia="ar-SA"/>
        </w:rPr>
        <w:t xml:space="preserve">2 pkt. 2) </w:t>
      </w:r>
      <w:r w:rsidRPr="00AD3296">
        <w:rPr>
          <w:rFonts w:cs="Arial"/>
          <w:sz w:val="22"/>
          <w:lang w:val="pl-PL" w:eastAsia="ar-SA"/>
        </w:rPr>
        <w:t>SWZ;</w:t>
      </w:r>
    </w:p>
    <w:p w14:paraId="771BEF60" w14:textId="77777777" w:rsidR="00757BAB" w:rsidRPr="00AD3296" w:rsidRDefault="00757BAB" w:rsidP="00757BAB">
      <w:pPr>
        <w:pStyle w:val="Akapitzlist"/>
        <w:suppressAutoHyphens/>
        <w:overflowPunct/>
        <w:autoSpaceDE/>
        <w:autoSpaceDN/>
        <w:adjustRightInd/>
        <w:spacing w:line="276" w:lineRule="auto"/>
        <w:ind w:left="567"/>
        <w:textAlignment w:val="auto"/>
        <w:rPr>
          <w:rFonts w:cs="Arial"/>
          <w:sz w:val="22"/>
          <w:lang w:val="pl-PL" w:eastAsia="ar-SA"/>
        </w:rPr>
      </w:pPr>
      <w:r w:rsidRPr="00AD3296">
        <w:rPr>
          <w:rFonts w:cs="Arial"/>
          <w:b/>
          <w:sz w:val="22"/>
          <w:lang w:val="pl-PL" w:eastAsia="ar-SA"/>
        </w:rPr>
        <w:t xml:space="preserve">Oświadczenie, o którym mowa w pkt. </w:t>
      </w:r>
      <w:r w:rsidRPr="00157A5C">
        <w:rPr>
          <w:rFonts w:cs="Arial"/>
          <w:b/>
          <w:sz w:val="22"/>
          <w:lang w:val="pl-PL" w:eastAsia="ar-SA"/>
        </w:rPr>
        <w:t>3</w:t>
      </w:r>
      <w:r w:rsidRPr="00AD3296">
        <w:rPr>
          <w:rFonts w:cs="Arial"/>
          <w:sz w:val="22"/>
          <w:lang w:val="pl-PL" w:eastAsia="ar-SA"/>
        </w:rPr>
        <w:t xml:space="preserve"> </w:t>
      </w:r>
      <w:r w:rsidRPr="00157A5C">
        <w:rPr>
          <w:rFonts w:cs="Arial"/>
          <w:b/>
          <w:sz w:val="22"/>
          <w:lang w:val="pl-PL" w:eastAsia="ar-SA"/>
        </w:rPr>
        <w:t xml:space="preserve">stanowiące załącznik nr 3 do SWZ, </w:t>
      </w:r>
      <w:r w:rsidRPr="00AD3296">
        <w:rPr>
          <w:rFonts w:cs="Arial"/>
          <w:b/>
          <w:sz w:val="22"/>
          <w:lang w:val="pl-PL" w:eastAsia="ar-SA"/>
        </w:rPr>
        <w:t>składają odrębnie</w:t>
      </w:r>
      <w:r w:rsidRPr="00AD3296">
        <w:rPr>
          <w:rFonts w:cs="Arial"/>
          <w:sz w:val="22"/>
          <w:lang w:val="pl-PL" w:eastAsia="ar-SA"/>
        </w:rPr>
        <w:t>:</w:t>
      </w:r>
    </w:p>
    <w:p w14:paraId="05BB3E79" w14:textId="77777777" w:rsidR="00757BAB" w:rsidRPr="00AD3296" w:rsidRDefault="00757BAB" w:rsidP="00757BAB">
      <w:pPr>
        <w:pStyle w:val="Akapitzlist"/>
        <w:suppressAutoHyphens/>
        <w:overflowPunct/>
        <w:autoSpaceDE/>
        <w:autoSpaceDN/>
        <w:adjustRightInd/>
        <w:spacing w:line="276" w:lineRule="auto"/>
        <w:ind w:left="851"/>
        <w:textAlignment w:val="auto"/>
        <w:rPr>
          <w:rFonts w:cs="Arial"/>
          <w:sz w:val="22"/>
          <w:lang w:val="pl-PL" w:eastAsia="ar-SA"/>
        </w:rPr>
      </w:pPr>
      <w:r w:rsidRPr="00AD3296">
        <w:rPr>
          <w:rFonts w:cs="Arial"/>
          <w:sz w:val="22"/>
          <w:lang w:val="pl-PL" w:eastAsia="ar-SA"/>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r w:rsidRPr="00157A5C">
        <w:rPr>
          <w:rFonts w:cs="Arial"/>
          <w:sz w:val="22"/>
          <w:lang w:val="pl-PL" w:eastAsia="ar-SA"/>
        </w:rPr>
        <w:t>.</w:t>
      </w:r>
    </w:p>
    <w:p w14:paraId="7B586086" w14:textId="77777777" w:rsidR="00757BAB" w:rsidRPr="00AD3296" w:rsidRDefault="00757BAB" w:rsidP="00CF536D">
      <w:pPr>
        <w:pStyle w:val="Akapitzlist"/>
        <w:numPr>
          <w:ilvl w:val="2"/>
          <w:numId w:val="61"/>
        </w:numPr>
        <w:suppressAutoHyphens/>
        <w:overflowPunct/>
        <w:autoSpaceDE/>
        <w:autoSpaceDN/>
        <w:adjustRightInd/>
        <w:spacing w:line="276" w:lineRule="auto"/>
        <w:ind w:left="567"/>
        <w:textAlignment w:val="auto"/>
        <w:rPr>
          <w:rFonts w:cs="Arial"/>
          <w:b/>
          <w:sz w:val="22"/>
          <w:lang w:val="pl-PL" w:eastAsia="ar-SA"/>
        </w:rPr>
      </w:pPr>
      <w:r w:rsidRPr="00AD3296">
        <w:rPr>
          <w:rFonts w:cs="Arial"/>
          <w:b/>
          <w:sz w:val="22"/>
          <w:lang w:val="pl-PL" w:eastAsia="ar-SA"/>
        </w:rPr>
        <w:t>Pełnomocnictwo:</w:t>
      </w:r>
    </w:p>
    <w:p w14:paraId="087BFA35" w14:textId="77777777" w:rsidR="00757BAB" w:rsidRPr="00AD3296" w:rsidRDefault="00757BAB" w:rsidP="00CF536D">
      <w:pPr>
        <w:pStyle w:val="Akapitzlist"/>
        <w:numPr>
          <w:ilvl w:val="0"/>
          <w:numId w:val="67"/>
        </w:numPr>
        <w:suppressAutoHyphens/>
        <w:overflowPunct/>
        <w:autoSpaceDE/>
        <w:autoSpaceDN/>
        <w:adjustRightInd/>
        <w:spacing w:line="276" w:lineRule="auto"/>
        <w:textAlignment w:val="auto"/>
        <w:rPr>
          <w:rFonts w:cs="Arial"/>
          <w:sz w:val="22"/>
          <w:lang w:val="pl-PL" w:eastAsia="ar-SA"/>
        </w:rPr>
      </w:pPr>
      <w:r w:rsidRPr="00AD3296">
        <w:rPr>
          <w:rFonts w:cs="Arial"/>
          <w:sz w:val="22"/>
          <w:lang w:val="pl-PL" w:eastAsia="ar-SA"/>
        </w:rPr>
        <w:t>Gdy umocowanie osoby składającej ofertę nie wynika z dokumentów potwierdzających umocowanie do reprezentowania, wykonawca, który składa ofertę za pośrednictwem pełnomocnika, powinien dołączyć do oferty dokument pełnomocnictwa obejmujący swym zakresem umocowanie do złożenia oferty lub do złożenia oferty i podpisania umowy. Obowiązek ten stosuje się odpowiednio do osoby działającej w imieniu podmiotu udostępniającego zasoby na zasadach określonych w art. 118 ustawy lub podwykonawcy niebędącego podmiotem udostępniającym zasoby na takich zasadach.</w:t>
      </w:r>
    </w:p>
    <w:p w14:paraId="173A6ABE" w14:textId="77777777" w:rsidR="00757BAB" w:rsidRPr="00AD3296" w:rsidRDefault="00757BAB" w:rsidP="00CF536D">
      <w:pPr>
        <w:pStyle w:val="Akapitzlist"/>
        <w:numPr>
          <w:ilvl w:val="0"/>
          <w:numId w:val="67"/>
        </w:numPr>
        <w:suppressAutoHyphens/>
        <w:overflowPunct/>
        <w:autoSpaceDE/>
        <w:autoSpaceDN/>
        <w:adjustRightInd/>
        <w:spacing w:line="276" w:lineRule="auto"/>
        <w:textAlignment w:val="auto"/>
        <w:rPr>
          <w:rFonts w:cs="Arial"/>
          <w:sz w:val="22"/>
          <w:lang w:val="pl-PL" w:eastAsia="ar-SA"/>
        </w:rPr>
      </w:pPr>
      <w:r w:rsidRPr="00AD3296">
        <w:rPr>
          <w:rFonts w:cs="Arial"/>
          <w:sz w:val="22"/>
          <w:lang w:val="pl-PL" w:eastAsia="ar-SA"/>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371DCA4C" w14:textId="77777777" w:rsidR="00757BAB" w:rsidRPr="00AD3296" w:rsidRDefault="00757BAB" w:rsidP="00CF536D">
      <w:pPr>
        <w:pStyle w:val="Akapitzlist"/>
        <w:numPr>
          <w:ilvl w:val="0"/>
          <w:numId w:val="67"/>
        </w:numPr>
        <w:suppressAutoHyphens/>
        <w:overflowPunct/>
        <w:autoSpaceDE/>
        <w:autoSpaceDN/>
        <w:adjustRightInd/>
        <w:spacing w:line="276" w:lineRule="auto"/>
        <w:textAlignment w:val="auto"/>
        <w:rPr>
          <w:rFonts w:cs="Arial"/>
          <w:sz w:val="22"/>
          <w:lang w:val="pl-PL" w:eastAsia="ar-SA"/>
        </w:rPr>
      </w:pPr>
      <w:r w:rsidRPr="00AD3296">
        <w:rPr>
          <w:rFonts w:cs="Arial"/>
          <w:sz w:val="22"/>
          <w:lang w:val="pl-PL" w:eastAsia="ar-SA"/>
        </w:rPr>
        <w:t>Pełnomocnictwa powinny być załączone do oferty i powinny zawierać w szczególności wskazanie:</w:t>
      </w:r>
    </w:p>
    <w:p w14:paraId="0CE6A632" w14:textId="77777777" w:rsidR="00757BAB" w:rsidRPr="00AD3296" w:rsidRDefault="00757BAB" w:rsidP="00CF536D">
      <w:pPr>
        <w:pStyle w:val="Akapitzlist"/>
        <w:numPr>
          <w:ilvl w:val="0"/>
          <w:numId w:val="63"/>
        </w:numPr>
        <w:suppressAutoHyphens/>
        <w:overflowPunct/>
        <w:autoSpaceDE/>
        <w:autoSpaceDN/>
        <w:adjustRightInd/>
        <w:spacing w:line="276" w:lineRule="auto"/>
        <w:ind w:left="1276" w:hanging="283"/>
        <w:textAlignment w:val="auto"/>
        <w:rPr>
          <w:rFonts w:cs="Arial"/>
          <w:sz w:val="22"/>
          <w:lang w:val="pl-PL" w:eastAsia="ar-SA"/>
        </w:rPr>
      </w:pPr>
      <w:r w:rsidRPr="00AD3296">
        <w:rPr>
          <w:rFonts w:cs="Arial"/>
          <w:sz w:val="22"/>
          <w:lang w:val="pl-PL" w:eastAsia="ar-SA"/>
        </w:rPr>
        <w:t>postępowania o zamówienie publiczne, którego dotyczy,</w:t>
      </w:r>
    </w:p>
    <w:p w14:paraId="078284D0" w14:textId="77777777" w:rsidR="00757BAB" w:rsidRPr="00AD3296" w:rsidRDefault="00757BAB" w:rsidP="00CF536D">
      <w:pPr>
        <w:pStyle w:val="Akapitzlist"/>
        <w:numPr>
          <w:ilvl w:val="0"/>
          <w:numId w:val="63"/>
        </w:numPr>
        <w:suppressAutoHyphens/>
        <w:overflowPunct/>
        <w:autoSpaceDE/>
        <w:autoSpaceDN/>
        <w:adjustRightInd/>
        <w:spacing w:line="276" w:lineRule="auto"/>
        <w:ind w:left="1276" w:hanging="283"/>
        <w:textAlignment w:val="auto"/>
        <w:rPr>
          <w:rFonts w:cs="Arial"/>
          <w:sz w:val="22"/>
          <w:lang w:val="pl-PL" w:eastAsia="ar-SA"/>
        </w:rPr>
      </w:pPr>
      <w:r w:rsidRPr="00AD3296">
        <w:rPr>
          <w:rFonts w:cs="Arial"/>
          <w:sz w:val="22"/>
          <w:lang w:val="pl-PL" w:eastAsia="ar-SA"/>
        </w:rPr>
        <w:t>wszystkich wykonawców ubiegających się wspólnie o udzielenie zamówienia wymienionych z nazwy z określeniem adresu siedziby lub nazwy z określeniem adresu siedziby podmiotu udostępniającego zasoby lub nazwy z określeniem adresy siedziby podwykonawcy niebędącego podmiotem udostępniającym zasoby,</w:t>
      </w:r>
    </w:p>
    <w:p w14:paraId="352DDF54" w14:textId="77777777" w:rsidR="00757BAB" w:rsidRPr="00AD3296" w:rsidRDefault="00757BAB" w:rsidP="00CF536D">
      <w:pPr>
        <w:pStyle w:val="Akapitzlist"/>
        <w:numPr>
          <w:ilvl w:val="0"/>
          <w:numId w:val="63"/>
        </w:numPr>
        <w:suppressAutoHyphens/>
        <w:overflowPunct/>
        <w:autoSpaceDE/>
        <w:autoSpaceDN/>
        <w:adjustRightInd/>
        <w:spacing w:line="276" w:lineRule="auto"/>
        <w:ind w:left="1276" w:hanging="283"/>
        <w:contextualSpacing w:val="0"/>
        <w:textAlignment w:val="auto"/>
        <w:rPr>
          <w:rFonts w:cs="Arial"/>
          <w:sz w:val="22"/>
          <w:lang w:val="pl-PL" w:eastAsia="ar-SA"/>
        </w:rPr>
      </w:pPr>
      <w:r w:rsidRPr="00AD3296">
        <w:rPr>
          <w:rFonts w:cs="Arial"/>
          <w:sz w:val="22"/>
          <w:lang w:val="pl-PL" w:eastAsia="ar-SA"/>
        </w:rPr>
        <w:t>ustanowionego pełnomocnika oraz zakresu jego umocowania.</w:t>
      </w:r>
    </w:p>
    <w:p w14:paraId="3BDD6319" w14:textId="77777777" w:rsidR="00757BAB" w:rsidRPr="00AD3296" w:rsidRDefault="00757BAB" w:rsidP="00CF536D">
      <w:pPr>
        <w:pStyle w:val="Akapitzlist"/>
        <w:numPr>
          <w:ilvl w:val="2"/>
          <w:numId w:val="61"/>
        </w:numPr>
        <w:suppressAutoHyphens/>
        <w:overflowPunct/>
        <w:autoSpaceDE/>
        <w:autoSpaceDN/>
        <w:adjustRightInd/>
        <w:spacing w:line="276" w:lineRule="auto"/>
        <w:ind w:left="851"/>
        <w:textAlignment w:val="auto"/>
        <w:rPr>
          <w:rFonts w:cs="Arial"/>
          <w:b/>
          <w:sz w:val="22"/>
          <w:lang w:val="pl-PL" w:eastAsia="ar-SA"/>
        </w:rPr>
      </w:pPr>
      <w:r w:rsidRPr="00AD3296">
        <w:rPr>
          <w:rFonts w:cs="Arial"/>
          <w:b/>
          <w:sz w:val="22"/>
          <w:lang w:val="pl-PL" w:eastAsia="ar-SA"/>
        </w:rPr>
        <w:t xml:space="preserve">Oświadczenie wykonawców wspólnie ubiegających się o udzielenie zamówienia </w:t>
      </w:r>
      <w:r w:rsidRPr="00157A5C">
        <w:rPr>
          <w:rFonts w:cs="Arial"/>
          <w:b/>
          <w:sz w:val="22"/>
          <w:lang w:val="pl-PL" w:eastAsia="ar-SA"/>
        </w:rPr>
        <w:t>składane zgodnie z art. 117 ust. 4 -</w:t>
      </w:r>
      <w:r w:rsidRPr="00AD3296">
        <w:rPr>
          <w:rFonts w:cs="Arial"/>
          <w:sz w:val="22"/>
          <w:lang w:val="pl-PL" w:eastAsia="ar-SA"/>
        </w:rPr>
        <w:t xml:space="preserve"> wykonawcy wspólnie ubiegający się o udzielenie zamówienia mogą polegać na zdolnościach tych z wykonawców, którzy wykonają usługi, do realizacji których te zdolności są wymagane. W takiej sytuacji wykonawcy są zobowiązani wypełnić oświadczenie</w:t>
      </w:r>
      <w:r w:rsidRPr="00157A5C">
        <w:rPr>
          <w:rFonts w:cs="Arial"/>
          <w:sz w:val="22"/>
          <w:lang w:val="pl-PL" w:eastAsia="ar-SA"/>
        </w:rPr>
        <w:t>,</w:t>
      </w:r>
      <w:r w:rsidRPr="00AD3296">
        <w:rPr>
          <w:rFonts w:cs="Arial"/>
          <w:sz w:val="22"/>
          <w:lang w:val="pl-PL" w:eastAsia="ar-SA"/>
        </w:rPr>
        <w:t xml:space="preserve"> </w:t>
      </w:r>
      <w:r w:rsidRPr="00157A5C">
        <w:rPr>
          <w:rFonts w:cs="Arial"/>
          <w:sz w:val="22"/>
          <w:lang w:val="pl-PL" w:eastAsia="ar-SA"/>
        </w:rPr>
        <w:t xml:space="preserve">którego treść znajduje się </w:t>
      </w:r>
      <w:r w:rsidRPr="00AD3296">
        <w:rPr>
          <w:rFonts w:cs="Arial"/>
          <w:sz w:val="22"/>
          <w:lang w:val="pl-PL" w:eastAsia="ar-SA"/>
        </w:rPr>
        <w:t xml:space="preserve">w załączniku nr </w:t>
      </w:r>
      <w:r w:rsidRPr="00157A5C">
        <w:rPr>
          <w:rFonts w:cs="Arial"/>
          <w:sz w:val="22"/>
          <w:lang w:val="pl-PL" w:eastAsia="ar-SA"/>
        </w:rPr>
        <w:t>2</w:t>
      </w:r>
      <w:r w:rsidRPr="00AD3296">
        <w:rPr>
          <w:rFonts w:cs="Arial"/>
          <w:sz w:val="22"/>
          <w:lang w:val="pl-PL" w:eastAsia="ar-SA"/>
        </w:rPr>
        <w:t xml:space="preserve"> do SWZ – formularz ofertowy, z którego wynika, które usługi wykonają poszczególni wykonawcy;</w:t>
      </w:r>
    </w:p>
    <w:p w14:paraId="372F77CC" w14:textId="3D972EFF" w:rsidR="00757BAB" w:rsidRPr="00AD3296" w:rsidRDefault="00757BAB" w:rsidP="00CF536D">
      <w:pPr>
        <w:pStyle w:val="Akapitzlist"/>
        <w:numPr>
          <w:ilvl w:val="2"/>
          <w:numId w:val="61"/>
        </w:numPr>
        <w:suppressAutoHyphens/>
        <w:overflowPunct/>
        <w:autoSpaceDE/>
        <w:autoSpaceDN/>
        <w:adjustRightInd/>
        <w:spacing w:line="276" w:lineRule="auto"/>
        <w:ind w:left="851"/>
        <w:textAlignment w:val="auto"/>
        <w:rPr>
          <w:rFonts w:cs="Arial"/>
          <w:b/>
          <w:sz w:val="22"/>
          <w:lang w:val="pl-PL" w:eastAsia="ar-SA"/>
        </w:rPr>
      </w:pPr>
      <w:r w:rsidRPr="00AD3296">
        <w:rPr>
          <w:rFonts w:cs="Arial"/>
          <w:b/>
          <w:sz w:val="22"/>
          <w:lang w:val="pl-PL" w:eastAsia="ar-SA"/>
        </w:rPr>
        <w:t xml:space="preserve">Zobowiązanie podmiotu trzeciego </w:t>
      </w:r>
      <w:r w:rsidRPr="00AD3296">
        <w:rPr>
          <w:rFonts w:cs="Arial"/>
          <w:sz w:val="22"/>
          <w:lang w:val="pl-PL" w:eastAsia="ar-SA"/>
        </w:rPr>
        <w:t xml:space="preserve">- Zobowiązanie podmiotu udostępniającego zasoby lub inny podmiotowy środek dowodowy, o których mowa </w:t>
      </w:r>
      <w:r w:rsidRPr="00157A5C">
        <w:rPr>
          <w:rFonts w:cs="Arial"/>
          <w:sz w:val="22"/>
          <w:lang w:val="pl-PL" w:eastAsia="ar-SA"/>
        </w:rPr>
        <w:t xml:space="preserve">w </w:t>
      </w:r>
      <w:r w:rsidRPr="00AD3296">
        <w:rPr>
          <w:rFonts w:cs="Arial"/>
          <w:sz w:val="22"/>
          <w:lang w:val="pl-PL" w:eastAsia="ar-SA"/>
        </w:rPr>
        <w:t>rozdziale XI</w:t>
      </w:r>
      <w:r w:rsidRPr="00157A5C">
        <w:rPr>
          <w:rFonts w:cs="Arial"/>
          <w:sz w:val="22"/>
          <w:lang w:val="pl-PL" w:eastAsia="ar-SA"/>
        </w:rPr>
        <w:t>V</w:t>
      </w:r>
      <w:r w:rsidRPr="00AD3296">
        <w:rPr>
          <w:rFonts w:cs="Arial"/>
          <w:sz w:val="22"/>
          <w:lang w:val="pl-PL" w:eastAsia="ar-SA"/>
        </w:rPr>
        <w:t xml:space="preserve"> ust. 6, potwierdzający, że stosunek łączący wykonawcę z podmiotami udostępniającymi zasoby gwarantuje rzeczywisty dostęp do tych zasobów oraz określający w szczególności:</w:t>
      </w:r>
    </w:p>
    <w:p w14:paraId="33138C0D" w14:textId="77777777" w:rsidR="00757BAB" w:rsidRPr="00AD3296" w:rsidRDefault="00757BAB" w:rsidP="00CF536D">
      <w:pPr>
        <w:pStyle w:val="Akapitzlist"/>
        <w:numPr>
          <w:ilvl w:val="0"/>
          <w:numId w:val="64"/>
        </w:numPr>
        <w:suppressAutoHyphens/>
        <w:overflowPunct/>
        <w:autoSpaceDE/>
        <w:autoSpaceDN/>
        <w:adjustRightInd/>
        <w:spacing w:line="276" w:lineRule="auto"/>
        <w:ind w:left="993" w:hanging="284"/>
        <w:textAlignment w:val="auto"/>
        <w:rPr>
          <w:rFonts w:cs="Arial"/>
          <w:sz w:val="22"/>
          <w:lang w:val="pl-PL" w:eastAsia="ar-SA"/>
        </w:rPr>
      </w:pPr>
      <w:r w:rsidRPr="00AD3296">
        <w:rPr>
          <w:rFonts w:cs="Arial"/>
          <w:sz w:val="22"/>
          <w:lang w:val="pl-PL" w:eastAsia="ar-SA"/>
        </w:rPr>
        <w:t>zakres dostępnych wykonawcy zasobów podmiotu udostępniającego zasoby;</w:t>
      </w:r>
    </w:p>
    <w:p w14:paraId="0FF09861" w14:textId="77777777" w:rsidR="00757BAB" w:rsidRPr="00AD3296" w:rsidRDefault="00757BAB" w:rsidP="00CF536D">
      <w:pPr>
        <w:pStyle w:val="Akapitzlist"/>
        <w:numPr>
          <w:ilvl w:val="0"/>
          <w:numId w:val="64"/>
        </w:numPr>
        <w:suppressAutoHyphens/>
        <w:overflowPunct/>
        <w:autoSpaceDE/>
        <w:autoSpaceDN/>
        <w:adjustRightInd/>
        <w:spacing w:line="276" w:lineRule="auto"/>
        <w:ind w:left="993" w:hanging="284"/>
        <w:textAlignment w:val="auto"/>
        <w:rPr>
          <w:rFonts w:cs="Arial"/>
          <w:sz w:val="22"/>
          <w:lang w:val="pl-PL" w:eastAsia="ar-SA"/>
        </w:rPr>
      </w:pPr>
      <w:r w:rsidRPr="00AD3296">
        <w:rPr>
          <w:rFonts w:cs="Arial"/>
          <w:sz w:val="22"/>
          <w:lang w:val="pl-PL" w:eastAsia="ar-SA"/>
        </w:rPr>
        <w:lastRenderedPageBreak/>
        <w:t>sposób i okres udostępnienia wykonawcy i wykorzystania przez niego zasobów podmiotu udostępniającego te zasoby przy wykonywaniu zamówienia;</w:t>
      </w:r>
    </w:p>
    <w:p w14:paraId="1C1289EC" w14:textId="77777777" w:rsidR="00757BAB" w:rsidRPr="00AD3296" w:rsidRDefault="00757BAB" w:rsidP="00CF536D">
      <w:pPr>
        <w:pStyle w:val="Akapitzlist"/>
        <w:numPr>
          <w:ilvl w:val="0"/>
          <w:numId w:val="64"/>
        </w:numPr>
        <w:suppressAutoHyphens/>
        <w:overflowPunct/>
        <w:autoSpaceDE/>
        <w:autoSpaceDN/>
        <w:adjustRightInd/>
        <w:spacing w:line="276" w:lineRule="auto"/>
        <w:ind w:left="993" w:hanging="284"/>
        <w:contextualSpacing w:val="0"/>
        <w:textAlignment w:val="auto"/>
        <w:rPr>
          <w:rFonts w:cs="Arial"/>
          <w:b/>
          <w:sz w:val="22"/>
          <w:lang w:val="pl-PL" w:eastAsia="ar-SA"/>
        </w:rPr>
      </w:pPr>
      <w:r w:rsidRPr="00AD3296">
        <w:rPr>
          <w:rFonts w:cs="Arial"/>
          <w:sz w:val="22"/>
          <w:lang w:val="pl-PL" w:eastAsia="ar-SA"/>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E41DD8E" w14:textId="77777777" w:rsidR="00757BAB" w:rsidRPr="00AD3296" w:rsidRDefault="00757BAB" w:rsidP="00CF536D">
      <w:pPr>
        <w:pStyle w:val="Akapitzlist"/>
        <w:numPr>
          <w:ilvl w:val="2"/>
          <w:numId w:val="61"/>
        </w:numPr>
        <w:suppressAutoHyphens/>
        <w:overflowPunct/>
        <w:autoSpaceDE/>
        <w:autoSpaceDN/>
        <w:adjustRightInd/>
        <w:spacing w:line="276" w:lineRule="auto"/>
        <w:ind w:left="851"/>
        <w:textAlignment w:val="auto"/>
        <w:rPr>
          <w:rFonts w:cs="Arial"/>
          <w:b/>
          <w:sz w:val="22"/>
          <w:lang w:val="pl-PL" w:eastAsia="ar-SA"/>
        </w:rPr>
      </w:pPr>
      <w:r w:rsidRPr="00AD3296">
        <w:rPr>
          <w:rFonts w:eastAsia="Arial" w:cs="Arial"/>
          <w:b/>
          <w:sz w:val="22"/>
          <w:lang w:val="pl-PL" w:eastAsia="en-US"/>
        </w:rPr>
        <w:t>Oświadczenie dotyczące podstaw wykluczenia oraz spełniania warunków udziału podmiotu udostępniającego zasoby</w:t>
      </w:r>
      <w:r w:rsidRPr="00AD3296">
        <w:rPr>
          <w:rFonts w:eastAsia="Arial" w:cs="Arial"/>
          <w:sz w:val="22"/>
          <w:lang w:val="pl-PL" w:eastAsia="en-US"/>
        </w:rPr>
        <w:t>;</w:t>
      </w:r>
    </w:p>
    <w:p w14:paraId="0FDD5A9E" w14:textId="77777777" w:rsidR="00757BAB" w:rsidRPr="00AD3296" w:rsidRDefault="00757BAB" w:rsidP="00F20458">
      <w:pPr>
        <w:pStyle w:val="Akapitzlist"/>
        <w:suppressAutoHyphens/>
        <w:overflowPunct/>
        <w:autoSpaceDE/>
        <w:autoSpaceDN/>
        <w:adjustRightInd/>
        <w:spacing w:line="276" w:lineRule="auto"/>
        <w:ind w:left="851"/>
        <w:textAlignment w:val="auto"/>
        <w:rPr>
          <w:rFonts w:cs="Arial"/>
          <w:b/>
          <w:sz w:val="22"/>
          <w:lang w:val="pl-PL" w:eastAsia="ar-SA"/>
        </w:rPr>
      </w:pPr>
      <w:r w:rsidRPr="00157A5C">
        <w:rPr>
          <w:rFonts w:cs="Arial"/>
          <w:sz w:val="22"/>
          <w:lang w:val="pl-PL" w:eastAsia="ar-SA"/>
        </w:rPr>
        <w:t>O</w:t>
      </w:r>
      <w:r w:rsidRPr="00AD3296">
        <w:rPr>
          <w:rFonts w:cs="Arial"/>
          <w:sz w:val="22"/>
          <w:lang w:val="pl-PL" w:eastAsia="ar-SA"/>
        </w:rPr>
        <w:t>świadczenie potwierdza brak podstaw wykluczenia podmiotu oraz spełnianie warunków udziału w postępowaniu w zakresie, w jakim podmiot udostępnia swoje zasoby wykonawcy</w:t>
      </w:r>
      <w:r w:rsidRPr="00157A5C">
        <w:rPr>
          <w:rFonts w:cs="Arial"/>
          <w:sz w:val="22"/>
          <w:lang w:val="pl-PL" w:eastAsia="ar-SA"/>
        </w:rPr>
        <w:t>.</w:t>
      </w:r>
    </w:p>
    <w:p w14:paraId="39EA248F" w14:textId="77777777" w:rsidR="00757BAB" w:rsidRPr="00AD3296" w:rsidRDefault="00757BAB" w:rsidP="00F20458">
      <w:pPr>
        <w:pStyle w:val="Akapitzlist"/>
        <w:numPr>
          <w:ilvl w:val="2"/>
          <w:numId w:val="61"/>
        </w:numPr>
        <w:suppressAutoHyphens/>
        <w:overflowPunct/>
        <w:autoSpaceDE/>
        <w:autoSpaceDN/>
        <w:adjustRightInd/>
        <w:spacing w:before="240" w:line="276" w:lineRule="auto"/>
        <w:ind w:left="851"/>
        <w:textAlignment w:val="auto"/>
        <w:rPr>
          <w:rFonts w:cs="Arial"/>
          <w:sz w:val="22"/>
          <w:lang w:val="pl-PL" w:eastAsia="ar-SA"/>
        </w:rPr>
      </w:pPr>
      <w:r w:rsidRPr="00AD3296">
        <w:rPr>
          <w:rFonts w:cs="Arial"/>
          <w:b/>
          <w:sz w:val="22"/>
          <w:lang w:val="pl-PL" w:eastAsia="ar-SA"/>
        </w:rPr>
        <w:t>Zastrzeżenie tajemnicy przedsiębiorstwa</w:t>
      </w:r>
      <w:r w:rsidRPr="00AD3296">
        <w:rPr>
          <w:rFonts w:cs="Arial"/>
          <w:sz w:val="22"/>
          <w:lang w:val="pl-PL" w:eastAsia="ar-SA"/>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66894E86" w14:textId="77777777" w:rsidR="00757BAB" w:rsidRPr="00157A5C" w:rsidRDefault="00757BAB" w:rsidP="00CF536D">
      <w:pPr>
        <w:numPr>
          <w:ilvl w:val="0"/>
          <w:numId w:val="61"/>
        </w:numPr>
        <w:suppressAutoHyphens/>
        <w:overflowPunct/>
        <w:autoSpaceDE/>
        <w:autoSpaceDN/>
        <w:adjustRightInd/>
        <w:spacing w:before="240" w:line="276" w:lineRule="auto"/>
        <w:ind w:left="284" w:hanging="284"/>
        <w:textAlignment w:val="auto"/>
        <w:rPr>
          <w:rFonts w:cs="Arial"/>
          <w:b/>
          <w:bCs/>
          <w:sz w:val="22"/>
          <w:lang w:eastAsia="ar-SA"/>
        </w:rPr>
      </w:pPr>
      <w:r w:rsidRPr="00157A5C">
        <w:rPr>
          <w:rFonts w:cs="Arial"/>
          <w:b/>
          <w:bCs/>
          <w:sz w:val="22"/>
          <w:lang w:eastAsia="ar-SA"/>
        </w:rPr>
        <w:t>DOKUMENTY SKŁADANE NA WEZWANIE (WYKAZ PODMIOTOWYCH ŚRODKÓW DOWODOWYCH)</w:t>
      </w:r>
    </w:p>
    <w:p w14:paraId="3C965CF2" w14:textId="77777777" w:rsidR="00757BAB" w:rsidRPr="00AD3296" w:rsidRDefault="00757BAB" w:rsidP="00CF536D">
      <w:pPr>
        <w:pStyle w:val="Akapitzlist"/>
        <w:numPr>
          <w:ilvl w:val="0"/>
          <w:numId w:val="62"/>
        </w:numPr>
        <w:suppressAutoHyphens/>
        <w:overflowPunct/>
        <w:autoSpaceDE/>
        <w:autoSpaceDN/>
        <w:adjustRightInd/>
        <w:spacing w:line="276" w:lineRule="auto"/>
        <w:ind w:left="567" w:hanging="283"/>
        <w:contextualSpacing w:val="0"/>
        <w:textAlignment w:val="auto"/>
        <w:rPr>
          <w:rFonts w:cs="Arial"/>
          <w:sz w:val="22"/>
          <w:lang w:val="pl-PL" w:eastAsia="ar-SA"/>
        </w:rPr>
      </w:pPr>
      <w:r w:rsidRPr="00AD3296">
        <w:rPr>
          <w:rFonts w:cs="Arial"/>
          <w:sz w:val="22"/>
          <w:lang w:val="pl-PL" w:eastAsia="ar-SA"/>
        </w:rPr>
        <w:t xml:space="preserve">Zgodnie z art. 274 ust. 1 Ustawy, Zamawiający przed wyborem najkorzystniejszej oferty </w:t>
      </w:r>
      <w:r w:rsidRPr="00AD3296">
        <w:rPr>
          <w:rFonts w:cs="Arial"/>
          <w:b/>
          <w:sz w:val="22"/>
          <w:lang w:val="pl-PL" w:eastAsia="ar-SA"/>
        </w:rPr>
        <w:t>wezwie wykonawcę, którego oferta została najwyżej oceniona, do złożenia w wyznaczonym terminie, nie krótszym niż 5 dni</w:t>
      </w:r>
      <w:r w:rsidRPr="00AD3296">
        <w:rPr>
          <w:rFonts w:cs="Arial"/>
          <w:sz w:val="22"/>
          <w:lang w:val="pl-PL" w:eastAsia="ar-SA"/>
        </w:rPr>
        <w:t>, aktualnych na dzień złożenia, podmiotowych środków dowodowych niezbędnych do przeprowadzenia postępowania potwierdzających brak podstaw wykluczenia oraz spełnianie warunków udziału w postępowaniu.</w:t>
      </w:r>
    </w:p>
    <w:p w14:paraId="6F7889D3" w14:textId="77777777" w:rsidR="00757BAB" w:rsidRPr="00AD3296" w:rsidRDefault="00757BAB" w:rsidP="00CF536D">
      <w:pPr>
        <w:pStyle w:val="Akapitzlist"/>
        <w:numPr>
          <w:ilvl w:val="0"/>
          <w:numId w:val="62"/>
        </w:numPr>
        <w:suppressAutoHyphens/>
        <w:overflowPunct/>
        <w:autoSpaceDE/>
        <w:autoSpaceDN/>
        <w:adjustRightInd/>
        <w:spacing w:line="276" w:lineRule="auto"/>
        <w:ind w:left="567" w:hanging="283"/>
        <w:contextualSpacing w:val="0"/>
        <w:textAlignment w:val="auto"/>
        <w:rPr>
          <w:rFonts w:cs="Arial"/>
          <w:sz w:val="22"/>
          <w:lang w:val="pl-PL"/>
        </w:rPr>
      </w:pPr>
      <w:r w:rsidRPr="00AD3296">
        <w:rPr>
          <w:rFonts w:cs="Arial"/>
          <w:sz w:val="22"/>
          <w:lang w:val="pl-PL" w:eastAsia="ar-SA"/>
        </w:rPr>
        <w:t>Wykonawca na wezwanie Zamawiającego winien złożyć za pośrednictwem Platformy poprzez zakładkę „Pytania/Informacje” następujące dokumenty w celu potwierdzenia spełniania warunków udziału w postępowaniu:</w:t>
      </w:r>
      <w:r w:rsidRPr="00AD3296">
        <w:rPr>
          <w:rFonts w:cs="Arial"/>
          <w:sz w:val="22"/>
          <w:lang w:val="pl-PL"/>
        </w:rPr>
        <w:t xml:space="preserve"> </w:t>
      </w:r>
    </w:p>
    <w:p w14:paraId="7E4C62A7" w14:textId="2C5C4BE5" w:rsidR="00757BAB" w:rsidRPr="00AD3296" w:rsidRDefault="00757BAB" w:rsidP="00CF536D">
      <w:pPr>
        <w:pStyle w:val="Akapitzlist"/>
        <w:numPr>
          <w:ilvl w:val="1"/>
          <w:numId w:val="61"/>
        </w:numPr>
        <w:suppressAutoHyphens/>
        <w:overflowPunct/>
        <w:autoSpaceDE/>
        <w:autoSpaceDN/>
        <w:adjustRightInd/>
        <w:spacing w:line="276" w:lineRule="auto"/>
        <w:contextualSpacing w:val="0"/>
        <w:textAlignment w:val="auto"/>
        <w:rPr>
          <w:rFonts w:cs="Arial"/>
          <w:sz w:val="22"/>
          <w:lang w:val="pl-PL" w:eastAsia="ar-SA"/>
        </w:rPr>
      </w:pPr>
      <w:r w:rsidRPr="00AD3296">
        <w:rPr>
          <w:rFonts w:cs="Arial"/>
          <w:b/>
          <w:sz w:val="22"/>
          <w:lang w:val="pl-PL"/>
        </w:rPr>
        <w:t>wykaz usług</w:t>
      </w:r>
      <w:r w:rsidRPr="00157A5C">
        <w:rPr>
          <w:rFonts w:cs="Arial"/>
          <w:b/>
          <w:sz w:val="22"/>
          <w:lang w:val="pl-PL"/>
        </w:rPr>
        <w:t>, o których mowa w Rozdziale XIV, ppkt 4.1.,</w:t>
      </w:r>
      <w:r w:rsidRPr="00AD3296">
        <w:rPr>
          <w:rFonts w:cs="Arial"/>
          <w:sz w:val="22"/>
          <w:lang w:val="pl-PL"/>
        </w:rPr>
        <w:t xml:space="preserve"> wykonanych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t>
      </w:r>
      <w:r w:rsidRPr="00AD3296">
        <w:rPr>
          <w:rFonts w:cs="Arial"/>
          <w:sz w:val="22"/>
          <w:szCs w:val="22"/>
          <w:lang w:val="pl-PL"/>
        </w:rPr>
        <w:t>sporządzone przez podmiot, na rzecz którego usługi zostały wykonane, a jeżeli wykonawca z</w:t>
      </w:r>
      <w:r w:rsidRPr="00157A5C">
        <w:rPr>
          <w:rFonts w:cs="Arial"/>
          <w:sz w:val="22"/>
          <w:szCs w:val="22"/>
          <w:lang w:val="pl-PL"/>
        </w:rPr>
        <w:t> </w:t>
      </w:r>
      <w:r w:rsidRPr="00AD3296">
        <w:rPr>
          <w:rFonts w:cs="Arial"/>
          <w:sz w:val="22"/>
          <w:szCs w:val="22"/>
          <w:lang w:val="pl-PL"/>
        </w:rPr>
        <w:t>przyczyn niezależnych od niego nie jest w stanie uzyskać tych dokumentów – oświadczenie wykonawcy;</w:t>
      </w:r>
      <w:r w:rsidRPr="00157A5C">
        <w:rPr>
          <w:rFonts w:cs="Arial"/>
          <w:bCs/>
          <w:i/>
          <w:lang w:val="pl-PL"/>
        </w:rPr>
        <w:t xml:space="preserve"> </w:t>
      </w:r>
      <w:r w:rsidR="002635F7" w:rsidRPr="00AD3296">
        <w:rPr>
          <w:rFonts w:cs="Arial"/>
          <w:sz w:val="22"/>
          <w:szCs w:val="22"/>
          <w:lang w:val="pl-PL"/>
        </w:rPr>
        <w:t xml:space="preserve">Wykonawca </w:t>
      </w:r>
      <w:r w:rsidR="002635F7" w:rsidRPr="00157A5C">
        <w:rPr>
          <w:rFonts w:cs="Arial"/>
          <w:sz w:val="22"/>
          <w:szCs w:val="22"/>
          <w:lang w:val="pl-PL"/>
        </w:rPr>
        <w:t>w przypadku</w:t>
      </w:r>
      <w:r w:rsidR="002635F7" w:rsidRPr="00AD3296">
        <w:rPr>
          <w:rFonts w:cs="Arial"/>
          <w:sz w:val="22"/>
          <w:szCs w:val="22"/>
          <w:lang w:val="pl-PL"/>
        </w:rPr>
        <w:t xml:space="preserve"> usług zrealizowanych na rzecz </w:t>
      </w:r>
      <w:r w:rsidR="002635F7" w:rsidRPr="00157A5C">
        <w:rPr>
          <w:rFonts w:cs="Arial"/>
          <w:sz w:val="22"/>
          <w:szCs w:val="22"/>
          <w:lang w:val="pl-PL"/>
        </w:rPr>
        <w:t>Zamawiającego</w:t>
      </w:r>
      <w:r w:rsidR="002635F7" w:rsidRPr="00AD3296">
        <w:rPr>
          <w:rFonts w:cs="Arial"/>
          <w:sz w:val="22"/>
          <w:szCs w:val="22"/>
          <w:lang w:val="pl-PL"/>
        </w:rPr>
        <w:t xml:space="preserve"> </w:t>
      </w:r>
      <w:r w:rsidR="002635F7" w:rsidRPr="00157A5C">
        <w:rPr>
          <w:rFonts w:cs="Arial"/>
          <w:sz w:val="22"/>
          <w:szCs w:val="22"/>
          <w:lang w:val="pl-PL"/>
        </w:rPr>
        <w:t>może wskazać – a nie dołączać – dokumenty potwierdzające należyte wykonanie usług (np. protokół odbioru, referencje lub ogłoszenie o wykonaniu umowy), o ile Zamawiający jest w ich posiadaniu</w:t>
      </w:r>
      <w:r w:rsidR="002635F7" w:rsidRPr="00157A5C">
        <w:rPr>
          <w:rFonts w:eastAsia="Calibri" w:cs="Arial"/>
          <w:bCs/>
          <w:w w:val="89"/>
          <w:sz w:val="22"/>
          <w:szCs w:val="22"/>
          <w:lang w:val="pl-PL"/>
        </w:rPr>
        <w:t xml:space="preserve"> </w:t>
      </w:r>
      <w:r w:rsidRPr="00AD3296">
        <w:rPr>
          <w:rFonts w:cs="Arial"/>
          <w:sz w:val="22"/>
          <w:lang w:val="pl-PL"/>
        </w:rPr>
        <w:t xml:space="preserve">- </w:t>
      </w:r>
      <w:r w:rsidRPr="00AD3296">
        <w:rPr>
          <w:rFonts w:cs="Arial"/>
          <w:b/>
          <w:bCs/>
          <w:sz w:val="22"/>
          <w:lang w:val="pl-PL"/>
        </w:rPr>
        <w:t xml:space="preserve">załącznik nr </w:t>
      </w:r>
      <w:r w:rsidRPr="00157A5C">
        <w:rPr>
          <w:rFonts w:cs="Arial"/>
          <w:b/>
          <w:bCs/>
          <w:sz w:val="22"/>
          <w:lang w:val="pl-PL"/>
        </w:rPr>
        <w:t>4</w:t>
      </w:r>
      <w:r w:rsidRPr="00AD3296">
        <w:rPr>
          <w:rFonts w:cs="Arial"/>
          <w:sz w:val="22"/>
          <w:lang w:val="pl-PL"/>
        </w:rPr>
        <w:t xml:space="preserve"> </w:t>
      </w:r>
      <w:r w:rsidRPr="00AD3296">
        <w:rPr>
          <w:rFonts w:cs="Arial"/>
          <w:b/>
          <w:sz w:val="22"/>
          <w:lang w:val="pl-PL"/>
        </w:rPr>
        <w:t>do SWZ;</w:t>
      </w:r>
    </w:p>
    <w:p w14:paraId="53719C60" w14:textId="77777777" w:rsidR="00757BAB" w:rsidRPr="00AD3296" w:rsidRDefault="00757BAB" w:rsidP="00CF536D">
      <w:pPr>
        <w:pStyle w:val="Akapitzlist"/>
        <w:numPr>
          <w:ilvl w:val="1"/>
          <w:numId w:val="61"/>
        </w:numPr>
        <w:suppressAutoHyphens/>
        <w:overflowPunct/>
        <w:autoSpaceDE/>
        <w:autoSpaceDN/>
        <w:adjustRightInd/>
        <w:spacing w:line="276" w:lineRule="auto"/>
        <w:contextualSpacing w:val="0"/>
        <w:textAlignment w:val="auto"/>
        <w:rPr>
          <w:rFonts w:cs="Arial"/>
          <w:sz w:val="22"/>
          <w:lang w:val="pl-PL" w:eastAsia="ar-SA"/>
        </w:rPr>
      </w:pPr>
      <w:r w:rsidRPr="00157A5C">
        <w:rPr>
          <w:rFonts w:cs="Arial"/>
          <w:b/>
          <w:sz w:val="22"/>
          <w:lang w:val="pl-PL"/>
        </w:rPr>
        <w:t>wykaz osób, o których mowa w Rozdziale XIV, ppkt 4.2.,</w:t>
      </w:r>
      <w:r w:rsidRPr="00AD3296">
        <w:rPr>
          <w:rFonts w:cs="Arial"/>
          <w:sz w:val="22"/>
          <w:lang w:val="pl-PL"/>
        </w:rPr>
        <w:t xml:space="preserve"> </w:t>
      </w:r>
      <w:r w:rsidRPr="00157A5C">
        <w:rPr>
          <w:rFonts w:cs="Arial"/>
          <w:b/>
          <w:sz w:val="22"/>
          <w:lang w:val="pl-PL"/>
        </w:rPr>
        <w:t xml:space="preserve">skierowanych przez wykonawcę do realizacji zamówienia publicznego, wraz z informacjami na temat ich doświadczenia - </w:t>
      </w:r>
      <w:r w:rsidRPr="00AD3296">
        <w:rPr>
          <w:rFonts w:cs="Arial"/>
          <w:b/>
          <w:bCs/>
          <w:sz w:val="22"/>
          <w:lang w:val="pl-PL"/>
        </w:rPr>
        <w:t>załącznik nr</w:t>
      </w:r>
      <w:r w:rsidRPr="00157A5C">
        <w:rPr>
          <w:rFonts w:cs="Arial"/>
          <w:b/>
          <w:bCs/>
          <w:sz w:val="22"/>
          <w:lang w:val="pl-PL"/>
        </w:rPr>
        <w:t xml:space="preserve"> 5</w:t>
      </w:r>
      <w:r w:rsidRPr="00AD3296">
        <w:rPr>
          <w:rFonts w:cs="Arial"/>
          <w:sz w:val="22"/>
          <w:lang w:val="pl-PL"/>
        </w:rPr>
        <w:t xml:space="preserve"> </w:t>
      </w:r>
      <w:r w:rsidRPr="00AD3296">
        <w:rPr>
          <w:rFonts w:cs="Arial"/>
          <w:b/>
          <w:sz w:val="22"/>
          <w:lang w:val="pl-PL"/>
        </w:rPr>
        <w:t>do SWZ.</w:t>
      </w:r>
    </w:p>
    <w:p w14:paraId="4888E485" w14:textId="5346C02B" w:rsidR="00757BAB" w:rsidRPr="00AD3296" w:rsidRDefault="00757BAB" w:rsidP="00CF536D">
      <w:pPr>
        <w:pStyle w:val="Akapitzlist"/>
        <w:numPr>
          <w:ilvl w:val="0"/>
          <w:numId w:val="61"/>
        </w:numPr>
        <w:suppressAutoHyphens/>
        <w:overflowPunct/>
        <w:autoSpaceDE/>
        <w:autoSpaceDN/>
        <w:adjustRightInd/>
        <w:spacing w:line="276" w:lineRule="auto"/>
        <w:ind w:left="567" w:hanging="283"/>
        <w:contextualSpacing w:val="0"/>
        <w:textAlignment w:val="auto"/>
        <w:rPr>
          <w:rFonts w:cs="Arial"/>
          <w:sz w:val="22"/>
          <w:lang w:val="pl-PL" w:eastAsia="ar-SA"/>
        </w:rPr>
      </w:pPr>
      <w:r w:rsidRPr="00AD3296">
        <w:rPr>
          <w:rFonts w:cs="Arial"/>
          <w:sz w:val="22"/>
          <w:lang w:val="pl-PL" w:eastAsia="ar-SA"/>
        </w:rPr>
        <w:t xml:space="preserve">Okresy wyrażone w latach lub miesiącach, o których mowa w pkt. </w:t>
      </w:r>
      <w:r w:rsidRPr="00157A5C">
        <w:rPr>
          <w:rFonts w:cs="Arial"/>
          <w:sz w:val="22"/>
          <w:lang w:val="pl-PL" w:eastAsia="ar-SA"/>
        </w:rPr>
        <w:t>2</w:t>
      </w:r>
      <w:r w:rsidRPr="00AD3296">
        <w:rPr>
          <w:rFonts w:cs="Arial"/>
          <w:sz w:val="22"/>
          <w:lang w:val="pl-PL" w:eastAsia="ar-SA"/>
        </w:rPr>
        <w:t xml:space="preserve"> lit. a), liczy się wstecz od </w:t>
      </w:r>
      <w:r w:rsidR="00157A5C" w:rsidRPr="00AD3296">
        <w:rPr>
          <w:rFonts w:cs="Arial"/>
          <w:sz w:val="22"/>
          <w:lang w:val="pl-PL" w:eastAsia="ar-SA"/>
        </w:rPr>
        <w:t>dnia,</w:t>
      </w:r>
      <w:r w:rsidRPr="00AD3296">
        <w:rPr>
          <w:rFonts w:cs="Arial"/>
          <w:sz w:val="22"/>
          <w:lang w:val="pl-PL" w:eastAsia="ar-SA"/>
        </w:rPr>
        <w:t xml:space="preserve"> w którym upływa termin składania ofert.</w:t>
      </w:r>
    </w:p>
    <w:p w14:paraId="46B38D65" w14:textId="2698DDDA" w:rsidR="00757BAB" w:rsidRPr="00AD3296" w:rsidRDefault="00757BAB" w:rsidP="00CF536D">
      <w:pPr>
        <w:pStyle w:val="Akapitzlist"/>
        <w:numPr>
          <w:ilvl w:val="0"/>
          <w:numId w:val="61"/>
        </w:numPr>
        <w:suppressAutoHyphens/>
        <w:overflowPunct/>
        <w:autoSpaceDE/>
        <w:autoSpaceDN/>
        <w:adjustRightInd/>
        <w:spacing w:line="276" w:lineRule="auto"/>
        <w:ind w:left="567" w:hanging="283"/>
        <w:contextualSpacing w:val="0"/>
        <w:textAlignment w:val="auto"/>
        <w:rPr>
          <w:rFonts w:cs="Arial"/>
          <w:sz w:val="22"/>
          <w:lang w:val="pl-PL" w:eastAsia="ar-SA"/>
        </w:rPr>
      </w:pPr>
      <w:r w:rsidRPr="00AD3296">
        <w:rPr>
          <w:rFonts w:cs="Arial"/>
          <w:sz w:val="22"/>
          <w:lang w:val="pl-PL" w:eastAsia="ar-SA"/>
        </w:rPr>
        <w:lastRenderedPageBreak/>
        <w:t xml:space="preserve">Jeżeli wykonawca powołuje się na doświadczenie w realizacji usług, wykonywanych wspólnie z innymi wykonawcami, </w:t>
      </w:r>
      <w:r w:rsidR="00157A5C" w:rsidRPr="00157A5C">
        <w:rPr>
          <w:rFonts w:cs="Arial"/>
          <w:sz w:val="22"/>
          <w:lang w:val="pl-PL" w:eastAsia="ar-SA"/>
        </w:rPr>
        <w:t>wykaz,</w:t>
      </w:r>
      <w:r w:rsidRPr="00AD3296">
        <w:rPr>
          <w:rFonts w:cs="Arial"/>
          <w:sz w:val="22"/>
          <w:lang w:val="pl-PL" w:eastAsia="ar-SA"/>
        </w:rPr>
        <w:t xml:space="preserve"> o którym mowa w pkt. </w:t>
      </w:r>
      <w:r w:rsidRPr="00157A5C">
        <w:rPr>
          <w:rFonts w:cs="Arial"/>
          <w:sz w:val="22"/>
          <w:lang w:val="pl-PL" w:eastAsia="ar-SA"/>
        </w:rPr>
        <w:t xml:space="preserve">2 </w:t>
      </w:r>
      <w:r w:rsidRPr="00AD3296">
        <w:rPr>
          <w:rFonts w:cs="Arial"/>
          <w:sz w:val="22"/>
          <w:lang w:val="pl-PL" w:eastAsia="ar-SA"/>
        </w:rPr>
        <w:t>lit. a) dotyczy usług, w których wykonaniu wykonawca ten bezpośrednio uczestniczył, a w przypadku świadczeń powtarzających się lub ciągłych, w których wykonywaniu bezpośrednio uczestniczył lub uczestniczy.</w:t>
      </w:r>
    </w:p>
    <w:p w14:paraId="714435AD" w14:textId="77777777" w:rsidR="00757BAB" w:rsidRPr="00AD3296" w:rsidRDefault="00757BAB" w:rsidP="00CF536D">
      <w:pPr>
        <w:pStyle w:val="Akapitzlist"/>
        <w:numPr>
          <w:ilvl w:val="0"/>
          <w:numId w:val="61"/>
        </w:numPr>
        <w:suppressAutoHyphens/>
        <w:overflowPunct/>
        <w:autoSpaceDE/>
        <w:autoSpaceDN/>
        <w:adjustRightInd/>
        <w:spacing w:line="276" w:lineRule="auto"/>
        <w:ind w:left="284" w:hanging="284"/>
        <w:textAlignment w:val="auto"/>
        <w:rPr>
          <w:rFonts w:cs="Arial"/>
          <w:sz w:val="22"/>
          <w:lang w:val="pl-PL"/>
        </w:rPr>
      </w:pPr>
      <w:r w:rsidRPr="00AD3296">
        <w:rPr>
          <w:rFonts w:cs="Arial"/>
          <w:sz w:val="22"/>
          <w:lang w:val="pl-PL"/>
        </w:rPr>
        <w:t>Dokumenty wymienione w ust. 1 i 2 opatruje się kwalifikowanym podpisem elektronicznym, podpisem zaufanym lub podpisem osobistym i przekazuje przy użyciu środków komunikacji elektronicznej, o których mowa w rozdziale VII.</w:t>
      </w:r>
    </w:p>
    <w:p w14:paraId="60CC33D1" w14:textId="77777777" w:rsidR="00757BAB" w:rsidRPr="00157A5C" w:rsidRDefault="00757BAB" w:rsidP="00CF536D">
      <w:pPr>
        <w:numPr>
          <w:ilvl w:val="0"/>
          <w:numId w:val="61"/>
        </w:numPr>
        <w:suppressAutoHyphens/>
        <w:overflowPunct/>
        <w:autoSpaceDE/>
        <w:autoSpaceDN/>
        <w:adjustRightInd/>
        <w:spacing w:line="276" w:lineRule="auto"/>
        <w:ind w:left="284" w:hanging="284"/>
        <w:textAlignment w:val="auto"/>
        <w:rPr>
          <w:rFonts w:cs="Arial"/>
          <w:sz w:val="22"/>
          <w:szCs w:val="22"/>
        </w:rPr>
      </w:pPr>
      <w:r w:rsidRPr="00157A5C">
        <w:rPr>
          <w:rFonts w:cs="Arial"/>
          <w:sz w:val="22"/>
          <w:szCs w:val="22"/>
        </w:rPr>
        <w:t>Informacje, oświadczenia lub dokumenty, inne niż określone w ust. 3 sporządza się w postaci elektronicznej lub jako tekst wpisany bezpośrednio do wiadomości przekazywanej przy użyciu środków komunikacji elektronicznej, o których mowa w rozdziale VII.</w:t>
      </w:r>
    </w:p>
    <w:p w14:paraId="14ECD070" w14:textId="40316541" w:rsidR="00757BAB" w:rsidRPr="00AD3296" w:rsidRDefault="00757BAB" w:rsidP="00CF536D">
      <w:pPr>
        <w:pStyle w:val="Akapitzlist"/>
        <w:numPr>
          <w:ilvl w:val="0"/>
          <w:numId w:val="61"/>
        </w:numPr>
        <w:suppressAutoHyphens/>
        <w:overflowPunct/>
        <w:autoSpaceDE/>
        <w:autoSpaceDN/>
        <w:adjustRightInd/>
        <w:spacing w:after="120" w:line="276" w:lineRule="auto"/>
        <w:ind w:left="284"/>
        <w:textAlignment w:val="auto"/>
        <w:rPr>
          <w:rFonts w:cs="Arial"/>
          <w:bCs/>
          <w:sz w:val="22"/>
          <w:szCs w:val="22"/>
          <w:lang w:val="pl-PL"/>
        </w:rPr>
      </w:pPr>
      <w:r w:rsidRPr="00AD3296">
        <w:rPr>
          <w:rFonts w:cs="Arial"/>
          <w:bCs/>
          <w:sz w:val="22"/>
          <w:szCs w:val="22"/>
          <w:lang w:val="pl-PL"/>
        </w:rPr>
        <w:t xml:space="preserve">Zgodnie z par. 6 i 7 Rozporządzenia Rady </w:t>
      </w:r>
      <w:r w:rsidR="00157A5C" w:rsidRPr="00157A5C">
        <w:rPr>
          <w:rFonts w:cs="Arial"/>
          <w:bCs/>
          <w:sz w:val="22"/>
          <w:szCs w:val="22"/>
          <w:lang w:val="pl-PL"/>
        </w:rPr>
        <w:t>Ministrów z</w:t>
      </w:r>
      <w:r w:rsidRPr="00AD3296">
        <w:rPr>
          <w:rFonts w:cs="Arial"/>
          <w:bCs/>
          <w:sz w:val="22"/>
          <w:szCs w:val="22"/>
          <w:lang w:val="pl-PL"/>
        </w:rPr>
        <w:t xml:space="preserve"> dnia 30 grudnia 2020 r.  w sprawie sposobu sporządzania i przekazywania informacji oraz wymagań technicznych dla dokumentów elektronicznych oraz środków komunikacji elektronicznej w postępowaniu o udzielenie zamówienia publicznego lub konkursie z dn. 30.12.2020 r. Zamawiający wskazuje </w:t>
      </w:r>
      <w:r w:rsidRPr="00AD3296">
        <w:rPr>
          <w:rFonts w:cs="Arial"/>
          <w:b/>
          <w:sz w:val="22"/>
          <w:szCs w:val="22"/>
          <w:lang w:val="pl-PL"/>
        </w:rPr>
        <w:t xml:space="preserve">zasady poświadczania </w:t>
      </w:r>
      <w:r w:rsidRPr="00AD3296">
        <w:rPr>
          <w:b/>
          <w:sz w:val="22"/>
          <w:szCs w:val="22"/>
          <w:lang w:val="pl-PL"/>
        </w:rPr>
        <w:t>zgodności cyfrowego odwzorowania z dokumentem w postaci</w:t>
      </w:r>
      <w:r w:rsidRPr="00AD3296">
        <w:rPr>
          <w:b/>
          <w:spacing w:val="-14"/>
          <w:sz w:val="22"/>
          <w:szCs w:val="22"/>
          <w:lang w:val="pl-PL"/>
        </w:rPr>
        <w:t xml:space="preserve"> </w:t>
      </w:r>
      <w:r w:rsidRPr="00AD3296">
        <w:rPr>
          <w:b/>
          <w:sz w:val="22"/>
          <w:szCs w:val="22"/>
          <w:lang w:val="pl-PL"/>
        </w:rPr>
        <w:t>papierowej</w:t>
      </w:r>
      <w:r w:rsidRPr="00AD3296">
        <w:rPr>
          <w:rFonts w:cs="Arial"/>
          <w:b/>
          <w:sz w:val="22"/>
          <w:szCs w:val="22"/>
          <w:lang w:val="pl-PL"/>
        </w:rPr>
        <w:t xml:space="preserve"> i przekazywania dokumentów elektronicznych w następujący sposób</w:t>
      </w:r>
      <w:r w:rsidRPr="00AD3296">
        <w:rPr>
          <w:rFonts w:cs="Arial"/>
          <w:bCs/>
          <w:sz w:val="22"/>
          <w:szCs w:val="22"/>
          <w:lang w:val="pl-PL"/>
        </w:rPr>
        <w:t>:</w:t>
      </w:r>
    </w:p>
    <w:p w14:paraId="5C0527A9" w14:textId="77777777" w:rsidR="00757BAB" w:rsidRPr="00AD3296" w:rsidRDefault="00757BAB" w:rsidP="00CF536D">
      <w:pPr>
        <w:pStyle w:val="Akapitzlist"/>
        <w:numPr>
          <w:ilvl w:val="1"/>
          <w:numId w:val="66"/>
        </w:numPr>
        <w:suppressAutoHyphens/>
        <w:overflowPunct/>
        <w:autoSpaceDE/>
        <w:autoSpaceDN/>
        <w:adjustRightInd/>
        <w:spacing w:after="120" w:line="276" w:lineRule="auto"/>
        <w:ind w:hanging="436"/>
        <w:textAlignment w:val="auto"/>
        <w:rPr>
          <w:rFonts w:cs="Arial"/>
          <w:bCs/>
          <w:sz w:val="22"/>
          <w:szCs w:val="22"/>
          <w:lang w:val="pl-PL"/>
        </w:rPr>
      </w:pPr>
      <w:r w:rsidRPr="00AD3296">
        <w:rPr>
          <w:rFonts w:cs="Arial"/>
          <w:b/>
          <w:sz w:val="22"/>
          <w:szCs w:val="22"/>
          <w:lang w:val="pl-PL"/>
        </w:rPr>
        <w:t xml:space="preserve">Poświadczanie </w:t>
      </w:r>
      <w:r w:rsidRPr="00AD3296">
        <w:rPr>
          <w:b/>
          <w:sz w:val="22"/>
          <w:szCs w:val="22"/>
          <w:lang w:val="pl-PL"/>
        </w:rPr>
        <w:t>zgodności cyfrowego odwzorowania z dokumentem w postaci</w:t>
      </w:r>
      <w:r w:rsidRPr="00AD3296">
        <w:rPr>
          <w:b/>
          <w:spacing w:val="-14"/>
          <w:sz w:val="22"/>
          <w:szCs w:val="22"/>
          <w:lang w:val="pl-PL"/>
        </w:rPr>
        <w:t xml:space="preserve"> </w:t>
      </w:r>
      <w:r w:rsidRPr="00AD3296">
        <w:rPr>
          <w:b/>
          <w:sz w:val="22"/>
          <w:szCs w:val="22"/>
          <w:lang w:val="pl-PL"/>
        </w:rPr>
        <w:t>papierowej</w:t>
      </w:r>
      <w:r w:rsidRPr="00AD3296">
        <w:rPr>
          <w:rFonts w:cs="Arial"/>
          <w:b/>
          <w:sz w:val="22"/>
          <w:szCs w:val="22"/>
          <w:lang w:val="pl-PL"/>
        </w:rPr>
        <w:t xml:space="preserve"> i przekazywanie dokumentów elektronicznych wystawionych przez tzw. upoważnione podmioty inne niż Wykonawca</w:t>
      </w:r>
      <w:r w:rsidRPr="00157A5C">
        <w:rPr>
          <w:rFonts w:cs="Arial"/>
          <w:b/>
          <w:sz w:val="22"/>
          <w:szCs w:val="22"/>
          <w:lang w:val="pl-PL"/>
        </w:rPr>
        <w:t>, zwane „upoważnionymi podmiotami”</w:t>
      </w:r>
      <w:r w:rsidRPr="00AD3296">
        <w:rPr>
          <w:rFonts w:cs="Arial"/>
          <w:b/>
          <w:sz w:val="22"/>
          <w:szCs w:val="22"/>
          <w:lang w:val="pl-PL"/>
        </w:rPr>
        <w:t xml:space="preserve"> (</w:t>
      </w:r>
      <w:r w:rsidRPr="00157A5C">
        <w:rPr>
          <w:rFonts w:cs="Arial"/>
          <w:b/>
          <w:sz w:val="22"/>
          <w:szCs w:val="22"/>
          <w:lang w:val="pl-PL"/>
        </w:rPr>
        <w:t>tj</w:t>
      </w:r>
      <w:r w:rsidRPr="00AD3296">
        <w:rPr>
          <w:rFonts w:cs="Arial"/>
          <w:b/>
          <w:sz w:val="22"/>
          <w:szCs w:val="22"/>
          <w:lang w:val="pl-PL"/>
        </w:rPr>
        <w:t>. Zakład Ubezpieczeń Społecznych, Krajowy Rejestr Karny, Urząd Skarbowy):</w:t>
      </w:r>
    </w:p>
    <w:p w14:paraId="4CCF6977" w14:textId="77777777" w:rsidR="00757BAB" w:rsidRPr="00AD3296" w:rsidRDefault="00757BAB" w:rsidP="00757BAB">
      <w:pPr>
        <w:pStyle w:val="Akapitzlist"/>
        <w:suppressAutoHyphens/>
        <w:overflowPunct/>
        <w:autoSpaceDE/>
        <w:autoSpaceDN/>
        <w:adjustRightInd/>
        <w:spacing w:line="276" w:lineRule="auto"/>
        <w:ind w:left="851"/>
        <w:textAlignment w:val="auto"/>
        <w:rPr>
          <w:rFonts w:cs="Arial"/>
          <w:sz w:val="22"/>
          <w:szCs w:val="22"/>
          <w:lang w:val="pl-PL" w:eastAsia="pl-PL"/>
        </w:rPr>
      </w:pPr>
      <w:r w:rsidRPr="00AD3296">
        <w:rPr>
          <w:rFonts w:cs="Arial"/>
          <w:sz w:val="22"/>
          <w:szCs w:val="22"/>
          <w:lang w:val="pl-PL"/>
        </w:rPr>
        <w:t>W przypadku</w:t>
      </w:r>
      <w:r w:rsidRPr="00157A5C">
        <w:rPr>
          <w:rFonts w:cs="Arial"/>
          <w:sz w:val="22"/>
          <w:szCs w:val="22"/>
          <w:lang w:val="pl-PL"/>
        </w:rPr>
        <w:t>,</w:t>
      </w:r>
      <w:r w:rsidRPr="00AD3296">
        <w:rPr>
          <w:rFonts w:cs="Arial"/>
          <w:sz w:val="22"/>
          <w:szCs w:val="22"/>
          <w:lang w:val="pl-PL"/>
        </w:rPr>
        <w:t xml:space="preserve"> gdy </w:t>
      </w:r>
      <w:r w:rsidRPr="00157A5C">
        <w:rPr>
          <w:rFonts w:cs="Arial"/>
          <w:sz w:val="22"/>
          <w:szCs w:val="22"/>
          <w:lang w:val="pl-PL"/>
        </w:rPr>
        <w:t xml:space="preserve">(1) </w:t>
      </w:r>
      <w:r w:rsidRPr="00AD3296">
        <w:rPr>
          <w:rFonts w:cs="Arial"/>
          <w:sz w:val="22"/>
          <w:szCs w:val="22"/>
          <w:lang w:val="pl-PL"/>
        </w:rPr>
        <w:t xml:space="preserve">podmiotowe środki dowodowe, </w:t>
      </w:r>
      <w:r w:rsidRPr="00157A5C">
        <w:rPr>
          <w:rFonts w:cs="Arial"/>
          <w:sz w:val="22"/>
          <w:szCs w:val="22"/>
          <w:lang w:val="pl-PL"/>
        </w:rPr>
        <w:t xml:space="preserve">(2) </w:t>
      </w:r>
      <w:r w:rsidRPr="00AD3296">
        <w:rPr>
          <w:rFonts w:cs="Arial"/>
          <w:sz w:val="22"/>
          <w:szCs w:val="22"/>
          <w:lang w:val="pl-PL"/>
        </w:rPr>
        <w:t xml:space="preserve">przedmiotowe środki dowodowe, </w:t>
      </w:r>
      <w:r w:rsidRPr="00157A5C">
        <w:rPr>
          <w:rFonts w:cs="Arial"/>
          <w:sz w:val="22"/>
          <w:szCs w:val="22"/>
          <w:lang w:val="pl-PL"/>
        </w:rPr>
        <w:t xml:space="preserve">(3) </w:t>
      </w:r>
      <w:r w:rsidRPr="00AD3296">
        <w:rPr>
          <w:rFonts w:cs="Arial"/>
          <w:sz w:val="22"/>
          <w:szCs w:val="22"/>
          <w:lang w:val="pl-PL"/>
        </w:rPr>
        <w:t xml:space="preserve">inne dokumenty, w tym dokumenty, o których mowa w art. 94 ust. 2 ustawy, </w:t>
      </w:r>
      <w:r w:rsidRPr="00157A5C">
        <w:rPr>
          <w:rFonts w:cs="Arial"/>
          <w:sz w:val="22"/>
          <w:szCs w:val="22"/>
          <w:lang w:val="pl-PL"/>
        </w:rPr>
        <w:t xml:space="preserve">lub (4) </w:t>
      </w:r>
      <w:r w:rsidRPr="00AD3296">
        <w:rPr>
          <w:rFonts w:cs="Arial"/>
          <w:sz w:val="22"/>
          <w:szCs w:val="22"/>
          <w:lang w:val="pl-PL" w:eastAsia="pl-PL"/>
        </w:rPr>
        <w:t>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w:t>
      </w:r>
      <w:r w:rsidRPr="00AD3296">
        <w:rPr>
          <w:rFonts w:cs="Arial"/>
          <w:sz w:val="22"/>
          <w:szCs w:val="22"/>
          <w:lang w:val="pl-PL"/>
        </w:rPr>
        <w:t xml:space="preserve">, </w:t>
      </w:r>
      <w:r w:rsidRPr="00157A5C">
        <w:rPr>
          <w:rFonts w:cs="Arial"/>
          <w:b/>
          <w:sz w:val="22"/>
          <w:szCs w:val="22"/>
          <w:lang w:val="pl-PL"/>
        </w:rPr>
        <w:t>zostały</w:t>
      </w:r>
      <w:r w:rsidRPr="00157A5C">
        <w:rPr>
          <w:rFonts w:cs="Arial"/>
          <w:sz w:val="22"/>
          <w:szCs w:val="22"/>
          <w:lang w:val="pl-PL"/>
        </w:rPr>
        <w:t xml:space="preserve"> </w:t>
      </w:r>
      <w:r w:rsidRPr="00AD3296">
        <w:rPr>
          <w:rFonts w:cs="Arial"/>
          <w:b/>
          <w:sz w:val="22"/>
          <w:szCs w:val="22"/>
          <w:lang w:val="pl-PL"/>
        </w:rPr>
        <w:t xml:space="preserve">wystawione przez upoważnione podmioty </w:t>
      </w:r>
      <w:r w:rsidRPr="00157A5C">
        <w:rPr>
          <w:rFonts w:cs="Arial"/>
          <w:b/>
          <w:sz w:val="22"/>
          <w:szCs w:val="22"/>
          <w:lang w:val="pl-PL"/>
        </w:rPr>
        <w:t>inne niż wykonawca</w:t>
      </w:r>
      <w:r w:rsidRPr="00157A5C">
        <w:rPr>
          <w:rFonts w:cs="Arial"/>
          <w:sz w:val="22"/>
          <w:szCs w:val="22"/>
          <w:lang w:val="pl-PL"/>
        </w:rPr>
        <w:t xml:space="preserve">, </w:t>
      </w:r>
      <w:r w:rsidRPr="00AD3296">
        <w:rPr>
          <w:rFonts w:cs="Arial"/>
          <w:sz w:val="22"/>
          <w:szCs w:val="22"/>
          <w:lang w:val="pl-PL" w:eastAsia="pl-PL"/>
        </w:rPr>
        <w:t>wykonawca wspólnie ubiegający się o udzielenie zamówienia, podmiot udostępniający zasoby lub podwykonawca, zwane „upoważnionymi podmiotami”,</w:t>
      </w:r>
    </w:p>
    <w:p w14:paraId="4C0DE9B9" w14:textId="2F49C2D0" w:rsidR="00757BAB" w:rsidRPr="00AD3296" w:rsidRDefault="00757BAB" w:rsidP="005A630E">
      <w:pPr>
        <w:pStyle w:val="Akapitzlist"/>
        <w:numPr>
          <w:ilvl w:val="2"/>
          <w:numId w:val="61"/>
        </w:numPr>
        <w:suppressAutoHyphens/>
        <w:overflowPunct/>
        <w:autoSpaceDE/>
        <w:autoSpaceDN/>
        <w:adjustRightInd/>
        <w:spacing w:line="276" w:lineRule="auto"/>
        <w:ind w:left="1134" w:hanging="279"/>
        <w:textAlignment w:val="auto"/>
        <w:rPr>
          <w:rFonts w:cs="Arial"/>
          <w:sz w:val="22"/>
          <w:szCs w:val="22"/>
          <w:lang w:val="pl-PL" w:eastAsia="pl-PL"/>
        </w:rPr>
      </w:pPr>
      <w:r w:rsidRPr="00AD3296">
        <w:rPr>
          <w:b/>
          <w:sz w:val="22"/>
          <w:szCs w:val="22"/>
          <w:lang w:val="pl-PL"/>
        </w:rPr>
        <w:t>jako dokument w postaci papierowej</w:t>
      </w:r>
      <w:r w:rsidRPr="00AD3296">
        <w:rPr>
          <w:sz w:val="22"/>
          <w:szCs w:val="22"/>
          <w:lang w:val="pl-PL"/>
        </w:rPr>
        <w:t xml:space="preserve">, przekazuje się cyfrowe odwzorowanie </w:t>
      </w:r>
      <w:r w:rsidR="00157A5C" w:rsidRPr="00157A5C">
        <w:rPr>
          <w:sz w:val="22"/>
          <w:szCs w:val="22"/>
          <w:lang w:val="pl-PL"/>
        </w:rPr>
        <w:t>tego dokumentu opatrzone kwalifikowanym podpisem elektronicznym</w:t>
      </w:r>
      <w:r w:rsidRPr="00AD3296">
        <w:rPr>
          <w:sz w:val="22"/>
          <w:szCs w:val="22"/>
          <w:lang w:val="pl-PL"/>
        </w:rPr>
        <w:t>, poświadczające zgodność cyfrowego odwzorowania z dokumentem w postaci</w:t>
      </w:r>
      <w:r w:rsidRPr="00AD3296">
        <w:rPr>
          <w:spacing w:val="-14"/>
          <w:sz w:val="22"/>
          <w:szCs w:val="22"/>
          <w:lang w:val="pl-PL"/>
        </w:rPr>
        <w:t xml:space="preserve"> </w:t>
      </w:r>
      <w:r w:rsidRPr="00AD3296">
        <w:rPr>
          <w:sz w:val="22"/>
          <w:szCs w:val="22"/>
          <w:lang w:val="pl-PL"/>
        </w:rPr>
        <w:t>papierowej;</w:t>
      </w:r>
    </w:p>
    <w:p w14:paraId="4CCC42D6" w14:textId="77777777" w:rsidR="00757BAB" w:rsidRPr="00AD3296" w:rsidRDefault="00757BAB" w:rsidP="005A630E">
      <w:pPr>
        <w:pStyle w:val="Akapitzlist"/>
        <w:numPr>
          <w:ilvl w:val="2"/>
          <w:numId w:val="61"/>
        </w:numPr>
        <w:suppressAutoHyphens/>
        <w:overflowPunct/>
        <w:autoSpaceDE/>
        <w:autoSpaceDN/>
        <w:adjustRightInd/>
        <w:spacing w:line="276" w:lineRule="auto"/>
        <w:ind w:left="1134" w:hanging="279"/>
        <w:textAlignment w:val="auto"/>
        <w:rPr>
          <w:rFonts w:cs="Arial"/>
          <w:sz w:val="22"/>
          <w:szCs w:val="22"/>
          <w:lang w:val="pl-PL"/>
        </w:rPr>
      </w:pPr>
      <w:r w:rsidRPr="00AD3296">
        <w:rPr>
          <w:rFonts w:cs="Arial"/>
          <w:b/>
          <w:sz w:val="22"/>
          <w:szCs w:val="22"/>
          <w:lang w:val="pl-PL"/>
        </w:rPr>
        <w:t>jako dokument elektroniczny,</w:t>
      </w:r>
      <w:r w:rsidRPr="00AD3296">
        <w:rPr>
          <w:rFonts w:cs="Arial"/>
          <w:sz w:val="22"/>
          <w:szCs w:val="22"/>
          <w:lang w:val="pl-PL"/>
        </w:rPr>
        <w:t xml:space="preserve"> przekazuje się ten dokument.</w:t>
      </w:r>
    </w:p>
    <w:p w14:paraId="532CE368" w14:textId="77777777" w:rsidR="00757BAB" w:rsidRPr="00AD3296" w:rsidRDefault="00757BAB" w:rsidP="00CF536D">
      <w:pPr>
        <w:pStyle w:val="Akapitzlist"/>
        <w:numPr>
          <w:ilvl w:val="1"/>
          <w:numId w:val="66"/>
        </w:numPr>
        <w:suppressAutoHyphens/>
        <w:overflowPunct/>
        <w:autoSpaceDE/>
        <w:autoSpaceDN/>
        <w:adjustRightInd/>
        <w:spacing w:line="276" w:lineRule="auto"/>
        <w:textAlignment w:val="auto"/>
        <w:rPr>
          <w:rFonts w:cs="Arial"/>
          <w:b/>
          <w:sz w:val="22"/>
          <w:szCs w:val="22"/>
          <w:lang w:val="pl-PL"/>
        </w:rPr>
      </w:pPr>
      <w:r w:rsidRPr="00AD3296">
        <w:rPr>
          <w:rFonts w:cs="Arial"/>
          <w:b/>
          <w:sz w:val="22"/>
          <w:szCs w:val="22"/>
          <w:lang w:val="pl-PL"/>
        </w:rPr>
        <w:t xml:space="preserve">Poświadczanie </w:t>
      </w:r>
      <w:r w:rsidRPr="00AD3296">
        <w:rPr>
          <w:b/>
          <w:sz w:val="22"/>
          <w:szCs w:val="22"/>
          <w:lang w:val="pl-PL"/>
        </w:rPr>
        <w:t>zgodności cyfrowego odwzorowania z dokumentem w postaci</w:t>
      </w:r>
      <w:r w:rsidRPr="00AD3296">
        <w:rPr>
          <w:b/>
          <w:spacing w:val="-14"/>
          <w:sz w:val="22"/>
          <w:szCs w:val="22"/>
          <w:lang w:val="pl-PL"/>
        </w:rPr>
        <w:t xml:space="preserve"> </w:t>
      </w:r>
      <w:r w:rsidRPr="00AD3296">
        <w:rPr>
          <w:b/>
          <w:sz w:val="22"/>
          <w:szCs w:val="22"/>
          <w:lang w:val="pl-PL"/>
        </w:rPr>
        <w:t>papierowej</w:t>
      </w:r>
      <w:r w:rsidRPr="00AD3296">
        <w:rPr>
          <w:rFonts w:cs="Arial"/>
          <w:b/>
          <w:sz w:val="22"/>
          <w:szCs w:val="22"/>
          <w:lang w:val="pl-PL"/>
        </w:rPr>
        <w:t xml:space="preserve"> i przekazywanie dokumentów elektronicznych niewystawionych przez tzw. upoważnione podmioty, o których mowa w ppkt </w:t>
      </w:r>
      <w:r w:rsidRPr="00157A5C">
        <w:rPr>
          <w:rFonts w:cs="Arial"/>
          <w:b/>
          <w:sz w:val="22"/>
          <w:szCs w:val="22"/>
          <w:lang w:val="pl-PL"/>
        </w:rPr>
        <w:t>7.</w:t>
      </w:r>
      <w:r w:rsidRPr="00AD3296">
        <w:rPr>
          <w:rFonts w:cs="Arial"/>
          <w:b/>
          <w:sz w:val="22"/>
          <w:szCs w:val="22"/>
          <w:lang w:val="pl-PL"/>
        </w:rPr>
        <w:t xml:space="preserve">1., a więc wystawione przez wykonawcę, </w:t>
      </w:r>
      <w:r w:rsidRPr="00AD3296">
        <w:rPr>
          <w:rFonts w:cs="Arial"/>
          <w:b/>
          <w:sz w:val="22"/>
          <w:szCs w:val="22"/>
          <w:lang w:val="pl-PL" w:eastAsia="pl-PL"/>
        </w:rPr>
        <w:t>wykonawcę wspólnie ubiegający się o udzielenie zamówienia, podmiot udostępniający zasoby lub podwykonawcę:</w:t>
      </w:r>
    </w:p>
    <w:p w14:paraId="7C1CFA8C" w14:textId="1F780779" w:rsidR="00757BAB" w:rsidRPr="00157A5C" w:rsidRDefault="00757BAB" w:rsidP="00757BAB">
      <w:pPr>
        <w:overflowPunct/>
        <w:autoSpaceDE/>
        <w:autoSpaceDN/>
        <w:adjustRightInd/>
        <w:spacing w:line="276" w:lineRule="auto"/>
        <w:ind w:left="993"/>
        <w:textAlignment w:val="auto"/>
        <w:rPr>
          <w:sz w:val="22"/>
          <w:szCs w:val="22"/>
        </w:rPr>
      </w:pPr>
      <w:r w:rsidRPr="00157A5C">
        <w:rPr>
          <w:rFonts w:cs="Arial"/>
          <w:sz w:val="22"/>
          <w:szCs w:val="22"/>
        </w:rPr>
        <w:t xml:space="preserve">(1) podmiotowe środki </w:t>
      </w:r>
      <w:r w:rsidR="00157A5C" w:rsidRPr="00157A5C">
        <w:rPr>
          <w:rFonts w:cs="Arial"/>
          <w:sz w:val="22"/>
          <w:szCs w:val="22"/>
        </w:rPr>
        <w:t>dowodowe</w:t>
      </w:r>
      <w:r w:rsidRPr="00157A5C">
        <w:rPr>
          <w:rFonts w:cs="Arial"/>
          <w:sz w:val="22"/>
          <w:szCs w:val="22"/>
        </w:rPr>
        <w:t xml:space="preserve"> (2) </w:t>
      </w:r>
      <w:r w:rsidRPr="00157A5C">
        <w:rPr>
          <w:sz w:val="22"/>
          <w:szCs w:val="22"/>
          <w:u w:val="single"/>
        </w:rPr>
        <w:t>w tym oświadczenie, o którym mowa w art. 117 ust. 4 ustawy oraz (3) zobowiązanie podmiotu udostępniającego zasoby,</w:t>
      </w:r>
      <w:r w:rsidRPr="00157A5C">
        <w:rPr>
          <w:sz w:val="22"/>
          <w:szCs w:val="22"/>
        </w:rPr>
        <w:t xml:space="preserve"> (4) przedmiotowe środki dowodowe, (5) </w:t>
      </w:r>
      <w:r w:rsidR="00157A5C" w:rsidRPr="00157A5C">
        <w:rPr>
          <w:sz w:val="22"/>
          <w:szCs w:val="22"/>
        </w:rPr>
        <w:t>dokumenty,</w:t>
      </w:r>
      <w:r w:rsidRPr="00157A5C">
        <w:rPr>
          <w:sz w:val="22"/>
          <w:szCs w:val="22"/>
        </w:rPr>
        <w:t xml:space="preserve"> o których mowa w art. 94 ust. 2 ustawy, niewystawione zostały przez upoważnione podmioty, o których mowa w ppkt </w:t>
      </w:r>
      <w:r w:rsidRPr="00157A5C">
        <w:rPr>
          <w:rFonts w:cs="Arial"/>
          <w:sz w:val="22"/>
          <w:szCs w:val="22"/>
        </w:rPr>
        <w:t>5.1.</w:t>
      </w:r>
      <w:r w:rsidRPr="00157A5C">
        <w:rPr>
          <w:sz w:val="22"/>
          <w:szCs w:val="22"/>
        </w:rPr>
        <w:t xml:space="preserve"> oraz (6) </w:t>
      </w:r>
      <w:r w:rsidRPr="00157A5C">
        <w:rPr>
          <w:sz w:val="22"/>
          <w:szCs w:val="22"/>
          <w:u w:val="single"/>
        </w:rPr>
        <w:t>pełnomocnictwo</w:t>
      </w:r>
      <w:r w:rsidRPr="00157A5C">
        <w:rPr>
          <w:sz w:val="22"/>
          <w:szCs w:val="22"/>
        </w:rPr>
        <w:t xml:space="preserve">, </w:t>
      </w:r>
    </w:p>
    <w:p w14:paraId="7EC4D108" w14:textId="1FF6A95E" w:rsidR="00757BAB" w:rsidRPr="00AD3296" w:rsidRDefault="00757BAB" w:rsidP="005A630E">
      <w:pPr>
        <w:pStyle w:val="Akapitzlist"/>
        <w:numPr>
          <w:ilvl w:val="2"/>
          <w:numId w:val="65"/>
        </w:numPr>
        <w:overflowPunct/>
        <w:autoSpaceDE/>
        <w:autoSpaceDN/>
        <w:adjustRightInd/>
        <w:spacing w:line="276" w:lineRule="auto"/>
        <w:ind w:left="1276" w:hanging="283"/>
        <w:textAlignment w:val="auto"/>
        <w:rPr>
          <w:sz w:val="22"/>
          <w:szCs w:val="22"/>
          <w:lang w:val="pl-PL"/>
        </w:rPr>
      </w:pPr>
      <w:r w:rsidRPr="00AD3296">
        <w:rPr>
          <w:rFonts w:cs="Arial"/>
          <w:b/>
          <w:sz w:val="22"/>
          <w:szCs w:val="22"/>
          <w:lang w:val="pl-PL"/>
        </w:rPr>
        <w:lastRenderedPageBreak/>
        <w:t>jako dokument elektroniczny,</w:t>
      </w:r>
      <w:r w:rsidRPr="00AD3296">
        <w:rPr>
          <w:rFonts w:cs="Arial"/>
          <w:sz w:val="22"/>
          <w:szCs w:val="22"/>
          <w:lang w:val="pl-PL"/>
        </w:rPr>
        <w:t xml:space="preserve"> </w:t>
      </w:r>
      <w:r w:rsidR="00157A5C" w:rsidRPr="00157A5C">
        <w:rPr>
          <w:b/>
          <w:sz w:val="22"/>
          <w:szCs w:val="22"/>
          <w:lang w:val="pl-PL"/>
        </w:rPr>
        <w:t>przekazuje się w</w:t>
      </w:r>
      <w:r w:rsidRPr="00AD3296">
        <w:rPr>
          <w:b/>
          <w:sz w:val="22"/>
          <w:szCs w:val="22"/>
          <w:lang w:val="pl-PL"/>
        </w:rPr>
        <w:t xml:space="preserve"> </w:t>
      </w:r>
      <w:r w:rsidR="00157A5C" w:rsidRPr="00157A5C">
        <w:rPr>
          <w:b/>
          <w:sz w:val="22"/>
          <w:szCs w:val="22"/>
          <w:lang w:val="pl-PL"/>
        </w:rPr>
        <w:t>postaci elektronicznej</w:t>
      </w:r>
      <w:r w:rsidRPr="00AD3296">
        <w:rPr>
          <w:b/>
          <w:sz w:val="22"/>
          <w:szCs w:val="22"/>
          <w:lang w:val="pl-PL"/>
        </w:rPr>
        <w:t xml:space="preserve"> i opatruje się kwalifikowanym podpisem elektronicznym,</w:t>
      </w:r>
    </w:p>
    <w:p w14:paraId="5F9409A1" w14:textId="77777777" w:rsidR="00757BAB" w:rsidRPr="00AD3296" w:rsidRDefault="00757BAB" w:rsidP="005A630E">
      <w:pPr>
        <w:pStyle w:val="Akapitzlist"/>
        <w:numPr>
          <w:ilvl w:val="2"/>
          <w:numId w:val="65"/>
        </w:numPr>
        <w:overflowPunct/>
        <w:autoSpaceDE/>
        <w:autoSpaceDN/>
        <w:adjustRightInd/>
        <w:spacing w:line="276" w:lineRule="auto"/>
        <w:ind w:left="1276" w:hanging="283"/>
        <w:textAlignment w:val="auto"/>
        <w:rPr>
          <w:sz w:val="22"/>
          <w:szCs w:val="22"/>
          <w:lang w:val="pl-PL"/>
        </w:rPr>
      </w:pPr>
      <w:r w:rsidRPr="00157A5C">
        <w:rPr>
          <w:sz w:val="22"/>
          <w:szCs w:val="22"/>
          <w:lang w:val="pl-PL"/>
        </w:rPr>
        <w:t xml:space="preserve">gdy </w:t>
      </w:r>
      <w:r w:rsidRPr="00AD3296">
        <w:rPr>
          <w:sz w:val="22"/>
          <w:szCs w:val="22"/>
          <w:lang w:val="pl-PL"/>
        </w:rPr>
        <w:t xml:space="preserve">zostały sporządzone jako dokument w postaci </w:t>
      </w:r>
      <w:r w:rsidRPr="00AD3296">
        <w:rPr>
          <w:b/>
          <w:sz w:val="22"/>
          <w:szCs w:val="22"/>
          <w:lang w:val="pl-PL"/>
        </w:rPr>
        <w:t>papierowej</w:t>
      </w:r>
      <w:r w:rsidRPr="00AD3296">
        <w:rPr>
          <w:sz w:val="22"/>
          <w:szCs w:val="22"/>
          <w:lang w:val="pl-PL"/>
        </w:rPr>
        <w:t xml:space="preserve"> i</w:t>
      </w:r>
      <w:r w:rsidRPr="00157A5C">
        <w:rPr>
          <w:sz w:val="22"/>
          <w:szCs w:val="22"/>
          <w:lang w:val="pl-PL"/>
        </w:rPr>
        <w:t> </w:t>
      </w:r>
      <w:r w:rsidRPr="00AD3296">
        <w:rPr>
          <w:sz w:val="22"/>
          <w:szCs w:val="22"/>
          <w:lang w:val="pl-PL"/>
        </w:rPr>
        <w:t>opatrzone własnoręcznym podpisem</w:t>
      </w:r>
      <w:r w:rsidRPr="00AD3296">
        <w:rPr>
          <w:rFonts w:cs="Arial"/>
          <w:b/>
          <w:sz w:val="22"/>
          <w:szCs w:val="22"/>
          <w:lang w:val="pl-PL"/>
        </w:rPr>
        <w:t>,</w:t>
      </w:r>
      <w:r w:rsidRPr="00AD3296">
        <w:rPr>
          <w:rFonts w:cs="Arial"/>
          <w:sz w:val="22"/>
          <w:szCs w:val="22"/>
          <w:lang w:val="pl-PL"/>
        </w:rPr>
        <w:t xml:space="preserve"> przekazuje się cyfrowe odwzorowanie tego dokumentu opatrzone kwalifikowanym podpisem elektronicznym, poświadczające zgodność cyfrowego odwzorowania z dokumentem w postaci papierowej.</w:t>
      </w:r>
    </w:p>
    <w:p w14:paraId="4D424AB7" w14:textId="77777777" w:rsidR="00757BAB" w:rsidRPr="00AD3296" w:rsidRDefault="00757BAB" w:rsidP="00CF536D">
      <w:pPr>
        <w:pStyle w:val="Akapitzlist"/>
        <w:numPr>
          <w:ilvl w:val="1"/>
          <w:numId w:val="66"/>
        </w:numPr>
        <w:overflowPunct/>
        <w:autoSpaceDE/>
        <w:autoSpaceDN/>
        <w:adjustRightInd/>
        <w:spacing w:line="276" w:lineRule="auto"/>
        <w:textAlignment w:val="auto"/>
        <w:rPr>
          <w:sz w:val="22"/>
          <w:szCs w:val="22"/>
          <w:lang w:val="pl-PL"/>
        </w:rPr>
      </w:pPr>
      <w:r w:rsidRPr="00AD3296">
        <w:rPr>
          <w:rFonts w:cs="Arial"/>
          <w:b/>
          <w:sz w:val="22"/>
          <w:szCs w:val="22"/>
          <w:lang w:val="pl-PL"/>
        </w:rPr>
        <w:t xml:space="preserve">Poświadczenia zgodności cyfrowego odwzorowania z dokumentem w postaci papierowej, o którym mowa w </w:t>
      </w:r>
      <w:r w:rsidRPr="00157A5C">
        <w:rPr>
          <w:rFonts w:cs="Arial"/>
          <w:b/>
          <w:sz w:val="22"/>
          <w:szCs w:val="22"/>
          <w:lang w:val="pl-PL"/>
        </w:rPr>
        <w:t>ppkt</w:t>
      </w:r>
      <w:r w:rsidRPr="00AD3296">
        <w:rPr>
          <w:rFonts w:cs="Arial"/>
          <w:b/>
          <w:sz w:val="22"/>
          <w:szCs w:val="22"/>
          <w:lang w:val="pl-PL"/>
        </w:rPr>
        <w:t xml:space="preserve">. </w:t>
      </w:r>
      <w:r w:rsidRPr="00157A5C">
        <w:rPr>
          <w:rFonts w:cs="Arial"/>
          <w:b/>
          <w:sz w:val="22"/>
          <w:szCs w:val="22"/>
          <w:lang w:val="pl-PL"/>
        </w:rPr>
        <w:t>7.1.</w:t>
      </w:r>
      <w:r w:rsidRPr="00AD3296">
        <w:rPr>
          <w:rFonts w:cs="Arial"/>
          <w:b/>
          <w:sz w:val="22"/>
          <w:szCs w:val="22"/>
          <w:lang w:val="pl-PL"/>
        </w:rPr>
        <w:t xml:space="preserve"> i </w:t>
      </w:r>
      <w:r w:rsidRPr="00157A5C">
        <w:rPr>
          <w:rFonts w:cs="Arial"/>
          <w:b/>
          <w:sz w:val="22"/>
          <w:szCs w:val="22"/>
          <w:lang w:val="pl-PL"/>
        </w:rPr>
        <w:t>7.</w:t>
      </w:r>
      <w:r w:rsidRPr="00AD3296">
        <w:rPr>
          <w:rFonts w:cs="Arial"/>
          <w:b/>
          <w:sz w:val="22"/>
          <w:szCs w:val="22"/>
          <w:lang w:val="pl-PL"/>
        </w:rPr>
        <w:t>2</w:t>
      </w:r>
      <w:r w:rsidRPr="00157A5C">
        <w:rPr>
          <w:rFonts w:cs="Arial"/>
          <w:b/>
          <w:sz w:val="22"/>
          <w:szCs w:val="22"/>
          <w:lang w:val="pl-PL"/>
        </w:rPr>
        <w:t>.</w:t>
      </w:r>
      <w:r w:rsidRPr="00AD3296">
        <w:rPr>
          <w:rFonts w:cs="Arial"/>
          <w:b/>
          <w:sz w:val="22"/>
          <w:szCs w:val="22"/>
          <w:lang w:val="pl-PL"/>
        </w:rPr>
        <w:t xml:space="preserve">, dokonuje w przypadku: </w:t>
      </w:r>
    </w:p>
    <w:p w14:paraId="03393789" w14:textId="77777777" w:rsidR="00757BAB" w:rsidRPr="00AD3296" w:rsidRDefault="00757BAB" w:rsidP="00757BAB">
      <w:pPr>
        <w:pStyle w:val="Akapitzlist"/>
        <w:spacing w:line="276" w:lineRule="auto"/>
        <w:ind w:left="1134"/>
        <w:rPr>
          <w:rFonts w:cs="Arial"/>
          <w:sz w:val="22"/>
          <w:szCs w:val="22"/>
          <w:lang w:val="pl-PL" w:eastAsia="pl-PL"/>
        </w:rPr>
      </w:pPr>
      <w:r w:rsidRPr="00AD3296">
        <w:rPr>
          <w:rFonts w:cs="Arial"/>
          <w:sz w:val="22"/>
          <w:szCs w:val="22"/>
          <w:lang w:val="pl-PL" w:eastAsia="pl-PL"/>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5142935" w14:textId="77777777" w:rsidR="00757BAB" w:rsidRPr="00157A5C" w:rsidRDefault="00757BAB" w:rsidP="00757BAB">
      <w:pPr>
        <w:pStyle w:val="Akapitzlist"/>
        <w:spacing w:line="276" w:lineRule="auto"/>
        <w:ind w:left="1134"/>
        <w:rPr>
          <w:rFonts w:cs="Arial"/>
          <w:sz w:val="22"/>
          <w:szCs w:val="22"/>
          <w:lang w:val="pl-PL" w:eastAsia="pl-PL"/>
        </w:rPr>
      </w:pPr>
      <w:r w:rsidRPr="00AD3296">
        <w:rPr>
          <w:rFonts w:cs="Arial"/>
          <w:sz w:val="22"/>
          <w:szCs w:val="22"/>
          <w:lang w:val="pl-PL" w:eastAsia="pl-PL"/>
        </w:rPr>
        <w:t>2) przedmiotowych środków dowodowych – odpowiednio wykonawca lub wykonawca wspólnie ubiegający się o udzie-lenie zamówienia</w:t>
      </w:r>
      <w:r w:rsidRPr="00157A5C">
        <w:rPr>
          <w:rFonts w:cs="Arial"/>
          <w:sz w:val="22"/>
          <w:szCs w:val="22"/>
          <w:lang w:val="pl-PL" w:eastAsia="pl-PL"/>
        </w:rPr>
        <w:t>;</w:t>
      </w:r>
    </w:p>
    <w:p w14:paraId="317DB711" w14:textId="77777777" w:rsidR="00757BAB" w:rsidRPr="00157A5C" w:rsidRDefault="00757BAB" w:rsidP="00757BAB">
      <w:pPr>
        <w:pStyle w:val="Akapitzlist"/>
        <w:spacing w:line="276" w:lineRule="auto"/>
        <w:ind w:left="1134"/>
        <w:rPr>
          <w:rFonts w:cs="Arial"/>
          <w:sz w:val="22"/>
          <w:szCs w:val="22"/>
          <w:lang w:val="pl-PL" w:eastAsia="pl-PL"/>
        </w:rPr>
      </w:pPr>
      <w:r w:rsidRPr="00AD3296">
        <w:rPr>
          <w:rFonts w:cs="Arial"/>
          <w:sz w:val="22"/>
          <w:szCs w:val="22"/>
          <w:lang w:val="pl-PL" w:eastAsia="pl-PL"/>
        </w:rPr>
        <w:t xml:space="preserve">3) innych dokumentów, w tym dokumentów, o których mowa w art. 94 ust. 2 </w:t>
      </w:r>
      <w:r w:rsidRPr="00157A5C">
        <w:rPr>
          <w:rFonts w:cs="Arial"/>
          <w:sz w:val="22"/>
          <w:szCs w:val="22"/>
          <w:lang w:val="pl-PL" w:eastAsia="pl-PL"/>
        </w:rPr>
        <w:t>upzp</w:t>
      </w:r>
      <w:r w:rsidRPr="00AD3296">
        <w:rPr>
          <w:rFonts w:cs="Arial"/>
          <w:sz w:val="22"/>
          <w:szCs w:val="22"/>
          <w:lang w:val="pl-PL" w:eastAsia="pl-PL"/>
        </w:rPr>
        <w:t xml:space="preserve"> – odpowiednio wykonawca lub wykonawca wspólnie ubiegający się o udzielenie zamówienia, w zakresie dokumentów, które każdego z nich dotyczą</w:t>
      </w:r>
      <w:r w:rsidRPr="00157A5C">
        <w:rPr>
          <w:rFonts w:cs="Arial"/>
          <w:sz w:val="22"/>
          <w:szCs w:val="22"/>
          <w:lang w:val="pl-PL" w:eastAsia="pl-PL"/>
        </w:rPr>
        <w:t>;</w:t>
      </w:r>
    </w:p>
    <w:p w14:paraId="3EE4C55E" w14:textId="77777777" w:rsidR="00757BAB" w:rsidRPr="00157A5C" w:rsidRDefault="00757BAB" w:rsidP="00757BAB">
      <w:pPr>
        <w:pStyle w:val="Akapitzlist"/>
        <w:spacing w:line="276" w:lineRule="auto"/>
        <w:ind w:left="1134"/>
        <w:rPr>
          <w:rFonts w:cs="Arial"/>
          <w:sz w:val="22"/>
          <w:szCs w:val="22"/>
          <w:lang w:val="pl-PL" w:eastAsia="pl-PL"/>
        </w:rPr>
      </w:pPr>
      <w:r w:rsidRPr="00157A5C">
        <w:rPr>
          <w:rFonts w:cs="Arial"/>
          <w:sz w:val="22"/>
          <w:szCs w:val="22"/>
          <w:lang w:val="pl-PL"/>
        </w:rPr>
        <w:t xml:space="preserve">4)  </w:t>
      </w:r>
      <w:r w:rsidRPr="002D18A8">
        <w:rPr>
          <w:rFonts w:cs="Arial"/>
          <w:sz w:val="22"/>
          <w:szCs w:val="22"/>
          <w:lang w:val="pl-PL"/>
        </w:rPr>
        <w:t>pełnomocnictwa – mocodawca</w:t>
      </w:r>
      <w:r w:rsidRPr="00157A5C">
        <w:rPr>
          <w:rFonts w:cs="Arial"/>
          <w:sz w:val="22"/>
          <w:szCs w:val="22"/>
          <w:lang w:val="pl-PL"/>
        </w:rPr>
        <w:t>.</w:t>
      </w:r>
    </w:p>
    <w:p w14:paraId="697477D8" w14:textId="77777777" w:rsidR="00757BAB" w:rsidRPr="00157A5C" w:rsidRDefault="00757BAB" w:rsidP="00757BAB">
      <w:pPr>
        <w:spacing w:line="276" w:lineRule="auto"/>
        <w:ind w:left="993"/>
        <w:rPr>
          <w:rFonts w:cs="Arial"/>
          <w:b/>
          <w:bCs/>
          <w:sz w:val="22"/>
          <w:szCs w:val="22"/>
        </w:rPr>
      </w:pPr>
      <w:r w:rsidRPr="00157A5C">
        <w:rPr>
          <w:rFonts w:cs="Arial"/>
          <w:sz w:val="22"/>
          <w:szCs w:val="22"/>
        </w:rPr>
        <w:t xml:space="preserve"> </w:t>
      </w:r>
      <w:r w:rsidRPr="00157A5C">
        <w:rPr>
          <w:rFonts w:cs="Arial"/>
          <w:b/>
          <w:bCs/>
          <w:sz w:val="22"/>
          <w:szCs w:val="22"/>
        </w:rPr>
        <w:t>Poświadczenia zgodności cyfrowego odwzorowania z dokumentem w postaci papierowej, o którym mowa w ust. 2, może dokonać również notariusz.</w:t>
      </w:r>
    </w:p>
    <w:p w14:paraId="7B208CD4" w14:textId="3587C0BE" w:rsidR="0073492F" w:rsidRPr="002D18A8" w:rsidRDefault="00757BAB" w:rsidP="00DA2816">
      <w:pPr>
        <w:pStyle w:val="Akapitzlist"/>
        <w:numPr>
          <w:ilvl w:val="0"/>
          <w:numId w:val="66"/>
        </w:numPr>
        <w:spacing w:line="276" w:lineRule="auto"/>
        <w:rPr>
          <w:rFonts w:eastAsia="Arial" w:cs="Arial"/>
          <w:sz w:val="22"/>
          <w:szCs w:val="24"/>
          <w:lang w:val="pl-PL"/>
        </w:rPr>
      </w:pPr>
      <w:r w:rsidRPr="002D18A8">
        <w:rPr>
          <w:rFonts w:eastAsia="Arial" w:cs="Arial"/>
          <w:bCs/>
          <w:sz w:val="22"/>
          <w:lang w:val="pl-PL"/>
        </w:rPr>
        <w:t xml:space="preserve">W przypadku przekazywania w postępowaniu </w:t>
      </w:r>
      <w:r w:rsidRPr="002D18A8">
        <w:rPr>
          <w:rFonts w:eastAsia="Arial" w:cs="Arial"/>
          <w:b/>
          <w:sz w:val="22"/>
          <w:lang w:val="pl-PL"/>
        </w:rPr>
        <w:t xml:space="preserve">dokumentu elektronicznego w formacie poddającym się kompresji, </w:t>
      </w:r>
      <w:r w:rsidRPr="002D18A8">
        <w:rPr>
          <w:rFonts w:eastAsia="Arial" w:cs="Arial"/>
          <w:bCs/>
          <w:sz w:val="22"/>
          <w:lang w:val="pl-PL"/>
        </w:rPr>
        <w:t xml:space="preserve">opatrzenie pliku zawierającego skompresowane dokumenty kwalifikowanym podpisem elektronicznym, podpisem zaufanym lub podpisem osobistym, jest równoznaczne z opatrzeniem wszystkich dokumentów zawartych w tym pliku odpowiednio podpisem kwalifikowanym, podpisem zaufanym lub podpisem osobistym, z wyjątkiem kopii poświadczonych odpowiednio przez innego wykonawcę ubiegającego się wspólnie z nim o udzielenie zamówienia, przez podmiot, na którego zdolnościach lub sytuacji polega wykonawca, albo przez podwykonawcę. </w:t>
      </w:r>
      <w:r w:rsidRPr="002D18A8">
        <w:rPr>
          <w:rFonts w:eastAsia="Arial" w:cs="Arial"/>
          <w:b/>
          <w:sz w:val="22"/>
          <w:lang w:val="pl-PL"/>
        </w:rPr>
        <w:t>W celu ewentualnej kompresji danych Zamawiający rekomenduje wykorzystanie jednego z formatów</w:t>
      </w:r>
      <w:r w:rsidR="00185002">
        <w:rPr>
          <w:rFonts w:eastAsia="Arial" w:cs="Arial"/>
          <w:b/>
          <w:sz w:val="22"/>
          <w:lang w:val="pl-PL"/>
        </w:rPr>
        <w:t xml:space="preserve"> </w:t>
      </w:r>
      <w:r w:rsidR="00157A5C" w:rsidRPr="00157A5C">
        <w:rPr>
          <w:rFonts w:eastAsia="Arial" w:cs="Arial"/>
          <w:b/>
          <w:sz w:val="22"/>
          <w:lang w:val="pl-PL"/>
        </w:rPr>
        <w:t>:.zip lub</w:t>
      </w:r>
      <w:r w:rsidRPr="002D18A8">
        <w:rPr>
          <w:rFonts w:eastAsia="Arial" w:cs="Arial"/>
          <w:b/>
          <w:sz w:val="22"/>
          <w:lang w:val="pl-PL"/>
        </w:rPr>
        <w:t xml:space="preserve"> .7Z.</w:t>
      </w:r>
    </w:p>
    <w:p w14:paraId="1E64B597" w14:textId="1369B846" w:rsidR="000105A2" w:rsidRPr="00157A5C" w:rsidRDefault="00172EFC" w:rsidP="006D4392">
      <w:pPr>
        <w:pStyle w:val="Nagwek1"/>
        <w:numPr>
          <w:ilvl w:val="0"/>
          <w:numId w:val="115"/>
        </w:numPr>
        <w:spacing w:before="240" w:line="276" w:lineRule="auto"/>
        <w:rPr>
          <w:rFonts w:eastAsia="Arial" w:cs="Arial"/>
          <w:sz w:val="24"/>
        </w:rPr>
      </w:pPr>
      <w:r w:rsidRPr="00157A5C">
        <w:rPr>
          <w:rFonts w:eastAsia="Arial" w:cs="Arial"/>
          <w:sz w:val="24"/>
        </w:rPr>
        <w:t xml:space="preserve">OPIS SPOSOBU OBLICZANIA CENY </w:t>
      </w:r>
    </w:p>
    <w:p w14:paraId="7BABA547" w14:textId="04F5CC20" w:rsidR="006A211F" w:rsidRPr="002D18A8" w:rsidRDefault="006A211F" w:rsidP="00757BAB">
      <w:pPr>
        <w:pStyle w:val="Akapitzlist"/>
        <w:numPr>
          <w:ilvl w:val="0"/>
          <w:numId w:val="13"/>
        </w:numPr>
        <w:spacing w:line="276" w:lineRule="auto"/>
        <w:ind w:left="284" w:hanging="284"/>
        <w:textAlignment w:val="auto"/>
        <w:rPr>
          <w:rFonts w:eastAsia="Arial" w:cs="Arial"/>
          <w:sz w:val="22"/>
          <w:lang w:val="pl-PL"/>
        </w:rPr>
      </w:pPr>
      <w:r w:rsidRPr="00157A5C">
        <w:rPr>
          <w:rFonts w:eastAsia="Arial" w:cs="Arial"/>
          <w:sz w:val="22"/>
          <w:lang w:val="pl-PL"/>
        </w:rPr>
        <w:t>C</w:t>
      </w:r>
      <w:r w:rsidRPr="002D18A8">
        <w:rPr>
          <w:rFonts w:eastAsia="Arial" w:cs="Arial"/>
          <w:sz w:val="22"/>
          <w:lang w:val="pl-PL"/>
        </w:rPr>
        <w:t>ena musi być wyższa niż 0 i musi być podana w polskich złotych, cyfrowo oraz określona z dokładnością do dwóch miejsc po przecinku.</w:t>
      </w:r>
    </w:p>
    <w:p w14:paraId="0CC2739F" w14:textId="7E63A670" w:rsidR="006A211F" w:rsidRPr="002D18A8" w:rsidRDefault="006A211F" w:rsidP="00757BAB">
      <w:pPr>
        <w:pStyle w:val="Akapitzlist"/>
        <w:numPr>
          <w:ilvl w:val="0"/>
          <w:numId w:val="13"/>
        </w:numPr>
        <w:spacing w:line="276" w:lineRule="auto"/>
        <w:ind w:left="284" w:hanging="284"/>
        <w:textAlignment w:val="auto"/>
        <w:rPr>
          <w:rFonts w:eastAsia="Arial" w:cs="Arial"/>
          <w:sz w:val="22"/>
          <w:lang w:val="pl-PL"/>
        </w:rPr>
      </w:pPr>
      <w:r w:rsidRPr="00157A5C">
        <w:rPr>
          <w:rFonts w:eastAsia="Arial" w:cs="Arial"/>
          <w:sz w:val="22"/>
          <w:lang w:val="pl-PL"/>
        </w:rPr>
        <w:t xml:space="preserve">Wykonawca poda cenę w Formularzu Ofertowym sporządzonym według wzoru stanowiącego Załącznik nr 2 do </w:t>
      </w:r>
      <w:r w:rsidR="00B62894" w:rsidRPr="00157A5C">
        <w:rPr>
          <w:rFonts w:eastAsia="Arial" w:cs="Arial"/>
          <w:sz w:val="22"/>
          <w:lang w:val="pl-PL"/>
        </w:rPr>
        <w:t>SWZ</w:t>
      </w:r>
      <w:r w:rsidRPr="00157A5C">
        <w:rPr>
          <w:rFonts w:eastAsia="Arial" w:cs="Arial"/>
          <w:sz w:val="22"/>
          <w:lang w:val="pl-PL"/>
        </w:rPr>
        <w:t xml:space="preserve"> jako cenę brutto [z uwzględnieniem kwoty podatku od towarów i usług (VAT)] z wyszczególnieniem stawki podatku od towarów i usług (VAT).</w:t>
      </w:r>
    </w:p>
    <w:p w14:paraId="04704AD9" w14:textId="217ABE08" w:rsidR="006A211F" w:rsidRPr="00157A5C" w:rsidRDefault="006A211F" w:rsidP="00757BAB">
      <w:pPr>
        <w:pStyle w:val="Akapitzlist"/>
        <w:numPr>
          <w:ilvl w:val="0"/>
          <w:numId w:val="13"/>
        </w:numPr>
        <w:spacing w:line="276" w:lineRule="auto"/>
        <w:ind w:left="284" w:hanging="284"/>
        <w:rPr>
          <w:rFonts w:eastAsia="Arial" w:cs="Arial"/>
          <w:sz w:val="22"/>
          <w:lang w:val="pl-PL"/>
        </w:rPr>
      </w:pPr>
      <w:r w:rsidRPr="00157A5C">
        <w:rPr>
          <w:rFonts w:eastAsia="Arial" w:cs="Arial"/>
          <w:sz w:val="22"/>
          <w:lang w:val="pl-PL"/>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potraktowanie będzie, jako błąd w obliczeniu ceny i spowoduje odrzucenie oferty, jeżeli nie ziszczą się ustawowe przesłanki omyłki (na podstawie art. 226 ust. 1 pkt 10 w związku z art. 223 ust. 2 pkt 3 upzp).</w:t>
      </w:r>
    </w:p>
    <w:p w14:paraId="71806FD8" w14:textId="47F4857F" w:rsidR="005B2B45" w:rsidRPr="00157A5C" w:rsidRDefault="00B62894" w:rsidP="00757BAB">
      <w:pPr>
        <w:pStyle w:val="Akapitzlist"/>
        <w:numPr>
          <w:ilvl w:val="0"/>
          <w:numId w:val="13"/>
        </w:numPr>
        <w:spacing w:line="276" w:lineRule="auto"/>
        <w:ind w:left="284" w:hanging="284"/>
        <w:rPr>
          <w:rFonts w:eastAsia="Arial" w:cs="Arial"/>
          <w:sz w:val="22"/>
          <w:lang w:val="pl-PL"/>
        </w:rPr>
      </w:pPr>
      <w:r w:rsidRPr="00157A5C">
        <w:rPr>
          <w:rFonts w:eastAsia="Arial" w:cs="Arial"/>
          <w:sz w:val="22"/>
          <w:lang w:val="pl-PL"/>
        </w:rPr>
        <w:t>Nieuwzględnienie</w:t>
      </w:r>
      <w:r w:rsidR="000105A2" w:rsidRPr="00157A5C">
        <w:rPr>
          <w:rFonts w:eastAsia="Arial" w:cs="Arial"/>
          <w:sz w:val="22"/>
          <w:lang w:val="pl-PL"/>
        </w:rPr>
        <w:t xml:space="preserve"> przez Wykonawcę jakichkolwiek </w:t>
      </w:r>
      <w:r w:rsidR="00116870" w:rsidRPr="00157A5C">
        <w:rPr>
          <w:rFonts w:eastAsia="Arial" w:cs="Arial"/>
          <w:sz w:val="22"/>
          <w:lang w:val="pl-PL"/>
        </w:rPr>
        <w:t>kosztów związanych</w:t>
      </w:r>
      <w:r w:rsidR="00116870" w:rsidRPr="002D18A8">
        <w:rPr>
          <w:sz w:val="22"/>
          <w:lang w:val="pl-PL"/>
        </w:rPr>
        <w:br/>
      </w:r>
      <w:r w:rsidR="000105A2" w:rsidRPr="00157A5C">
        <w:rPr>
          <w:rFonts w:eastAsia="Arial" w:cs="Arial"/>
          <w:sz w:val="22"/>
          <w:lang w:val="pl-PL"/>
        </w:rPr>
        <w:t xml:space="preserve">z wykonaniem przedmiotu zamówienia na etapie złożenia oferty nie będzie podstawą </w:t>
      </w:r>
      <w:r w:rsidR="000105A2" w:rsidRPr="00157A5C">
        <w:rPr>
          <w:rFonts w:eastAsia="Arial" w:cs="Arial"/>
          <w:sz w:val="22"/>
          <w:lang w:val="pl-PL"/>
        </w:rPr>
        <w:lastRenderedPageBreak/>
        <w:t>roszczeń Wykonawcy</w:t>
      </w:r>
      <w:r w:rsidR="10C7421B" w:rsidRPr="00157A5C">
        <w:rPr>
          <w:rFonts w:eastAsia="Arial" w:cs="Arial"/>
          <w:sz w:val="22"/>
          <w:lang w:val="pl-PL"/>
        </w:rPr>
        <w:t xml:space="preserve"> </w:t>
      </w:r>
      <w:r w:rsidR="000105A2" w:rsidRPr="00157A5C">
        <w:rPr>
          <w:rFonts w:eastAsia="Arial" w:cs="Arial"/>
          <w:sz w:val="22"/>
          <w:lang w:val="pl-PL"/>
        </w:rPr>
        <w:t xml:space="preserve">w stosunku do Zamawiającego, zarówno w trakcie realizacji przedmiotu zamówienia, jak i po jego wykonaniu. </w:t>
      </w:r>
    </w:p>
    <w:p w14:paraId="066D0B5A" w14:textId="312E4D04" w:rsidR="00470454" w:rsidRPr="00157A5C" w:rsidRDefault="0096338F" w:rsidP="00757BAB">
      <w:pPr>
        <w:pStyle w:val="Akapitzlist"/>
        <w:numPr>
          <w:ilvl w:val="0"/>
          <w:numId w:val="13"/>
        </w:numPr>
        <w:spacing w:line="276" w:lineRule="auto"/>
        <w:ind w:left="284" w:hanging="284"/>
        <w:rPr>
          <w:rFonts w:eastAsia="Arial" w:cs="Arial"/>
          <w:sz w:val="22"/>
          <w:lang w:val="pl-PL"/>
        </w:rPr>
      </w:pPr>
      <w:r w:rsidRPr="00157A5C">
        <w:rPr>
          <w:rFonts w:eastAsia="Arial" w:cs="Arial"/>
          <w:sz w:val="22"/>
          <w:lang w:val="pl-PL"/>
        </w:rPr>
        <w:t xml:space="preserve">Zamawiający poprawi oczywiste omyłki rachunkowe w </w:t>
      </w:r>
      <w:r w:rsidR="00BC3370" w:rsidRPr="00157A5C">
        <w:rPr>
          <w:rFonts w:eastAsia="Arial" w:cs="Arial"/>
          <w:sz w:val="22"/>
          <w:lang w:val="pl-PL"/>
        </w:rPr>
        <w:t>o</w:t>
      </w:r>
      <w:r w:rsidRPr="00157A5C">
        <w:rPr>
          <w:rFonts w:eastAsia="Arial" w:cs="Arial"/>
          <w:sz w:val="22"/>
          <w:lang w:val="pl-PL"/>
        </w:rPr>
        <w:t>fercie i uwzględni konsekwencje rachunkowe dokonanych poprawek.</w:t>
      </w:r>
    </w:p>
    <w:p w14:paraId="6BC96751" w14:textId="77777777" w:rsidR="006A211F" w:rsidRPr="00157A5C" w:rsidRDefault="00475A59" w:rsidP="00757BAB">
      <w:pPr>
        <w:pStyle w:val="Akapitzlist"/>
        <w:numPr>
          <w:ilvl w:val="0"/>
          <w:numId w:val="13"/>
        </w:numPr>
        <w:spacing w:line="276" w:lineRule="auto"/>
        <w:ind w:left="284" w:hanging="284"/>
        <w:rPr>
          <w:rFonts w:eastAsia="Arial" w:cs="Arial"/>
          <w:sz w:val="22"/>
          <w:lang w:val="pl-PL"/>
        </w:rPr>
      </w:pPr>
      <w:r w:rsidRPr="00157A5C">
        <w:rPr>
          <w:rFonts w:eastAsia="Arial" w:cs="Arial"/>
          <w:sz w:val="22"/>
          <w:lang w:val="pl-PL"/>
        </w:rPr>
        <w:t>Cena przez okres trwania umowy jest stała i nie podlega negocjacji.</w:t>
      </w:r>
    </w:p>
    <w:p w14:paraId="4FC62EDE" w14:textId="77777777" w:rsidR="006A211F" w:rsidRPr="00157A5C" w:rsidRDefault="006A211F" w:rsidP="00757BAB">
      <w:pPr>
        <w:pStyle w:val="Akapitzlist"/>
        <w:numPr>
          <w:ilvl w:val="0"/>
          <w:numId w:val="13"/>
        </w:numPr>
        <w:spacing w:line="276" w:lineRule="auto"/>
        <w:ind w:left="284" w:hanging="284"/>
        <w:rPr>
          <w:rFonts w:eastAsia="Arial" w:cs="Arial"/>
          <w:sz w:val="22"/>
          <w:lang w:val="pl-PL"/>
        </w:rPr>
      </w:pPr>
      <w:r w:rsidRPr="00157A5C">
        <w:rPr>
          <w:rFonts w:eastAsia="Arial" w:cs="Arial"/>
          <w:sz w:val="22"/>
          <w:lang w:val="pl-PL"/>
        </w:rPr>
        <w:t>C</w:t>
      </w:r>
      <w:r w:rsidRPr="002D18A8">
        <w:rPr>
          <w:rFonts w:eastAsia="Arial" w:cs="Arial"/>
          <w:sz w:val="22"/>
          <w:lang w:val="pl-PL"/>
        </w:rPr>
        <w:t>ena musi obejmować wszystkie elementy związane z realizacją zamówieni</w:t>
      </w:r>
      <w:r w:rsidRPr="00157A5C">
        <w:rPr>
          <w:rFonts w:eastAsia="Arial" w:cs="Arial"/>
          <w:sz w:val="22"/>
          <w:lang w:val="pl-PL"/>
        </w:rPr>
        <w:t>a.</w:t>
      </w:r>
    </w:p>
    <w:p w14:paraId="5251A969" w14:textId="584D4E78" w:rsidR="006A211F" w:rsidRPr="00157A5C" w:rsidRDefault="00475A59" w:rsidP="00757BAB">
      <w:pPr>
        <w:pStyle w:val="Akapitzlist"/>
        <w:numPr>
          <w:ilvl w:val="0"/>
          <w:numId w:val="13"/>
        </w:numPr>
        <w:spacing w:line="276" w:lineRule="auto"/>
        <w:ind w:left="284" w:hanging="284"/>
        <w:rPr>
          <w:rFonts w:eastAsia="Arial" w:cs="Arial"/>
          <w:sz w:val="22"/>
          <w:lang w:val="pl-PL"/>
        </w:rPr>
      </w:pPr>
      <w:r w:rsidRPr="002D18A8">
        <w:rPr>
          <w:rFonts w:eastAsia="Arial" w:cs="Arial"/>
          <w:sz w:val="22"/>
          <w:lang w:val="pl-PL"/>
        </w:rPr>
        <w:t>Wykonawca ponosić będzie skutk</w:t>
      </w:r>
      <w:r w:rsidR="00116870" w:rsidRPr="002D18A8">
        <w:rPr>
          <w:rFonts w:eastAsia="Arial" w:cs="Arial"/>
          <w:sz w:val="22"/>
          <w:lang w:val="pl-PL"/>
        </w:rPr>
        <w:t>i błędów w ofercie wynikając</w:t>
      </w:r>
      <w:r w:rsidR="00BC3370" w:rsidRPr="00157A5C">
        <w:rPr>
          <w:rFonts w:eastAsia="Arial" w:cs="Arial"/>
          <w:sz w:val="22"/>
          <w:lang w:val="pl-PL"/>
        </w:rPr>
        <w:t>e</w:t>
      </w:r>
      <w:r w:rsidR="00116870" w:rsidRPr="002D18A8">
        <w:rPr>
          <w:sz w:val="22"/>
          <w:lang w:val="pl-PL"/>
        </w:rPr>
        <w:br/>
      </w:r>
      <w:r w:rsidRPr="002D18A8">
        <w:rPr>
          <w:rFonts w:eastAsia="Arial" w:cs="Arial"/>
          <w:sz w:val="22"/>
          <w:lang w:val="pl-PL"/>
        </w:rPr>
        <w:t>z nieuwzględnienia okoliczności, które mogą wpłynąć na cenę zamówienia.</w:t>
      </w:r>
    </w:p>
    <w:p w14:paraId="111A8291" w14:textId="355E7796" w:rsidR="00AB0AB5" w:rsidRPr="00157A5C" w:rsidRDefault="00F075A5" w:rsidP="00757BAB">
      <w:pPr>
        <w:pStyle w:val="Akapitzlist"/>
        <w:numPr>
          <w:ilvl w:val="0"/>
          <w:numId w:val="13"/>
        </w:numPr>
        <w:tabs>
          <w:tab w:val="left" w:pos="426"/>
        </w:tabs>
        <w:spacing w:line="276" w:lineRule="auto"/>
        <w:ind w:left="284" w:hanging="284"/>
        <w:rPr>
          <w:rFonts w:eastAsia="Arial" w:cs="Arial"/>
          <w:sz w:val="22"/>
          <w:lang w:val="pl-PL"/>
        </w:rPr>
      </w:pPr>
      <w:r w:rsidRPr="002D18A8">
        <w:rPr>
          <w:rFonts w:eastAsia="Arial" w:cs="Arial"/>
          <w:sz w:val="22"/>
          <w:lang w:val="pl-PL"/>
        </w:rPr>
        <w:t>Wykonawca nie może samodzielnie wprowadzać dodatkowych pozycji do formularza oferty.</w:t>
      </w:r>
    </w:p>
    <w:p w14:paraId="36C61C94" w14:textId="77777777" w:rsidR="00012242" w:rsidRPr="00157A5C" w:rsidRDefault="00AB0AB5" w:rsidP="006D4392">
      <w:pPr>
        <w:pStyle w:val="Akapitzlist"/>
        <w:numPr>
          <w:ilvl w:val="0"/>
          <w:numId w:val="115"/>
        </w:numPr>
        <w:tabs>
          <w:tab w:val="left" w:pos="426"/>
        </w:tabs>
        <w:spacing w:before="240" w:after="120" w:line="276" w:lineRule="auto"/>
        <w:ind w:left="567" w:hanging="567"/>
        <w:contextualSpacing w:val="0"/>
        <w:rPr>
          <w:rFonts w:eastAsia="Arial" w:cs="Arial"/>
          <w:b/>
          <w:bCs/>
          <w:szCs w:val="22"/>
          <w:lang w:val="pl-PL"/>
        </w:rPr>
      </w:pPr>
      <w:r w:rsidRPr="00157A5C">
        <w:rPr>
          <w:rFonts w:eastAsia="Arial" w:cs="Arial"/>
          <w:b/>
          <w:bCs/>
          <w:szCs w:val="22"/>
          <w:lang w:val="pl-PL"/>
        </w:rPr>
        <w:t>OPIS KRYTERIÓW OCENY OFERT, WRAZ Z PODANIEM WAG TYCH KRYTERIÓW I SPOSÓBU OCENY OFERT</w:t>
      </w:r>
    </w:p>
    <w:p w14:paraId="33A55514" w14:textId="77777777" w:rsidR="00C74B35" w:rsidRPr="002D18A8" w:rsidRDefault="00C74B35" w:rsidP="00757BAB">
      <w:pPr>
        <w:pStyle w:val="Akapitzlist"/>
        <w:numPr>
          <w:ilvl w:val="0"/>
          <w:numId w:val="14"/>
        </w:numPr>
        <w:spacing w:line="276" w:lineRule="auto"/>
        <w:ind w:left="284" w:hanging="284"/>
        <w:textAlignment w:val="auto"/>
        <w:rPr>
          <w:rFonts w:eastAsia="Arial" w:cs="Arial"/>
          <w:sz w:val="22"/>
          <w:lang w:val="pl-PL"/>
        </w:rPr>
      </w:pPr>
      <w:r w:rsidRPr="002D18A8">
        <w:rPr>
          <w:rFonts w:eastAsia="Arial" w:cs="Arial"/>
          <w:sz w:val="22"/>
          <w:lang w:val="pl-PL"/>
        </w:rPr>
        <w:t xml:space="preserve">Oceniane będą wyłącznie oferty, które nie podlegają odrzuceniu. </w:t>
      </w:r>
    </w:p>
    <w:p w14:paraId="68BDBF0C" w14:textId="77777777" w:rsidR="00C74B35" w:rsidRPr="00752B3F" w:rsidRDefault="00C74B35" w:rsidP="00757BAB">
      <w:pPr>
        <w:pStyle w:val="Akapitzlist"/>
        <w:numPr>
          <w:ilvl w:val="0"/>
          <w:numId w:val="14"/>
        </w:numPr>
        <w:spacing w:line="276" w:lineRule="auto"/>
        <w:ind w:left="284" w:hanging="284"/>
        <w:rPr>
          <w:rFonts w:eastAsia="Arial" w:cs="Arial"/>
          <w:sz w:val="22"/>
          <w:lang w:val="pl-PL"/>
        </w:rPr>
      </w:pPr>
      <w:r w:rsidRPr="00752B3F">
        <w:rPr>
          <w:rFonts w:eastAsia="Arial" w:cs="Arial"/>
          <w:sz w:val="22"/>
          <w:lang w:val="pl-PL"/>
        </w:rPr>
        <w:t>W ramach zamówienia zostanie wyłoniony Wykonawca, którego oferta uzyskała łącznie najwięcej punktów.</w:t>
      </w:r>
    </w:p>
    <w:p w14:paraId="24FACCC5" w14:textId="75D373B4" w:rsidR="0031303D" w:rsidRPr="0031303D" w:rsidRDefault="00C74B35" w:rsidP="0031303D">
      <w:pPr>
        <w:pStyle w:val="Akapitzlist"/>
        <w:numPr>
          <w:ilvl w:val="0"/>
          <w:numId w:val="14"/>
        </w:numPr>
        <w:spacing w:line="276" w:lineRule="auto"/>
        <w:ind w:left="284" w:hanging="284"/>
        <w:rPr>
          <w:rFonts w:eastAsia="Arial" w:cs="Arial"/>
          <w:sz w:val="22"/>
          <w:lang w:val="pl-PL"/>
        </w:rPr>
      </w:pPr>
      <w:r w:rsidRPr="00752B3F">
        <w:rPr>
          <w:rFonts w:eastAsia="Arial" w:cs="Arial"/>
          <w:sz w:val="22"/>
          <w:lang w:val="pl-PL"/>
        </w:rPr>
        <w:t>Przy wyborze najkorzystniejszej oferty Zamawiający będzie się kierował następującymi kryteriami i ich wagami:</w:t>
      </w:r>
    </w:p>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6915"/>
        <w:gridCol w:w="2084"/>
      </w:tblGrid>
      <w:tr w:rsidR="00495E47" w:rsidRPr="00495E47" w14:paraId="055B6D6D" w14:textId="77777777" w:rsidTr="00CE68A2">
        <w:trPr>
          <w:jc w:val="center"/>
        </w:trPr>
        <w:tc>
          <w:tcPr>
            <w:tcW w:w="1440" w:type="dxa"/>
            <w:vAlign w:val="center"/>
          </w:tcPr>
          <w:p w14:paraId="448E5544" w14:textId="77777777" w:rsidR="0031303D" w:rsidRPr="00495E47" w:rsidRDefault="0031303D" w:rsidP="000254CE">
            <w:pPr>
              <w:pStyle w:val="St4-punkt"/>
              <w:spacing w:line="276" w:lineRule="auto"/>
              <w:ind w:left="0" w:firstLine="0"/>
              <w:jc w:val="center"/>
              <w:rPr>
                <w:rFonts w:ascii="Arial" w:hAnsi="Arial" w:cs="Arial"/>
                <w:b/>
                <w:bCs/>
                <w:color w:val="000000" w:themeColor="text1"/>
                <w:sz w:val="22"/>
                <w:szCs w:val="22"/>
              </w:rPr>
            </w:pPr>
            <w:r w:rsidRPr="00495E47">
              <w:rPr>
                <w:rFonts w:ascii="Arial" w:hAnsi="Arial" w:cs="Arial"/>
                <w:b/>
                <w:bCs/>
                <w:color w:val="000000" w:themeColor="text1"/>
                <w:sz w:val="22"/>
                <w:szCs w:val="22"/>
              </w:rPr>
              <w:t>Kryterium</w:t>
            </w:r>
          </w:p>
        </w:tc>
        <w:tc>
          <w:tcPr>
            <w:tcW w:w="6915" w:type="dxa"/>
            <w:vAlign w:val="center"/>
          </w:tcPr>
          <w:p w14:paraId="2369F848" w14:textId="77777777" w:rsidR="0031303D" w:rsidRPr="00495E47" w:rsidRDefault="0031303D" w:rsidP="000254CE">
            <w:pPr>
              <w:pStyle w:val="St4-punkt"/>
              <w:spacing w:line="276" w:lineRule="auto"/>
              <w:ind w:left="0" w:firstLine="0"/>
              <w:jc w:val="center"/>
              <w:rPr>
                <w:rFonts w:ascii="Arial" w:hAnsi="Arial" w:cs="Arial"/>
                <w:b/>
                <w:bCs/>
                <w:color w:val="000000" w:themeColor="text1"/>
                <w:sz w:val="22"/>
                <w:szCs w:val="22"/>
              </w:rPr>
            </w:pPr>
            <w:r w:rsidRPr="00495E47">
              <w:rPr>
                <w:rFonts w:ascii="Arial" w:hAnsi="Arial" w:cs="Arial"/>
                <w:b/>
                <w:bCs/>
                <w:color w:val="000000" w:themeColor="text1"/>
                <w:sz w:val="22"/>
                <w:szCs w:val="22"/>
              </w:rPr>
              <w:t>Opis kryterium</w:t>
            </w:r>
          </w:p>
        </w:tc>
        <w:tc>
          <w:tcPr>
            <w:tcW w:w="2084" w:type="dxa"/>
            <w:vAlign w:val="center"/>
          </w:tcPr>
          <w:p w14:paraId="3366AF2F" w14:textId="77777777" w:rsidR="0031303D" w:rsidRPr="00495E47" w:rsidRDefault="0031303D" w:rsidP="000254CE">
            <w:pPr>
              <w:pStyle w:val="St4-punkt"/>
              <w:ind w:left="0" w:firstLine="0"/>
              <w:jc w:val="center"/>
              <w:rPr>
                <w:rFonts w:ascii="Arial" w:hAnsi="Arial" w:cs="Arial"/>
                <w:b/>
                <w:bCs/>
                <w:color w:val="000000" w:themeColor="text1"/>
                <w:sz w:val="22"/>
                <w:szCs w:val="22"/>
              </w:rPr>
            </w:pPr>
            <w:r w:rsidRPr="00495E47">
              <w:rPr>
                <w:rFonts w:ascii="Arial" w:hAnsi="Arial" w:cs="Arial"/>
                <w:b/>
                <w:bCs/>
                <w:color w:val="000000" w:themeColor="text1"/>
                <w:sz w:val="22"/>
                <w:szCs w:val="22"/>
              </w:rPr>
              <w:t>Liczba punktów</w:t>
            </w:r>
          </w:p>
        </w:tc>
      </w:tr>
      <w:tr w:rsidR="00495E47" w:rsidRPr="00495E47" w14:paraId="0F8A9315" w14:textId="77777777" w:rsidTr="00CE68A2">
        <w:trPr>
          <w:jc w:val="center"/>
        </w:trPr>
        <w:tc>
          <w:tcPr>
            <w:tcW w:w="1440" w:type="dxa"/>
            <w:vAlign w:val="center"/>
          </w:tcPr>
          <w:p w14:paraId="1F81AFCA" w14:textId="77777777" w:rsidR="0031303D" w:rsidRPr="00495E47" w:rsidRDefault="0031303D" w:rsidP="000254CE">
            <w:pPr>
              <w:pStyle w:val="St4-punkt"/>
              <w:spacing w:line="276" w:lineRule="auto"/>
              <w:ind w:left="0" w:firstLine="0"/>
              <w:jc w:val="center"/>
              <w:rPr>
                <w:rFonts w:ascii="Arial" w:hAnsi="Arial" w:cs="Arial"/>
                <w:b/>
                <w:bCs/>
                <w:color w:val="000000" w:themeColor="text1"/>
                <w:sz w:val="22"/>
                <w:szCs w:val="22"/>
              </w:rPr>
            </w:pPr>
            <w:r w:rsidRPr="00495E47">
              <w:rPr>
                <w:rFonts w:ascii="Arial" w:hAnsi="Arial" w:cs="Arial"/>
                <w:b/>
                <w:bCs/>
                <w:color w:val="000000" w:themeColor="text1"/>
                <w:sz w:val="22"/>
                <w:szCs w:val="22"/>
              </w:rPr>
              <w:t>C</w:t>
            </w:r>
          </w:p>
        </w:tc>
        <w:tc>
          <w:tcPr>
            <w:tcW w:w="6915" w:type="dxa"/>
            <w:vAlign w:val="center"/>
          </w:tcPr>
          <w:p w14:paraId="4D418CE8" w14:textId="39915F2E" w:rsidR="0031303D" w:rsidRPr="00495E47" w:rsidRDefault="0031303D" w:rsidP="000254CE">
            <w:pPr>
              <w:pStyle w:val="St4-punkt"/>
              <w:spacing w:before="120" w:after="120" w:line="276" w:lineRule="auto"/>
              <w:ind w:left="0" w:firstLine="0"/>
              <w:jc w:val="center"/>
              <w:rPr>
                <w:rFonts w:ascii="Arial" w:hAnsi="Arial" w:cs="Arial"/>
                <w:b/>
                <w:bCs/>
                <w:color w:val="000000" w:themeColor="text1"/>
                <w:sz w:val="22"/>
                <w:szCs w:val="22"/>
              </w:rPr>
            </w:pPr>
            <w:r w:rsidRPr="00495E47">
              <w:rPr>
                <w:rFonts w:ascii="Arial" w:hAnsi="Arial" w:cs="Arial"/>
                <w:b/>
                <w:bCs/>
                <w:color w:val="000000" w:themeColor="text1"/>
                <w:sz w:val="22"/>
                <w:szCs w:val="22"/>
              </w:rPr>
              <w:t>Cena</w:t>
            </w:r>
            <w:r w:rsidR="00CE68A2">
              <w:rPr>
                <w:rFonts w:ascii="Arial" w:hAnsi="Arial" w:cs="Arial"/>
                <w:b/>
                <w:bCs/>
                <w:color w:val="000000" w:themeColor="text1"/>
                <w:sz w:val="22"/>
                <w:szCs w:val="22"/>
              </w:rPr>
              <w:t xml:space="preserve"> </w:t>
            </w:r>
            <w:r w:rsidR="00CE68A2" w:rsidRPr="00CE68A2">
              <w:rPr>
                <w:rFonts w:ascii="Arial" w:hAnsi="Arial" w:cs="Arial"/>
                <w:b/>
                <w:bCs/>
                <w:color w:val="000000" w:themeColor="text1"/>
                <w:sz w:val="22"/>
                <w:szCs w:val="22"/>
              </w:rPr>
              <w:t xml:space="preserve">za przeprowadzenie badania ewaluacyjnego I roku wdrażania i realizacji Programu Bardzo Młoda Kultura </w:t>
            </w:r>
            <w:r w:rsidR="009776B8">
              <w:rPr>
                <w:rFonts w:ascii="Arial" w:hAnsi="Arial" w:cs="Arial"/>
                <w:b/>
                <w:bCs/>
                <w:color w:val="000000" w:themeColor="text1"/>
                <w:sz w:val="22"/>
                <w:szCs w:val="22"/>
              </w:rPr>
              <w:t xml:space="preserve">                </w:t>
            </w:r>
            <w:r w:rsidR="00CE68A2" w:rsidRPr="00CE68A2">
              <w:rPr>
                <w:rFonts w:ascii="Arial" w:hAnsi="Arial" w:cs="Arial"/>
                <w:b/>
                <w:bCs/>
                <w:color w:val="000000" w:themeColor="text1"/>
                <w:sz w:val="22"/>
                <w:szCs w:val="22"/>
              </w:rPr>
              <w:t>2023-2025</w:t>
            </w:r>
          </w:p>
        </w:tc>
        <w:tc>
          <w:tcPr>
            <w:tcW w:w="2084" w:type="dxa"/>
            <w:vAlign w:val="center"/>
          </w:tcPr>
          <w:p w14:paraId="66C786C8" w14:textId="0ECAC7F7" w:rsidR="0031303D" w:rsidRPr="00495E47" w:rsidRDefault="0031303D" w:rsidP="000254CE">
            <w:pPr>
              <w:pStyle w:val="St4-punkt"/>
              <w:spacing w:before="120" w:after="120"/>
              <w:ind w:left="0" w:firstLine="0"/>
              <w:jc w:val="center"/>
              <w:rPr>
                <w:rFonts w:ascii="Arial" w:hAnsi="Arial" w:cs="Arial"/>
                <w:b/>
                <w:bCs/>
                <w:color w:val="000000" w:themeColor="text1"/>
                <w:sz w:val="22"/>
                <w:szCs w:val="22"/>
              </w:rPr>
            </w:pPr>
            <w:r w:rsidRPr="00495E47">
              <w:rPr>
                <w:rFonts w:ascii="Arial" w:hAnsi="Arial" w:cs="Arial"/>
                <w:b/>
                <w:bCs/>
                <w:color w:val="000000" w:themeColor="text1"/>
                <w:sz w:val="22"/>
                <w:szCs w:val="22"/>
              </w:rPr>
              <w:t>0-</w:t>
            </w:r>
            <w:r w:rsidR="00CE68A2">
              <w:rPr>
                <w:rFonts w:ascii="Arial" w:hAnsi="Arial" w:cs="Arial"/>
                <w:b/>
                <w:bCs/>
                <w:color w:val="000000" w:themeColor="text1"/>
                <w:sz w:val="22"/>
                <w:szCs w:val="22"/>
              </w:rPr>
              <w:t>4</w:t>
            </w:r>
            <w:r w:rsidR="00B52BF1">
              <w:rPr>
                <w:rFonts w:ascii="Arial" w:hAnsi="Arial" w:cs="Arial"/>
                <w:b/>
                <w:bCs/>
                <w:color w:val="000000" w:themeColor="text1"/>
                <w:sz w:val="22"/>
                <w:szCs w:val="22"/>
              </w:rPr>
              <w:t>0</w:t>
            </w:r>
          </w:p>
        </w:tc>
      </w:tr>
      <w:tr w:rsidR="00495E47" w:rsidRPr="00495E47" w14:paraId="2D4AF2E5" w14:textId="77777777" w:rsidTr="00CE68A2">
        <w:trPr>
          <w:jc w:val="center"/>
        </w:trPr>
        <w:tc>
          <w:tcPr>
            <w:tcW w:w="1440" w:type="dxa"/>
            <w:vAlign w:val="center"/>
          </w:tcPr>
          <w:p w14:paraId="523939BC" w14:textId="60250358" w:rsidR="00132250" w:rsidRPr="00495E47" w:rsidRDefault="00CE68A2" w:rsidP="000254CE">
            <w:pPr>
              <w:pStyle w:val="St4-punkt"/>
              <w:spacing w:line="276" w:lineRule="auto"/>
              <w:ind w:left="0" w:firstLine="0"/>
              <w:jc w:val="center"/>
              <w:rPr>
                <w:rFonts w:ascii="Arial" w:hAnsi="Arial" w:cs="Arial"/>
                <w:b/>
                <w:bCs/>
                <w:color w:val="000000" w:themeColor="text1"/>
                <w:sz w:val="22"/>
                <w:szCs w:val="22"/>
              </w:rPr>
            </w:pPr>
            <w:r>
              <w:rPr>
                <w:rFonts w:ascii="Arial" w:hAnsi="Arial" w:cs="Arial"/>
                <w:b/>
                <w:bCs/>
                <w:color w:val="000000" w:themeColor="text1"/>
                <w:sz w:val="22"/>
                <w:szCs w:val="22"/>
              </w:rPr>
              <w:t>K</w:t>
            </w:r>
          </w:p>
        </w:tc>
        <w:tc>
          <w:tcPr>
            <w:tcW w:w="6915" w:type="dxa"/>
            <w:vAlign w:val="center"/>
          </w:tcPr>
          <w:p w14:paraId="7868C878" w14:textId="2798E74D" w:rsidR="00132250" w:rsidRPr="00495E47" w:rsidRDefault="00CE68A2" w:rsidP="000254CE">
            <w:pPr>
              <w:pStyle w:val="St4-punkt"/>
              <w:spacing w:before="120" w:after="120" w:line="276" w:lineRule="auto"/>
              <w:ind w:left="0" w:firstLine="0"/>
              <w:jc w:val="center"/>
              <w:rPr>
                <w:rFonts w:ascii="Arial" w:hAnsi="Arial" w:cs="Arial"/>
                <w:b/>
                <w:bCs/>
                <w:color w:val="000000" w:themeColor="text1"/>
                <w:sz w:val="22"/>
                <w:szCs w:val="22"/>
              </w:rPr>
            </w:pPr>
            <w:r w:rsidRPr="00CE68A2">
              <w:rPr>
                <w:rFonts w:ascii="Arial" w:hAnsi="Arial" w:cs="Arial"/>
                <w:b/>
                <w:bCs/>
                <w:color w:val="000000" w:themeColor="text1"/>
                <w:sz w:val="22"/>
                <w:szCs w:val="22"/>
              </w:rPr>
              <w:t>Koncepcja merytoryczna badania</w:t>
            </w:r>
          </w:p>
        </w:tc>
        <w:tc>
          <w:tcPr>
            <w:tcW w:w="2084" w:type="dxa"/>
            <w:vAlign w:val="center"/>
          </w:tcPr>
          <w:p w14:paraId="66DFA85D" w14:textId="5B422B2F" w:rsidR="00132250" w:rsidRPr="00495E47" w:rsidRDefault="00132250" w:rsidP="000254CE">
            <w:pPr>
              <w:pStyle w:val="St4-punkt"/>
              <w:spacing w:before="120" w:after="120"/>
              <w:ind w:left="0" w:firstLine="0"/>
              <w:jc w:val="center"/>
              <w:rPr>
                <w:rFonts w:ascii="Arial" w:hAnsi="Arial" w:cs="Arial"/>
                <w:b/>
                <w:bCs/>
                <w:color w:val="000000" w:themeColor="text1"/>
                <w:sz w:val="22"/>
                <w:szCs w:val="22"/>
              </w:rPr>
            </w:pPr>
            <w:r w:rsidRPr="00495E47">
              <w:rPr>
                <w:rFonts w:ascii="Arial" w:hAnsi="Arial" w:cs="Arial"/>
                <w:b/>
                <w:bCs/>
                <w:color w:val="000000" w:themeColor="text1"/>
                <w:sz w:val="22"/>
                <w:szCs w:val="22"/>
              </w:rPr>
              <w:t>0-</w:t>
            </w:r>
            <w:r w:rsidR="00CE68A2">
              <w:rPr>
                <w:rFonts w:ascii="Arial" w:hAnsi="Arial" w:cs="Arial"/>
                <w:b/>
                <w:bCs/>
                <w:color w:val="000000" w:themeColor="text1"/>
                <w:sz w:val="22"/>
                <w:szCs w:val="22"/>
              </w:rPr>
              <w:t>6</w:t>
            </w:r>
            <w:r w:rsidR="00B52BF1">
              <w:rPr>
                <w:rFonts w:ascii="Arial" w:hAnsi="Arial" w:cs="Arial"/>
                <w:b/>
                <w:bCs/>
                <w:color w:val="000000" w:themeColor="text1"/>
                <w:sz w:val="22"/>
                <w:szCs w:val="22"/>
              </w:rPr>
              <w:t>0</w:t>
            </w:r>
          </w:p>
        </w:tc>
      </w:tr>
      <w:tr w:rsidR="00CE68A2" w:rsidRPr="0031303D" w14:paraId="2A1DCE6F" w14:textId="77777777" w:rsidTr="00CE68A2">
        <w:trPr>
          <w:jc w:val="center"/>
        </w:trPr>
        <w:tc>
          <w:tcPr>
            <w:tcW w:w="1440" w:type="dxa"/>
            <w:vAlign w:val="center"/>
          </w:tcPr>
          <w:p w14:paraId="60A59E34" w14:textId="110314CB" w:rsidR="00CE68A2" w:rsidRPr="00CE68A2" w:rsidRDefault="00CE68A2" w:rsidP="00CE68A2">
            <w:pPr>
              <w:pStyle w:val="St4-punkt"/>
              <w:spacing w:line="276" w:lineRule="auto"/>
              <w:ind w:left="0" w:firstLine="0"/>
              <w:jc w:val="center"/>
              <w:rPr>
                <w:rFonts w:ascii="Arial" w:hAnsi="Arial" w:cs="Arial"/>
                <w:bCs/>
                <w:color w:val="FF0000"/>
                <w:sz w:val="22"/>
                <w:szCs w:val="22"/>
              </w:rPr>
            </w:pPr>
            <w:r w:rsidRPr="00CE68A2">
              <w:rPr>
                <w:rFonts w:ascii="Arial" w:hAnsi="Arial" w:cs="Arial"/>
                <w:b/>
                <w:sz w:val="22"/>
                <w:szCs w:val="22"/>
              </w:rPr>
              <w:t>K.1</w:t>
            </w:r>
          </w:p>
        </w:tc>
        <w:tc>
          <w:tcPr>
            <w:tcW w:w="6915" w:type="dxa"/>
          </w:tcPr>
          <w:p w14:paraId="6E9F26D5" w14:textId="77777777" w:rsidR="00CE68A2" w:rsidRPr="00CE68A2" w:rsidRDefault="00CE68A2" w:rsidP="00CE68A2">
            <w:pPr>
              <w:suppressAutoHyphens/>
              <w:spacing w:before="120" w:after="120"/>
              <w:jc w:val="center"/>
              <w:rPr>
                <w:rFonts w:cs="Arial"/>
                <w:b/>
                <w:sz w:val="22"/>
                <w:szCs w:val="22"/>
              </w:rPr>
            </w:pPr>
            <w:r w:rsidRPr="00CE68A2">
              <w:rPr>
                <w:rFonts w:cs="Arial"/>
                <w:b/>
                <w:sz w:val="22"/>
                <w:szCs w:val="22"/>
              </w:rPr>
              <w:t>Koncepcja badania:</w:t>
            </w:r>
          </w:p>
          <w:p w14:paraId="6AA1A905" w14:textId="77777777" w:rsidR="00CE68A2" w:rsidRPr="00CE68A2" w:rsidRDefault="00CE68A2" w:rsidP="00CE68A2">
            <w:pPr>
              <w:pStyle w:val="Akapitzlist"/>
              <w:numPr>
                <w:ilvl w:val="0"/>
                <w:numId w:val="117"/>
              </w:numPr>
              <w:suppressAutoHyphens/>
              <w:overflowPunct/>
              <w:autoSpaceDE/>
              <w:autoSpaceDN/>
              <w:adjustRightInd/>
              <w:ind w:left="389"/>
              <w:jc w:val="left"/>
              <w:textAlignment w:val="auto"/>
              <w:rPr>
                <w:rFonts w:cs="Arial"/>
                <w:b/>
                <w:sz w:val="22"/>
                <w:szCs w:val="22"/>
              </w:rPr>
            </w:pPr>
            <w:r w:rsidRPr="00CE68A2">
              <w:rPr>
                <w:rFonts w:cs="Arial"/>
                <w:sz w:val="22"/>
                <w:szCs w:val="22"/>
              </w:rPr>
              <w:t xml:space="preserve">Ogólna ocena koncepcji badania wraz z powiązaniem pytań ewaluacyjnych z metodami badawczymi i analitycznymi </w:t>
            </w:r>
            <w:r w:rsidRPr="00CE68A2">
              <w:rPr>
                <w:rFonts w:cs="Arial"/>
                <w:b/>
                <w:sz w:val="22"/>
                <w:szCs w:val="22"/>
              </w:rPr>
              <w:t>(0-20pkt.)</w:t>
            </w:r>
          </w:p>
          <w:p w14:paraId="56DE1788" w14:textId="77777777" w:rsidR="00CE68A2" w:rsidRPr="00CE68A2" w:rsidRDefault="00CE68A2" w:rsidP="00CE68A2">
            <w:pPr>
              <w:pStyle w:val="Akapitzlist"/>
              <w:numPr>
                <w:ilvl w:val="0"/>
                <w:numId w:val="117"/>
              </w:numPr>
              <w:overflowPunct/>
              <w:autoSpaceDE/>
              <w:autoSpaceDN/>
              <w:adjustRightInd/>
              <w:ind w:left="814"/>
              <w:jc w:val="left"/>
              <w:textAlignment w:val="auto"/>
              <w:rPr>
                <w:rFonts w:cs="Arial"/>
                <w:sz w:val="22"/>
                <w:szCs w:val="22"/>
              </w:rPr>
            </w:pPr>
            <w:r w:rsidRPr="00CE68A2">
              <w:rPr>
                <w:rFonts w:cs="Arial"/>
                <w:sz w:val="22"/>
                <w:szCs w:val="22"/>
              </w:rPr>
              <w:t xml:space="preserve">spójna oraz adekwatna koncepcja badania powiązana z celami ewaluacji </w:t>
            </w:r>
            <w:r w:rsidRPr="00CE68A2">
              <w:rPr>
                <w:rFonts w:cs="Arial"/>
                <w:b/>
                <w:sz w:val="22"/>
                <w:szCs w:val="22"/>
              </w:rPr>
              <w:t>(8 pkt.)</w:t>
            </w:r>
            <w:r w:rsidRPr="00CE68A2">
              <w:rPr>
                <w:rFonts w:cs="Arial"/>
                <w:sz w:val="22"/>
                <w:szCs w:val="22"/>
              </w:rPr>
              <w:t xml:space="preserve">; </w:t>
            </w:r>
          </w:p>
          <w:p w14:paraId="213999C5" w14:textId="77777777" w:rsidR="00CE68A2" w:rsidRPr="00CE68A2" w:rsidRDefault="00CE68A2" w:rsidP="00CE68A2">
            <w:pPr>
              <w:pStyle w:val="Akapitzlist"/>
              <w:numPr>
                <w:ilvl w:val="0"/>
                <w:numId w:val="117"/>
              </w:numPr>
              <w:overflowPunct/>
              <w:autoSpaceDE/>
              <w:autoSpaceDN/>
              <w:adjustRightInd/>
              <w:ind w:left="814"/>
              <w:jc w:val="left"/>
              <w:textAlignment w:val="auto"/>
              <w:rPr>
                <w:rFonts w:cs="Arial"/>
                <w:sz w:val="22"/>
                <w:szCs w:val="22"/>
              </w:rPr>
            </w:pPr>
            <w:r w:rsidRPr="00CE68A2">
              <w:rPr>
                <w:rFonts w:cs="Arial"/>
                <w:sz w:val="22"/>
                <w:szCs w:val="22"/>
              </w:rPr>
              <w:t xml:space="preserve">trafne przyporządkowanie pytań badawczych do metod badawczych zapewniające triangulację metodologiczną wraz z zaproponowanymi technikami gromadzenia danych do odpowiednich pytań </w:t>
            </w:r>
            <w:r w:rsidRPr="00CE68A2">
              <w:rPr>
                <w:rFonts w:cs="Arial"/>
                <w:b/>
                <w:sz w:val="22"/>
                <w:szCs w:val="22"/>
              </w:rPr>
              <w:t>(6 pkt.)</w:t>
            </w:r>
            <w:r w:rsidRPr="00CE68A2">
              <w:rPr>
                <w:rFonts w:cs="Arial"/>
                <w:sz w:val="22"/>
                <w:szCs w:val="22"/>
              </w:rPr>
              <w:t xml:space="preserve">; </w:t>
            </w:r>
          </w:p>
          <w:p w14:paraId="02E67834" w14:textId="3692C7FA" w:rsidR="00CE68A2" w:rsidRPr="002C2D64" w:rsidRDefault="00CE68A2" w:rsidP="002C2D64">
            <w:pPr>
              <w:pStyle w:val="Akapitzlist"/>
              <w:numPr>
                <w:ilvl w:val="0"/>
                <w:numId w:val="117"/>
              </w:numPr>
              <w:overflowPunct/>
              <w:autoSpaceDE/>
              <w:autoSpaceDN/>
              <w:adjustRightInd/>
              <w:ind w:left="814"/>
              <w:jc w:val="left"/>
              <w:textAlignment w:val="auto"/>
              <w:rPr>
                <w:rFonts w:cs="Arial"/>
                <w:sz w:val="22"/>
                <w:szCs w:val="22"/>
              </w:rPr>
            </w:pPr>
            <w:r w:rsidRPr="00CE68A2">
              <w:rPr>
                <w:rFonts w:cs="Arial"/>
                <w:sz w:val="22"/>
                <w:szCs w:val="22"/>
              </w:rPr>
              <w:t xml:space="preserve">przedstawienie przekonującego uzasadnienia zastosowania konkretnych metod przy odpowiadaniu na poszczególne pytania </w:t>
            </w:r>
            <w:r w:rsidRPr="00CE68A2">
              <w:rPr>
                <w:rFonts w:cs="Arial"/>
                <w:b/>
                <w:sz w:val="22"/>
                <w:szCs w:val="22"/>
              </w:rPr>
              <w:t>(6 pkt.)</w:t>
            </w:r>
            <w:r w:rsidRPr="002C2D64">
              <w:rPr>
                <w:rFonts w:cs="Arial"/>
                <w:sz w:val="22"/>
                <w:szCs w:val="22"/>
              </w:rPr>
              <w:t xml:space="preserve"> </w:t>
            </w:r>
          </w:p>
          <w:p w14:paraId="5E9E1C5C" w14:textId="77777777" w:rsidR="00CE68A2" w:rsidRPr="00CE68A2" w:rsidRDefault="00CE68A2" w:rsidP="00CE68A2">
            <w:pPr>
              <w:rPr>
                <w:rFonts w:cs="Arial"/>
                <w:sz w:val="22"/>
                <w:szCs w:val="22"/>
              </w:rPr>
            </w:pPr>
          </w:p>
          <w:p w14:paraId="72B2DB79" w14:textId="77777777" w:rsidR="00CE68A2" w:rsidRPr="00CE68A2" w:rsidRDefault="00CE68A2" w:rsidP="00CE68A2">
            <w:pPr>
              <w:pStyle w:val="Akapitzlist"/>
              <w:numPr>
                <w:ilvl w:val="0"/>
                <w:numId w:val="117"/>
              </w:numPr>
              <w:overflowPunct/>
              <w:autoSpaceDE/>
              <w:autoSpaceDN/>
              <w:adjustRightInd/>
              <w:ind w:left="389"/>
              <w:jc w:val="left"/>
              <w:textAlignment w:val="auto"/>
              <w:rPr>
                <w:rFonts w:cs="Arial"/>
                <w:sz w:val="22"/>
                <w:szCs w:val="22"/>
              </w:rPr>
            </w:pPr>
            <w:r w:rsidRPr="00CE68A2">
              <w:rPr>
                <w:rFonts w:cs="Arial"/>
                <w:sz w:val="22"/>
                <w:szCs w:val="22"/>
              </w:rPr>
              <w:t xml:space="preserve">Zaproponowanie dodatkowych pytań ewaluacyjnych lub uszczegółowienie pytań badawczych </w:t>
            </w:r>
            <w:r w:rsidRPr="00CE68A2">
              <w:rPr>
                <w:rFonts w:cs="Arial"/>
                <w:b/>
                <w:sz w:val="22"/>
                <w:szCs w:val="22"/>
              </w:rPr>
              <w:t>(0-10pkt.)</w:t>
            </w:r>
          </w:p>
          <w:p w14:paraId="529AB0EF" w14:textId="77777777" w:rsidR="00CE68A2" w:rsidRPr="00CE68A2" w:rsidRDefault="00CE68A2" w:rsidP="00CE68A2">
            <w:pPr>
              <w:ind w:left="29"/>
              <w:rPr>
                <w:rFonts w:cs="Arial"/>
                <w:sz w:val="22"/>
                <w:szCs w:val="22"/>
              </w:rPr>
            </w:pPr>
          </w:p>
          <w:p w14:paraId="1382A3F5" w14:textId="77777777" w:rsidR="00CE68A2" w:rsidRPr="00CE68A2" w:rsidRDefault="00CE68A2" w:rsidP="004264CC">
            <w:pPr>
              <w:ind w:left="389"/>
              <w:rPr>
                <w:rFonts w:cs="Arial"/>
                <w:sz w:val="22"/>
                <w:szCs w:val="22"/>
              </w:rPr>
            </w:pPr>
            <w:r w:rsidRPr="00CE68A2">
              <w:rPr>
                <w:rFonts w:cs="Arial"/>
                <w:sz w:val="22"/>
                <w:szCs w:val="22"/>
              </w:rPr>
              <w:t xml:space="preserve">Ocenie będą podlegały dwa pierwsze (dodatkowe lub zmodyfikowane/uszczegółowione) pytania badawcze, a każde z nich może być ocenione od 0 do 5 pkt. </w:t>
            </w:r>
          </w:p>
          <w:p w14:paraId="15D8AD65" w14:textId="77777777" w:rsidR="00CE68A2" w:rsidRPr="00CE68A2" w:rsidRDefault="00CE68A2" w:rsidP="004264CC">
            <w:pPr>
              <w:ind w:left="389"/>
              <w:rPr>
                <w:rFonts w:cs="Arial"/>
                <w:sz w:val="22"/>
                <w:szCs w:val="22"/>
              </w:rPr>
            </w:pPr>
          </w:p>
          <w:p w14:paraId="3480C8CB" w14:textId="5E9ACA8F" w:rsidR="00CE68A2" w:rsidRPr="00CE68A2" w:rsidRDefault="00CE68A2" w:rsidP="004264CC">
            <w:pPr>
              <w:ind w:left="389"/>
              <w:rPr>
                <w:rFonts w:cs="Arial"/>
                <w:sz w:val="22"/>
                <w:szCs w:val="22"/>
              </w:rPr>
            </w:pPr>
            <w:r w:rsidRPr="00CE68A2">
              <w:rPr>
                <w:rFonts w:cs="Arial"/>
                <w:sz w:val="22"/>
                <w:szCs w:val="22"/>
              </w:rPr>
              <w:t>Maksymalna liczba punktów zostanie przyznana pytaniu, które według Zamawiającego będzie użyteczne z punktu widzenia osiągnięcia celów badania i zostanie uzupełnione o przekonujące uzasadnienie zastosowania.</w:t>
            </w:r>
          </w:p>
          <w:p w14:paraId="4BA3EA10" w14:textId="77777777" w:rsidR="00CE68A2" w:rsidRPr="00CE68A2" w:rsidRDefault="00CE68A2" w:rsidP="004264CC">
            <w:pPr>
              <w:ind w:left="389"/>
              <w:rPr>
                <w:rFonts w:cs="Arial"/>
                <w:sz w:val="22"/>
                <w:szCs w:val="22"/>
              </w:rPr>
            </w:pPr>
          </w:p>
          <w:p w14:paraId="4CB324F4" w14:textId="6A574B3D" w:rsidR="00CE68A2" w:rsidRPr="00CE68A2" w:rsidRDefault="00CE68A2" w:rsidP="004264CC">
            <w:pPr>
              <w:pStyle w:val="Default"/>
              <w:spacing w:line="276" w:lineRule="auto"/>
              <w:ind w:left="360"/>
              <w:jc w:val="both"/>
              <w:rPr>
                <w:rFonts w:ascii="Arial" w:hAnsi="Arial" w:cs="Arial"/>
                <w:sz w:val="22"/>
                <w:szCs w:val="22"/>
              </w:rPr>
            </w:pPr>
            <w:r w:rsidRPr="00CE68A2">
              <w:rPr>
                <w:rFonts w:ascii="Arial" w:hAnsi="Arial" w:cs="Arial"/>
                <w:sz w:val="22"/>
                <w:szCs w:val="22"/>
              </w:rPr>
              <w:t>Jeśli przedstawione pytania z punktu widzenia Zamawiającego nie będą użyteczne dla celów badania, ani nie zostaną przekonująco uzasadnione zostanie przyznane 0 pkt.</w:t>
            </w:r>
          </w:p>
        </w:tc>
        <w:tc>
          <w:tcPr>
            <w:tcW w:w="2084" w:type="dxa"/>
            <w:vAlign w:val="center"/>
          </w:tcPr>
          <w:p w14:paraId="0F9D8C58" w14:textId="219D5601" w:rsidR="00CE68A2" w:rsidRPr="00CE68A2" w:rsidRDefault="00CE68A2" w:rsidP="00CE68A2">
            <w:pPr>
              <w:pStyle w:val="St4-punkt"/>
              <w:spacing w:before="120" w:after="120"/>
              <w:ind w:left="0" w:firstLine="0"/>
              <w:jc w:val="center"/>
              <w:rPr>
                <w:rFonts w:ascii="Arial" w:hAnsi="Arial" w:cs="Arial"/>
                <w:bCs/>
                <w:sz w:val="22"/>
                <w:szCs w:val="22"/>
              </w:rPr>
            </w:pPr>
            <w:r w:rsidRPr="00CE68A2">
              <w:rPr>
                <w:rFonts w:ascii="Arial" w:hAnsi="Arial" w:cs="Arial"/>
              </w:rPr>
              <w:lastRenderedPageBreak/>
              <w:t>30</w:t>
            </w:r>
          </w:p>
        </w:tc>
      </w:tr>
      <w:tr w:rsidR="00CE68A2" w:rsidRPr="0031303D" w14:paraId="099D9ED0" w14:textId="77777777" w:rsidTr="00CE68A2">
        <w:trPr>
          <w:jc w:val="center"/>
        </w:trPr>
        <w:tc>
          <w:tcPr>
            <w:tcW w:w="1440" w:type="dxa"/>
            <w:vAlign w:val="center"/>
          </w:tcPr>
          <w:p w14:paraId="2D417770" w14:textId="0DC6C846" w:rsidR="00CE68A2" w:rsidRPr="009776B8" w:rsidRDefault="00CE68A2" w:rsidP="00CE68A2">
            <w:pPr>
              <w:pStyle w:val="St4-punkt"/>
              <w:spacing w:line="276" w:lineRule="auto"/>
              <w:ind w:left="0" w:firstLine="0"/>
              <w:jc w:val="center"/>
              <w:rPr>
                <w:rFonts w:ascii="Arial" w:hAnsi="Arial" w:cs="Arial"/>
                <w:bCs/>
                <w:sz w:val="22"/>
                <w:szCs w:val="22"/>
              </w:rPr>
            </w:pPr>
            <w:r w:rsidRPr="009776B8">
              <w:rPr>
                <w:rFonts w:ascii="Arial" w:hAnsi="Arial" w:cs="Arial"/>
                <w:b/>
                <w:sz w:val="22"/>
                <w:szCs w:val="22"/>
              </w:rPr>
              <w:t xml:space="preserve">K.2 </w:t>
            </w:r>
          </w:p>
        </w:tc>
        <w:tc>
          <w:tcPr>
            <w:tcW w:w="6915" w:type="dxa"/>
          </w:tcPr>
          <w:p w14:paraId="1DFDD4A3" w14:textId="77777777" w:rsidR="00CE68A2" w:rsidRPr="009776B8" w:rsidRDefault="00CE68A2" w:rsidP="00CE68A2">
            <w:pPr>
              <w:suppressAutoHyphens/>
              <w:spacing w:before="120" w:after="120"/>
              <w:jc w:val="center"/>
              <w:rPr>
                <w:rFonts w:cs="Arial"/>
                <w:b/>
                <w:sz w:val="22"/>
                <w:szCs w:val="22"/>
              </w:rPr>
            </w:pPr>
            <w:r w:rsidRPr="009776B8">
              <w:rPr>
                <w:rFonts w:cs="Arial"/>
                <w:b/>
                <w:sz w:val="22"/>
                <w:szCs w:val="22"/>
              </w:rPr>
              <w:t>Metodologia badania:</w:t>
            </w:r>
          </w:p>
          <w:p w14:paraId="2DD33553" w14:textId="77777777" w:rsidR="00CE68A2" w:rsidRPr="009776B8" w:rsidRDefault="00CE68A2" w:rsidP="00CE68A2">
            <w:pPr>
              <w:pStyle w:val="Akapitzlist"/>
              <w:numPr>
                <w:ilvl w:val="0"/>
                <w:numId w:val="117"/>
              </w:numPr>
              <w:suppressAutoHyphens/>
              <w:overflowPunct/>
              <w:autoSpaceDE/>
              <w:autoSpaceDN/>
              <w:adjustRightInd/>
              <w:spacing w:before="120" w:after="120"/>
              <w:ind w:left="389"/>
              <w:jc w:val="left"/>
              <w:textAlignment w:val="auto"/>
              <w:rPr>
                <w:rFonts w:cs="Arial"/>
                <w:sz w:val="22"/>
                <w:szCs w:val="22"/>
              </w:rPr>
            </w:pPr>
            <w:r w:rsidRPr="009776B8">
              <w:rPr>
                <w:rFonts w:cs="Arial"/>
                <w:sz w:val="22"/>
                <w:szCs w:val="22"/>
              </w:rPr>
              <w:t xml:space="preserve">Koncepcja analiz desk research </w:t>
            </w:r>
            <w:r w:rsidRPr="009776B8">
              <w:rPr>
                <w:rFonts w:cs="Arial"/>
                <w:b/>
                <w:sz w:val="22"/>
                <w:szCs w:val="22"/>
              </w:rPr>
              <w:t>(0-12 pkt.)</w:t>
            </w:r>
          </w:p>
          <w:p w14:paraId="1AB18F44" w14:textId="68CDE164" w:rsidR="00CE68A2" w:rsidRPr="009776B8" w:rsidRDefault="00CE68A2" w:rsidP="00CE68A2">
            <w:pPr>
              <w:pStyle w:val="Akapitzlist"/>
              <w:numPr>
                <w:ilvl w:val="0"/>
                <w:numId w:val="117"/>
              </w:numPr>
              <w:suppressAutoHyphens/>
              <w:overflowPunct/>
              <w:autoSpaceDE/>
              <w:autoSpaceDN/>
              <w:adjustRightInd/>
              <w:spacing w:before="120" w:after="120"/>
              <w:jc w:val="left"/>
              <w:textAlignment w:val="auto"/>
              <w:rPr>
                <w:rFonts w:cs="Arial"/>
                <w:sz w:val="22"/>
                <w:szCs w:val="22"/>
              </w:rPr>
            </w:pPr>
            <w:r w:rsidRPr="009776B8">
              <w:rPr>
                <w:rFonts w:cs="Arial"/>
                <w:sz w:val="22"/>
                <w:szCs w:val="22"/>
              </w:rPr>
              <w:t>spójna koncepcja przeprowadzenia analiz</w:t>
            </w:r>
            <w:r w:rsidR="005166CF">
              <w:rPr>
                <w:rFonts w:cs="Arial"/>
                <w:sz w:val="22"/>
                <w:szCs w:val="22"/>
                <w:lang w:val="pl-PL"/>
              </w:rPr>
              <w:t>y</w:t>
            </w:r>
            <w:r w:rsidRPr="009776B8">
              <w:rPr>
                <w:rFonts w:cs="Arial"/>
                <w:sz w:val="22"/>
                <w:szCs w:val="22"/>
              </w:rPr>
              <w:t xml:space="preserve"> desk research</w:t>
            </w:r>
            <w:r w:rsidR="00551A59">
              <w:rPr>
                <w:rFonts w:cs="Arial"/>
                <w:sz w:val="22"/>
                <w:szCs w:val="22"/>
                <w:lang w:val="pl-PL"/>
              </w:rPr>
              <w:t xml:space="preserve"> </w:t>
            </w:r>
            <w:r w:rsidR="00551A59" w:rsidRPr="004264CC">
              <w:rPr>
                <w:rFonts w:cs="Arial"/>
                <w:b/>
                <w:bCs/>
                <w:sz w:val="22"/>
                <w:szCs w:val="22"/>
                <w:lang w:val="pl-PL"/>
              </w:rPr>
              <w:t>(6 pkt.)</w:t>
            </w:r>
            <w:r w:rsidRPr="009776B8">
              <w:rPr>
                <w:rFonts w:cs="Arial"/>
                <w:sz w:val="22"/>
                <w:szCs w:val="22"/>
              </w:rPr>
              <w:t xml:space="preserve"> </w:t>
            </w:r>
          </w:p>
          <w:p w14:paraId="28D1DC93" w14:textId="3D4C9604" w:rsidR="00CE68A2" w:rsidRPr="004264CC" w:rsidRDefault="005166CF" w:rsidP="00CE68A2">
            <w:pPr>
              <w:pStyle w:val="Akapitzlist"/>
              <w:numPr>
                <w:ilvl w:val="0"/>
                <w:numId w:val="117"/>
              </w:numPr>
              <w:suppressAutoHyphens/>
              <w:overflowPunct/>
              <w:autoSpaceDE/>
              <w:autoSpaceDN/>
              <w:adjustRightInd/>
              <w:spacing w:before="120" w:after="120"/>
              <w:jc w:val="left"/>
              <w:textAlignment w:val="auto"/>
              <w:rPr>
                <w:rFonts w:cs="Arial"/>
                <w:sz w:val="22"/>
                <w:szCs w:val="22"/>
              </w:rPr>
            </w:pPr>
            <w:r>
              <w:rPr>
                <w:rFonts w:cs="Arial"/>
                <w:sz w:val="22"/>
                <w:szCs w:val="22"/>
                <w:lang w:val="pl-PL"/>
              </w:rPr>
              <w:t xml:space="preserve">przedstawienie planu analiz z wyszczególnieniem kryteriów i obszarów tematycznych </w:t>
            </w:r>
            <w:r w:rsidRPr="004264CC">
              <w:rPr>
                <w:rFonts w:cs="Arial"/>
                <w:b/>
                <w:bCs/>
                <w:sz w:val="22"/>
                <w:szCs w:val="22"/>
                <w:lang w:val="pl-PL"/>
              </w:rPr>
              <w:t>(6 pkt.)</w:t>
            </w:r>
          </w:p>
          <w:p w14:paraId="61741D88" w14:textId="5201D012" w:rsidR="005166CF" w:rsidRDefault="005166CF">
            <w:pPr>
              <w:suppressAutoHyphens/>
              <w:overflowPunct/>
              <w:autoSpaceDE/>
              <w:autoSpaceDN/>
              <w:adjustRightInd/>
              <w:spacing w:before="120" w:after="120"/>
              <w:ind w:left="360"/>
              <w:jc w:val="left"/>
              <w:textAlignment w:val="auto"/>
              <w:rPr>
                <w:rFonts w:cs="Arial"/>
                <w:sz w:val="22"/>
                <w:szCs w:val="22"/>
              </w:rPr>
            </w:pPr>
            <w:r>
              <w:rPr>
                <w:rFonts w:cs="Arial"/>
                <w:sz w:val="22"/>
                <w:szCs w:val="22"/>
              </w:rPr>
              <w:t xml:space="preserve">Ocenie będą podlegały trzy pierwsze kryteria/obszary tematyczne, a każde z nich może być ocenione od 0 do 2 pkt. Dwa punkty zostaną przyznane kryterium, które według Zamawiającego będzie użyteczne z punktu widzenia celów badania i zostanie uzupełnione o przekonujące uzasadnienie </w:t>
            </w:r>
            <w:r w:rsidR="00503554">
              <w:rPr>
                <w:rFonts w:cs="Arial"/>
                <w:sz w:val="22"/>
                <w:szCs w:val="22"/>
              </w:rPr>
              <w:t>zastosowania.</w:t>
            </w:r>
          </w:p>
          <w:p w14:paraId="68187CF2" w14:textId="50EC702E" w:rsidR="00CB5073" w:rsidRPr="004264CC" w:rsidRDefault="00CB5073" w:rsidP="004264CC">
            <w:pPr>
              <w:suppressAutoHyphens/>
              <w:overflowPunct/>
              <w:autoSpaceDE/>
              <w:autoSpaceDN/>
              <w:adjustRightInd/>
              <w:spacing w:before="120" w:after="120"/>
              <w:ind w:left="360"/>
              <w:jc w:val="left"/>
              <w:textAlignment w:val="auto"/>
              <w:rPr>
                <w:rFonts w:cs="Arial"/>
                <w:sz w:val="22"/>
                <w:szCs w:val="22"/>
              </w:rPr>
            </w:pPr>
            <w:r w:rsidRPr="00CE68A2">
              <w:rPr>
                <w:rFonts w:cs="Arial"/>
                <w:sz w:val="22"/>
                <w:szCs w:val="22"/>
              </w:rPr>
              <w:t xml:space="preserve">Jeśli przedstawione </w:t>
            </w:r>
            <w:r>
              <w:rPr>
                <w:rFonts w:cs="Arial"/>
                <w:sz w:val="22"/>
                <w:szCs w:val="22"/>
              </w:rPr>
              <w:t>kryteria/obszary tematyczne</w:t>
            </w:r>
            <w:r w:rsidRPr="00CE68A2">
              <w:rPr>
                <w:rFonts w:cs="Arial"/>
                <w:sz w:val="22"/>
                <w:szCs w:val="22"/>
              </w:rPr>
              <w:t xml:space="preserve"> z punktu widzenia Zamawiającego nie będą użyteczne dla celów badania, ani nie zostaną przekonująco uzasadnione zostanie przyznane 0 pkt.</w:t>
            </w:r>
          </w:p>
          <w:p w14:paraId="1607C813" w14:textId="77777777" w:rsidR="00CE68A2" w:rsidRPr="009776B8" w:rsidRDefault="00CE68A2" w:rsidP="00CE68A2">
            <w:pPr>
              <w:pStyle w:val="Akapitzlist"/>
              <w:numPr>
                <w:ilvl w:val="0"/>
                <w:numId w:val="117"/>
              </w:numPr>
              <w:suppressAutoHyphens/>
              <w:overflowPunct/>
              <w:autoSpaceDE/>
              <w:autoSpaceDN/>
              <w:adjustRightInd/>
              <w:spacing w:before="120" w:after="120"/>
              <w:ind w:left="357" w:hanging="357"/>
              <w:jc w:val="left"/>
              <w:textAlignment w:val="auto"/>
              <w:rPr>
                <w:rFonts w:cs="Arial"/>
                <w:sz w:val="22"/>
                <w:szCs w:val="22"/>
              </w:rPr>
            </w:pPr>
            <w:r w:rsidRPr="009776B8">
              <w:rPr>
                <w:rFonts w:cs="Arial"/>
                <w:sz w:val="22"/>
                <w:szCs w:val="22"/>
              </w:rPr>
              <w:t xml:space="preserve">Koncepcja badania jakościowego </w:t>
            </w:r>
            <w:r w:rsidRPr="009776B8">
              <w:rPr>
                <w:rFonts w:cs="Arial"/>
                <w:b/>
                <w:bCs/>
                <w:sz w:val="22"/>
                <w:szCs w:val="22"/>
              </w:rPr>
              <w:t>(0-12 pkt.)</w:t>
            </w:r>
          </w:p>
          <w:p w14:paraId="43933E1E" w14:textId="52C33D17" w:rsidR="00CE68A2" w:rsidRPr="009776B8" w:rsidDel="006A7122" w:rsidRDefault="00CE68A2" w:rsidP="00CE68A2">
            <w:pPr>
              <w:pStyle w:val="Akapitzlist"/>
              <w:suppressAutoHyphens/>
              <w:spacing w:before="120" w:after="120"/>
              <w:ind w:left="357"/>
              <w:rPr>
                <w:del w:id="3" w:author="Justyna Nowakowska" w:date="2023-08-02T17:14:00Z"/>
                <w:rFonts w:cs="Arial"/>
                <w:sz w:val="22"/>
                <w:szCs w:val="22"/>
              </w:rPr>
            </w:pPr>
          </w:p>
          <w:p w14:paraId="02C2EE1A" w14:textId="77777777" w:rsidR="00CE68A2" w:rsidRPr="009776B8" w:rsidRDefault="00CE68A2" w:rsidP="00CE68A2">
            <w:pPr>
              <w:pStyle w:val="Akapitzlist"/>
              <w:numPr>
                <w:ilvl w:val="0"/>
                <w:numId w:val="117"/>
              </w:numPr>
              <w:suppressAutoHyphens/>
              <w:overflowPunct/>
              <w:autoSpaceDE/>
              <w:autoSpaceDN/>
              <w:adjustRightInd/>
              <w:spacing w:before="120" w:after="120"/>
              <w:ind w:left="714" w:hanging="357"/>
              <w:jc w:val="left"/>
              <w:textAlignment w:val="auto"/>
              <w:rPr>
                <w:rFonts w:cs="Arial"/>
                <w:sz w:val="22"/>
                <w:szCs w:val="22"/>
              </w:rPr>
            </w:pPr>
            <w:r w:rsidRPr="009776B8">
              <w:rPr>
                <w:rFonts w:cs="Arial"/>
                <w:sz w:val="22"/>
                <w:szCs w:val="22"/>
              </w:rPr>
              <w:t xml:space="preserve">spójna koncepcja analizy case study </w:t>
            </w:r>
            <w:r w:rsidRPr="009776B8">
              <w:rPr>
                <w:rFonts w:cs="Arial"/>
                <w:b/>
                <w:bCs/>
                <w:sz w:val="22"/>
                <w:szCs w:val="22"/>
              </w:rPr>
              <w:t>(3 pkt.)</w:t>
            </w:r>
          </w:p>
          <w:p w14:paraId="0B350FD3" w14:textId="77777777" w:rsidR="00CE68A2" w:rsidRPr="009776B8" w:rsidRDefault="00CE68A2" w:rsidP="00CE68A2">
            <w:pPr>
              <w:pStyle w:val="Akapitzlist"/>
              <w:numPr>
                <w:ilvl w:val="0"/>
                <w:numId w:val="117"/>
              </w:numPr>
              <w:overflowPunct/>
              <w:autoSpaceDE/>
              <w:autoSpaceDN/>
              <w:adjustRightInd/>
              <w:spacing w:after="120"/>
              <w:ind w:left="714" w:hanging="357"/>
              <w:jc w:val="left"/>
              <w:textAlignment w:val="auto"/>
              <w:rPr>
                <w:rFonts w:cs="Arial"/>
                <w:sz w:val="22"/>
                <w:szCs w:val="22"/>
              </w:rPr>
            </w:pPr>
            <w:r w:rsidRPr="009776B8">
              <w:rPr>
                <w:rFonts w:cs="Arial"/>
                <w:sz w:val="22"/>
                <w:szCs w:val="22"/>
              </w:rPr>
              <w:t xml:space="preserve">opis kryteriów i sposobu doboru studiów przypadków wraz z uzasadnieniem doboru </w:t>
            </w:r>
            <w:r w:rsidRPr="009776B8">
              <w:rPr>
                <w:rFonts w:cs="Arial"/>
                <w:b/>
                <w:sz w:val="22"/>
                <w:szCs w:val="22"/>
              </w:rPr>
              <w:t>(3 pkt.)</w:t>
            </w:r>
          </w:p>
          <w:p w14:paraId="0DACC3DC" w14:textId="73B96592" w:rsidR="00CE68A2" w:rsidRPr="009776B8" w:rsidRDefault="00CE68A2" w:rsidP="00CE68A2">
            <w:pPr>
              <w:ind w:left="357"/>
              <w:rPr>
                <w:rFonts w:cs="Arial"/>
                <w:sz w:val="22"/>
                <w:szCs w:val="22"/>
              </w:rPr>
            </w:pPr>
            <w:r w:rsidRPr="009776B8">
              <w:rPr>
                <w:rFonts w:cs="Arial"/>
                <w:sz w:val="22"/>
                <w:szCs w:val="22"/>
              </w:rPr>
              <w:t xml:space="preserve">Ocenie będą podlegały trzy pierwsze kryteria/sposoby, a każde z nich może być ocenione od 0 do 1 pkt. Punkt zostanie przyznany kryterium, które według Zamawiającego będzie użyteczne </w:t>
            </w:r>
            <w:r w:rsidRPr="009776B8">
              <w:rPr>
                <w:rFonts w:cs="Arial"/>
                <w:sz w:val="22"/>
                <w:szCs w:val="22"/>
              </w:rPr>
              <w:br/>
              <w:t>z punktu widzenia osiągnięcia celów badania i zostanie uzupełnione o przekonujące uzasadnienie zastosowania</w:t>
            </w:r>
            <w:r w:rsidR="00503554">
              <w:rPr>
                <w:rFonts w:cs="Arial"/>
                <w:sz w:val="22"/>
                <w:szCs w:val="22"/>
              </w:rPr>
              <w:t>.</w:t>
            </w:r>
            <w:r w:rsidRPr="009776B8">
              <w:rPr>
                <w:rFonts w:cs="Arial"/>
                <w:sz w:val="22"/>
                <w:szCs w:val="22"/>
              </w:rPr>
              <w:t>.</w:t>
            </w:r>
          </w:p>
          <w:p w14:paraId="37E28DDA" w14:textId="77777777" w:rsidR="00CE68A2" w:rsidRPr="009776B8" w:rsidRDefault="00CE68A2" w:rsidP="00CE68A2">
            <w:pPr>
              <w:pStyle w:val="Akapitzlist"/>
              <w:numPr>
                <w:ilvl w:val="0"/>
                <w:numId w:val="117"/>
              </w:numPr>
              <w:suppressAutoHyphens/>
              <w:overflowPunct/>
              <w:autoSpaceDE/>
              <w:autoSpaceDN/>
              <w:adjustRightInd/>
              <w:spacing w:before="120" w:after="120"/>
              <w:ind w:left="714" w:hanging="357"/>
              <w:jc w:val="left"/>
              <w:textAlignment w:val="auto"/>
              <w:rPr>
                <w:rFonts w:cs="Arial"/>
                <w:sz w:val="22"/>
                <w:szCs w:val="22"/>
              </w:rPr>
            </w:pPr>
            <w:r w:rsidRPr="009776B8">
              <w:rPr>
                <w:rFonts w:cs="Arial"/>
                <w:sz w:val="22"/>
                <w:szCs w:val="22"/>
              </w:rPr>
              <w:t xml:space="preserve">propozycja 3 pytań do scenariusza triady z przedstawicielami NCK </w:t>
            </w:r>
            <w:r w:rsidRPr="009776B8">
              <w:rPr>
                <w:rFonts w:cs="Arial"/>
                <w:b/>
                <w:bCs/>
                <w:sz w:val="22"/>
                <w:szCs w:val="22"/>
              </w:rPr>
              <w:t>(3 pkt.)</w:t>
            </w:r>
          </w:p>
          <w:p w14:paraId="0968C4F8" w14:textId="77777777" w:rsidR="00CE68A2" w:rsidRPr="009776B8" w:rsidRDefault="00CE68A2" w:rsidP="00CE68A2">
            <w:pPr>
              <w:suppressAutoHyphens/>
              <w:spacing w:before="120" w:after="120"/>
              <w:ind w:left="357"/>
              <w:rPr>
                <w:rFonts w:cs="Arial"/>
                <w:sz w:val="22"/>
                <w:szCs w:val="22"/>
              </w:rPr>
            </w:pPr>
            <w:r w:rsidRPr="009776B8">
              <w:rPr>
                <w:rFonts w:cs="Arial"/>
                <w:sz w:val="22"/>
                <w:szCs w:val="22"/>
              </w:rPr>
              <w:t xml:space="preserve">Ocenie będą podlegały trzy pierwsze pytania badawcze, a każde z nich może być ocenione od 0 do 1 pkt. Punkt zostanie przyznany pytaniu, które według Zamawiającego będzie użyteczne </w:t>
            </w:r>
            <w:r w:rsidRPr="009776B8">
              <w:rPr>
                <w:rFonts w:cs="Arial"/>
                <w:sz w:val="22"/>
                <w:szCs w:val="22"/>
              </w:rPr>
              <w:br/>
              <w:t xml:space="preserve">z punktu widzenia osiągnięcia celów badania i zostanie uzupełnione o przekonujące uzasadnienie zastosowania. </w:t>
            </w:r>
          </w:p>
          <w:p w14:paraId="135914F2" w14:textId="77777777" w:rsidR="00CE68A2" w:rsidRPr="009776B8" w:rsidRDefault="00CE68A2" w:rsidP="00CE68A2">
            <w:pPr>
              <w:pStyle w:val="Akapitzlist"/>
              <w:numPr>
                <w:ilvl w:val="0"/>
                <w:numId w:val="117"/>
              </w:numPr>
              <w:suppressAutoHyphens/>
              <w:overflowPunct/>
              <w:autoSpaceDE/>
              <w:autoSpaceDN/>
              <w:adjustRightInd/>
              <w:spacing w:before="120" w:after="120"/>
              <w:ind w:left="714" w:hanging="357"/>
              <w:jc w:val="left"/>
              <w:textAlignment w:val="auto"/>
              <w:rPr>
                <w:rFonts w:cs="Arial"/>
                <w:sz w:val="22"/>
                <w:szCs w:val="22"/>
              </w:rPr>
            </w:pPr>
            <w:r w:rsidRPr="009776B8">
              <w:rPr>
                <w:rFonts w:cs="Arial"/>
                <w:sz w:val="22"/>
                <w:szCs w:val="22"/>
              </w:rPr>
              <w:t xml:space="preserve">propozycja 3 pytań do scenariusza wywiadu IDI (diady/triady) z Operatorem </w:t>
            </w:r>
            <w:r w:rsidRPr="009776B8">
              <w:rPr>
                <w:rFonts w:cs="Arial"/>
                <w:b/>
                <w:bCs/>
                <w:sz w:val="22"/>
                <w:szCs w:val="22"/>
              </w:rPr>
              <w:t>(3 pkt.)</w:t>
            </w:r>
          </w:p>
          <w:p w14:paraId="438FC387" w14:textId="5B8539E4" w:rsidR="00CE68A2" w:rsidRPr="009776B8" w:rsidRDefault="00CE68A2" w:rsidP="004264CC">
            <w:pPr>
              <w:widowControl w:val="0"/>
              <w:suppressAutoHyphens/>
              <w:overflowPunct/>
              <w:autoSpaceDN/>
              <w:adjustRightInd/>
              <w:ind w:left="357"/>
              <w:textAlignment w:val="auto"/>
              <w:rPr>
                <w:rFonts w:cs="Arial"/>
                <w:sz w:val="22"/>
                <w:szCs w:val="22"/>
              </w:rPr>
            </w:pPr>
            <w:r w:rsidRPr="009776B8">
              <w:rPr>
                <w:rFonts w:cs="Arial"/>
                <w:sz w:val="22"/>
                <w:szCs w:val="22"/>
              </w:rPr>
              <w:t xml:space="preserve">Ocenie będą podlegały trzy pierwsze pytania badawcze, a każde z nich może być ocenione od 0 do 1 pkt. Punkt zostanie przyznany pytaniu, które według Zamawiającego będzie użyteczne </w:t>
            </w:r>
            <w:r w:rsidRPr="009776B8">
              <w:rPr>
                <w:rFonts w:cs="Arial"/>
                <w:sz w:val="22"/>
                <w:szCs w:val="22"/>
              </w:rPr>
              <w:br/>
              <w:t xml:space="preserve">z punktu widzenia osiągnięcia celów badania i zostanie uzupełnione o przekonujące uzasadnienie zastosowania. </w:t>
            </w:r>
          </w:p>
        </w:tc>
        <w:tc>
          <w:tcPr>
            <w:tcW w:w="2084" w:type="dxa"/>
            <w:vAlign w:val="center"/>
          </w:tcPr>
          <w:p w14:paraId="7D4CE296" w14:textId="3464BC94" w:rsidR="00CE68A2" w:rsidRPr="009776B8" w:rsidRDefault="00CE68A2" w:rsidP="00CE68A2">
            <w:pPr>
              <w:pStyle w:val="St4-punkt"/>
              <w:spacing w:before="120" w:after="120"/>
              <w:ind w:left="0" w:firstLine="0"/>
              <w:jc w:val="center"/>
              <w:rPr>
                <w:rFonts w:ascii="Arial" w:hAnsi="Arial" w:cs="Arial"/>
                <w:bCs/>
                <w:sz w:val="22"/>
                <w:szCs w:val="22"/>
              </w:rPr>
            </w:pPr>
            <w:r w:rsidRPr="009776B8">
              <w:rPr>
                <w:rFonts w:ascii="Arial" w:hAnsi="Arial" w:cs="Arial"/>
                <w:sz w:val="22"/>
                <w:szCs w:val="22"/>
              </w:rPr>
              <w:t>24</w:t>
            </w:r>
          </w:p>
        </w:tc>
      </w:tr>
      <w:tr w:rsidR="00CE68A2" w:rsidRPr="0031303D" w14:paraId="44476DDD" w14:textId="77777777" w:rsidTr="00A36396">
        <w:trPr>
          <w:jc w:val="center"/>
        </w:trPr>
        <w:tc>
          <w:tcPr>
            <w:tcW w:w="1440" w:type="dxa"/>
            <w:vAlign w:val="center"/>
          </w:tcPr>
          <w:p w14:paraId="089EC077" w14:textId="2B50C951" w:rsidR="00CE68A2" w:rsidRPr="009776B8" w:rsidRDefault="00CE68A2" w:rsidP="00CE68A2">
            <w:pPr>
              <w:pStyle w:val="St4-punkt"/>
              <w:spacing w:line="276" w:lineRule="auto"/>
              <w:ind w:left="0" w:firstLine="0"/>
              <w:jc w:val="center"/>
              <w:rPr>
                <w:rFonts w:ascii="Arial" w:hAnsi="Arial" w:cs="Arial"/>
                <w:b/>
                <w:sz w:val="22"/>
                <w:szCs w:val="22"/>
              </w:rPr>
            </w:pPr>
            <w:r w:rsidRPr="009776B8">
              <w:rPr>
                <w:rFonts w:ascii="Arial" w:hAnsi="Arial" w:cs="Arial"/>
                <w:b/>
                <w:sz w:val="22"/>
                <w:szCs w:val="22"/>
              </w:rPr>
              <w:t xml:space="preserve">K.3 </w:t>
            </w:r>
          </w:p>
        </w:tc>
        <w:tc>
          <w:tcPr>
            <w:tcW w:w="6915" w:type="dxa"/>
            <w:vAlign w:val="center"/>
          </w:tcPr>
          <w:p w14:paraId="5547F72D" w14:textId="77777777" w:rsidR="00CE68A2" w:rsidRPr="009776B8" w:rsidRDefault="00CE68A2" w:rsidP="00CE68A2">
            <w:pPr>
              <w:pStyle w:val="St4-punkt"/>
              <w:spacing w:before="120" w:after="120" w:line="276" w:lineRule="auto"/>
              <w:ind w:left="0" w:firstLine="0"/>
              <w:jc w:val="center"/>
              <w:rPr>
                <w:rFonts w:ascii="Arial" w:eastAsiaTheme="minorHAnsi" w:hAnsi="Arial" w:cs="Arial"/>
                <w:b/>
                <w:bCs/>
                <w:sz w:val="22"/>
                <w:szCs w:val="22"/>
                <w:lang w:eastAsia="en-US"/>
              </w:rPr>
            </w:pPr>
            <w:r w:rsidRPr="009776B8">
              <w:rPr>
                <w:rFonts w:ascii="Arial" w:eastAsiaTheme="minorHAnsi" w:hAnsi="Arial" w:cs="Arial"/>
                <w:b/>
                <w:bCs/>
                <w:sz w:val="22"/>
                <w:szCs w:val="22"/>
                <w:lang w:eastAsia="en-US"/>
              </w:rPr>
              <w:t>Zarządzanie realizacją badania:</w:t>
            </w:r>
          </w:p>
          <w:p w14:paraId="08191CAA" w14:textId="77777777" w:rsidR="004264CC" w:rsidRDefault="004264CC" w:rsidP="009776B8">
            <w:pPr>
              <w:rPr>
                <w:rFonts w:cs="Arial"/>
                <w:sz w:val="22"/>
                <w:szCs w:val="22"/>
              </w:rPr>
            </w:pPr>
            <w:r>
              <w:rPr>
                <w:rFonts w:cs="Arial"/>
                <w:sz w:val="22"/>
                <w:szCs w:val="22"/>
              </w:rPr>
              <w:t xml:space="preserve">- </w:t>
            </w:r>
            <w:r w:rsidR="00CE68A2" w:rsidRPr="009776B8">
              <w:rPr>
                <w:rFonts w:cs="Arial"/>
                <w:sz w:val="22"/>
                <w:szCs w:val="22"/>
              </w:rPr>
              <w:t>trafnie (pod względem metodologicznym – uzasadnienie sekwencji zadań) zaplanowano poszczególne etapy badania</w:t>
            </w:r>
            <w:r>
              <w:rPr>
                <w:rFonts w:cs="Arial"/>
                <w:sz w:val="22"/>
                <w:szCs w:val="22"/>
              </w:rPr>
              <w:t>:0-2 pkt</w:t>
            </w:r>
          </w:p>
          <w:p w14:paraId="17B19382" w14:textId="77777777" w:rsidR="004264CC" w:rsidRDefault="004264CC" w:rsidP="009776B8">
            <w:pPr>
              <w:rPr>
                <w:rFonts w:cs="Arial"/>
                <w:color w:val="000000" w:themeColor="text1"/>
                <w:sz w:val="22"/>
                <w:szCs w:val="22"/>
              </w:rPr>
            </w:pPr>
            <w:r>
              <w:rPr>
                <w:rFonts w:cs="Arial"/>
                <w:sz w:val="22"/>
                <w:szCs w:val="22"/>
              </w:rPr>
              <w:lastRenderedPageBreak/>
              <w:t>-</w:t>
            </w:r>
            <w:r w:rsidR="00551A59" w:rsidRPr="004264CC">
              <w:rPr>
                <w:rFonts w:cs="Arial"/>
                <w:sz w:val="22"/>
                <w:szCs w:val="22"/>
              </w:rPr>
              <w:t xml:space="preserve"> </w:t>
            </w:r>
            <w:r w:rsidR="00551A59" w:rsidRPr="008E19C4">
              <w:rPr>
                <w:rFonts w:cs="Arial"/>
                <w:color w:val="000000" w:themeColor="text1"/>
                <w:sz w:val="22"/>
                <w:szCs w:val="22"/>
              </w:rPr>
              <w:t>opisano mechanizmy gwarantujące ukierunkowanie zarządzania na jakość rezultatów (rzetelność danych i wnioskowanie, triangulacja</w:t>
            </w:r>
            <w:r>
              <w:rPr>
                <w:rFonts w:cs="Arial"/>
                <w:color w:val="000000" w:themeColor="text1"/>
                <w:sz w:val="22"/>
                <w:szCs w:val="22"/>
              </w:rPr>
              <w:t>): 0-2 pkt</w:t>
            </w:r>
          </w:p>
          <w:p w14:paraId="4D4A4CE7" w14:textId="42926B1D" w:rsidR="00CE68A2" w:rsidRPr="009776B8" w:rsidRDefault="004264CC" w:rsidP="009776B8">
            <w:pPr>
              <w:rPr>
                <w:rFonts w:cs="Arial"/>
                <w:sz w:val="22"/>
                <w:szCs w:val="22"/>
              </w:rPr>
            </w:pPr>
            <w:r>
              <w:rPr>
                <w:rFonts w:cs="Arial"/>
                <w:sz w:val="22"/>
                <w:szCs w:val="22"/>
              </w:rPr>
              <w:t xml:space="preserve">- </w:t>
            </w:r>
            <w:r w:rsidR="00551A59">
              <w:rPr>
                <w:rFonts w:cs="Arial"/>
                <w:sz w:val="22"/>
                <w:szCs w:val="22"/>
              </w:rPr>
              <w:t>przypisano wszystkich członków zespołu badawczego do poszczególnych zadań</w:t>
            </w:r>
            <w:r>
              <w:rPr>
                <w:rFonts w:cs="Arial"/>
                <w:sz w:val="22"/>
                <w:szCs w:val="22"/>
              </w:rPr>
              <w:t>: 0-2 pkt</w:t>
            </w:r>
          </w:p>
        </w:tc>
        <w:tc>
          <w:tcPr>
            <w:tcW w:w="2084" w:type="dxa"/>
            <w:vAlign w:val="center"/>
          </w:tcPr>
          <w:p w14:paraId="3675122F" w14:textId="2E8B019A" w:rsidR="00CE68A2" w:rsidRPr="009776B8" w:rsidRDefault="00CE68A2" w:rsidP="00CE68A2">
            <w:pPr>
              <w:pStyle w:val="St4-punkt"/>
              <w:spacing w:before="120" w:after="120"/>
              <w:ind w:left="0" w:firstLine="0"/>
              <w:jc w:val="center"/>
              <w:rPr>
                <w:rFonts w:ascii="Arial" w:hAnsi="Arial" w:cs="Arial"/>
                <w:sz w:val="22"/>
                <w:szCs w:val="22"/>
              </w:rPr>
            </w:pPr>
            <w:r w:rsidRPr="009776B8">
              <w:rPr>
                <w:rFonts w:ascii="Arial" w:hAnsi="Arial" w:cs="Arial"/>
                <w:sz w:val="22"/>
                <w:szCs w:val="22"/>
              </w:rPr>
              <w:lastRenderedPageBreak/>
              <w:t>6</w:t>
            </w:r>
          </w:p>
        </w:tc>
      </w:tr>
      <w:tr w:rsidR="00CE68A2" w:rsidRPr="0031303D" w14:paraId="79FBC1A1" w14:textId="77777777" w:rsidTr="00A36396">
        <w:trPr>
          <w:jc w:val="center"/>
        </w:trPr>
        <w:tc>
          <w:tcPr>
            <w:tcW w:w="1440" w:type="dxa"/>
            <w:vAlign w:val="center"/>
          </w:tcPr>
          <w:p w14:paraId="64CE0748" w14:textId="660BCE84" w:rsidR="00CE68A2" w:rsidRPr="009776B8" w:rsidRDefault="00CE68A2" w:rsidP="00CE68A2">
            <w:pPr>
              <w:pStyle w:val="St4-punkt"/>
              <w:spacing w:line="276" w:lineRule="auto"/>
              <w:ind w:left="0" w:firstLine="0"/>
              <w:jc w:val="center"/>
              <w:rPr>
                <w:rFonts w:ascii="Arial" w:hAnsi="Arial" w:cs="Arial"/>
                <w:b/>
                <w:sz w:val="22"/>
                <w:szCs w:val="22"/>
              </w:rPr>
            </w:pPr>
            <w:r w:rsidRPr="009776B8">
              <w:rPr>
                <w:rFonts w:ascii="Arial" w:hAnsi="Arial" w:cs="Arial"/>
                <w:b/>
                <w:sz w:val="22"/>
                <w:szCs w:val="22"/>
              </w:rPr>
              <w:t>RAZEM</w:t>
            </w:r>
          </w:p>
        </w:tc>
        <w:tc>
          <w:tcPr>
            <w:tcW w:w="6915" w:type="dxa"/>
            <w:vAlign w:val="center"/>
          </w:tcPr>
          <w:p w14:paraId="4EFA4AB8" w14:textId="77777777" w:rsidR="00CE68A2" w:rsidRPr="009776B8" w:rsidRDefault="00CE68A2" w:rsidP="00CE68A2">
            <w:pPr>
              <w:pStyle w:val="St4-punkt"/>
              <w:spacing w:before="120" w:after="120" w:line="276" w:lineRule="auto"/>
              <w:ind w:left="0" w:firstLine="0"/>
              <w:jc w:val="center"/>
              <w:rPr>
                <w:rFonts w:ascii="Arial" w:eastAsiaTheme="minorHAnsi" w:hAnsi="Arial" w:cs="Arial"/>
                <w:b/>
                <w:bCs/>
                <w:sz w:val="22"/>
                <w:szCs w:val="22"/>
                <w:lang w:eastAsia="en-US"/>
              </w:rPr>
            </w:pPr>
          </w:p>
        </w:tc>
        <w:tc>
          <w:tcPr>
            <w:tcW w:w="2084" w:type="dxa"/>
            <w:vAlign w:val="center"/>
          </w:tcPr>
          <w:p w14:paraId="73114E75" w14:textId="5DEC000D" w:rsidR="00CE68A2" w:rsidRPr="009776B8" w:rsidRDefault="00CE68A2" w:rsidP="00CE68A2">
            <w:pPr>
              <w:pStyle w:val="St4-punkt"/>
              <w:spacing w:before="120" w:after="120"/>
              <w:ind w:left="0" w:firstLine="0"/>
              <w:jc w:val="center"/>
              <w:rPr>
                <w:rFonts w:ascii="Arial" w:hAnsi="Arial" w:cs="Arial"/>
                <w:b/>
                <w:bCs/>
                <w:sz w:val="22"/>
                <w:szCs w:val="22"/>
              </w:rPr>
            </w:pPr>
            <w:r w:rsidRPr="009776B8">
              <w:rPr>
                <w:rFonts w:ascii="Arial" w:hAnsi="Arial" w:cs="Arial"/>
                <w:b/>
                <w:bCs/>
                <w:sz w:val="22"/>
                <w:szCs w:val="22"/>
              </w:rPr>
              <w:t>100</w:t>
            </w:r>
          </w:p>
        </w:tc>
      </w:tr>
    </w:tbl>
    <w:p w14:paraId="10CDA246" w14:textId="77777777" w:rsidR="0031303D" w:rsidRPr="0031303D" w:rsidRDefault="0031303D" w:rsidP="0031303D">
      <w:pPr>
        <w:pStyle w:val="Tekstprzypisukocowego"/>
        <w:overflowPunct/>
        <w:autoSpaceDE/>
        <w:autoSpaceDN/>
        <w:adjustRightInd/>
        <w:spacing w:line="276" w:lineRule="auto"/>
        <w:textAlignment w:val="auto"/>
        <w:rPr>
          <w:rFonts w:eastAsia="Arial" w:cs="Arial"/>
          <w:color w:val="FF0000"/>
          <w:sz w:val="20"/>
          <w:lang w:val="pl-PL"/>
        </w:rPr>
      </w:pPr>
    </w:p>
    <w:p w14:paraId="3BD7115A" w14:textId="204D9AB4" w:rsidR="0031303D" w:rsidRPr="002D18A8" w:rsidRDefault="0031303D" w:rsidP="0031303D">
      <w:pPr>
        <w:pStyle w:val="Akapitzlist"/>
        <w:numPr>
          <w:ilvl w:val="0"/>
          <w:numId w:val="14"/>
        </w:numPr>
        <w:spacing w:line="276" w:lineRule="auto"/>
        <w:ind w:left="284" w:hanging="284"/>
        <w:rPr>
          <w:rFonts w:eastAsia="Arial" w:cs="Arial"/>
          <w:color w:val="000000" w:themeColor="text1"/>
          <w:sz w:val="22"/>
          <w:lang w:val="pl-PL"/>
        </w:rPr>
      </w:pPr>
      <w:r w:rsidRPr="002D18A8">
        <w:rPr>
          <w:rFonts w:eastAsia="Arial" w:cs="Arial"/>
          <w:color w:val="000000" w:themeColor="text1"/>
          <w:sz w:val="22"/>
          <w:lang w:val="pl-PL"/>
        </w:rPr>
        <w:t xml:space="preserve">Kryterium (C): </w:t>
      </w:r>
      <w:r w:rsidRPr="002D18A8">
        <w:rPr>
          <w:rFonts w:eastAsia="Arial" w:cs="Arial"/>
          <w:b/>
          <w:color w:val="000000" w:themeColor="text1"/>
          <w:sz w:val="22"/>
          <w:lang w:val="pl-PL"/>
        </w:rPr>
        <w:t>Cena</w:t>
      </w:r>
      <w:r w:rsidRPr="002D18A8">
        <w:rPr>
          <w:rFonts w:eastAsia="Arial" w:cs="Arial"/>
          <w:color w:val="000000" w:themeColor="text1"/>
          <w:sz w:val="22"/>
          <w:lang w:val="pl-PL"/>
        </w:rPr>
        <w:t>. Skala punktów możliwych do otrzymania w ramach tego kryterium (</w:t>
      </w:r>
      <w:r w:rsidR="009776B8">
        <w:rPr>
          <w:rFonts w:eastAsia="Arial" w:cs="Arial"/>
          <w:color w:val="000000" w:themeColor="text1"/>
          <w:sz w:val="22"/>
          <w:lang w:val="pl-PL"/>
        </w:rPr>
        <w:t>4</w:t>
      </w:r>
      <w:r w:rsidR="003200B0">
        <w:rPr>
          <w:rFonts w:eastAsia="Arial" w:cs="Arial"/>
          <w:color w:val="000000" w:themeColor="text1"/>
          <w:sz w:val="22"/>
          <w:lang w:val="pl-PL"/>
        </w:rPr>
        <w:t>0</w:t>
      </w:r>
      <w:r w:rsidRPr="002D18A8">
        <w:rPr>
          <w:rFonts w:eastAsia="Arial" w:cs="Arial"/>
          <w:color w:val="000000" w:themeColor="text1"/>
          <w:sz w:val="22"/>
          <w:lang w:val="pl-PL"/>
        </w:rPr>
        <w:t xml:space="preserve"> pkt.):</w:t>
      </w:r>
    </w:p>
    <w:p w14:paraId="44C16CD5" w14:textId="77777777" w:rsidR="0031303D" w:rsidRPr="002D18A8" w:rsidRDefault="0031303D" w:rsidP="0031303D">
      <w:pPr>
        <w:pStyle w:val="Akapitzlist"/>
        <w:numPr>
          <w:ilvl w:val="0"/>
          <w:numId w:val="15"/>
        </w:numPr>
        <w:spacing w:line="276" w:lineRule="auto"/>
        <w:ind w:left="426" w:hanging="284"/>
        <w:rPr>
          <w:rFonts w:eastAsia="Arial" w:cs="Arial"/>
          <w:color w:val="000000" w:themeColor="text1"/>
          <w:sz w:val="22"/>
          <w:lang w:val="pl-PL"/>
        </w:rPr>
      </w:pPr>
      <w:r w:rsidRPr="002D18A8">
        <w:rPr>
          <w:rFonts w:eastAsia="Arial" w:cs="Arial"/>
          <w:color w:val="000000" w:themeColor="text1"/>
          <w:sz w:val="22"/>
          <w:lang w:val="pl-PL"/>
        </w:rPr>
        <w:t>Wykonawca oblicza cenę oferty na realizację Przedmiotu zamówienia biorąc pod uwagę wartość netto. Następnie oblicza wysokość podatku VAT i ustala cenę. Cena ta będzie brana pod uwagę w trakcie wyboru najkorzystniejszej oferty.</w:t>
      </w:r>
    </w:p>
    <w:p w14:paraId="4B78F7A0" w14:textId="245AEBEC" w:rsidR="0031303D" w:rsidRPr="00157A5C" w:rsidRDefault="0031303D" w:rsidP="0031303D">
      <w:pPr>
        <w:numPr>
          <w:ilvl w:val="0"/>
          <w:numId w:val="15"/>
        </w:numPr>
        <w:spacing w:line="276" w:lineRule="auto"/>
        <w:ind w:left="426" w:hanging="284"/>
        <w:contextualSpacing/>
        <w:rPr>
          <w:rFonts w:eastAsia="Arial" w:cs="Arial"/>
          <w:color w:val="000000" w:themeColor="text1"/>
          <w:sz w:val="22"/>
        </w:rPr>
      </w:pPr>
      <w:r w:rsidRPr="00157A5C">
        <w:rPr>
          <w:rFonts w:eastAsia="Arial" w:cs="Arial"/>
          <w:color w:val="000000" w:themeColor="text1"/>
          <w:sz w:val="22"/>
        </w:rPr>
        <w:t xml:space="preserve">podczas oceny ofert w/w kryterium cena stosowany będzie następujący sposób obliczenia: oferta z najniższą ceną ofertową uzyska maksymalną liczbę punktów przewidzianą dla tego kryterium, tj. </w:t>
      </w:r>
      <w:r w:rsidR="009776B8">
        <w:rPr>
          <w:rFonts w:eastAsia="Arial" w:cs="Arial"/>
          <w:color w:val="000000" w:themeColor="text1"/>
          <w:sz w:val="22"/>
        </w:rPr>
        <w:t>4</w:t>
      </w:r>
      <w:r w:rsidR="003200B0">
        <w:rPr>
          <w:rFonts w:eastAsia="Arial" w:cs="Arial"/>
          <w:color w:val="000000" w:themeColor="text1"/>
          <w:sz w:val="22"/>
        </w:rPr>
        <w:t>0</w:t>
      </w:r>
      <w:r w:rsidRPr="00157A5C">
        <w:rPr>
          <w:rFonts w:eastAsia="Arial" w:cs="Arial"/>
          <w:color w:val="000000" w:themeColor="text1"/>
          <w:sz w:val="22"/>
        </w:rPr>
        <w:t xml:space="preserve"> pkt. Punkty pozostałych ofert zostaną przeliczone zgodnie z następującym wzorem: </w:t>
      </w:r>
      <m:oMath>
        <m:d>
          <m:dPr>
            <m:ctrlPr>
              <w:rPr>
                <w:rFonts w:ascii="Cambria Math" w:hAnsi="Cambria Math" w:cs="Arial"/>
                <w:i/>
                <w:color w:val="000000" w:themeColor="text1"/>
                <w:sz w:val="22"/>
              </w:rPr>
            </m:ctrlPr>
          </m:dPr>
          <m:e>
            <m:r>
              <m:rPr>
                <m:sty m:val="p"/>
              </m:rPr>
              <w:rPr>
                <w:rFonts w:ascii="Cambria Math" w:hAnsi="Cambria Math" w:cs="Arial"/>
                <w:color w:val="000000" w:themeColor="text1"/>
                <w:sz w:val="22"/>
                <w:u w:val="single"/>
              </w:rPr>
              <m:t>C</m:t>
            </m:r>
            <m:r>
              <m:rPr>
                <m:sty m:val="p"/>
              </m:rPr>
              <w:rPr>
                <w:rFonts w:ascii="Cambria Math" w:hAnsi="Cambria Math" w:cs="Arial"/>
                <w:color w:val="000000" w:themeColor="text1"/>
                <w:sz w:val="22"/>
                <w:u w:val="single"/>
                <w:vertAlign w:val="subscript"/>
              </w:rPr>
              <m:t>min</m:t>
            </m:r>
            <m:r>
              <w:rPr>
                <w:rFonts w:ascii="Cambria Math" w:hAnsi="Cambria Math" w:cs="Arial"/>
                <w:color w:val="000000" w:themeColor="text1"/>
                <w:sz w:val="22"/>
                <w:u w:val="single"/>
                <w:vertAlign w:val="subscript"/>
              </w:rPr>
              <m:t>÷</m:t>
            </m:r>
            <m:r>
              <m:rPr>
                <m:sty m:val="p"/>
              </m:rPr>
              <w:rPr>
                <w:rFonts w:ascii="Cambria Math" w:hAnsi="Cambria Math" w:cs="Arial"/>
                <w:color w:val="000000" w:themeColor="text1"/>
                <w:sz w:val="22"/>
                <w:u w:val="single"/>
              </w:rPr>
              <m:t>C</m:t>
            </m:r>
            <m:r>
              <m:rPr>
                <m:sty m:val="p"/>
              </m:rPr>
              <w:rPr>
                <w:rFonts w:ascii="Cambria Math" w:hAnsi="Cambria Math" w:cs="Arial"/>
                <w:color w:val="000000" w:themeColor="text1"/>
                <w:sz w:val="22"/>
                <w:u w:val="single"/>
                <w:vertAlign w:val="subscript"/>
              </w:rPr>
              <m:t>b</m:t>
            </m:r>
            <m:ctrlPr>
              <w:rPr>
                <w:rFonts w:ascii="Cambria Math" w:hAnsi="Cambria Math" w:cs="Arial"/>
                <w:color w:val="000000" w:themeColor="text1"/>
                <w:sz w:val="22"/>
                <w:u w:val="single"/>
                <w:vertAlign w:val="subscript"/>
              </w:rPr>
            </m:ctrlPr>
          </m:e>
        </m:d>
        <m:r>
          <m:rPr>
            <m:sty m:val="p"/>
          </m:rPr>
          <w:rPr>
            <w:rFonts w:ascii="Cambria Math" w:hAnsi="Cambria Math" w:cs="Arial"/>
            <w:color w:val="000000" w:themeColor="text1"/>
            <w:sz w:val="22"/>
            <w:u w:val="single"/>
            <w:vertAlign w:val="subscript"/>
          </w:rPr>
          <m:t>×40</m:t>
        </m:r>
      </m:oMath>
      <w:r w:rsidRPr="00157A5C">
        <w:rPr>
          <w:rFonts w:eastAsia="Arial" w:cs="Arial"/>
          <w:color w:val="000000" w:themeColor="text1"/>
          <w:sz w:val="22"/>
        </w:rPr>
        <w:t>, gdzie: C</w:t>
      </w:r>
      <w:r w:rsidRPr="00157A5C">
        <w:rPr>
          <w:rFonts w:eastAsia="Arial" w:cs="Arial"/>
          <w:color w:val="000000" w:themeColor="text1"/>
          <w:sz w:val="22"/>
          <w:vertAlign w:val="subscript"/>
        </w:rPr>
        <w:t xml:space="preserve">min </w:t>
      </w:r>
      <w:r w:rsidRPr="00157A5C">
        <w:rPr>
          <w:rFonts w:eastAsia="Arial" w:cs="Arial"/>
          <w:color w:val="000000" w:themeColor="text1"/>
          <w:sz w:val="22"/>
        </w:rPr>
        <w:t>–</w:t>
      </w:r>
      <w:r w:rsidRPr="00157A5C">
        <w:rPr>
          <w:rFonts w:eastAsia="Arial" w:cs="Arial"/>
          <w:color w:val="000000" w:themeColor="text1"/>
          <w:sz w:val="22"/>
          <w:vertAlign w:val="subscript"/>
        </w:rPr>
        <w:t xml:space="preserve"> </w:t>
      </w:r>
      <w:r w:rsidRPr="00157A5C">
        <w:rPr>
          <w:rFonts w:eastAsia="Arial" w:cs="Arial"/>
          <w:color w:val="000000" w:themeColor="text1"/>
          <w:sz w:val="22"/>
        </w:rPr>
        <w:t>cena oferty minimalnej, C</w:t>
      </w:r>
      <w:r w:rsidRPr="00157A5C">
        <w:rPr>
          <w:rFonts w:eastAsia="Arial" w:cs="Arial"/>
          <w:color w:val="000000" w:themeColor="text1"/>
          <w:sz w:val="22"/>
          <w:vertAlign w:val="subscript"/>
        </w:rPr>
        <w:t>b</w:t>
      </w:r>
      <w:r w:rsidRPr="00157A5C">
        <w:rPr>
          <w:rFonts w:eastAsia="Arial" w:cs="Arial"/>
          <w:color w:val="000000" w:themeColor="text1"/>
          <w:sz w:val="22"/>
        </w:rPr>
        <w:t xml:space="preserve"> – cena oferty badanej, cena musi obejmować wszystkie elementy związane z realizacją zamówienia.</w:t>
      </w:r>
    </w:p>
    <w:p w14:paraId="7AC0A391" w14:textId="77777777" w:rsidR="0031303D" w:rsidRPr="00157A5C" w:rsidRDefault="0031303D" w:rsidP="0031303D">
      <w:pPr>
        <w:numPr>
          <w:ilvl w:val="0"/>
          <w:numId w:val="15"/>
        </w:numPr>
        <w:spacing w:line="276" w:lineRule="auto"/>
        <w:ind w:left="426" w:hanging="284"/>
        <w:contextualSpacing/>
        <w:rPr>
          <w:rFonts w:eastAsia="Arial" w:cs="Arial"/>
          <w:color w:val="000000" w:themeColor="text1"/>
          <w:sz w:val="22"/>
        </w:rPr>
      </w:pPr>
      <w:r w:rsidRPr="00157A5C">
        <w:rPr>
          <w:rFonts w:eastAsia="Arial" w:cs="Arial"/>
          <w:color w:val="000000" w:themeColor="text1"/>
          <w:sz w:val="22"/>
        </w:rPr>
        <w:t>cena musi obejmować wszystkie elementy związane z realizacją zamówienia,</w:t>
      </w:r>
    </w:p>
    <w:p w14:paraId="4B4FE7D6" w14:textId="77777777" w:rsidR="0031303D" w:rsidRPr="00157A5C" w:rsidRDefault="0031303D" w:rsidP="0031303D">
      <w:pPr>
        <w:numPr>
          <w:ilvl w:val="0"/>
          <w:numId w:val="15"/>
        </w:numPr>
        <w:spacing w:line="276" w:lineRule="auto"/>
        <w:ind w:left="426" w:hanging="284"/>
        <w:contextualSpacing/>
        <w:rPr>
          <w:rFonts w:eastAsia="Arial" w:cs="Arial"/>
          <w:color w:val="000000" w:themeColor="text1"/>
          <w:sz w:val="22"/>
        </w:rPr>
      </w:pPr>
      <w:r w:rsidRPr="00157A5C">
        <w:rPr>
          <w:rFonts w:eastAsia="Arial" w:cs="Arial"/>
          <w:color w:val="000000" w:themeColor="text1"/>
          <w:sz w:val="22"/>
        </w:rPr>
        <w:t>cena musi być wyższa niż 0 i musi być podana w polskich złotych, cyfrowo oraz określona z dokładnością do dwóch miejsc po przecinku.</w:t>
      </w:r>
    </w:p>
    <w:p w14:paraId="4C97256D" w14:textId="3A2312D8" w:rsidR="0031303D" w:rsidRPr="006D69D1" w:rsidRDefault="0031303D" w:rsidP="00F76A0B">
      <w:pPr>
        <w:pStyle w:val="Akapitzlist"/>
        <w:numPr>
          <w:ilvl w:val="0"/>
          <w:numId w:val="14"/>
        </w:numPr>
        <w:spacing w:line="276" w:lineRule="auto"/>
        <w:ind w:left="426" w:hanging="426"/>
        <w:rPr>
          <w:rFonts w:eastAsia="Arial" w:cs="Arial"/>
          <w:color w:val="000000" w:themeColor="text1"/>
          <w:sz w:val="22"/>
          <w:lang w:val="pl-PL"/>
        </w:rPr>
      </w:pPr>
      <w:r w:rsidRPr="006D69D1">
        <w:rPr>
          <w:rFonts w:eastAsia="Arial" w:cs="Arial"/>
          <w:color w:val="000000" w:themeColor="text1"/>
          <w:sz w:val="22"/>
          <w:lang w:val="pl-PL"/>
        </w:rPr>
        <w:t>Kryterium (</w:t>
      </w:r>
      <w:r w:rsidR="00D700A8">
        <w:rPr>
          <w:rFonts w:eastAsia="Arial" w:cs="Arial"/>
          <w:color w:val="000000" w:themeColor="text1"/>
          <w:sz w:val="22"/>
          <w:lang w:val="pl-PL"/>
        </w:rPr>
        <w:t>K</w:t>
      </w:r>
      <w:r w:rsidRPr="006D69D1">
        <w:rPr>
          <w:rFonts w:eastAsia="Arial" w:cs="Arial"/>
          <w:color w:val="000000" w:themeColor="text1"/>
          <w:sz w:val="22"/>
          <w:lang w:val="pl-PL"/>
        </w:rPr>
        <w:t xml:space="preserve">): </w:t>
      </w:r>
      <w:r w:rsidRPr="006D69D1">
        <w:rPr>
          <w:rFonts w:eastAsia="Arial" w:cs="Arial"/>
          <w:b/>
          <w:color w:val="000000" w:themeColor="text1"/>
          <w:sz w:val="22"/>
          <w:lang w:val="pl-PL"/>
        </w:rPr>
        <w:t>Sposób realizacji Przedmiotu Zamówienia (merytoryka).</w:t>
      </w:r>
      <w:r w:rsidRPr="006D69D1">
        <w:rPr>
          <w:rFonts w:eastAsia="Arial" w:cs="Arial"/>
          <w:color w:val="000000" w:themeColor="text1"/>
          <w:sz w:val="22"/>
          <w:lang w:val="pl-PL"/>
        </w:rPr>
        <w:t xml:space="preserve"> Skala punktów możliwych do otrzymania w ramach tego kryterium (</w:t>
      </w:r>
      <w:r w:rsidR="00D700A8">
        <w:rPr>
          <w:rFonts w:eastAsia="Arial" w:cs="Arial"/>
          <w:color w:val="000000" w:themeColor="text1"/>
          <w:sz w:val="22"/>
          <w:lang w:val="pl-PL"/>
        </w:rPr>
        <w:t>6</w:t>
      </w:r>
      <w:r w:rsidR="003200B0">
        <w:rPr>
          <w:rFonts w:eastAsia="Arial" w:cs="Arial"/>
          <w:color w:val="000000" w:themeColor="text1"/>
          <w:sz w:val="22"/>
          <w:lang w:val="pl-PL"/>
        </w:rPr>
        <w:t>0</w:t>
      </w:r>
      <w:r w:rsidRPr="006D69D1">
        <w:rPr>
          <w:rFonts w:eastAsia="Arial" w:cs="Arial"/>
          <w:color w:val="000000" w:themeColor="text1"/>
          <w:sz w:val="22"/>
          <w:lang w:val="pl-PL"/>
        </w:rPr>
        <w:t xml:space="preserve"> pkt.). W ocenie brane będą pod uwagę:</w:t>
      </w:r>
    </w:p>
    <w:p w14:paraId="5FBCF6DB" w14:textId="1B4E468C" w:rsidR="00BD0BAB" w:rsidRPr="006D69D1" w:rsidRDefault="00BD0BAB" w:rsidP="00BD0BAB">
      <w:pPr>
        <w:pStyle w:val="Akapitzlist"/>
        <w:numPr>
          <w:ilvl w:val="1"/>
          <w:numId w:val="14"/>
        </w:numPr>
        <w:spacing w:line="276" w:lineRule="auto"/>
        <w:ind w:left="709" w:hanging="283"/>
        <w:rPr>
          <w:rFonts w:eastAsia="Arial" w:cs="Arial"/>
          <w:sz w:val="22"/>
          <w:szCs w:val="22"/>
          <w:lang w:val="pl-PL"/>
        </w:rPr>
      </w:pPr>
      <w:r w:rsidRPr="006D69D1">
        <w:rPr>
          <w:rFonts w:eastAsia="Arial" w:cs="Arial"/>
          <w:sz w:val="22"/>
          <w:szCs w:val="22"/>
          <w:lang w:val="pl-PL"/>
        </w:rPr>
        <w:t>kryterium (</w:t>
      </w:r>
      <w:r w:rsidR="009776B8">
        <w:rPr>
          <w:rFonts w:eastAsia="Arial" w:cs="Arial"/>
          <w:sz w:val="22"/>
          <w:szCs w:val="22"/>
          <w:lang w:val="pl-PL"/>
        </w:rPr>
        <w:t>K</w:t>
      </w:r>
      <w:r w:rsidRPr="006D69D1">
        <w:rPr>
          <w:rFonts w:eastAsia="Arial" w:cs="Arial"/>
          <w:sz w:val="22"/>
          <w:szCs w:val="22"/>
          <w:lang w:val="pl-PL"/>
        </w:rPr>
        <w:t>.</w:t>
      </w:r>
      <w:r w:rsidR="00B52BF1">
        <w:rPr>
          <w:rFonts w:eastAsia="Arial" w:cs="Arial"/>
          <w:sz w:val="22"/>
          <w:szCs w:val="22"/>
          <w:lang w:val="pl-PL"/>
        </w:rPr>
        <w:t>1</w:t>
      </w:r>
      <w:r w:rsidRPr="006D69D1">
        <w:rPr>
          <w:rFonts w:eastAsia="Arial" w:cs="Arial"/>
          <w:sz w:val="22"/>
          <w:szCs w:val="22"/>
          <w:lang w:val="pl-PL"/>
        </w:rPr>
        <w:t>)</w:t>
      </w:r>
      <w:r w:rsidRPr="00157A5C">
        <w:rPr>
          <w:rFonts w:eastAsia="Arial" w:cs="Arial"/>
          <w:sz w:val="22"/>
          <w:szCs w:val="22"/>
          <w:lang w:val="pl-PL"/>
        </w:rPr>
        <w:t xml:space="preserve"> </w:t>
      </w:r>
      <w:r w:rsidR="009776B8">
        <w:rPr>
          <w:rFonts w:eastAsia="Arial" w:cs="Arial"/>
          <w:sz w:val="22"/>
          <w:szCs w:val="22"/>
          <w:lang w:val="pl-PL"/>
        </w:rPr>
        <w:t>koncepcja badania</w:t>
      </w:r>
      <w:r w:rsidRPr="006D69D1">
        <w:rPr>
          <w:rFonts w:eastAsia="Arial" w:cs="Arial"/>
          <w:sz w:val="22"/>
          <w:szCs w:val="22"/>
          <w:lang w:val="pl-PL"/>
        </w:rPr>
        <w:t xml:space="preserve"> (</w:t>
      </w:r>
      <w:r w:rsidR="00EC24FF">
        <w:rPr>
          <w:rFonts w:eastAsia="Arial" w:cs="Arial"/>
          <w:sz w:val="22"/>
          <w:szCs w:val="22"/>
          <w:lang w:val="pl-PL"/>
        </w:rPr>
        <w:t xml:space="preserve">do </w:t>
      </w:r>
      <w:r w:rsidR="009776B8">
        <w:rPr>
          <w:rFonts w:eastAsia="Arial" w:cs="Arial"/>
          <w:sz w:val="22"/>
          <w:szCs w:val="22"/>
          <w:lang w:val="pl-PL"/>
        </w:rPr>
        <w:t>3</w:t>
      </w:r>
      <w:r w:rsidRPr="00157A5C">
        <w:rPr>
          <w:rFonts w:eastAsia="Arial" w:cs="Arial"/>
          <w:sz w:val="22"/>
          <w:szCs w:val="22"/>
          <w:lang w:val="pl-PL"/>
        </w:rPr>
        <w:t>0</w:t>
      </w:r>
      <w:r w:rsidRPr="006D69D1">
        <w:rPr>
          <w:rFonts w:eastAsia="Arial" w:cs="Arial"/>
          <w:sz w:val="22"/>
          <w:szCs w:val="22"/>
          <w:lang w:val="pl-PL"/>
        </w:rPr>
        <w:t xml:space="preserve"> pkt.),</w:t>
      </w:r>
    </w:p>
    <w:p w14:paraId="6F5708CC" w14:textId="7DF1DED4" w:rsidR="00BD0BAB" w:rsidRPr="006D69D1" w:rsidRDefault="00BD0BAB" w:rsidP="00BD0BAB">
      <w:pPr>
        <w:pStyle w:val="Akapitzlist"/>
        <w:numPr>
          <w:ilvl w:val="1"/>
          <w:numId w:val="14"/>
        </w:numPr>
        <w:spacing w:line="276" w:lineRule="auto"/>
        <w:ind w:left="709" w:hanging="283"/>
        <w:rPr>
          <w:rFonts w:eastAsia="Arial" w:cs="Arial"/>
          <w:sz w:val="22"/>
          <w:szCs w:val="22"/>
          <w:lang w:val="pl-PL"/>
        </w:rPr>
      </w:pPr>
      <w:r w:rsidRPr="006D69D1">
        <w:rPr>
          <w:rFonts w:eastAsia="Arial" w:cs="Arial"/>
          <w:sz w:val="22"/>
          <w:szCs w:val="22"/>
          <w:lang w:val="pl-PL"/>
        </w:rPr>
        <w:t>kryterium (</w:t>
      </w:r>
      <w:r w:rsidR="009776B8">
        <w:rPr>
          <w:rFonts w:eastAsia="Arial" w:cs="Arial"/>
          <w:sz w:val="22"/>
          <w:szCs w:val="22"/>
          <w:lang w:val="pl-PL"/>
        </w:rPr>
        <w:t>K</w:t>
      </w:r>
      <w:r w:rsidRPr="006D69D1">
        <w:rPr>
          <w:rFonts w:eastAsia="Arial" w:cs="Arial"/>
          <w:sz w:val="22"/>
          <w:szCs w:val="22"/>
          <w:lang w:val="pl-PL"/>
        </w:rPr>
        <w:t>.</w:t>
      </w:r>
      <w:r w:rsidR="00B52BF1">
        <w:rPr>
          <w:rFonts w:eastAsia="Arial" w:cs="Arial"/>
          <w:sz w:val="22"/>
          <w:szCs w:val="22"/>
          <w:lang w:val="pl-PL"/>
        </w:rPr>
        <w:t>2</w:t>
      </w:r>
      <w:r w:rsidRPr="006D69D1">
        <w:rPr>
          <w:rFonts w:eastAsia="Arial" w:cs="Arial"/>
          <w:sz w:val="22"/>
          <w:szCs w:val="22"/>
          <w:lang w:val="pl-PL"/>
        </w:rPr>
        <w:t xml:space="preserve">) </w:t>
      </w:r>
      <w:r w:rsidR="009776B8">
        <w:rPr>
          <w:rFonts w:eastAsia="Arial" w:cs="Arial"/>
          <w:sz w:val="22"/>
          <w:szCs w:val="22"/>
          <w:lang w:val="pl-PL"/>
        </w:rPr>
        <w:t>metodologia badania</w:t>
      </w:r>
      <w:r w:rsidRPr="00157A5C">
        <w:rPr>
          <w:rFonts w:eastAsia="Arial" w:cs="Arial"/>
          <w:sz w:val="22"/>
          <w:szCs w:val="22"/>
          <w:lang w:val="pl-PL"/>
        </w:rPr>
        <w:t xml:space="preserve"> </w:t>
      </w:r>
      <w:r w:rsidRPr="006D69D1">
        <w:rPr>
          <w:rFonts w:eastAsia="Arial" w:cs="Arial"/>
          <w:sz w:val="22"/>
          <w:szCs w:val="22"/>
          <w:lang w:val="pl-PL"/>
        </w:rPr>
        <w:t>(</w:t>
      </w:r>
      <w:r w:rsidR="00EC24FF">
        <w:rPr>
          <w:rFonts w:eastAsia="Arial" w:cs="Arial"/>
          <w:sz w:val="22"/>
          <w:szCs w:val="22"/>
          <w:lang w:val="pl-PL"/>
        </w:rPr>
        <w:t xml:space="preserve">do </w:t>
      </w:r>
      <w:r w:rsidR="009776B8">
        <w:rPr>
          <w:rFonts w:eastAsia="Arial" w:cs="Arial"/>
          <w:sz w:val="22"/>
          <w:szCs w:val="22"/>
          <w:lang w:val="pl-PL"/>
        </w:rPr>
        <w:t>24</w:t>
      </w:r>
      <w:r w:rsidRPr="006D69D1">
        <w:rPr>
          <w:rFonts w:eastAsia="Arial" w:cs="Arial"/>
          <w:sz w:val="22"/>
          <w:szCs w:val="22"/>
          <w:lang w:val="pl-PL"/>
        </w:rPr>
        <w:t xml:space="preserve"> pkt.),</w:t>
      </w:r>
    </w:p>
    <w:p w14:paraId="78F960C2" w14:textId="5029A830" w:rsidR="00BD0BAB" w:rsidRPr="006D69D1" w:rsidRDefault="00BD0BAB" w:rsidP="00BD0BAB">
      <w:pPr>
        <w:pStyle w:val="Akapitzlist"/>
        <w:numPr>
          <w:ilvl w:val="1"/>
          <w:numId w:val="14"/>
        </w:numPr>
        <w:spacing w:line="276" w:lineRule="auto"/>
        <w:ind w:left="709" w:hanging="283"/>
        <w:rPr>
          <w:rFonts w:eastAsia="Arial" w:cs="Arial"/>
          <w:sz w:val="22"/>
          <w:szCs w:val="22"/>
          <w:lang w:val="pl-PL"/>
        </w:rPr>
      </w:pPr>
      <w:r w:rsidRPr="006D69D1">
        <w:rPr>
          <w:rFonts w:eastAsia="Arial" w:cs="Arial"/>
          <w:sz w:val="22"/>
          <w:szCs w:val="22"/>
          <w:lang w:val="pl-PL"/>
        </w:rPr>
        <w:t>kryterium (</w:t>
      </w:r>
      <w:r w:rsidR="009776B8">
        <w:rPr>
          <w:rFonts w:eastAsia="Arial" w:cs="Arial"/>
          <w:sz w:val="22"/>
          <w:szCs w:val="22"/>
          <w:lang w:val="pl-PL"/>
        </w:rPr>
        <w:t>K</w:t>
      </w:r>
      <w:r w:rsidRPr="006D69D1">
        <w:rPr>
          <w:rFonts w:eastAsia="Arial" w:cs="Arial"/>
          <w:sz w:val="22"/>
          <w:szCs w:val="22"/>
          <w:lang w:val="pl-PL"/>
        </w:rPr>
        <w:t>.</w:t>
      </w:r>
      <w:r w:rsidR="00B52BF1">
        <w:rPr>
          <w:rFonts w:eastAsia="Arial" w:cs="Arial"/>
          <w:sz w:val="22"/>
          <w:szCs w:val="22"/>
          <w:lang w:val="pl-PL"/>
        </w:rPr>
        <w:t>3</w:t>
      </w:r>
      <w:r w:rsidRPr="006D69D1">
        <w:rPr>
          <w:rFonts w:eastAsia="Arial" w:cs="Arial"/>
          <w:sz w:val="22"/>
          <w:szCs w:val="22"/>
          <w:lang w:val="pl-PL"/>
        </w:rPr>
        <w:t xml:space="preserve">) </w:t>
      </w:r>
      <w:r w:rsidR="009776B8">
        <w:rPr>
          <w:rFonts w:eastAsia="Arial" w:cs="Arial"/>
          <w:sz w:val="22"/>
          <w:szCs w:val="22"/>
          <w:lang w:val="pl-PL"/>
        </w:rPr>
        <w:t>zarządzanie realizacją badania</w:t>
      </w:r>
      <w:r w:rsidRPr="00157A5C">
        <w:rPr>
          <w:rFonts w:eastAsia="Arial" w:cs="Arial"/>
          <w:sz w:val="22"/>
          <w:szCs w:val="22"/>
          <w:lang w:val="pl-PL"/>
        </w:rPr>
        <w:t xml:space="preserve"> </w:t>
      </w:r>
      <w:r w:rsidRPr="006D69D1">
        <w:rPr>
          <w:rFonts w:eastAsia="Arial" w:cs="Arial"/>
          <w:sz w:val="22"/>
          <w:szCs w:val="22"/>
          <w:lang w:val="pl-PL"/>
        </w:rPr>
        <w:t>(</w:t>
      </w:r>
      <w:r w:rsidR="00EC24FF">
        <w:rPr>
          <w:rFonts w:eastAsia="Arial" w:cs="Arial"/>
          <w:sz w:val="22"/>
          <w:szCs w:val="22"/>
          <w:lang w:val="pl-PL"/>
        </w:rPr>
        <w:t xml:space="preserve">do </w:t>
      </w:r>
      <w:r w:rsidR="009776B8">
        <w:rPr>
          <w:rFonts w:eastAsia="Arial" w:cs="Arial"/>
          <w:sz w:val="22"/>
          <w:szCs w:val="22"/>
          <w:lang w:val="pl-PL"/>
        </w:rPr>
        <w:t>6</w:t>
      </w:r>
      <w:r w:rsidRPr="006D69D1">
        <w:rPr>
          <w:rFonts w:eastAsia="Arial" w:cs="Arial"/>
          <w:sz w:val="22"/>
          <w:szCs w:val="22"/>
          <w:lang w:val="pl-PL"/>
        </w:rPr>
        <w:t xml:space="preserve"> pkt.)</w:t>
      </w:r>
      <w:r w:rsidRPr="00157A5C">
        <w:rPr>
          <w:rFonts w:eastAsia="Arial" w:cs="Arial"/>
          <w:sz w:val="22"/>
          <w:szCs w:val="22"/>
          <w:lang w:val="pl-PL"/>
        </w:rPr>
        <w:t>.</w:t>
      </w:r>
    </w:p>
    <w:p w14:paraId="369948C6" w14:textId="758A7348" w:rsidR="0031303D" w:rsidRPr="006D69D1" w:rsidRDefault="0031303D" w:rsidP="00F76A0B">
      <w:pPr>
        <w:pStyle w:val="Akapitzlist"/>
        <w:numPr>
          <w:ilvl w:val="0"/>
          <w:numId w:val="14"/>
        </w:numPr>
        <w:spacing w:line="276" w:lineRule="auto"/>
        <w:ind w:left="426" w:hanging="426"/>
        <w:rPr>
          <w:rFonts w:eastAsia="Arial" w:cs="Arial"/>
          <w:b/>
          <w:color w:val="000000" w:themeColor="text1"/>
          <w:sz w:val="22"/>
          <w:lang w:val="pl-PL"/>
        </w:rPr>
      </w:pPr>
      <w:r w:rsidRPr="006D69D1">
        <w:rPr>
          <w:rFonts w:eastAsia="Arial" w:cs="Arial"/>
          <w:b/>
          <w:color w:val="000000" w:themeColor="text1"/>
          <w:sz w:val="22"/>
          <w:lang w:val="pl-PL"/>
        </w:rPr>
        <w:t>Liczby punktów za kryterium (</w:t>
      </w:r>
      <w:r w:rsidR="009776B8">
        <w:rPr>
          <w:rFonts w:eastAsia="Arial" w:cs="Arial"/>
          <w:b/>
          <w:color w:val="000000" w:themeColor="text1"/>
          <w:sz w:val="22"/>
          <w:lang w:val="pl-PL"/>
        </w:rPr>
        <w:t>K</w:t>
      </w:r>
      <w:r w:rsidRPr="006D69D1">
        <w:rPr>
          <w:rFonts w:eastAsia="Arial" w:cs="Arial"/>
          <w:b/>
          <w:color w:val="000000" w:themeColor="text1"/>
          <w:sz w:val="22"/>
          <w:lang w:val="pl-PL"/>
        </w:rPr>
        <w:t xml:space="preserve">) stanowić będą średnią arytmetyczną punktów przyznanych przez </w:t>
      </w:r>
      <w:r w:rsidR="00180659">
        <w:rPr>
          <w:rFonts w:eastAsia="Arial" w:cs="Arial"/>
          <w:b/>
          <w:color w:val="000000" w:themeColor="text1"/>
          <w:sz w:val="22"/>
          <w:lang w:val="pl-PL"/>
        </w:rPr>
        <w:t>dwóch</w:t>
      </w:r>
      <w:r w:rsidR="00180659" w:rsidRPr="006D69D1">
        <w:rPr>
          <w:rFonts w:eastAsia="Arial" w:cs="Arial"/>
          <w:b/>
          <w:color w:val="000000" w:themeColor="text1"/>
          <w:sz w:val="22"/>
          <w:lang w:val="pl-PL"/>
        </w:rPr>
        <w:t xml:space="preserve"> </w:t>
      </w:r>
      <w:r w:rsidRPr="006D69D1">
        <w:rPr>
          <w:rFonts w:eastAsia="Arial" w:cs="Arial"/>
          <w:b/>
          <w:color w:val="000000" w:themeColor="text1"/>
          <w:sz w:val="22"/>
          <w:lang w:val="pl-PL"/>
        </w:rPr>
        <w:t>merytorycznych członków komisji przetargowej (ekspertów ds. badań)</w:t>
      </w:r>
      <w:r w:rsidR="00180659">
        <w:rPr>
          <w:rFonts w:eastAsia="Arial" w:cs="Arial"/>
          <w:b/>
          <w:color w:val="000000" w:themeColor="text1"/>
          <w:sz w:val="22"/>
          <w:lang w:val="pl-PL"/>
        </w:rPr>
        <w:t>, którzy</w:t>
      </w:r>
      <w:r w:rsidRPr="006D69D1">
        <w:rPr>
          <w:rFonts w:eastAsia="Arial" w:cs="Arial"/>
          <w:b/>
          <w:color w:val="000000" w:themeColor="text1"/>
          <w:sz w:val="22"/>
          <w:lang w:val="pl-PL"/>
        </w:rPr>
        <w:t xml:space="preserve"> dokona</w:t>
      </w:r>
      <w:r w:rsidR="00180659">
        <w:rPr>
          <w:rFonts w:eastAsia="Arial" w:cs="Arial"/>
          <w:b/>
          <w:color w:val="000000" w:themeColor="text1"/>
          <w:sz w:val="22"/>
          <w:lang w:val="pl-PL"/>
        </w:rPr>
        <w:t>ją</w:t>
      </w:r>
      <w:r w:rsidRPr="006D69D1">
        <w:rPr>
          <w:rFonts w:eastAsia="Arial" w:cs="Arial"/>
          <w:b/>
          <w:color w:val="000000" w:themeColor="text1"/>
          <w:sz w:val="22"/>
          <w:lang w:val="pl-PL"/>
        </w:rPr>
        <w:t xml:space="preserve"> merytorycznej analizy </w:t>
      </w:r>
      <w:r w:rsidR="00180659">
        <w:rPr>
          <w:rFonts w:eastAsia="Arial" w:cs="Arial"/>
          <w:b/>
          <w:color w:val="000000" w:themeColor="text1"/>
          <w:sz w:val="22"/>
          <w:lang w:val="pl-PL"/>
        </w:rPr>
        <w:t xml:space="preserve">wszystkich </w:t>
      </w:r>
      <w:r w:rsidRPr="006D69D1">
        <w:rPr>
          <w:rFonts w:eastAsia="Arial" w:cs="Arial"/>
          <w:b/>
          <w:color w:val="000000" w:themeColor="text1"/>
          <w:sz w:val="22"/>
          <w:lang w:val="pl-PL"/>
        </w:rPr>
        <w:t>złożonych ofert.</w:t>
      </w:r>
    </w:p>
    <w:p w14:paraId="3189B45D" w14:textId="44AA5262" w:rsidR="0031303D" w:rsidRPr="00157A5C" w:rsidRDefault="0031303D" w:rsidP="0031303D">
      <w:pPr>
        <w:pStyle w:val="Akapitzlist"/>
        <w:spacing w:line="276" w:lineRule="auto"/>
        <w:ind w:left="426"/>
        <w:rPr>
          <w:rFonts w:eastAsia="Arial" w:cs="Arial"/>
          <w:b/>
          <w:color w:val="000000" w:themeColor="text1"/>
          <w:sz w:val="22"/>
          <w:lang w:val="pl-PL"/>
        </w:rPr>
      </w:pPr>
      <w:r w:rsidRPr="00EC2373">
        <w:rPr>
          <w:rFonts w:eastAsia="Arial" w:cs="Arial"/>
          <w:b/>
          <w:color w:val="000000" w:themeColor="text1"/>
          <w:sz w:val="22"/>
          <w:lang w:val="pl-PL"/>
        </w:rPr>
        <w:t xml:space="preserve">UWAGA: </w:t>
      </w:r>
      <w:r w:rsidRPr="00EC2373">
        <w:rPr>
          <w:rFonts w:cs="Arial"/>
          <w:b/>
          <w:iCs/>
          <w:color w:val="000000" w:themeColor="text1"/>
          <w:sz w:val="22"/>
          <w:szCs w:val="22"/>
          <w:u w:val="single"/>
          <w:lang w:val="pl-PL" w:eastAsia="pl-PL"/>
        </w:rPr>
        <w:t>W przypadku, gdy oferta w kryterium merytorycznym (</w:t>
      </w:r>
      <w:r w:rsidR="009776B8" w:rsidRPr="00EC2373">
        <w:rPr>
          <w:rFonts w:cs="Arial"/>
          <w:b/>
          <w:iCs/>
          <w:color w:val="000000" w:themeColor="text1"/>
          <w:sz w:val="22"/>
          <w:szCs w:val="22"/>
          <w:u w:val="single"/>
          <w:lang w:val="pl-PL" w:eastAsia="pl-PL"/>
        </w:rPr>
        <w:t>K</w:t>
      </w:r>
      <w:r w:rsidRPr="00EC2373">
        <w:rPr>
          <w:rFonts w:cs="Arial"/>
          <w:b/>
          <w:iCs/>
          <w:color w:val="000000" w:themeColor="text1"/>
          <w:sz w:val="22"/>
          <w:szCs w:val="22"/>
          <w:u w:val="single"/>
          <w:lang w:val="pl-PL" w:eastAsia="pl-PL"/>
        </w:rPr>
        <w:t xml:space="preserve">) opisanym </w:t>
      </w:r>
      <w:r w:rsidR="00834181" w:rsidRPr="00EC2373">
        <w:rPr>
          <w:rFonts w:cs="Arial"/>
          <w:b/>
          <w:iCs/>
          <w:color w:val="000000" w:themeColor="text1"/>
          <w:sz w:val="22"/>
          <w:szCs w:val="22"/>
          <w:u w:val="single"/>
          <w:lang w:val="pl-PL" w:eastAsia="pl-PL"/>
        </w:rPr>
        <w:t xml:space="preserve">powyżej </w:t>
      </w:r>
      <w:r w:rsidRPr="00EC2373">
        <w:rPr>
          <w:rFonts w:cs="Arial"/>
          <w:b/>
          <w:iCs/>
          <w:color w:val="000000" w:themeColor="text1"/>
          <w:sz w:val="22"/>
          <w:szCs w:val="22"/>
          <w:u w:val="single"/>
          <w:lang w:val="pl-PL" w:eastAsia="pl-PL"/>
        </w:rPr>
        <w:t xml:space="preserve">nie uzyska min. </w:t>
      </w:r>
      <w:r w:rsidR="00834181" w:rsidRPr="00EC2373">
        <w:rPr>
          <w:rFonts w:cs="Arial"/>
          <w:b/>
          <w:iCs/>
          <w:color w:val="000000" w:themeColor="text1"/>
          <w:sz w:val="22"/>
          <w:szCs w:val="22"/>
          <w:u w:val="single"/>
          <w:lang w:val="pl-PL" w:eastAsia="pl-PL"/>
        </w:rPr>
        <w:t>30</w:t>
      </w:r>
      <w:r w:rsidRPr="00EC2373">
        <w:rPr>
          <w:rFonts w:cs="Arial"/>
          <w:b/>
          <w:iCs/>
          <w:color w:val="000000" w:themeColor="text1"/>
          <w:sz w:val="22"/>
          <w:szCs w:val="22"/>
          <w:u w:val="single"/>
          <w:lang w:val="pl-PL" w:eastAsia="pl-PL"/>
        </w:rPr>
        <w:t xml:space="preserve"> pkt. - zostanie odrzucona jako niezgodna z SWZ.</w:t>
      </w:r>
    </w:p>
    <w:p w14:paraId="0AD924DC" w14:textId="61628017" w:rsidR="0031303D" w:rsidRPr="006D69D1" w:rsidRDefault="0031303D" w:rsidP="00F76A0B">
      <w:pPr>
        <w:pStyle w:val="Akapitzlist"/>
        <w:numPr>
          <w:ilvl w:val="0"/>
          <w:numId w:val="14"/>
        </w:numPr>
        <w:spacing w:line="276" w:lineRule="auto"/>
        <w:ind w:left="426" w:hanging="426"/>
        <w:rPr>
          <w:rFonts w:eastAsia="Arial" w:cs="Arial"/>
          <w:color w:val="000000" w:themeColor="text1"/>
          <w:sz w:val="22"/>
          <w:lang w:val="pl-PL"/>
        </w:rPr>
      </w:pPr>
      <w:r w:rsidRPr="006D69D1">
        <w:rPr>
          <w:rFonts w:eastAsia="Arial" w:cs="Arial"/>
          <w:color w:val="000000" w:themeColor="text1"/>
          <w:sz w:val="22"/>
          <w:lang w:val="pl-PL"/>
        </w:rPr>
        <w:t>Ostateczna ocena</w:t>
      </w:r>
      <w:r w:rsidRPr="006D69D1">
        <w:rPr>
          <w:rFonts w:cs="Arial"/>
          <w:color w:val="000000" w:themeColor="text1"/>
          <w:sz w:val="22"/>
          <w:szCs w:val="22"/>
          <w:lang w:val="pl-PL"/>
        </w:rPr>
        <w:t xml:space="preserve"> </w:t>
      </w:r>
      <w:r w:rsidRPr="006D69D1">
        <w:rPr>
          <w:rFonts w:eastAsia="Arial" w:cs="Arial"/>
          <w:color w:val="000000" w:themeColor="text1"/>
          <w:sz w:val="22"/>
          <w:lang w:val="pl-PL"/>
        </w:rPr>
        <w:t>będzie sum</w:t>
      </w:r>
      <w:r w:rsidRPr="00157A5C">
        <w:rPr>
          <w:rFonts w:eastAsia="Arial" w:cs="Arial"/>
          <w:color w:val="000000" w:themeColor="text1"/>
          <w:sz w:val="22"/>
          <w:lang w:val="pl-PL"/>
        </w:rPr>
        <w:t>ą</w:t>
      </w:r>
      <w:r w:rsidRPr="006D69D1">
        <w:rPr>
          <w:rFonts w:eastAsia="Arial" w:cs="Arial"/>
          <w:color w:val="000000" w:themeColor="text1"/>
          <w:sz w:val="22"/>
          <w:lang w:val="pl-PL"/>
        </w:rPr>
        <w:t xml:space="preserve"> punktów uzyskanych w </w:t>
      </w:r>
      <w:r w:rsidR="003200B0">
        <w:rPr>
          <w:rFonts w:eastAsia="Arial" w:cs="Arial"/>
          <w:color w:val="000000" w:themeColor="text1"/>
          <w:sz w:val="22"/>
          <w:lang w:val="pl-PL"/>
        </w:rPr>
        <w:t xml:space="preserve">dwóch </w:t>
      </w:r>
      <w:r w:rsidRPr="006D69D1">
        <w:rPr>
          <w:rFonts w:eastAsia="Arial" w:cs="Arial"/>
          <w:color w:val="000000" w:themeColor="text1"/>
          <w:sz w:val="22"/>
          <w:lang w:val="pl-PL"/>
        </w:rPr>
        <w:t>kryteriach:</w:t>
      </w:r>
      <w:r w:rsidRPr="006D69D1">
        <w:rPr>
          <w:rFonts w:cs="Arial"/>
          <w:color w:val="000000" w:themeColor="text1"/>
          <w:sz w:val="22"/>
          <w:lang w:val="pl-PL"/>
        </w:rPr>
        <w:br/>
      </w:r>
      <w:r w:rsidRPr="006D69D1">
        <w:rPr>
          <w:rFonts w:eastAsia="Arial" w:cs="Arial"/>
          <w:color w:val="000000" w:themeColor="text1"/>
          <w:sz w:val="22"/>
          <w:lang w:val="pl-PL"/>
        </w:rPr>
        <w:t xml:space="preserve">O = C + </w:t>
      </w:r>
      <w:r w:rsidR="009776B8">
        <w:rPr>
          <w:rFonts w:eastAsia="Arial" w:cs="Arial"/>
          <w:color w:val="000000" w:themeColor="text1"/>
          <w:sz w:val="22"/>
          <w:lang w:val="pl-PL"/>
        </w:rPr>
        <w:t>K</w:t>
      </w:r>
      <w:r w:rsidRPr="006D69D1">
        <w:rPr>
          <w:rFonts w:eastAsia="Arial" w:cs="Arial"/>
          <w:color w:val="000000" w:themeColor="text1"/>
          <w:sz w:val="22"/>
          <w:lang w:val="pl-PL"/>
        </w:rPr>
        <w:t xml:space="preserve"> </w:t>
      </w:r>
    </w:p>
    <w:p w14:paraId="4767D3EE" w14:textId="77777777" w:rsidR="0031303D" w:rsidRPr="006D69D1" w:rsidRDefault="0031303D" w:rsidP="00F76A0B">
      <w:pPr>
        <w:pStyle w:val="Akapitzlist"/>
        <w:numPr>
          <w:ilvl w:val="0"/>
          <w:numId w:val="14"/>
        </w:numPr>
        <w:spacing w:line="276" w:lineRule="auto"/>
        <w:ind w:left="426" w:hanging="426"/>
        <w:rPr>
          <w:rFonts w:eastAsia="Arial" w:cs="Arial"/>
          <w:color w:val="000000" w:themeColor="text1"/>
          <w:sz w:val="22"/>
          <w:lang w:val="pl-PL"/>
        </w:rPr>
      </w:pPr>
      <w:r w:rsidRPr="006D69D1">
        <w:rPr>
          <w:rFonts w:eastAsia="Arial" w:cs="Arial"/>
          <w:color w:val="000000" w:themeColor="text1"/>
          <w:sz w:val="22"/>
          <w:lang w:val="pl-PL"/>
        </w:rPr>
        <w:t>Za najkorzystniejszą zostanie uznana oferta, która uzyska największą liczbę punktów.</w:t>
      </w:r>
    </w:p>
    <w:p w14:paraId="753A1A4A" w14:textId="77777777" w:rsidR="0031303D" w:rsidRPr="006D69D1" w:rsidRDefault="0031303D" w:rsidP="00F76A0B">
      <w:pPr>
        <w:pStyle w:val="Akapitzlist"/>
        <w:numPr>
          <w:ilvl w:val="0"/>
          <w:numId w:val="14"/>
        </w:numPr>
        <w:spacing w:line="276" w:lineRule="auto"/>
        <w:ind w:left="426" w:hanging="426"/>
        <w:rPr>
          <w:rFonts w:eastAsia="Arial" w:cs="Arial"/>
          <w:color w:val="000000" w:themeColor="text1"/>
          <w:sz w:val="22"/>
          <w:lang w:val="pl-PL"/>
        </w:rPr>
      </w:pPr>
      <w:r w:rsidRPr="006D69D1">
        <w:rPr>
          <w:rFonts w:eastAsia="Arial" w:cs="Arial"/>
          <w:color w:val="000000" w:themeColor="text1"/>
          <w:sz w:val="22"/>
          <w:lang w:val="pl-PL"/>
        </w:rPr>
        <w:t>Wykonawca nie może samodzielnie wprowadzać dodatkowych pozycji do formularza oferty.</w:t>
      </w:r>
    </w:p>
    <w:p w14:paraId="78E206C7" w14:textId="48F60A8B" w:rsidR="00172EFC" w:rsidRPr="00752B3F" w:rsidRDefault="00172EFC" w:rsidP="006D4392">
      <w:pPr>
        <w:pStyle w:val="Nagwek1"/>
        <w:numPr>
          <w:ilvl w:val="0"/>
          <w:numId w:val="115"/>
        </w:numPr>
        <w:spacing w:before="240" w:line="276" w:lineRule="auto"/>
        <w:ind w:left="567" w:hanging="142"/>
        <w:rPr>
          <w:rFonts w:eastAsia="Arial" w:cs="Arial"/>
          <w:sz w:val="24"/>
        </w:rPr>
      </w:pPr>
      <w:r w:rsidRPr="00752B3F">
        <w:rPr>
          <w:rFonts w:eastAsia="Arial" w:cs="Arial"/>
          <w:sz w:val="24"/>
        </w:rPr>
        <w:t>WYBÓR NAJKORZYSTNIEJSZEJ OFERTY</w:t>
      </w:r>
    </w:p>
    <w:p w14:paraId="4C9A2567" w14:textId="29EBAA42" w:rsidR="000105A2" w:rsidRPr="00752B3F" w:rsidRDefault="000105A2" w:rsidP="00757BAB">
      <w:pPr>
        <w:pStyle w:val="Akapitzlist"/>
        <w:numPr>
          <w:ilvl w:val="0"/>
          <w:numId w:val="16"/>
        </w:numPr>
        <w:spacing w:line="276" w:lineRule="auto"/>
        <w:ind w:left="284" w:hanging="284"/>
        <w:rPr>
          <w:rFonts w:eastAsia="Arial" w:cs="Arial"/>
          <w:sz w:val="22"/>
          <w:lang w:val="pl-PL"/>
        </w:rPr>
      </w:pPr>
      <w:r w:rsidRPr="00752B3F">
        <w:rPr>
          <w:rFonts w:eastAsia="Arial" w:cs="Arial"/>
          <w:sz w:val="22"/>
          <w:lang w:val="pl-PL"/>
        </w:rPr>
        <w:t xml:space="preserve">Najkorzystniejszą spośród złożonych ważnych i niepodlegających odrzuceniu ofert będzie oferta o najwyższej liczbie zdobytych punktów </w:t>
      </w:r>
      <w:r w:rsidR="000846E3" w:rsidRPr="00752B3F">
        <w:rPr>
          <w:rFonts w:eastAsia="Arial" w:cs="Arial"/>
          <w:sz w:val="22"/>
          <w:lang w:val="pl-PL"/>
        </w:rPr>
        <w:t>na podstawie kryteriów oceny ofert wskazanych</w:t>
      </w:r>
      <w:r w:rsidR="00B1293A" w:rsidRPr="00752B3F">
        <w:rPr>
          <w:rFonts w:eastAsia="Arial" w:cs="Arial"/>
          <w:sz w:val="22"/>
          <w:lang w:val="pl-PL"/>
        </w:rPr>
        <w:t xml:space="preserve"> </w:t>
      </w:r>
      <w:r w:rsidR="000846E3" w:rsidRPr="00752B3F">
        <w:rPr>
          <w:rFonts w:eastAsia="Arial" w:cs="Arial"/>
          <w:sz w:val="22"/>
          <w:lang w:val="pl-PL"/>
        </w:rPr>
        <w:t>w rozdziale X</w:t>
      </w:r>
      <w:r w:rsidR="00104BCC" w:rsidRPr="00752B3F">
        <w:rPr>
          <w:rFonts w:eastAsia="Arial" w:cs="Arial"/>
          <w:sz w:val="22"/>
          <w:lang w:val="pl-PL"/>
        </w:rPr>
        <w:t>V</w:t>
      </w:r>
      <w:r w:rsidR="00E545B0">
        <w:rPr>
          <w:rFonts w:eastAsia="Arial" w:cs="Arial"/>
          <w:sz w:val="22"/>
          <w:lang w:val="pl-PL"/>
        </w:rPr>
        <w:t>I</w:t>
      </w:r>
      <w:r w:rsidR="009E42D8">
        <w:rPr>
          <w:rFonts w:eastAsia="Arial" w:cs="Arial"/>
          <w:sz w:val="22"/>
          <w:lang w:val="pl-PL"/>
        </w:rPr>
        <w:t>I</w:t>
      </w:r>
      <w:r w:rsidR="00A25C81" w:rsidRPr="00752B3F">
        <w:rPr>
          <w:rFonts w:eastAsia="Arial" w:cs="Arial"/>
          <w:sz w:val="22"/>
          <w:lang w:val="pl-PL"/>
        </w:rPr>
        <w:t xml:space="preserve"> </w:t>
      </w:r>
      <w:r w:rsidR="000846E3" w:rsidRPr="00752B3F">
        <w:rPr>
          <w:rFonts w:eastAsia="Arial" w:cs="Arial"/>
          <w:sz w:val="22"/>
          <w:lang w:val="pl-PL"/>
        </w:rPr>
        <w:t>SWZ.</w:t>
      </w:r>
      <w:r w:rsidRPr="00752B3F">
        <w:rPr>
          <w:rFonts w:eastAsia="Arial" w:cs="Arial"/>
          <w:sz w:val="22"/>
          <w:lang w:val="pl-PL"/>
        </w:rPr>
        <w:t xml:space="preserve"> </w:t>
      </w:r>
    </w:p>
    <w:p w14:paraId="20383E05" w14:textId="77777777" w:rsidR="000105A2" w:rsidRPr="00752B3F" w:rsidRDefault="000105A2" w:rsidP="00757BAB">
      <w:pPr>
        <w:pStyle w:val="Akapitzlist"/>
        <w:numPr>
          <w:ilvl w:val="0"/>
          <w:numId w:val="16"/>
        </w:numPr>
        <w:spacing w:line="276" w:lineRule="auto"/>
        <w:ind w:left="284" w:hanging="284"/>
        <w:rPr>
          <w:rFonts w:eastAsia="Arial" w:cs="Arial"/>
          <w:sz w:val="22"/>
          <w:lang w:val="pl-PL"/>
        </w:rPr>
      </w:pPr>
      <w:r w:rsidRPr="00752B3F">
        <w:rPr>
          <w:rFonts w:eastAsia="Arial" w:cs="Arial"/>
          <w:sz w:val="22"/>
          <w:lang w:val="pl-PL"/>
        </w:rPr>
        <w:t>W toku oceny ofert Zamawiający może żądać udzielenia przez Wykonawców pisemnych wyjaśnień dotyczących treści złożonej oferty.</w:t>
      </w:r>
    </w:p>
    <w:p w14:paraId="6963606D" w14:textId="75281C1E" w:rsidR="000105A2" w:rsidRPr="00752B3F" w:rsidRDefault="000105A2" w:rsidP="00757BAB">
      <w:pPr>
        <w:pStyle w:val="Akapitzlist"/>
        <w:numPr>
          <w:ilvl w:val="0"/>
          <w:numId w:val="16"/>
        </w:numPr>
        <w:spacing w:line="276" w:lineRule="auto"/>
        <w:ind w:left="284" w:hanging="284"/>
        <w:rPr>
          <w:rFonts w:eastAsia="Arial" w:cs="Arial"/>
          <w:sz w:val="22"/>
          <w:lang w:val="pl-PL"/>
        </w:rPr>
      </w:pPr>
      <w:r w:rsidRPr="00752B3F">
        <w:rPr>
          <w:rFonts w:eastAsia="Arial" w:cs="Arial"/>
          <w:sz w:val="22"/>
          <w:lang w:val="pl-PL"/>
        </w:rPr>
        <w:t>W toku oceny ofert Zamawiający poprawi oczywiste omyłki pisarskie i oczywiste omyłki rachunkowe, z uwzględnieniem konsekwencji rachunkowych dokonanych poprawek</w:t>
      </w:r>
      <w:r w:rsidR="005C5DAA" w:rsidRPr="00752B3F">
        <w:rPr>
          <w:rFonts w:eastAsia="Arial" w:cs="Arial"/>
          <w:sz w:val="22"/>
          <w:lang w:val="pl-PL"/>
        </w:rPr>
        <w:t>.</w:t>
      </w:r>
      <w:r w:rsidR="000D4331" w:rsidRPr="00752B3F">
        <w:rPr>
          <w:rFonts w:eastAsia="Arial" w:cs="Arial"/>
          <w:sz w:val="22"/>
          <w:lang w:val="pl-PL"/>
        </w:rPr>
        <w:t xml:space="preserve"> </w:t>
      </w:r>
      <w:r w:rsidR="005C5DAA" w:rsidRPr="00752B3F">
        <w:rPr>
          <w:rFonts w:eastAsia="Arial" w:cs="Arial"/>
          <w:sz w:val="22"/>
          <w:lang w:val="pl-PL"/>
        </w:rPr>
        <w:lastRenderedPageBreak/>
        <w:t xml:space="preserve">Zamawiający poprawi również </w:t>
      </w:r>
      <w:r w:rsidRPr="00752B3F">
        <w:rPr>
          <w:rFonts w:eastAsia="Arial" w:cs="Arial"/>
          <w:sz w:val="22"/>
          <w:lang w:val="pl-PL"/>
        </w:rPr>
        <w:t xml:space="preserve">inne omyłki polegające na niezgodności ofert z SWZ, niepowodujące istotnych zmian w treści oferty, niezwłocznie zawiadamiając o tym Wykonawcę, którego oferta została poprawiona. Jeżeli Wykonawca w terminie </w:t>
      </w:r>
      <w:r w:rsidR="00FE1190">
        <w:rPr>
          <w:rFonts w:eastAsia="Arial" w:cs="Arial"/>
          <w:sz w:val="22"/>
          <w:lang w:val="pl-PL"/>
        </w:rPr>
        <w:t>wyznaczonym przez Zamawiającego</w:t>
      </w:r>
      <w:r w:rsidRPr="00752B3F">
        <w:rPr>
          <w:rFonts w:eastAsia="Arial" w:cs="Arial"/>
          <w:sz w:val="22"/>
          <w:lang w:val="pl-PL"/>
        </w:rPr>
        <w:t xml:space="preserve"> nie zgodzi się na poprawienie omyłki polegającej na niezgodności oferty z SWZ, niepowodującej istotnych zmian w treści oferty, Zamawiający odrzuci ofertę tego Wykonawcy.</w:t>
      </w:r>
    </w:p>
    <w:p w14:paraId="6B699379" w14:textId="71320A4D" w:rsidR="00172EFC" w:rsidRPr="00752B3F" w:rsidRDefault="000105A2" w:rsidP="00757BAB">
      <w:pPr>
        <w:pStyle w:val="Akapitzlist"/>
        <w:numPr>
          <w:ilvl w:val="0"/>
          <w:numId w:val="16"/>
        </w:numPr>
        <w:spacing w:line="276" w:lineRule="auto"/>
        <w:ind w:left="284" w:hanging="284"/>
        <w:rPr>
          <w:rFonts w:eastAsia="Arial" w:cs="Arial"/>
          <w:b/>
          <w:sz w:val="22"/>
          <w:lang w:val="pl-PL"/>
        </w:rPr>
      </w:pPr>
      <w:r w:rsidRPr="00752B3F">
        <w:rPr>
          <w:rFonts w:eastAsia="Arial" w:cs="Arial"/>
          <w:sz w:val="22"/>
          <w:lang w:val="pl-PL"/>
        </w:rPr>
        <w:t>Jeżeli Zamawiający nie będzie mógł dokonać w</w:t>
      </w:r>
      <w:r w:rsidR="00116870" w:rsidRPr="00752B3F">
        <w:rPr>
          <w:rFonts w:eastAsia="Arial" w:cs="Arial"/>
          <w:sz w:val="22"/>
          <w:lang w:val="pl-PL"/>
        </w:rPr>
        <w:t>yboru oferty najkorzystniejszej</w:t>
      </w:r>
      <w:r w:rsidR="00116870" w:rsidRPr="00752B3F">
        <w:rPr>
          <w:sz w:val="22"/>
        </w:rPr>
        <w:br/>
      </w:r>
      <w:r w:rsidRPr="00752B3F">
        <w:rPr>
          <w:rFonts w:eastAsia="Arial" w:cs="Arial"/>
          <w:sz w:val="22"/>
          <w:lang w:val="pl-PL"/>
        </w:rPr>
        <w:t>w ramach zamówienia z uwagi na to, że złożon</w:t>
      </w:r>
      <w:r w:rsidR="0056012F" w:rsidRPr="00752B3F">
        <w:rPr>
          <w:rFonts w:eastAsia="Arial" w:cs="Arial"/>
          <w:sz w:val="22"/>
          <w:lang w:val="pl-PL"/>
        </w:rPr>
        <w:t>ym</w:t>
      </w:r>
      <w:r w:rsidRPr="00752B3F">
        <w:rPr>
          <w:rFonts w:eastAsia="Arial" w:cs="Arial"/>
          <w:sz w:val="22"/>
          <w:lang w:val="pl-PL"/>
        </w:rPr>
        <w:t xml:space="preserve"> ofert</w:t>
      </w:r>
      <w:r w:rsidR="0056012F" w:rsidRPr="00752B3F">
        <w:rPr>
          <w:rFonts w:eastAsia="Arial" w:cs="Arial"/>
          <w:sz w:val="22"/>
          <w:lang w:val="pl-PL"/>
        </w:rPr>
        <w:t>om w procesie oceny ofert zostanie przyznana</w:t>
      </w:r>
      <w:r w:rsidRPr="00752B3F">
        <w:rPr>
          <w:rFonts w:eastAsia="Arial" w:cs="Arial"/>
          <w:sz w:val="22"/>
          <w:lang w:val="pl-PL"/>
        </w:rPr>
        <w:t xml:space="preserve"> tak</w:t>
      </w:r>
      <w:r w:rsidR="0056012F" w:rsidRPr="00752B3F">
        <w:rPr>
          <w:rFonts w:eastAsia="Arial" w:cs="Arial"/>
          <w:sz w:val="22"/>
          <w:lang w:val="pl-PL"/>
        </w:rPr>
        <w:t>a</w:t>
      </w:r>
      <w:r w:rsidRPr="00752B3F">
        <w:rPr>
          <w:rFonts w:eastAsia="Arial" w:cs="Arial"/>
          <w:sz w:val="22"/>
          <w:lang w:val="pl-PL"/>
        </w:rPr>
        <w:t xml:space="preserve"> sam</w:t>
      </w:r>
      <w:r w:rsidR="0056012F" w:rsidRPr="00752B3F">
        <w:rPr>
          <w:rFonts w:eastAsia="Arial" w:cs="Arial"/>
          <w:sz w:val="22"/>
          <w:lang w:val="pl-PL"/>
        </w:rPr>
        <w:t>a</w:t>
      </w:r>
      <w:r w:rsidRPr="00752B3F">
        <w:rPr>
          <w:rFonts w:eastAsia="Arial" w:cs="Arial"/>
          <w:sz w:val="22"/>
          <w:lang w:val="pl-PL"/>
        </w:rPr>
        <w:t xml:space="preserve"> </w:t>
      </w:r>
      <w:r w:rsidR="0056012F" w:rsidRPr="00752B3F">
        <w:rPr>
          <w:rFonts w:eastAsia="Arial" w:cs="Arial"/>
          <w:sz w:val="22"/>
          <w:lang w:val="pl-PL"/>
        </w:rPr>
        <w:t>liczba punktów</w:t>
      </w:r>
      <w:r w:rsidRPr="00752B3F">
        <w:rPr>
          <w:rFonts w:eastAsia="Arial" w:cs="Arial"/>
          <w:sz w:val="22"/>
          <w:lang w:val="pl-PL"/>
        </w:rPr>
        <w:t>, Zamawiający wezwie Wykonawców, którzy złożyli te oferty, do złożenia w terminie określonym przez Zamawiającego ofert dodatkowych. Oferty dodatkowe muszą spełniać wszystkie konieczne wymagania formalne określone w SWZ. Wykonawcy, składając oferty dodatkowe, nie mogą zaoferować cen wyższych niż zaoferowane w złożonych ofertach.</w:t>
      </w:r>
    </w:p>
    <w:p w14:paraId="560BDB6A" w14:textId="6CBFCE91" w:rsidR="000105A2" w:rsidRPr="00752B3F" w:rsidRDefault="002B16AB" w:rsidP="006D4392">
      <w:pPr>
        <w:pStyle w:val="Nagwek1"/>
        <w:numPr>
          <w:ilvl w:val="0"/>
          <w:numId w:val="115"/>
        </w:numPr>
        <w:spacing w:before="240" w:line="276" w:lineRule="auto"/>
        <w:ind w:left="397" w:hanging="113"/>
        <w:rPr>
          <w:rFonts w:eastAsia="Arial" w:cs="Arial"/>
          <w:sz w:val="24"/>
        </w:rPr>
      </w:pPr>
      <w:r w:rsidRPr="00752B3F">
        <w:rPr>
          <w:rFonts w:eastAsia="Arial" w:cs="Arial"/>
          <w:sz w:val="24"/>
        </w:rPr>
        <w:t>INFORMACJA O FORMALNOŚCIACH, JAKIE MUSZ</w:t>
      </w:r>
      <w:r w:rsidR="007C1FAD" w:rsidRPr="00752B3F">
        <w:rPr>
          <w:rFonts w:eastAsia="Arial" w:cs="Arial"/>
          <w:sz w:val="24"/>
        </w:rPr>
        <w:t>Ą</w:t>
      </w:r>
      <w:r w:rsidRPr="00752B3F">
        <w:rPr>
          <w:rFonts w:eastAsia="Arial" w:cs="Arial"/>
          <w:sz w:val="24"/>
        </w:rPr>
        <w:t xml:space="preserve"> ZOSTAC DOPEŁNIONE W CELU ZAWARCIA UMOWY W </w:t>
      </w:r>
      <w:r w:rsidR="002F39A3" w:rsidRPr="00752B3F">
        <w:rPr>
          <w:rFonts w:eastAsia="Arial" w:cs="Arial"/>
          <w:sz w:val="24"/>
        </w:rPr>
        <w:t>SP</w:t>
      </w:r>
      <w:r w:rsidRPr="00752B3F">
        <w:rPr>
          <w:rFonts w:eastAsia="Arial" w:cs="Arial"/>
          <w:sz w:val="24"/>
        </w:rPr>
        <w:t>RAWIE ZAMÓWIENIA PUBLICZNEGO</w:t>
      </w:r>
    </w:p>
    <w:p w14:paraId="7506DEFD" w14:textId="27299D39" w:rsidR="000105A2" w:rsidRPr="00752B3F" w:rsidRDefault="000105A2" w:rsidP="00757BAB">
      <w:pPr>
        <w:pStyle w:val="Akapitzlist"/>
        <w:numPr>
          <w:ilvl w:val="0"/>
          <w:numId w:val="17"/>
        </w:numPr>
        <w:spacing w:line="276" w:lineRule="auto"/>
        <w:ind w:left="284" w:hanging="284"/>
        <w:rPr>
          <w:rFonts w:eastAsia="Arial" w:cs="Arial"/>
          <w:sz w:val="22"/>
          <w:lang w:val="pl-PL"/>
        </w:rPr>
      </w:pPr>
      <w:r w:rsidRPr="00752B3F">
        <w:rPr>
          <w:rFonts w:eastAsia="Arial" w:cs="Arial"/>
          <w:sz w:val="22"/>
          <w:lang w:val="pl-PL"/>
        </w:rPr>
        <w:t>Zamawiający zawrze umowę z Wykonawcą, którego oferta zostanie uznana za najkorzystniejszą</w:t>
      </w:r>
      <w:r w:rsidR="000D4331" w:rsidRPr="00752B3F">
        <w:rPr>
          <w:rFonts w:eastAsia="Arial" w:cs="Arial"/>
          <w:sz w:val="22"/>
          <w:lang w:val="pl-PL"/>
        </w:rPr>
        <w:t xml:space="preserve"> </w:t>
      </w:r>
      <w:r w:rsidR="002B16AB" w:rsidRPr="00752B3F">
        <w:rPr>
          <w:rFonts w:eastAsia="Arial" w:cs="Arial"/>
          <w:sz w:val="22"/>
          <w:lang w:val="pl-PL"/>
        </w:rPr>
        <w:t xml:space="preserve">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6D5F788C" w14:textId="4349EB07" w:rsidR="000105A2" w:rsidRPr="00752B3F" w:rsidRDefault="002B16AB" w:rsidP="00757BAB">
      <w:pPr>
        <w:pStyle w:val="Akapitzlist"/>
        <w:numPr>
          <w:ilvl w:val="0"/>
          <w:numId w:val="17"/>
        </w:numPr>
        <w:spacing w:line="276" w:lineRule="auto"/>
        <w:ind w:left="284" w:hanging="284"/>
        <w:rPr>
          <w:rFonts w:eastAsia="Arial" w:cs="Arial"/>
          <w:sz w:val="22"/>
          <w:lang w:val="pl-PL"/>
        </w:rPr>
      </w:pPr>
      <w:r w:rsidRPr="00752B3F">
        <w:rPr>
          <w:rFonts w:eastAsia="Arial" w:cs="Arial"/>
          <w:sz w:val="22"/>
          <w:lang w:val="pl-PL"/>
        </w:rPr>
        <w:t>Zamawiający może zawrzeć umowę w sprawie zamówienia publicznego przed upływem terminu, o którym mowa w ust. 1, jeśli w postępowaniu o udzielenie zamówienia złożono tylko jedna ofertę.</w:t>
      </w:r>
    </w:p>
    <w:p w14:paraId="79DFDBD2" w14:textId="1D9128C6" w:rsidR="00172EFC" w:rsidRPr="00752B3F" w:rsidRDefault="000105A2" w:rsidP="00757BAB">
      <w:pPr>
        <w:pStyle w:val="Akapitzlist"/>
        <w:numPr>
          <w:ilvl w:val="0"/>
          <w:numId w:val="17"/>
        </w:numPr>
        <w:spacing w:line="276" w:lineRule="auto"/>
        <w:ind w:left="284" w:hanging="284"/>
        <w:rPr>
          <w:rFonts w:eastAsia="Arial" w:cs="Arial"/>
          <w:sz w:val="22"/>
          <w:lang w:val="pl-PL"/>
        </w:rPr>
      </w:pPr>
      <w:r w:rsidRPr="00752B3F">
        <w:rPr>
          <w:rFonts w:eastAsia="Arial" w:cs="Arial"/>
          <w:sz w:val="22"/>
          <w:lang w:val="pl-PL"/>
        </w:rPr>
        <w:t xml:space="preserve">Jeżeli Wykonawca, którego oferta została wybrana, uchyla się od zawarcia umowy, Zamawiający może </w:t>
      </w:r>
      <w:r w:rsidR="00E71AA1" w:rsidRPr="00752B3F">
        <w:rPr>
          <w:rFonts w:eastAsia="Arial" w:cs="Arial"/>
          <w:sz w:val="22"/>
          <w:lang w:val="pl-PL"/>
        </w:rPr>
        <w:t>zgodnie z art. 263 upzp dokonać ponownego badania i oceny ofert spośród ofert pozostałych w postępowaniu Wykonawców albo unieważnić postępowanie.</w:t>
      </w:r>
    </w:p>
    <w:p w14:paraId="26EAE185" w14:textId="77777777" w:rsidR="000B41AA" w:rsidRPr="00DB3E76" w:rsidRDefault="000B41AA" w:rsidP="00757BAB">
      <w:pPr>
        <w:pStyle w:val="Akapitzlist"/>
        <w:numPr>
          <w:ilvl w:val="0"/>
          <w:numId w:val="17"/>
        </w:numPr>
        <w:spacing w:line="276" w:lineRule="auto"/>
        <w:ind w:left="284" w:hanging="284"/>
        <w:rPr>
          <w:rFonts w:eastAsia="Arial" w:cs="Arial"/>
          <w:sz w:val="22"/>
          <w:szCs w:val="22"/>
          <w:lang w:val="pl-PL"/>
        </w:rPr>
      </w:pPr>
      <w:r>
        <w:rPr>
          <w:rFonts w:eastAsia="Arial" w:cs="Arial"/>
          <w:sz w:val="22"/>
          <w:szCs w:val="22"/>
          <w:lang w:val="pl-PL"/>
        </w:rPr>
        <w:t>Jeżeli została wybrana oferta wykonawców wspólnie ubiegających się o zamówienie, zamawiający może żądać przed zawarciem umowy w sprawie zamówienia publicznego kopii umowy regulującej współpracę tych wykonawców.</w:t>
      </w:r>
    </w:p>
    <w:p w14:paraId="2E008AC8" w14:textId="1215256E" w:rsidR="000105A2" w:rsidRPr="00752B3F" w:rsidRDefault="00172EFC" w:rsidP="006D4392">
      <w:pPr>
        <w:pStyle w:val="Nagwek1"/>
        <w:numPr>
          <w:ilvl w:val="0"/>
          <w:numId w:val="115"/>
        </w:numPr>
        <w:spacing w:before="240" w:line="276" w:lineRule="auto"/>
        <w:ind w:left="426" w:hanging="142"/>
        <w:rPr>
          <w:rFonts w:eastAsia="Arial" w:cs="Arial"/>
          <w:sz w:val="24"/>
        </w:rPr>
      </w:pPr>
      <w:r w:rsidRPr="00752B3F">
        <w:rPr>
          <w:rFonts w:eastAsia="Arial" w:cs="Arial"/>
          <w:sz w:val="24"/>
        </w:rPr>
        <w:t>ŚRODKI OCHRONY PRAWNEJ PRZYSŁUGUJĄCE WYKONAWCY W TOKU POSTĘPOWANIA</w:t>
      </w:r>
    </w:p>
    <w:p w14:paraId="554BF8E0" w14:textId="77777777" w:rsidR="00AD00E1" w:rsidRPr="00752B3F" w:rsidRDefault="00AD00E1" w:rsidP="00757BAB">
      <w:pPr>
        <w:pStyle w:val="Akapitzlist"/>
        <w:numPr>
          <w:ilvl w:val="0"/>
          <w:numId w:val="18"/>
        </w:numPr>
        <w:spacing w:line="276" w:lineRule="auto"/>
        <w:ind w:left="284" w:hanging="284"/>
        <w:rPr>
          <w:rFonts w:eastAsia="Arial" w:cs="Arial"/>
          <w:sz w:val="22"/>
          <w:lang w:val="pl-PL"/>
        </w:rPr>
      </w:pPr>
      <w:r w:rsidRPr="00752B3F">
        <w:rPr>
          <w:rFonts w:eastAsia="Arial" w:cs="Arial"/>
          <w:sz w:val="22"/>
          <w:lang w:val="pl-PL"/>
        </w:rPr>
        <w:t>Środki ochrony prawnej przysługują Wykonawcy, jeżeli ma lub miał interes w uzyskaniu zamówienia oraz poniósł lub może ponieść szkodę w wyniku naruszenia przez Zamawiającego przepisów pzp</w:t>
      </w:r>
    </w:p>
    <w:p w14:paraId="45D8AD62" w14:textId="77777777" w:rsidR="00AD00E1" w:rsidRPr="00752B3F" w:rsidRDefault="00AD00E1" w:rsidP="00757BAB">
      <w:pPr>
        <w:pStyle w:val="Akapitzlist"/>
        <w:numPr>
          <w:ilvl w:val="0"/>
          <w:numId w:val="18"/>
        </w:numPr>
        <w:spacing w:line="276" w:lineRule="auto"/>
        <w:ind w:left="284" w:hanging="284"/>
        <w:rPr>
          <w:rFonts w:eastAsia="Arial" w:cs="Arial"/>
          <w:sz w:val="22"/>
          <w:lang w:val="pl-PL"/>
        </w:rPr>
      </w:pPr>
      <w:r w:rsidRPr="00752B3F">
        <w:rPr>
          <w:rFonts w:eastAsia="Arial" w:cs="Arial"/>
          <w:sz w:val="22"/>
          <w:lang w:val="pl-PL"/>
        </w:rPr>
        <w:t>Odwołanie przysługuje na:</w:t>
      </w:r>
    </w:p>
    <w:p w14:paraId="61CDCEAD" w14:textId="3AE91A0C" w:rsidR="00172EFC" w:rsidRPr="00752B3F" w:rsidRDefault="00DB7054" w:rsidP="00757BAB">
      <w:pPr>
        <w:pStyle w:val="Akapitzlist"/>
        <w:numPr>
          <w:ilvl w:val="1"/>
          <w:numId w:val="18"/>
        </w:numPr>
        <w:spacing w:line="276" w:lineRule="auto"/>
        <w:ind w:left="851" w:hanging="491"/>
        <w:rPr>
          <w:rFonts w:eastAsia="Arial" w:cs="Arial"/>
          <w:sz w:val="22"/>
          <w:lang w:val="pl-PL"/>
        </w:rPr>
      </w:pPr>
      <w:r w:rsidRPr="00752B3F">
        <w:rPr>
          <w:rFonts w:eastAsia="Arial" w:cs="Arial"/>
          <w:sz w:val="22"/>
          <w:lang w:val="pl-PL"/>
        </w:rPr>
        <w:t>ni</w:t>
      </w:r>
      <w:r w:rsidR="00AD00E1" w:rsidRPr="00752B3F">
        <w:rPr>
          <w:rFonts w:eastAsia="Arial" w:cs="Arial"/>
          <w:sz w:val="22"/>
          <w:lang w:val="pl-PL"/>
        </w:rPr>
        <w:t>ezgodną z przepisami ustawy czynność Zamawiającego, podjętą w postępowaniu o udzielenie zamówienia, w tym na projektowane postanow</w:t>
      </w:r>
      <w:r w:rsidRPr="00752B3F">
        <w:rPr>
          <w:rFonts w:eastAsia="Arial" w:cs="Arial"/>
          <w:sz w:val="22"/>
          <w:lang w:val="pl-PL"/>
        </w:rPr>
        <w:t>ienia umowy;</w:t>
      </w:r>
    </w:p>
    <w:p w14:paraId="49025D33" w14:textId="604E4EFA" w:rsidR="00DB7054" w:rsidRPr="00752B3F" w:rsidRDefault="00DB7054" w:rsidP="00757BAB">
      <w:pPr>
        <w:pStyle w:val="Akapitzlist"/>
        <w:numPr>
          <w:ilvl w:val="1"/>
          <w:numId w:val="18"/>
        </w:numPr>
        <w:spacing w:line="276" w:lineRule="auto"/>
        <w:ind w:left="851" w:hanging="491"/>
        <w:rPr>
          <w:rFonts w:eastAsia="Arial" w:cs="Arial"/>
          <w:sz w:val="22"/>
          <w:lang w:val="pl-PL"/>
        </w:rPr>
      </w:pPr>
      <w:r w:rsidRPr="00752B3F">
        <w:rPr>
          <w:rFonts w:eastAsia="Arial" w:cs="Arial"/>
          <w:sz w:val="22"/>
          <w:lang w:val="pl-PL"/>
        </w:rPr>
        <w:t>zaniechanie czynności w postępowaniu o udzielenie zamówienia, do której Zamawiający był obowiązany na podstawie ustawy</w:t>
      </w:r>
      <w:r w:rsidR="00390B08">
        <w:rPr>
          <w:rFonts w:eastAsia="Arial" w:cs="Arial"/>
          <w:sz w:val="22"/>
          <w:lang w:val="pl-PL"/>
        </w:rPr>
        <w:t>.</w:t>
      </w:r>
    </w:p>
    <w:p w14:paraId="3F93B365" w14:textId="4455E6D0" w:rsidR="00DB7054" w:rsidRPr="00752B3F" w:rsidRDefault="00DB7054" w:rsidP="00757BAB">
      <w:pPr>
        <w:pStyle w:val="Akapitzlist"/>
        <w:numPr>
          <w:ilvl w:val="0"/>
          <w:numId w:val="18"/>
        </w:numPr>
        <w:spacing w:line="276" w:lineRule="auto"/>
        <w:ind w:left="284" w:hanging="284"/>
        <w:rPr>
          <w:rFonts w:eastAsia="Arial" w:cs="Arial"/>
          <w:sz w:val="22"/>
        </w:rPr>
      </w:pPr>
      <w:r w:rsidRPr="00752B3F">
        <w:rPr>
          <w:rFonts w:eastAsia="Arial" w:cs="Arial"/>
          <w:sz w:val="22"/>
          <w:lang w:val="pl-PL"/>
        </w:rPr>
        <w:t>Odwołanie wnosi się do Prezesa Krajowej Izby Odwoławczej w formie pisemnej albo w formie elektronicznej albo w postaci elektronicznej opatrzone podpisem zaufanym.</w:t>
      </w:r>
    </w:p>
    <w:p w14:paraId="2E8483D1" w14:textId="670343BD" w:rsidR="00DB7054" w:rsidRPr="00752B3F" w:rsidRDefault="00DB7054" w:rsidP="00757BAB">
      <w:pPr>
        <w:pStyle w:val="Akapitzlist"/>
        <w:numPr>
          <w:ilvl w:val="0"/>
          <w:numId w:val="18"/>
        </w:numPr>
        <w:spacing w:line="276" w:lineRule="auto"/>
        <w:ind w:left="284" w:hanging="284"/>
        <w:rPr>
          <w:rFonts w:eastAsia="Arial" w:cs="Arial"/>
          <w:sz w:val="22"/>
        </w:rPr>
      </w:pPr>
      <w:r w:rsidRPr="00752B3F">
        <w:rPr>
          <w:rFonts w:eastAsia="Arial" w:cs="Arial"/>
          <w:sz w:val="22"/>
          <w:lang w:val="pl-PL"/>
        </w:rPr>
        <w:t>Na orzeczenie Krajowej Izby Odwoławczej oraz postanowienie Prezesa Krajowej Izby Odwoławczej, o którym mowa w art. 519 ust. 1 upzp, stronom oraz uczestnikom postępowania odwoławczego przysługuje skarga do sądu. Skargę wnosi się do Sąd</w:t>
      </w:r>
      <w:r w:rsidR="005F1187" w:rsidRPr="00752B3F">
        <w:rPr>
          <w:rFonts w:eastAsia="Arial" w:cs="Arial"/>
          <w:sz w:val="22"/>
          <w:lang w:val="pl-PL"/>
        </w:rPr>
        <w:t>u</w:t>
      </w:r>
      <w:r w:rsidRPr="00752B3F">
        <w:rPr>
          <w:rFonts w:eastAsia="Arial" w:cs="Arial"/>
          <w:sz w:val="22"/>
          <w:lang w:val="pl-PL"/>
        </w:rPr>
        <w:t xml:space="preserve"> Okręgowego w Warszawie za pośrednictwem Prezesa Krajowej Izby Odwoławczej.</w:t>
      </w:r>
    </w:p>
    <w:p w14:paraId="5E260009" w14:textId="24891D9F" w:rsidR="00DB7054" w:rsidRPr="00752B3F" w:rsidRDefault="00DB7054" w:rsidP="00757BAB">
      <w:pPr>
        <w:pStyle w:val="Akapitzlist"/>
        <w:numPr>
          <w:ilvl w:val="0"/>
          <w:numId w:val="18"/>
        </w:numPr>
        <w:spacing w:line="276" w:lineRule="auto"/>
        <w:ind w:left="284" w:hanging="284"/>
        <w:rPr>
          <w:rFonts w:eastAsia="Arial" w:cs="Arial"/>
        </w:rPr>
      </w:pPr>
      <w:r w:rsidRPr="00752B3F">
        <w:rPr>
          <w:rFonts w:eastAsia="Arial" w:cs="Arial"/>
          <w:sz w:val="22"/>
          <w:lang w:val="pl-PL"/>
        </w:rPr>
        <w:lastRenderedPageBreak/>
        <w:t>Szczegółowe informacje dotyczące środków ochrony prawnej określone są w Dziale IX „Środki ochrony prawnej” upzp</w:t>
      </w:r>
      <w:r w:rsidRPr="00752B3F">
        <w:rPr>
          <w:rFonts w:eastAsia="Arial" w:cs="Arial"/>
          <w:lang w:val="pl-PL"/>
        </w:rPr>
        <w:t xml:space="preserve">. </w:t>
      </w:r>
    </w:p>
    <w:p w14:paraId="6E44AEF9" w14:textId="4BD8D490" w:rsidR="00172EFC" w:rsidRPr="00752B3F" w:rsidRDefault="00172EFC" w:rsidP="006D4392">
      <w:pPr>
        <w:pStyle w:val="Nagwek1"/>
        <w:numPr>
          <w:ilvl w:val="0"/>
          <w:numId w:val="115"/>
        </w:numPr>
        <w:spacing w:before="240" w:line="276" w:lineRule="auto"/>
        <w:ind w:left="426" w:hanging="142"/>
        <w:rPr>
          <w:rFonts w:eastAsia="Arial" w:cs="Arial"/>
          <w:sz w:val="24"/>
        </w:rPr>
      </w:pPr>
      <w:r w:rsidRPr="00752B3F">
        <w:rPr>
          <w:rFonts w:eastAsia="Arial" w:cs="Arial"/>
          <w:sz w:val="24"/>
        </w:rPr>
        <w:t>KLAUZULA INFORMACYJNA (RODO)</w:t>
      </w:r>
    </w:p>
    <w:p w14:paraId="57CC7581" w14:textId="77777777" w:rsidR="00165234" w:rsidRPr="00752B3F" w:rsidRDefault="00165234" w:rsidP="00165234">
      <w:pPr>
        <w:spacing w:line="276" w:lineRule="auto"/>
        <w:rPr>
          <w:rFonts w:eastAsia="Arial" w:cs="Arial"/>
          <w:sz w:val="22"/>
        </w:rPr>
      </w:pPr>
      <w:r w:rsidRPr="00752B3F">
        <w:rPr>
          <w:rFonts w:eastAsia="Arial" w:cs="Arial"/>
          <w:sz w:val="22"/>
        </w:rPr>
        <w:t>Zgodnie z art. 13 ust. 1 i 2 rozporządzenia Parlamentu Europejskiego i Rady (UE) 2016/679 z dnia 27 kwietnia 2016 r. w sprawie ochrony osób fizycznych w związku</w:t>
      </w:r>
      <w:r w:rsidRPr="00752B3F">
        <w:rPr>
          <w:sz w:val="22"/>
        </w:rPr>
        <w:t xml:space="preserve"> </w:t>
      </w:r>
      <w:r w:rsidRPr="00752B3F">
        <w:rPr>
          <w:rFonts w:eastAsia="Arial" w:cs="Arial"/>
          <w:sz w:val="22"/>
        </w:rPr>
        <w:t>z przetwarzaniem danych osobowych i w sprawie swobodnego przepływu takich danych oraz uchylenia dyrektywy 95/46/WE (ogólne rozporządzenie o ochronie danych) (Dz. Urz. UE L 119 z 04.05.2016, str. 1), dalej „RODO”, informuję, że:</w:t>
      </w:r>
    </w:p>
    <w:p w14:paraId="59C4C1D5" w14:textId="77777777" w:rsidR="00165234" w:rsidRPr="006D69D1" w:rsidRDefault="00165234" w:rsidP="00757BAB">
      <w:pPr>
        <w:pStyle w:val="Akapitzlist"/>
        <w:numPr>
          <w:ilvl w:val="0"/>
          <w:numId w:val="19"/>
        </w:numPr>
        <w:spacing w:line="276" w:lineRule="auto"/>
        <w:rPr>
          <w:rFonts w:eastAsia="Arial" w:cs="Arial"/>
          <w:sz w:val="22"/>
          <w:lang w:val="pl-PL"/>
        </w:rPr>
      </w:pPr>
      <w:r w:rsidRPr="006D69D1">
        <w:rPr>
          <w:rFonts w:eastAsia="Arial" w:cs="Arial"/>
          <w:sz w:val="22"/>
          <w:lang w:val="pl-PL"/>
        </w:rPr>
        <w:t>administratorem Pani/Pana danych osobowych jest Narodowe Centrum Kultury z siedzibą w Warszawie, ul. Płocka 13 (kod pocztowy: 01-231), tel: 22 21 00 100</w:t>
      </w:r>
    </w:p>
    <w:p w14:paraId="6C4CFEC3" w14:textId="77777777" w:rsidR="00165234" w:rsidRPr="006D69D1" w:rsidRDefault="00165234" w:rsidP="00757BAB">
      <w:pPr>
        <w:pStyle w:val="Akapitzlist"/>
        <w:numPr>
          <w:ilvl w:val="0"/>
          <w:numId w:val="19"/>
        </w:numPr>
        <w:spacing w:line="276" w:lineRule="auto"/>
        <w:rPr>
          <w:rFonts w:eastAsia="Arial" w:cs="Arial"/>
          <w:sz w:val="22"/>
          <w:lang w:val="pl-PL"/>
        </w:rPr>
      </w:pPr>
      <w:r w:rsidRPr="00185002">
        <w:rPr>
          <w:rFonts w:eastAsia="Arial" w:cs="Arial"/>
          <w:sz w:val="22"/>
          <w:lang w:val="pl-PL"/>
        </w:rPr>
        <w:t>inspektorem ochrony danych osobowych w Narodowym Centrum Kultury jest Pani Marta Kaźmierska, kontakt: iod@nck.pl;</w:t>
      </w:r>
    </w:p>
    <w:p w14:paraId="60D67EBE" w14:textId="2ECEEE70" w:rsidR="00165234" w:rsidRPr="00752B3F" w:rsidRDefault="00165234" w:rsidP="00757BAB">
      <w:pPr>
        <w:pStyle w:val="Akapitzlist"/>
        <w:numPr>
          <w:ilvl w:val="0"/>
          <w:numId w:val="19"/>
        </w:numPr>
        <w:spacing w:line="276" w:lineRule="auto"/>
        <w:rPr>
          <w:rFonts w:eastAsia="Arial" w:cs="Arial"/>
          <w:sz w:val="22"/>
          <w:lang w:val="pl-PL"/>
        </w:rPr>
      </w:pPr>
      <w:r w:rsidRPr="00185002">
        <w:rPr>
          <w:rFonts w:eastAsia="Arial" w:cs="Arial"/>
          <w:sz w:val="22"/>
          <w:lang w:val="pl-PL"/>
        </w:rPr>
        <w:t xml:space="preserve">Pani/Pana dane osobowe przetwarzane będą na podstawie art. 6 ust. 1 lit. c RODO w celu związanym z postępowaniem o udzielenie zamówienia publicznego na </w:t>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185002">
        <w:rPr>
          <w:rFonts w:eastAsia="Arial" w:cs="Arial"/>
          <w:b/>
          <w:sz w:val="22"/>
          <w:lang w:val="pl-PL"/>
        </w:rPr>
        <w:softHyphen/>
      </w:r>
      <w:r w:rsidRPr="006D69D1">
        <w:rPr>
          <w:lang w:val="pl-PL"/>
        </w:rPr>
        <w:t xml:space="preserve"> </w:t>
      </w:r>
      <w:r w:rsidR="009A68B6" w:rsidRPr="006D69D1">
        <w:rPr>
          <w:rFonts w:cs="Arial"/>
          <w:b/>
          <w:color w:val="000000" w:themeColor="text1"/>
          <w:sz w:val="22"/>
          <w:szCs w:val="22"/>
          <w:shd w:val="clear" w:color="auto" w:fill="F9F9F9"/>
          <w:lang w:val="pl-PL"/>
        </w:rPr>
        <w:t xml:space="preserve">wykonanie </w:t>
      </w:r>
      <w:r w:rsidR="009776B8">
        <w:rPr>
          <w:rFonts w:cs="Arial"/>
          <w:b/>
          <w:color w:val="000000" w:themeColor="text1"/>
          <w:sz w:val="22"/>
          <w:szCs w:val="22"/>
          <w:shd w:val="clear" w:color="auto" w:fill="F9F9F9"/>
          <w:lang w:val="pl-PL"/>
        </w:rPr>
        <w:t>e</w:t>
      </w:r>
      <w:r w:rsidR="009776B8" w:rsidRPr="009776B8">
        <w:rPr>
          <w:rFonts w:cs="Arial"/>
          <w:b/>
          <w:color w:val="000000" w:themeColor="text1"/>
          <w:sz w:val="22"/>
          <w:szCs w:val="22"/>
          <w:shd w:val="clear" w:color="auto" w:fill="F9F9F9"/>
          <w:lang w:val="pl-PL"/>
        </w:rPr>
        <w:t>waluacj</w:t>
      </w:r>
      <w:r w:rsidR="009776B8">
        <w:rPr>
          <w:rFonts w:cs="Arial"/>
          <w:b/>
          <w:color w:val="000000" w:themeColor="text1"/>
          <w:sz w:val="22"/>
          <w:szCs w:val="22"/>
          <w:shd w:val="clear" w:color="auto" w:fill="F9F9F9"/>
          <w:lang w:val="pl-PL"/>
        </w:rPr>
        <w:t>i</w:t>
      </w:r>
      <w:r w:rsidR="009776B8" w:rsidRPr="009776B8">
        <w:rPr>
          <w:rFonts w:cs="Arial"/>
          <w:b/>
          <w:color w:val="000000" w:themeColor="text1"/>
          <w:sz w:val="22"/>
          <w:szCs w:val="22"/>
          <w:shd w:val="clear" w:color="auto" w:fill="F9F9F9"/>
          <w:lang w:val="pl-PL"/>
        </w:rPr>
        <w:t xml:space="preserve"> I roku wdrażania i realizacji Programu Bardzo Młoda Kultura 2023-2025 Narodowego Centrum Kultury</w:t>
      </w:r>
      <w:ins w:id="4" w:author="Justyna Nowakowska" w:date="2023-08-02T17:42:00Z">
        <w:r w:rsidR="000A0679">
          <w:rPr>
            <w:rFonts w:cs="Arial"/>
            <w:b/>
            <w:color w:val="000000" w:themeColor="text1"/>
            <w:sz w:val="22"/>
            <w:szCs w:val="22"/>
            <w:shd w:val="clear" w:color="auto" w:fill="F9F9F9"/>
            <w:lang w:val="pl-PL"/>
          </w:rPr>
          <w:t xml:space="preserve"> </w:t>
        </w:r>
      </w:ins>
      <w:r w:rsidRPr="00185002">
        <w:rPr>
          <w:rFonts w:eastAsia="Arial" w:cs="Arial"/>
          <w:sz w:val="22"/>
          <w:lang w:val="pl-PL"/>
        </w:rPr>
        <w:t xml:space="preserve">o nr </w:t>
      </w:r>
      <w:r w:rsidRPr="00185002">
        <w:rPr>
          <w:rFonts w:eastAsia="Arial" w:cs="Arial"/>
          <w:b/>
          <w:sz w:val="22"/>
          <w:lang w:val="pl-PL"/>
        </w:rPr>
        <w:t>DZP.261</w:t>
      </w:r>
      <w:r w:rsidR="00B74E81" w:rsidRPr="00185002">
        <w:rPr>
          <w:rFonts w:eastAsia="Arial" w:cs="Arial"/>
          <w:b/>
          <w:sz w:val="22"/>
          <w:lang w:val="pl-PL"/>
        </w:rPr>
        <w:t>.</w:t>
      </w:r>
      <w:r w:rsidR="009776B8">
        <w:rPr>
          <w:rFonts w:eastAsia="Arial" w:cs="Arial"/>
          <w:b/>
          <w:sz w:val="22"/>
          <w:lang w:val="pl-PL"/>
        </w:rPr>
        <w:t>59</w:t>
      </w:r>
      <w:r w:rsidR="00B74E81" w:rsidRPr="00185002">
        <w:rPr>
          <w:rFonts w:eastAsia="Arial" w:cs="Arial"/>
          <w:b/>
          <w:sz w:val="22"/>
          <w:lang w:val="pl-PL"/>
        </w:rPr>
        <w:t>.</w:t>
      </w:r>
      <w:r w:rsidRPr="00185002">
        <w:rPr>
          <w:rFonts w:eastAsia="Arial" w:cs="Arial"/>
          <w:b/>
          <w:sz w:val="22"/>
          <w:lang w:val="pl-PL"/>
        </w:rPr>
        <w:t>202</w:t>
      </w:r>
      <w:r w:rsidR="00A820A4" w:rsidRPr="00185002">
        <w:rPr>
          <w:rFonts w:eastAsia="Arial" w:cs="Arial"/>
          <w:b/>
          <w:sz w:val="22"/>
          <w:lang w:val="pl-PL"/>
        </w:rPr>
        <w:t>3</w:t>
      </w:r>
      <w:r w:rsidR="00752B3F" w:rsidRPr="00185002">
        <w:rPr>
          <w:rFonts w:eastAsia="Arial" w:cs="Arial"/>
          <w:b/>
          <w:sz w:val="22"/>
          <w:lang w:val="pl-PL"/>
        </w:rPr>
        <w:t xml:space="preserve"> </w:t>
      </w:r>
      <w:r w:rsidRPr="00185002">
        <w:rPr>
          <w:rFonts w:eastAsia="Arial" w:cs="Arial"/>
          <w:sz w:val="22"/>
          <w:lang w:val="pl-PL"/>
        </w:rPr>
        <w:t>prowadzonym w trybie</w:t>
      </w:r>
      <w:r w:rsidRPr="00752B3F">
        <w:rPr>
          <w:rFonts w:eastAsia="Arial" w:cs="Arial"/>
          <w:sz w:val="22"/>
          <w:lang w:val="pl-PL"/>
        </w:rPr>
        <w:t xml:space="preserve"> podstawowym zgodnie z art. 275 ust. 2 upzp;</w:t>
      </w:r>
    </w:p>
    <w:p w14:paraId="1FC91B43" w14:textId="77777777" w:rsidR="00165234" w:rsidRPr="00752B3F" w:rsidRDefault="00165234" w:rsidP="00757BAB">
      <w:pPr>
        <w:pStyle w:val="St4-punkt"/>
        <w:numPr>
          <w:ilvl w:val="0"/>
          <w:numId w:val="19"/>
        </w:numPr>
        <w:spacing w:line="276" w:lineRule="auto"/>
        <w:rPr>
          <w:rFonts w:ascii="Arial" w:hAnsi="Arial" w:cs="Arial"/>
          <w:sz w:val="22"/>
          <w:szCs w:val="22"/>
        </w:rPr>
      </w:pPr>
      <w:r w:rsidRPr="00752B3F">
        <w:rPr>
          <w:rFonts w:ascii="Arial" w:hAnsi="Arial" w:cs="Arial"/>
          <w:sz w:val="22"/>
          <w:szCs w:val="22"/>
        </w:rPr>
        <w:t>odbiorcami Pani/Pana danych osobowych będą osoby lub podmioty, którym udostępniona zostanie dokumentacja postępowania w oparciu o art. 74 ustawy Pzp.</w:t>
      </w:r>
    </w:p>
    <w:p w14:paraId="0127A3D3" w14:textId="77777777" w:rsidR="00165234" w:rsidRPr="00752B3F" w:rsidRDefault="00165234" w:rsidP="00757BAB">
      <w:pPr>
        <w:pStyle w:val="St4-punkt"/>
        <w:numPr>
          <w:ilvl w:val="0"/>
          <w:numId w:val="19"/>
        </w:numPr>
        <w:spacing w:line="276" w:lineRule="auto"/>
        <w:rPr>
          <w:rFonts w:ascii="Arial" w:hAnsi="Arial" w:cs="Arial"/>
          <w:sz w:val="22"/>
          <w:szCs w:val="22"/>
        </w:rPr>
      </w:pPr>
      <w:r w:rsidRPr="00752B3F">
        <w:rPr>
          <w:rFonts w:ascii="Arial" w:hAnsi="Arial" w:cs="Arial"/>
          <w:sz w:val="22"/>
          <w:szCs w:val="22"/>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8C477E4" w14:textId="77777777" w:rsidR="00165234" w:rsidRPr="00752B3F" w:rsidRDefault="00165234" w:rsidP="00757BAB">
      <w:pPr>
        <w:pStyle w:val="St4-punkt"/>
        <w:numPr>
          <w:ilvl w:val="0"/>
          <w:numId w:val="19"/>
        </w:numPr>
        <w:spacing w:line="276" w:lineRule="auto"/>
        <w:rPr>
          <w:rFonts w:ascii="Arial" w:hAnsi="Arial" w:cs="Arial"/>
          <w:sz w:val="22"/>
          <w:szCs w:val="22"/>
        </w:rPr>
      </w:pPr>
      <w:r w:rsidRPr="00752B3F">
        <w:rPr>
          <w:rFonts w:ascii="Arial" w:hAnsi="Arial" w:cs="Arial"/>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4386668" w14:textId="6A8B41AE" w:rsidR="00165234" w:rsidRPr="00752B3F" w:rsidRDefault="00165234" w:rsidP="00757BAB">
      <w:pPr>
        <w:pStyle w:val="St4-punkt"/>
        <w:numPr>
          <w:ilvl w:val="0"/>
          <w:numId w:val="19"/>
        </w:numPr>
        <w:spacing w:line="276" w:lineRule="auto"/>
        <w:rPr>
          <w:rFonts w:ascii="Arial" w:hAnsi="Arial" w:cs="Arial"/>
          <w:sz w:val="22"/>
          <w:szCs w:val="22"/>
        </w:rPr>
      </w:pPr>
      <w:r w:rsidRPr="00752B3F">
        <w:rPr>
          <w:rFonts w:ascii="Arial" w:hAnsi="Arial" w:cs="Arial"/>
          <w:sz w:val="22"/>
          <w:szCs w:val="22"/>
        </w:rPr>
        <w:t>w odniesieniu do Pani/Pana danych osobowych decyzje nie będą podejmowane w sposób zautomatyzowany, stosowanie do art. 22 RODO;</w:t>
      </w:r>
    </w:p>
    <w:p w14:paraId="12BD7D66" w14:textId="3F98E847" w:rsidR="00165234" w:rsidRPr="00752B3F" w:rsidRDefault="00165234" w:rsidP="00757BAB">
      <w:pPr>
        <w:pStyle w:val="St4-punkt"/>
        <w:numPr>
          <w:ilvl w:val="0"/>
          <w:numId w:val="19"/>
        </w:numPr>
        <w:spacing w:line="276" w:lineRule="auto"/>
        <w:rPr>
          <w:rFonts w:ascii="Arial" w:hAnsi="Arial" w:cs="Arial"/>
          <w:sz w:val="22"/>
          <w:szCs w:val="22"/>
        </w:rPr>
      </w:pPr>
      <w:r w:rsidRPr="00752B3F">
        <w:rPr>
          <w:rFonts w:ascii="Arial" w:hAnsi="Arial" w:cs="Arial"/>
          <w:sz w:val="22"/>
          <w:szCs w:val="22"/>
        </w:rPr>
        <w:t>posiada Pani/Pan:</w:t>
      </w:r>
    </w:p>
    <w:p w14:paraId="0A806ED3" w14:textId="77777777" w:rsidR="00165234" w:rsidRPr="00752B3F" w:rsidRDefault="00165234" w:rsidP="00757BAB">
      <w:pPr>
        <w:pStyle w:val="St4-punkt"/>
        <w:numPr>
          <w:ilvl w:val="0"/>
          <w:numId w:val="44"/>
        </w:numPr>
        <w:spacing w:line="276" w:lineRule="auto"/>
        <w:ind w:left="993" w:hanging="284"/>
        <w:rPr>
          <w:rFonts w:ascii="Arial" w:hAnsi="Arial" w:cs="Arial"/>
          <w:sz w:val="22"/>
          <w:szCs w:val="22"/>
        </w:rPr>
      </w:pPr>
      <w:r w:rsidRPr="00752B3F">
        <w:rPr>
          <w:rFonts w:ascii="Arial" w:hAnsi="Arial" w:cs="Arial"/>
          <w:sz w:val="22"/>
          <w:szCs w:val="22"/>
        </w:rPr>
        <w:t>na podstawie art. 15 RODO prawo dostępu do danych osobowych Pani/Pana dotyczących;</w:t>
      </w:r>
    </w:p>
    <w:p w14:paraId="7C28540A" w14:textId="36A3CE8B" w:rsidR="00165234" w:rsidRPr="00752B3F" w:rsidRDefault="00165234" w:rsidP="00757BAB">
      <w:pPr>
        <w:pStyle w:val="St4-punkt"/>
        <w:numPr>
          <w:ilvl w:val="0"/>
          <w:numId w:val="44"/>
        </w:numPr>
        <w:spacing w:line="276" w:lineRule="auto"/>
        <w:ind w:left="993" w:hanging="284"/>
        <w:rPr>
          <w:rFonts w:ascii="Arial" w:hAnsi="Arial" w:cs="Arial"/>
          <w:sz w:val="22"/>
          <w:szCs w:val="22"/>
        </w:rPr>
      </w:pPr>
      <w:r w:rsidRPr="00752B3F">
        <w:rPr>
          <w:rFonts w:ascii="Arial" w:hAnsi="Arial" w:cs="Arial"/>
          <w:sz w:val="22"/>
          <w:szCs w:val="22"/>
        </w:rPr>
        <w:t>na podstawie art. 16 RODO prawo do sprostowania Pani/Pana danych osobowych;</w:t>
      </w:r>
    </w:p>
    <w:p w14:paraId="322CF719" w14:textId="77777777" w:rsidR="00165234" w:rsidRPr="00752B3F" w:rsidRDefault="00165234" w:rsidP="00757BAB">
      <w:pPr>
        <w:pStyle w:val="St4-punkt"/>
        <w:numPr>
          <w:ilvl w:val="0"/>
          <w:numId w:val="44"/>
        </w:numPr>
        <w:spacing w:line="276" w:lineRule="auto"/>
        <w:ind w:left="993" w:hanging="284"/>
        <w:rPr>
          <w:rFonts w:ascii="Arial" w:hAnsi="Arial" w:cs="Arial"/>
          <w:sz w:val="22"/>
          <w:szCs w:val="22"/>
        </w:rPr>
      </w:pPr>
      <w:r w:rsidRPr="00752B3F">
        <w:rPr>
          <w:rFonts w:ascii="Arial" w:hAnsi="Arial" w:cs="Arial"/>
          <w:sz w:val="22"/>
          <w:szCs w:val="22"/>
        </w:rPr>
        <w:t>na podstawie art. 18 RODO prawo żądania od administratora ograniczenia przetwarzania danych osobowych z zastrzeżeniem przypadków, o których mowa w art. 18 ust. 2 RODO;</w:t>
      </w:r>
    </w:p>
    <w:p w14:paraId="0210507A" w14:textId="77777777" w:rsidR="00165234" w:rsidRPr="00752B3F" w:rsidRDefault="00165234" w:rsidP="00757BAB">
      <w:pPr>
        <w:pStyle w:val="St4-punkt"/>
        <w:numPr>
          <w:ilvl w:val="0"/>
          <w:numId w:val="44"/>
        </w:numPr>
        <w:spacing w:line="276" w:lineRule="auto"/>
        <w:ind w:left="993" w:hanging="284"/>
        <w:rPr>
          <w:rFonts w:ascii="Arial" w:hAnsi="Arial" w:cs="Arial"/>
          <w:sz w:val="22"/>
          <w:szCs w:val="22"/>
        </w:rPr>
      </w:pPr>
      <w:r w:rsidRPr="00752B3F">
        <w:rPr>
          <w:rFonts w:ascii="Arial" w:hAnsi="Arial" w:cs="Arial"/>
          <w:sz w:val="22"/>
          <w:szCs w:val="22"/>
        </w:rPr>
        <w:t>prawo do wniesienia skargi do Prezesa Urzędu Ochrony Danych Osobowych, gdy uzna Pani/Pan, że przetwarzanie danych osobowych Pani/Pana dotyczących narusza przepisy RODO;</w:t>
      </w:r>
    </w:p>
    <w:p w14:paraId="46EC1C5B" w14:textId="57E0EA59" w:rsidR="00165234" w:rsidRPr="00752B3F" w:rsidRDefault="00165234" w:rsidP="00757BAB">
      <w:pPr>
        <w:pStyle w:val="St4-punkt"/>
        <w:numPr>
          <w:ilvl w:val="0"/>
          <w:numId w:val="19"/>
        </w:numPr>
        <w:spacing w:line="276" w:lineRule="auto"/>
        <w:rPr>
          <w:rFonts w:ascii="Arial" w:hAnsi="Arial" w:cs="Arial"/>
          <w:sz w:val="22"/>
          <w:szCs w:val="22"/>
        </w:rPr>
      </w:pPr>
      <w:r w:rsidRPr="00752B3F">
        <w:rPr>
          <w:rFonts w:ascii="Arial" w:hAnsi="Arial" w:cs="Arial"/>
          <w:sz w:val="22"/>
          <w:szCs w:val="22"/>
        </w:rPr>
        <w:t>nie przysługuje Pani/Panu:</w:t>
      </w:r>
    </w:p>
    <w:p w14:paraId="6B08A633" w14:textId="77777777" w:rsidR="00165234" w:rsidRPr="00752B3F" w:rsidRDefault="00165234" w:rsidP="00757BAB">
      <w:pPr>
        <w:pStyle w:val="St4-punkt"/>
        <w:numPr>
          <w:ilvl w:val="0"/>
          <w:numId w:val="45"/>
        </w:numPr>
        <w:spacing w:line="276" w:lineRule="auto"/>
        <w:ind w:left="993" w:hanging="284"/>
        <w:rPr>
          <w:rFonts w:ascii="Arial" w:hAnsi="Arial" w:cs="Arial"/>
          <w:sz w:val="22"/>
          <w:szCs w:val="22"/>
        </w:rPr>
      </w:pPr>
      <w:r w:rsidRPr="00752B3F">
        <w:rPr>
          <w:rFonts w:ascii="Arial" w:hAnsi="Arial" w:cs="Arial"/>
          <w:sz w:val="22"/>
          <w:szCs w:val="22"/>
        </w:rPr>
        <w:t>w związku z art. 17 ust. 3 lit. b, d lub e RODO prawo do usunięcia danych osobowych;</w:t>
      </w:r>
    </w:p>
    <w:p w14:paraId="45DCECE3" w14:textId="77777777" w:rsidR="00165234" w:rsidRPr="00752B3F" w:rsidRDefault="00165234" w:rsidP="00757BAB">
      <w:pPr>
        <w:pStyle w:val="St4-punkt"/>
        <w:numPr>
          <w:ilvl w:val="0"/>
          <w:numId w:val="45"/>
        </w:numPr>
        <w:spacing w:line="276" w:lineRule="auto"/>
        <w:ind w:left="993" w:hanging="284"/>
        <w:rPr>
          <w:rFonts w:ascii="Arial" w:hAnsi="Arial" w:cs="Arial"/>
          <w:sz w:val="22"/>
          <w:szCs w:val="22"/>
        </w:rPr>
      </w:pPr>
      <w:r w:rsidRPr="00752B3F">
        <w:rPr>
          <w:rFonts w:ascii="Arial" w:hAnsi="Arial" w:cs="Arial"/>
          <w:sz w:val="22"/>
          <w:szCs w:val="22"/>
        </w:rPr>
        <w:t>prawo do przenoszenia danych osobowych, o którym mowa w art. 20 RODO;</w:t>
      </w:r>
    </w:p>
    <w:p w14:paraId="47788BC5" w14:textId="77777777" w:rsidR="00165234" w:rsidRPr="00752B3F" w:rsidRDefault="00165234" w:rsidP="00757BAB">
      <w:pPr>
        <w:pStyle w:val="St4-punkt"/>
        <w:numPr>
          <w:ilvl w:val="0"/>
          <w:numId w:val="45"/>
        </w:numPr>
        <w:spacing w:line="276" w:lineRule="auto"/>
        <w:ind w:left="993" w:hanging="284"/>
        <w:rPr>
          <w:rFonts w:ascii="Arial" w:hAnsi="Arial" w:cs="Arial"/>
          <w:sz w:val="22"/>
          <w:szCs w:val="22"/>
        </w:rPr>
      </w:pPr>
      <w:r w:rsidRPr="00752B3F">
        <w:rPr>
          <w:rFonts w:ascii="Arial" w:hAnsi="Arial" w:cs="Arial"/>
          <w:sz w:val="22"/>
          <w:szCs w:val="22"/>
        </w:rPr>
        <w:t>na podstawie art. 21 RODO prawo sprzeciwu, wobec przetwarzania danych osobowych, gdyż podstawą prawną przetwarzania Pani/Pana danych osobowych jest art. 6 ust. 1 lit. c RODO.</w:t>
      </w:r>
    </w:p>
    <w:p w14:paraId="4D43557D" w14:textId="2B387C86" w:rsidR="000105A2" w:rsidRPr="00752B3F" w:rsidRDefault="00DB7054" w:rsidP="006D4392">
      <w:pPr>
        <w:pStyle w:val="Nagwek1"/>
        <w:numPr>
          <w:ilvl w:val="0"/>
          <w:numId w:val="115"/>
        </w:numPr>
        <w:spacing w:before="240" w:after="0" w:line="276" w:lineRule="auto"/>
        <w:ind w:left="851" w:hanging="142"/>
        <w:rPr>
          <w:rFonts w:eastAsia="Arial" w:cs="Arial"/>
          <w:sz w:val="24"/>
        </w:rPr>
      </w:pPr>
      <w:r w:rsidRPr="00752B3F">
        <w:rPr>
          <w:rFonts w:eastAsia="Arial" w:cs="Arial"/>
          <w:sz w:val="24"/>
        </w:rPr>
        <w:lastRenderedPageBreak/>
        <w:t>ZAŁĄCZNIKI DO SWZ</w:t>
      </w:r>
    </w:p>
    <w:p w14:paraId="1BD9D4A3" w14:textId="3ECEA201" w:rsidR="00302A93" w:rsidRPr="00185002" w:rsidRDefault="00302A93" w:rsidP="00CF536D">
      <w:pPr>
        <w:pStyle w:val="Akapitzlist"/>
        <w:numPr>
          <w:ilvl w:val="0"/>
          <w:numId w:val="69"/>
        </w:numPr>
        <w:spacing w:line="276" w:lineRule="auto"/>
        <w:rPr>
          <w:rFonts w:eastAsia="Arial" w:cs="Arial"/>
          <w:sz w:val="22"/>
          <w:lang w:val="pl-PL"/>
        </w:rPr>
      </w:pPr>
      <w:bookmarkStart w:id="5" w:name="_Hlk138424920"/>
      <w:r w:rsidRPr="00185002">
        <w:rPr>
          <w:rFonts w:eastAsia="Arial" w:cs="Arial"/>
          <w:b/>
          <w:sz w:val="22"/>
          <w:lang w:val="pl-PL"/>
        </w:rPr>
        <w:t>załącznik nr 1</w:t>
      </w:r>
      <w:r w:rsidRPr="00185002">
        <w:rPr>
          <w:rFonts w:eastAsia="Arial" w:cs="Arial"/>
          <w:sz w:val="22"/>
          <w:lang w:val="pl-PL"/>
        </w:rPr>
        <w:t xml:space="preserve"> –</w:t>
      </w:r>
      <w:r w:rsidR="00BC64AD" w:rsidRPr="00185002">
        <w:rPr>
          <w:rFonts w:eastAsia="Arial" w:cs="Arial"/>
          <w:sz w:val="22"/>
          <w:lang w:val="pl-PL"/>
        </w:rPr>
        <w:t xml:space="preserve"> O</w:t>
      </w:r>
      <w:r w:rsidRPr="00185002">
        <w:rPr>
          <w:rFonts w:eastAsia="Arial" w:cs="Arial"/>
          <w:sz w:val="22"/>
          <w:lang w:val="pl-PL"/>
        </w:rPr>
        <w:t>pis przedmiotu zamówienia</w:t>
      </w:r>
      <w:r w:rsidR="00BC64AD" w:rsidRPr="00185002">
        <w:rPr>
          <w:rFonts w:eastAsia="Arial" w:cs="Arial"/>
          <w:sz w:val="22"/>
          <w:lang w:val="pl-PL"/>
        </w:rPr>
        <w:t xml:space="preserve"> (OPZ)</w:t>
      </w:r>
      <w:r w:rsidRPr="00185002">
        <w:rPr>
          <w:rFonts w:eastAsia="Arial" w:cs="Arial"/>
          <w:sz w:val="22"/>
          <w:lang w:val="pl-PL"/>
        </w:rPr>
        <w:t>;</w:t>
      </w:r>
    </w:p>
    <w:p w14:paraId="639837F3" w14:textId="2E4AE925" w:rsidR="00302A93" w:rsidRPr="00185002" w:rsidRDefault="00302A93" w:rsidP="00CF536D">
      <w:pPr>
        <w:pStyle w:val="Akapitzlist"/>
        <w:numPr>
          <w:ilvl w:val="0"/>
          <w:numId w:val="69"/>
        </w:numPr>
        <w:spacing w:line="276" w:lineRule="auto"/>
        <w:rPr>
          <w:rFonts w:eastAsia="Arial" w:cs="Arial"/>
          <w:sz w:val="22"/>
          <w:lang w:val="pl-PL" w:eastAsia="en-US"/>
        </w:rPr>
      </w:pPr>
      <w:r w:rsidRPr="00185002">
        <w:rPr>
          <w:rFonts w:eastAsia="Arial" w:cs="Arial"/>
          <w:b/>
          <w:sz w:val="22"/>
          <w:lang w:val="pl-PL"/>
        </w:rPr>
        <w:t>załącznik nr 2</w:t>
      </w:r>
      <w:r w:rsidRPr="00185002">
        <w:rPr>
          <w:rFonts w:eastAsia="Arial" w:cs="Arial"/>
          <w:sz w:val="22"/>
          <w:lang w:val="pl-PL"/>
        </w:rPr>
        <w:t xml:space="preserve"> – Formularz ofertowy;</w:t>
      </w:r>
    </w:p>
    <w:p w14:paraId="3DB6DF3A" w14:textId="177B32D2" w:rsidR="00302A93" w:rsidRPr="00185002" w:rsidRDefault="00302A93" w:rsidP="00CF536D">
      <w:pPr>
        <w:pStyle w:val="Akapitzlist"/>
        <w:numPr>
          <w:ilvl w:val="0"/>
          <w:numId w:val="69"/>
        </w:numPr>
        <w:spacing w:line="276" w:lineRule="auto"/>
        <w:rPr>
          <w:rFonts w:eastAsia="Arial" w:cs="Arial"/>
          <w:sz w:val="22"/>
          <w:lang w:val="pl-PL" w:eastAsia="en-US"/>
        </w:rPr>
      </w:pPr>
      <w:r w:rsidRPr="00185002">
        <w:rPr>
          <w:rFonts w:eastAsia="Arial" w:cs="Arial"/>
          <w:b/>
          <w:sz w:val="22"/>
          <w:lang w:val="pl-PL" w:eastAsia="en-US"/>
        </w:rPr>
        <w:t>załącznik nr 3</w:t>
      </w:r>
      <w:r w:rsidRPr="00185002">
        <w:rPr>
          <w:rFonts w:eastAsia="Arial" w:cs="Arial"/>
          <w:sz w:val="22"/>
          <w:lang w:val="pl-PL" w:eastAsia="en-US"/>
        </w:rPr>
        <w:t xml:space="preserve"> – Oświadczenie dotyczące </w:t>
      </w:r>
      <w:r w:rsidR="00BC64AD" w:rsidRPr="00185002">
        <w:rPr>
          <w:rFonts w:eastAsia="Arial" w:cs="Arial"/>
          <w:sz w:val="22"/>
          <w:lang w:val="pl-PL" w:eastAsia="en-US"/>
        </w:rPr>
        <w:t>podstaw</w:t>
      </w:r>
      <w:r w:rsidRPr="00185002">
        <w:rPr>
          <w:rFonts w:eastAsia="Arial" w:cs="Arial"/>
          <w:sz w:val="22"/>
          <w:lang w:val="pl-PL" w:eastAsia="en-US"/>
        </w:rPr>
        <w:t xml:space="preserve"> wykluczenia</w:t>
      </w:r>
      <w:r w:rsidR="00E46D68" w:rsidRPr="00185002">
        <w:rPr>
          <w:rFonts w:eastAsia="Arial" w:cs="Arial"/>
          <w:sz w:val="22"/>
          <w:lang w:val="pl-PL" w:eastAsia="en-US"/>
        </w:rPr>
        <w:t xml:space="preserve"> oraz spełniania warunków udziału wykonawcy/wykonawcy wspólnie ubiegającego się o zamówienie</w:t>
      </w:r>
      <w:r w:rsidRPr="00185002">
        <w:rPr>
          <w:rFonts w:eastAsia="Arial" w:cs="Arial"/>
          <w:sz w:val="22"/>
          <w:lang w:val="pl-PL" w:eastAsia="en-US"/>
        </w:rPr>
        <w:t>;</w:t>
      </w:r>
    </w:p>
    <w:p w14:paraId="514F9BC4" w14:textId="48F5E256" w:rsidR="00E46D68" w:rsidRPr="00185002" w:rsidRDefault="00E46D68" w:rsidP="00CF536D">
      <w:pPr>
        <w:pStyle w:val="Akapitzlist"/>
        <w:numPr>
          <w:ilvl w:val="0"/>
          <w:numId w:val="69"/>
        </w:numPr>
        <w:spacing w:line="276" w:lineRule="auto"/>
        <w:rPr>
          <w:rFonts w:eastAsia="Arial" w:cs="Arial"/>
          <w:sz w:val="22"/>
          <w:lang w:val="pl-PL" w:eastAsia="en-US"/>
        </w:rPr>
      </w:pPr>
      <w:r w:rsidRPr="00185002">
        <w:rPr>
          <w:rFonts w:eastAsia="Arial" w:cs="Arial"/>
          <w:b/>
          <w:sz w:val="22"/>
          <w:lang w:val="pl-PL" w:eastAsia="en-US"/>
        </w:rPr>
        <w:t xml:space="preserve">załącznik nr 4 </w:t>
      </w:r>
      <w:r w:rsidRPr="00185002">
        <w:rPr>
          <w:rFonts w:eastAsia="Arial" w:cs="Arial"/>
          <w:sz w:val="22"/>
          <w:lang w:val="pl-PL" w:eastAsia="en-US"/>
        </w:rPr>
        <w:t>– Wykaz usług;</w:t>
      </w:r>
    </w:p>
    <w:p w14:paraId="33493ED9" w14:textId="4AB1D0CB" w:rsidR="00E46D68" w:rsidRPr="00185002" w:rsidRDefault="00E46D68" w:rsidP="00CF536D">
      <w:pPr>
        <w:pStyle w:val="Akapitzlist"/>
        <w:numPr>
          <w:ilvl w:val="0"/>
          <w:numId w:val="69"/>
        </w:numPr>
        <w:spacing w:line="276" w:lineRule="auto"/>
        <w:rPr>
          <w:rFonts w:eastAsia="Arial" w:cs="Arial"/>
          <w:sz w:val="22"/>
          <w:lang w:val="pl-PL" w:eastAsia="en-US"/>
        </w:rPr>
      </w:pPr>
      <w:r w:rsidRPr="00185002">
        <w:rPr>
          <w:rFonts w:eastAsia="Arial" w:cs="Arial"/>
          <w:b/>
          <w:sz w:val="22"/>
          <w:lang w:val="pl-PL" w:eastAsia="en-US"/>
        </w:rPr>
        <w:t xml:space="preserve">załącznik nr 5 </w:t>
      </w:r>
      <w:r w:rsidRPr="00185002">
        <w:rPr>
          <w:rFonts w:eastAsia="Arial" w:cs="Arial"/>
          <w:sz w:val="22"/>
          <w:lang w:val="pl-PL" w:eastAsia="en-US"/>
        </w:rPr>
        <w:t>– Wykaz osób;</w:t>
      </w:r>
    </w:p>
    <w:p w14:paraId="4FA92DA1" w14:textId="0766C4A9" w:rsidR="00E46D68" w:rsidRPr="00185002" w:rsidRDefault="00E46D68" w:rsidP="00CF536D">
      <w:pPr>
        <w:pStyle w:val="Akapitzlist"/>
        <w:numPr>
          <w:ilvl w:val="0"/>
          <w:numId w:val="69"/>
        </w:numPr>
        <w:spacing w:line="276" w:lineRule="auto"/>
        <w:rPr>
          <w:rFonts w:eastAsia="Arial" w:cs="Arial"/>
          <w:sz w:val="22"/>
          <w:lang w:val="pl-PL" w:eastAsia="en-US"/>
        </w:rPr>
      </w:pPr>
      <w:r w:rsidRPr="00185002">
        <w:rPr>
          <w:rFonts w:eastAsia="Arial" w:cs="Arial"/>
          <w:b/>
          <w:sz w:val="22"/>
          <w:lang w:val="pl-PL" w:eastAsia="en-US"/>
        </w:rPr>
        <w:t xml:space="preserve">załącznik nr 6 </w:t>
      </w:r>
      <w:r w:rsidRPr="00185002">
        <w:rPr>
          <w:rFonts w:eastAsia="Arial" w:cs="Arial"/>
          <w:sz w:val="22"/>
          <w:lang w:val="pl-PL" w:eastAsia="en-US"/>
        </w:rPr>
        <w:t xml:space="preserve">– </w:t>
      </w:r>
      <w:r w:rsidRPr="006D69D1">
        <w:rPr>
          <w:rFonts w:eastAsia="Arial" w:cs="Arial"/>
          <w:sz w:val="22"/>
          <w:lang w:val="pl-PL" w:eastAsia="en-US"/>
        </w:rPr>
        <w:t>Zobowiązanie podmiotu udostępniającego zasoby</w:t>
      </w:r>
      <w:r w:rsidRPr="00185002">
        <w:rPr>
          <w:rFonts w:eastAsia="Arial" w:cs="Arial"/>
          <w:sz w:val="22"/>
          <w:lang w:val="pl-PL" w:eastAsia="en-US"/>
        </w:rPr>
        <w:t>;</w:t>
      </w:r>
    </w:p>
    <w:p w14:paraId="1790E4B0" w14:textId="0D3C05C3" w:rsidR="00E46D68" w:rsidRPr="00185002" w:rsidRDefault="00E46D68" w:rsidP="00CF536D">
      <w:pPr>
        <w:pStyle w:val="Akapitzlist"/>
        <w:numPr>
          <w:ilvl w:val="0"/>
          <w:numId w:val="69"/>
        </w:numPr>
        <w:spacing w:line="276" w:lineRule="auto"/>
        <w:rPr>
          <w:rFonts w:eastAsia="Arial" w:cs="Arial"/>
          <w:sz w:val="22"/>
          <w:lang w:val="pl-PL" w:eastAsia="en-US"/>
        </w:rPr>
      </w:pPr>
      <w:r w:rsidRPr="00185002">
        <w:rPr>
          <w:rFonts w:eastAsia="Arial" w:cs="Arial"/>
          <w:b/>
          <w:sz w:val="22"/>
          <w:lang w:val="pl-PL" w:eastAsia="en-US"/>
        </w:rPr>
        <w:t xml:space="preserve">załącznik nr 7 </w:t>
      </w:r>
      <w:r w:rsidRPr="00185002">
        <w:rPr>
          <w:rFonts w:eastAsia="Arial" w:cs="Arial"/>
          <w:sz w:val="22"/>
          <w:lang w:val="pl-PL" w:eastAsia="en-US"/>
        </w:rPr>
        <w:t xml:space="preserve">– Oświadczenie dotyczące podstaw wykluczenia oraz spełniania warunków udziału </w:t>
      </w:r>
      <w:r w:rsidRPr="006D69D1">
        <w:rPr>
          <w:rFonts w:eastAsia="Arial" w:cs="Arial"/>
          <w:sz w:val="22"/>
          <w:lang w:val="pl-PL" w:eastAsia="en-US"/>
        </w:rPr>
        <w:t>podmiotu udostępniającego zasoby</w:t>
      </w:r>
      <w:r w:rsidRPr="00185002">
        <w:rPr>
          <w:rFonts w:eastAsia="Arial" w:cs="Arial"/>
          <w:sz w:val="22"/>
          <w:lang w:val="pl-PL" w:eastAsia="en-US"/>
        </w:rPr>
        <w:t>;</w:t>
      </w:r>
    </w:p>
    <w:p w14:paraId="136D7F90" w14:textId="77777777" w:rsidR="00E46D68" w:rsidRPr="00185002" w:rsidRDefault="00302A93" w:rsidP="00CF536D">
      <w:pPr>
        <w:pStyle w:val="Akapitzlist"/>
        <w:numPr>
          <w:ilvl w:val="0"/>
          <w:numId w:val="69"/>
        </w:numPr>
        <w:spacing w:line="276" w:lineRule="auto"/>
        <w:rPr>
          <w:rFonts w:eastAsia="Arial" w:cs="Arial"/>
          <w:sz w:val="22"/>
          <w:lang w:val="pl-PL" w:eastAsia="en-US"/>
        </w:rPr>
      </w:pPr>
      <w:r w:rsidRPr="00185002">
        <w:rPr>
          <w:rFonts w:eastAsia="Arial" w:cs="Arial"/>
          <w:b/>
          <w:sz w:val="22"/>
          <w:lang w:val="pl-PL" w:eastAsia="en-US"/>
        </w:rPr>
        <w:t xml:space="preserve">załącznik nr </w:t>
      </w:r>
      <w:r w:rsidR="00E46D68" w:rsidRPr="00185002">
        <w:rPr>
          <w:rFonts w:eastAsia="Arial" w:cs="Arial"/>
          <w:b/>
          <w:sz w:val="22"/>
          <w:lang w:val="pl-PL" w:eastAsia="en-US"/>
        </w:rPr>
        <w:t>8</w:t>
      </w:r>
      <w:r w:rsidRPr="00185002">
        <w:rPr>
          <w:rFonts w:eastAsia="Arial" w:cs="Arial"/>
          <w:b/>
          <w:sz w:val="22"/>
          <w:lang w:val="pl-PL" w:eastAsia="en-US"/>
        </w:rPr>
        <w:t xml:space="preserve"> </w:t>
      </w:r>
      <w:r w:rsidRPr="00185002">
        <w:rPr>
          <w:rFonts w:eastAsia="Arial" w:cs="Arial"/>
          <w:sz w:val="22"/>
          <w:lang w:val="pl-PL" w:eastAsia="en-US"/>
        </w:rPr>
        <w:t>–</w:t>
      </w:r>
      <w:r w:rsidR="000A7E82" w:rsidRPr="00185002">
        <w:rPr>
          <w:rFonts w:eastAsia="Arial" w:cs="Arial"/>
          <w:sz w:val="22"/>
          <w:lang w:val="pl-PL" w:eastAsia="en-US"/>
        </w:rPr>
        <w:t xml:space="preserve"> Istotne</w:t>
      </w:r>
      <w:r w:rsidR="007C1FAD" w:rsidRPr="00185002">
        <w:rPr>
          <w:rFonts w:eastAsia="Arial" w:cs="Arial"/>
          <w:sz w:val="22"/>
          <w:lang w:val="pl-PL" w:eastAsia="en-US"/>
        </w:rPr>
        <w:t xml:space="preserve"> </w:t>
      </w:r>
      <w:r w:rsidRPr="00185002">
        <w:rPr>
          <w:rFonts w:eastAsia="Arial" w:cs="Arial"/>
          <w:sz w:val="22"/>
          <w:lang w:val="pl-PL" w:eastAsia="en-US"/>
        </w:rPr>
        <w:t>Postanowienia Umowy (</w:t>
      </w:r>
      <w:r w:rsidR="000A7E82" w:rsidRPr="00185002">
        <w:rPr>
          <w:rFonts w:eastAsia="Arial" w:cs="Arial"/>
          <w:sz w:val="22"/>
          <w:lang w:val="pl-PL" w:eastAsia="en-US"/>
        </w:rPr>
        <w:t>I</w:t>
      </w:r>
      <w:r w:rsidRPr="00185002">
        <w:rPr>
          <w:rFonts w:eastAsia="Arial" w:cs="Arial"/>
          <w:sz w:val="22"/>
          <w:lang w:val="pl-PL" w:eastAsia="en-US"/>
        </w:rPr>
        <w:t>PU)</w:t>
      </w:r>
      <w:r w:rsidR="00E46D68" w:rsidRPr="00185002">
        <w:rPr>
          <w:rFonts w:eastAsia="Arial" w:cs="Arial"/>
          <w:sz w:val="22"/>
          <w:lang w:val="pl-PL" w:eastAsia="en-US"/>
        </w:rPr>
        <w:t>;</w:t>
      </w:r>
    </w:p>
    <w:p w14:paraId="1A5D3BAF" w14:textId="77777777" w:rsidR="00A04EA0" w:rsidRDefault="00E46D68" w:rsidP="00A04EA0">
      <w:pPr>
        <w:pStyle w:val="Akapitzlist"/>
        <w:numPr>
          <w:ilvl w:val="0"/>
          <w:numId w:val="69"/>
        </w:numPr>
        <w:spacing w:line="276" w:lineRule="auto"/>
        <w:rPr>
          <w:rFonts w:eastAsia="Arial" w:cs="Arial"/>
          <w:sz w:val="22"/>
          <w:lang w:val="pl-PL" w:eastAsia="en-US"/>
        </w:rPr>
      </w:pPr>
      <w:r>
        <w:rPr>
          <w:rFonts w:eastAsia="Arial" w:cs="Arial"/>
          <w:b/>
          <w:sz w:val="22"/>
          <w:lang w:val="pl-PL" w:eastAsia="en-US"/>
        </w:rPr>
        <w:t xml:space="preserve">załącznik nr 9 </w:t>
      </w:r>
      <w:r w:rsidR="00B62894" w:rsidRPr="00752B3F">
        <w:rPr>
          <w:rFonts w:eastAsia="Arial" w:cs="Arial"/>
          <w:sz w:val="22"/>
          <w:lang w:val="pl-PL" w:eastAsia="en-US"/>
        </w:rPr>
        <w:t>–</w:t>
      </w:r>
      <w:r>
        <w:rPr>
          <w:rFonts w:eastAsia="Arial" w:cs="Arial"/>
          <w:sz w:val="22"/>
          <w:lang w:val="pl-PL" w:eastAsia="en-US"/>
        </w:rPr>
        <w:t xml:space="preserve"> </w:t>
      </w:r>
      <w:r w:rsidRPr="00D803F0">
        <w:rPr>
          <w:rFonts w:eastAsia="Arial" w:cs="Arial"/>
          <w:sz w:val="22"/>
          <w:lang w:val="pl-PL" w:eastAsia="en-US"/>
        </w:rPr>
        <w:t xml:space="preserve">Istotne Postanowienia Umowy dot. powierzania przetwarzania danych </w:t>
      </w:r>
      <w:r>
        <w:rPr>
          <w:rFonts w:eastAsia="Arial" w:cs="Arial"/>
          <w:sz w:val="22"/>
          <w:lang w:val="pl-PL" w:eastAsia="en-US"/>
        </w:rPr>
        <w:t>osobowych;</w:t>
      </w:r>
      <w:bookmarkStart w:id="6" w:name="_Hlk536005796"/>
      <w:bookmarkStart w:id="7" w:name="_Hlk536108310"/>
      <w:bookmarkEnd w:id="5"/>
    </w:p>
    <w:p w14:paraId="22208888" w14:textId="77777777" w:rsidR="00EE7E7B" w:rsidRDefault="00EE7E7B" w:rsidP="00EE7E7B">
      <w:pPr>
        <w:spacing w:line="276" w:lineRule="auto"/>
        <w:rPr>
          <w:rFonts w:eastAsia="Arial" w:cs="Arial"/>
          <w:sz w:val="22"/>
          <w:lang w:eastAsia="en-US"/>
        </w:rPr>
      </w:pPr>
    </w:p>
    <w:p w14:paraId="6432DB57" w14:textId="77777777" w:rsidR="00EE7E7B" w:rsidRDefault="00EE7E7B" w:rsidP="00EE7E7B">
      <w:pPr>
        <w:spacing w:line="276" w:lineRule="auto"/>
        <w:rPr>
          <w:rFonts w:eastAsia="Arial" w:cs="Arial"/>
          <w:sz w:val="22"/>
          <w:lang w:eastAsia="en-US"/>
        </w:rPr>
      </w:pPr>
    </w:p>
    <w:p w14:paraId="6B71E771" w14:textId="77777777" w:rsidR="00EE7E7B" w:rsidRDefault="00EE7E7B" w:rsidP="00EE7E7B">
      <w:pPr>
        <w:spacing w:line="276" w:lineRule="auto"/>
        <w:rPr>
          <w:rFonts w:eastAsia="Arial" w:cs="Arial"/>
          <w:sz w:val="22"/>
          <w:lang w:eastAsia="en-US"/>
        </w:rPr>
      </w:pPr>
    </w:p>
    <w:p w14:paraId="2FF46932" w14:textId="77777777" w:rsidR="00EE7E7B" w:rsidRDefault="00EE7E7B" w:rsidP="00EE7E7B">
      <w:pPr>
        <w:spacing w:line="276" w:lineRule="auto"/>
        <w:rPr>
          <w:rFonts w:eastAsia="Arial" w:cs="Arial"/>
          <w:sz w:val="22"/>
          <w:lang w:eastAsia="en-US"/>
        </w:rPr>
      </w:pPr>
    </w:p>
    <w:p w14:paraId="61A5324E" w14:textId="77777777" w:rsidR="00EE7E7B" w:rsidRDefault="00EE7E7B" w:rsidP="00EE7E7B">
      <w:pPr>
        <w:spacing w:line="276" w:lineRule="auto"/>
        <w:rPr>
          <w:rFonts w:eastAsia="Arial" w:cs="Arial"/>
          <w:sz w:val="22"/>
          <w:lang w:eastAsia="en-US"/>
        </w:rPr>
      </w:pPr>
    </w:p>
    <w:p w14:paraId="0B5C175F" w14:textId="77777777" w:rsidR="00EE7E7B" w:rsidRDefault="00EE7E7B" w:rsidP="00EE7E7B">
      <w:pPr>
        <w:spacing w:line="276" w:lineRule="auto"/>
        <w:rPr>
          <w:rFonts w:eastAsia="Arial" w:cs="Arial"/>
          <w:sz w:val="22"/>
          <w:lang w:eastAsia="en-US"/>
        </w:rPr>
      </w:pPr>
    </w:p>
    <w:p w14:paraId="027CD795" w14:textId="77777777" w:rsidR="00EE7E7B" w:rsidRDefault="00EE7E7B" w:rsidP="00EE7E7B">
      <w:pPr>
        <w:spacing w:line="276" w:lineRule="auto"/>
        <w:rPr>
          <w:rFonts w:eastAsia="Arial" w:cs="Arial"/>
          <w:sz w:val="22"/>
          <w:lang w:eastAsia="en-US"/>
        </w:rPr>
      </w:pPr>
    </w:p>
    <w:p w14:paraId="2F3D61CA" w14:textId="77777777" w:rsidR="00EE7E7B" w:rsidRDefault="00EE7E7B" w:rsidP="00EE7E7B">
      <w:pPr>
        <w:spacing w:line="276" w:lineRule="auto"/>
        <w:rPr>
          <w:rFonts w:eastAsia="Arial" w:cs="Arial"/>
          <w:sz w:val="22"/>
          <w:lang w:eastAsia="en-US"/>
        </w:rPr>
      </w:pPr>
    </w:p>
    <w:p w14:paraId="2555C15B" w14:textId="77777777" w:rsidR="00EE7E7B" w:rsidRDefault="00EE7E7B" w:rsidP="00EE7E7B">
      <w:pPr>
        <w:spacing w:line="276" w:lineRule="auto"/>
        <w:rPr>
          <w:rFonts w:eastAsia="Arial" w:cs="Arial"/>
          <w:sz w:val="22"/>
          <w:lang w:eastAsia="en-US"/>
        </w:rPr>
      </w:pPr>
    </w:p>
    <w:p w14:paraId="009D8304" w14:textId="77777777" w:rsidR="00EE7E7B" w:rsidRDefault="00EE7E7B" w:rsidP="00EE7E7B">
      <w:pPr>
        <w:spacing w:line="276" w:lineRule="auto"/>
        <w:rPr>
          <w:rFonts w:eastAsia="Arial" w:cs="Arial"/>
          <w:sz w:val="22"/>
          <w:lang w:eastAsia="en-US"/>
        </w:rPr>
      </w:pPr>
    </w:p>
    <w:p w14:paraId="6A795597" w14:textId="77777777" w:rsidR="00EE7E7B" w:rsidRDefault="00EE7E7B" w:rsidP="00EE7E7B">
      <w:pPr>
        <w:spacing w:line="276" w:lineRule="auto"/>
        <w:rPr>
          <w:rFonts w:eastAsia="Arial" w:cs="Arial"/>
          <w:sz w:val="22"/>
          <w:lang w:eastAsia="en-US"/>
        </w:rPr>
      </w:pPr>
    </w:p>
    <w:p w14:paraId="550E779C" w14:textId="77777777" w:rsidR="00EE7E7B" w:rsidRDefault="00EE7E7B" w:rsidP="00EE7E7B">
      <w:pPr>
        <w:spacing w:line="276" w:lineRule="auto"/>
        <w:rPr>
          <w:rFonts w:eastAsia="Arial" w:cs="Arial"/>
          <w:sz w:val="22"/>
          <w:lang w:eastAsia="en-US"/>
        </w:rPr>
      </w:pPr>
    </w:p>
    <w:p w14:paraId="16C5B825" w14:textId="77777777" w:rsidR="00EE7E7B" w:rsidRDefault="00EE7E7B" w:rsidP="00EE7E7B">
      <w:pPr>
        <w:spacing w:line="276" w:lineRule="auto"/>
        <w:rPr>
          <w:rFonts w:eastAsia="Arial" w:cs="Arial"/>
          <w:sz w:val="22"/>
          <w:lang w:eastAsia="en-US"/>
        </w:rPr>
      </w:pPr>
    </w:p>
    <w:p w14:paraId="49507913" w14:textId="77777777" w:rsidR="00EE7E7B" w:rsidRDefault="00EE7E7B" w:rsidP="00EE7E7B">
      <w:pPr>
        <w:spacing w:line="276" w:lineRule="auto"/>
        <w:rPr>
          <w:rFonts w:eastAsia="Arial" w:cs="Arial"/>
          <w:sz w:val="22"/>
          <w:lang w:eastAsia="en-US"/>
        </w:rPr>
      </w:pPr>
    </w:p>
    <w:p w14:paraId="07061C18" w14:textId="77777777" w:rsidR="00EE7E7B" w:rsidRDefault="00EE7E7B" w:rsidP="00EE7E7B">
      <w:pPr>
        <w:spacing w:line="276" w:lineRule="auto"/>
        <w:rPr>
          <w:rFonts w:eastAsia="Arial" w:cs="Arial"/>
          <w:sz w:val="22"/>
          <w:lang w:eastAsia="en-US"/>
        </w:rPr>
      </w:pPr>
    </w:p>
    <w:p w14:paraId="4421FA75" w14:textId="77777777" w:rsidR="00EE7E7B" w:rsidRDefault="00EE7E7B" w:rsidP="00EE7E7B">
      <w:pPr>
        <w:spacing w:line="276" w:lineRule="auto"/>
        <w:rPr>
          <w:rFonts w:eastAsia="Arial" w:cs="Arial"/>
          <w:sz w:val="22"/>
          <w:lang w:eastAsia="en-US"/>
        </w:rPr>
      </w:pPr>
    </w:p>
    <w:p w14:paraId="148F8762" w14:textId="77777777" w:rsidR="00EE7E7B" w:rsidRDefault="00EE7E7B" w:rsidP="00EE7E7B">
      <w:pPr>
        <w:spacing w:line="276" w:lineRule="auto"/>
        <w:rPr>
          <w:rFonts w:eastAsia="Arial" w:cs="Arial"/>
          <w:sz w:val="22"/>
          <w:lang w:eastAsia="en-US"/>
        </w:rPr>
      </w:pPr>
    </w:p>
    <w:p w14:paraId="583650C4" w14:textId="77777777" w:rsidR="00EE7E7B" w:rsidRDefault="00EE7E7B" w:rsidP="00EE7E7B">
      <w:pPr>
        <w:spacing w:line="276" w:lineRule="auto"/>
        <w:rPr>
          <w:rFonts w:eastAsia="Arial" w:cs="Arial"/>
          <w:sz w:val="22"/>
          <w:lang w:eastAsia="en-US"/>
        </w:rPr>
      </w:pPr>
    </w:p>
    <w:p w14:paraId="4A703295" w14:textId="77777777" w:rsidR="00EE7E7B" w:rsidRDefault="00EE7E7B" w:rsidP="00EE7E7B">
      <w:pPr>
        <w:spacing w:line="276" w:lineRule="auto"/>
        <w:rPr>
          <w:rFonts w:eastAsia="Arial" w:cs="Arial"/>
          <w:sz w:val="22"/>
          <w:lang w:eastAsia="en-US"/>
        </w:rPr>
      </w:pPr>
    </w:p>
    <w:p w14:paraId="231A7835" w14:textId="77777777" w:rsidR="002C2D64" w:rsidRDefault="002C2D64" w:rsidP="00EE7E7B">
      <w:pPr>
        <w:spacing w:line="276" w:lineRule="auto"/>
        <w:rPr>
          <w:rFonts w:eastAsia="Arial" w:cs="Arial"/>
          <w:sz w:val="22"/>
          <w:lang w:eastAsia="en-US"/>
        </w:rPr>
      </w:pPr>
    </w:p>
    <w:p w14:paraId="26D3476A" w14:textId="77777777" w:rsidR="002C2D64" w:rsidRDefault="002C2D64" w:rsidP="00EE7E7B">
      <w:pPr>
        <w:spacing w:line="276" w:lineRule="auto"/>
        <w:rPr>
          <w:rFonts w:eastAsia="Arial" w:cs="Arial"/>
          <w:sz w:val="22"/>
          <w:lang w:eastAsia="en-US"/>
        </w:rPr>
      </w:pPr>
    </w:p>
    <w:p w14:paraId="2647CF75" w14:textId="77777777" w:rsidR="002C2D64" w:rsidRDefault="002C2D64" w:rsidP="00EE7E7B">
      <w:pPr>
        <w:spacing w:line="276" w:lineRule="auto"/>
        <w:rPr>
          <w:rFonts w:eastAsia="Arial" w:cs="Arial"/>
          <w:sz w:val="22"/>
          <w:lang w:eastAsia="en-US"/>
        </w:rPr>
      </w:pPr>
    </w:p>
    <w:p w14:paraId="78B67BBA" w14:textId="77777777" w:rsidR="002C2D64" w:rsidRDefault="002C2D64" w:rsidP="00EE7E7B">
      <w:pPr>
        <w:spacing w:line="276" w:lineRule="auto"/>
        <w:rPr>
          <w:rFonts w:eastAsia="Arial" w:cs="Arial"/>
          <w:sz w:val="22"/>
          <w:lang w:eastAsia="en-US"/>
        </w:rPr>
      </w:pPr>
    </w:p>
    <w:p w14:paraId="4269B0A2" w14:textId="77777777" w:rsidR="00EE7E7B" w:rsidRDefault="00EE7E7B" w:rsidP="00EE7E7B">
      <w:pPr>
        <w:spacing w:line="276" w:lineRule="auto"/>
        <w:rPr>
          <w:rFonts w:eastAsia="Arial" w:cs="Arial"/>
          <w:sz w:val="22"/>
          <w:lang w:eastAsia="en-US"/>
        </w:rPr>
      </w:pPr>
    </w:p>
    <w:p w14:paraId="73470AE3" w14:textId="77777777" w:rsidR="00EE7E7B" w:rsidRDefault="00EE7E7B" w:rsidP="00EE7E7B">
      <w:pPr>
        <w:spacing w:line="276" w:lineRule="auto"/>
        <w:rPr>
          <w:rFonts w:eastAsia="Arial" w:cs="Arial"/>
          <w:sz w:val="22"/>
          <w:lang w:eastAsia="en-US"/>
        </w:rPr>
      </w:pPr>
    </w:p>
    <w:p w14:paraId="60F04062" w14:textId="77777777" w:rsidR="00EE7E7B" w:rsidRDefault="00EE7E7B" w:rsidP="00EE7E7B">
      <w:pPr>
        <w:spacing w:line="276" w:lineRule="auto"/>
        <w:rPr>
          <w:rFonts w:eastAsia="Arial" w:cs="Arial"/>
          <w:sz w:val="22"/>
          <w:lang w:eastAsia="en-US"/>
        </w:rPr>
      </w:pPr>
    </w:p>
    <w:p w14:paraId="49C93E05" w14:textId="77777777" w:rsidR="00EE7E7B" w:rsidRDefault="00EE7E7B" w:rsidP="00EE7E7B">
      <w:pPr>
        <w:spacing w:line="276" w:lineRule="auto"/>
        <w:rPr>
          <w:rFonts w:eastAsia="Arial" w:cs="Arial"/>
          <w:sz w:val="22"/>
          <w:lang w:eastAsia="en-US"/>
        </w:rPr>
      </w:pPr>
    </w:p>
    <w:p w14:paraId="37A580EE" w14:textId="77777777" w:rsidR="00EE7E7B" w:rsidRDefault="00EE7E7B" w:rsidP="00EE7E7B">
      <w:pPr>
        <w:spacing w:line="276" w:lineRule="auto"/>
        <w:rPr>
          <w:rFonts w:eastAsia="Arial" w:cs="Arial"/>
          <w:sz w:val="22"/>
          <w:lang w:eastAsia="en-US"/>
        </w:rPr>
      </w:pPr>
    </w:p>
    <w:p w14:paraId="0BFBFB1A" w14:textId="77777777" w:rsidR="00EE7E7B" w:rsidRDefault="00EE7E7B" w:rsidP="00EE7E7B">
      <w:pPr>
        <w:spacing w:line="276" w:lineRule="auto"/>
        <w:rPr>
          <w:rFonts w:eastAsia="Arial" w:cs="Arial"/>
          <w:sz w:val="22"/>
          <w:lang w:eastAsia="en-US"/>
        </w:rPr>
      </w:pPr>
    </w:p>
    <w:p w14:paraId="1D6734FA" w14:textId="77777777" w:rsidR="00EE7E7B" w:rsidRDefault="00EE7E7B" w:rsidP="00EE7E7B">
      <w:pPr>
        <w:spacing w:line="276" w:lineRule="auto"/>
        <w:rPr>
          <w:rFonts w:eastAsia="Arial" w:cs="Arial"/>
          <w:sz w:val="22"/>
          <w:lang w:eastAsia="en-US"/>
        </w:rPr>
      </w:pPr>
    </w:p>
    <w:p w14:paraId="04B6ABBB" w14:textId="77777777" w:rsidR="00EE7E7B" w:rsidRDefault="00EE7E7B" w:rsidP="00EE7E7B">
      <w:pPr>
        <w:spacing w:line="276" w:lineRule="auto"/>
        <w:rPr>
          <w:rFonts w:eastAsia="Arial" w:cs="Arial"/>
          <w:sz w:val="22"/>
          <w:lang w:eastAsia="en-US"/>
        </w:rPr>
      </w:pPr>
    </w:p>
    <w:p w14:paraId="27C15490" w14:textId="77777777" w:rsidR="00EE7E7B" w:rsidRDefault="00EE7E7B" w:rsidP="00EE7E7B">
      <w:pPr>
        <w:spacing w:line="276" w:lineRule="auto"/>
        <w:rPr>
          <w:rFonts w:eastAsia="Arial" w:cs="Arial"/>
          <w:sz w:val="22"/>
          <w:lang w:eastAsia="en-US"/>
        </w:rPr>
      </w:pPr>
    </w:p>
    <w:p w14:paraId="2C50C689" w14:textId="77777777" w:rsidR="00EE7E7B" w:rsidRDefault="00EE7E7B" w:rsidP="00EE7E7B">
      <w:pPr>
        <w:spacing w:line="276" w:lineRule="auto"/>
        <w:rPr>
          <w:rFonts w:eastAsia="Arial" w:cs="Arial"/>
          <w:sz w:val="22"/>
          <w:lang w:eastAsia="en-US"/>
        </w:rPr>
      </w:pPr>
    </w:p>
    <w:p w14:paraId="06B025E0" w14:textId="77777777" w:rsidR="00EE7E7B" w:rsidRDefault="00EE7E7B" w:rsidP="00EE7E7B">
      <w:pPr>
        <w:spacing w:line="276" w:lineRule="auto"/>
        <w:rPr>
          <w:rFonts w:eastAsia="Arial" w:cs="Arial"/>
          <w:sz w:val="22"/>
          <w:lang w:eastAsia="en-US"/>
        </w:rPr>
      </w:pPr>
    </w:p>
    <w:p w14:paraId="1C78EACD" w14:textId="77777777" w:rsidR="004264CC" w:rsidRPr="00EE7E7B" w:rsidRDefault="004264CC" w:rsidP="00EE7E7B">
      <w:pPr>
        <w:spacing w:line="276" w:lineRule="auto"/>
        <w:rPr>
          <w:rFonts w:eastAsia="Arial" w:cs="Arial"/>
          <w:sz w:val="22"/>
          <w:lang w:eastAsia="en-US"/>
        </w:rPr>
      </w:pPr>
    </w:p>
    <w:p w14:paraId="26009134" w14:textId="1D8BE1AC" w:rsidR="00623CF3" w:rsidRPr="00A04EA0" w:rsidRDefault="00623CF3" w:rsidP="00A04EA0">
      <w:pPr>
        <w:spacing w:line="276" w:lineRule="auto"/>
        <w:ind w:left="360"/>
        <w:rPr>
          <w:rFonts w:eastAsia="Arial" w:cs="Arial"/>
          <w:sz w:val="22"/>
          <w:lang w:eastAsia="en-US"/>
        </w:rPr>
      </w:pPr>
      <w:r w:rsidRPr="00A04EA0">
        <w:rPr>
          <w:rFonts w:eastAsia="Arial" w:cs="Arial"/>
          <w:b/>
        </w:rPr>
        <w:lastRenderedPageBreak/>
        <w:t>ZAŁĄCZNIKI DO SWZ</w:t>
      </w:r>
    </w:p>
    <w:p w14:paraId="75F459FF" w14:textId="77777777" w:rsidR="0001414E" w:rsidRPr="00752B3F" w:rsidRDefault="0001414E" w:rsidP="00740DBF">
      <w:pPr>
        <w:overflowPunct/>
        <w:autoSpaceDE/>
        <w:autoSpaceDN/>
        <w:adjustRightInd/>
        <w:spacing w:line="276" w:lineRule="auto"/>
        <w:jc w:val="left"/>
        <w:textAlignment w:val="auto"/>
        <w:rPr>
          <w:rFonts w:eastAsia="Arial" w:cs="Arial"/>
          <w:b/>
          <w:sz w:val="28"/>
          <w:szCs w:val="28"/>
        </w:rPr>
      </w:pPr>
    </w:p>
    <w:p w14:paraId="0C2F787F" w14:textId="2F2EE294" w:rsidR="0001414E" w:rsidRPr="00A64253" w:rsidRDefault="00302A93" w:rsidP="0001414E">
      <w:pPr>
        <w:pStyle w:val="ZACZNIKI"/>
        <w:spacing w:line="276" w:lineRule="auto"/>
        <w:rPr>
          <w:rFonts w:eastAsia="Arial" w:cs="Arial"/>
          <w:sz w:val="22"/>
        </w:rPr>
      </w:pPr>
      <w:r w:rsidRPr="00A64253">
        <w:rPr>
          <w:rFonts w:eastAsia="Arial" w:cs="Arial"/>
          <w:sz w:val="22"/>
        </w:rPr>
        <w:t>Załącznik nr 1 do SWZ</w:t>
      </w:r>
      <w:r w:rsidR="00623CF3" w:rsidRPr="00A64253">
        <w:rPr>
          <w:rFonts w:eastAsia="Arial" w:cs="Arial"/>
          <w:sz w:val="22"/>
        </w:rPr>
        <w:t xml:space="preserve"> –</w:t>
      </w:r>
      <w:r w:rsidR="00CE5D2C" w:rsidRPr="00A64253">
        <w:rPr>
          <w:rFonts w:eastAsia="Arial" w:cs="Arial"/>
          <w:sz w:val="22"/>
        </w:rPr>
        <w:t xml:space="preserve"> </w:t>
      </w:r>
      <w:r w:rsidR="00623CF3" w:rsidRPr="00A64253">
        <w:rPr>
          <w:rFonts w:eastAsia="Arial" w:cs="Arial"/>
          <w:sz w:val="22"/>
        </w:rPr>
        <w:t>Opis Przedmiotu Zamówienia</w:t>
      </w:r>
    </w:p>
    <w:p w14:paraId="34B70954" w14:textId="7D54842A" w:rsidR="0001414E" w:rsidRDefault="0001414E" w:rsidP="0001414E">
      <w:pPr>
        <w:pStyle w:val="ZACZNIKI"/>
        <w:spacing w:line="276" w:lineRule="auto"/>
        <w:rPr>
          <w:rFonts w:eastAsia="Arial" w:cs="Arial"/>
          <w:sz w:val="22"/>
          <w:szCs w:val="20"/>
        </w:rPr>
      </w:pPr>
    </w:p>
    <w:p w14:paraId="1EB47E5B" w14:textId="19D50C15" w:rsidR="00D86E27" w:rsidRDefault="00D86E27" w:rsidP="00D86E27">
      <w:pPr>
        <w:spacing w:line="276" w:lineRule="auto"/>
        <w:rPr>
          <w:rFonts w:cs="Arial"/>
          <w:sz w:val="22"/>
          <w:szCs w:val="22"/>
        </w:rPr>
      </w:pPr>
      <w:r w:rsidRPr="00D86E27">
        <w:rPr>
          <w:rFonts w:cs="Arial"/>
          <w:sz w:val="22"/>
          <w:szCs w:val="22"/>
        </w:rPr>
        <w:t xml:space="preserve">Szczegółowe określenie przedmiotu zamówienia na wykonanie </w:t>
      </w:r>
      <w:r w:rsidR="009776B8">
        <w:rPr>
          <w:rFonts w:cs="Arial"/>
          <w:i/>
          <w:iCs/>
          <w:sz w:val="22"/>
          <w:szCs w:val="22"/>
        </w:rPr>
        <w:t>e</w:t>
      </w:r>
      <w:r w:rsidR="009776B8" w:rsidRPr="009776B8">
        <w:rPr>
          <w:rFonts w:cs="Arial"/>
          <w:i/>
          <w:iCs/>
          <w:sz w:val="22"/>
          <w:szCs w:val="22"/>
        </w:rPr>
        <w:t>waluacj</w:t>
      </w:r>
      <w:r w:rsidR="009776B8">
        <w:rPr>
          <w:rFonts w:cs="Arial"/>
          <w:i/>
          <w:iCs/>
          <w:sz w:val="22"/>
          <w:szCs w:val="22"/>
        </w:rPr>
        <w:t>i</w:t>
      </w:r>
      <w:r w:rsidR="009776B8" w:rsidRPr="009776B8">
        <w:rPr>
          <w:rFonts w:cs="Arial"/>
          <w:i/>
          <w:iCs/>
          <w:sz w:val="22"/>
          <w:szCs w:val="22"/>
        </w:rPr>
        <w:t xml:space="preserve"> I roku wdrażania i realizacji Programu Bardzo Młoda Kultura 2023-2025 Narodowego Centrum Kultury</w:t>
      </w:r>
    </w:p>
    <w:p w14:paraId="166E02C1" w14:textId="77777777" w:rsidR="003C5D4C" w:rsidRPr="00D86E27" w:rsidRDefault="003C5D4C" w:rsidP="00D86E27">
      <w:pPr>
        <w:spacing w:line="276" w:lineRule="auto"/>
        <w:rPr>
          <w:rFonts w:cs="Arial"/>
          <w:sz w:val="22"/>
          <w:szCs w:val="22"/>
        </w:rPr>
      </w:pPr>
    </w:p>
    <w:p w14:paraId="5E5DEAA1" w14:textId="77777777" w:rsidR="009776B8" w:rsidRPr="00A04EA0" w:rsidRDefault="009776B8" w:rsidP="009776B8">
      <w:pPr>
        <w:spacing w:line="276" w:lineRule="auto"/>
        <w:rPr>
          <w:rFonts w:cs="Arial"/>
          <w:b/>
          <w:bCs/>
          <w:sz w:val="22"/>
          <w:szCs w:val="22"/>
        </w:rPr>
      </w:pPr>
      <w:r w:rsidRPr="00A04EA0">
        <w:rPr>
          <w:rFonts w:cs="Arial"/>
          <w:b/>
          <w:bCs/>
          <w:sz w:val="22"/>
          <w:szCs w:val="22"/>
        </w:rPr>
        <w:t>1.</w:t>
      </w:r>
      <w:r w:rsidRPr="00A04EA0">
        <w:rPr>
          <w:rFonts w:cs="Arial"/>
          <w:b/>
          <w:bCs/>
          <w:sz w:val="22"/>
          <w:szCs w:val="22"/>
        </w:rPr>
        <w:tab/>
        <w:t xml:space="preserve">Kontekst i uzasadnienie realizacji badania </w:t>
      </w:r>
    </w:p>
    <w:p w14:paraId="53FEF881" w14:textId="77777777" w:rsidR="009776B8" w:rsidRPr="00A04EA0" w:rsidRDefault="009776B8" w:rsidP="009776B8">
      <w:pPr>
        <w:spacing w:line="276" w:lineRule="auto"/>
        <w:rPr>
          <w:rFonts w:cs="Arial"/>
          <w:sz w:val="22"/>
          <w:szCs w:val="22"/>
        </w:rPr>
      </w:pPr>
      <w:r w:rsidRPr="00A04EA0">
        <w:rPr>
          <w:rFonts w:cs="Arial"/>
          <w:sz w:val="22"/>
          <w:szCs w:val="22"/>
        </w:rPr>
        <w:t>Narodowe Centrum Kultury (NCK) jest państwową instytucją kultury podległą Ministerstwu Kultury i Dziedzictwa Narodowego. Zgodnie ze statutem do zadań NCK należy m.in. prowadzenie działań mających na celu zwiększenie dostępu do kultury i przeciwdziałanie wykluczeniu z uczestnictwa w kulturze. Zadanie to jest realizowane poprzez programy wspierające finansowo podmioty prowadzące działalność w dziedzinie kultury i ochrony dziedzictwa narodowego. Jednym z takich programów był zainicjowany w 2016 roku wieloletni Program Bardzo Młoda Kultura (BMK, Program). Głównym celem trzeciej edycji Programu realizowanej w latach 2023 - 2025 jest rozwój podmiotowego uczestnictwa młodzieży w kulturze. Program zakłada wykorzystywanie metod edukacji kulturowej do animowania zmian społecznych przyczyniając się do kreatywnego, sprawczego i innowacyjnego działania młodzieży, a także kształtowania u niej postaw oraz umiejętności: współpracy, zaufania społecznego i odpowiedzialności. Aby w pełni wykorzystać potencjał edukacji kulturowej, zakłada się również rozwój kompetencji osób dorosłych współpracujących z młodzieżą oraz upowszechnienie wiedzy wynikającej z doświadczeń osób i instytucji zaangażowanych w realizację Programu.</w:t>
      </w:r>
    </w:p>
    <w:p w14:paraId="77905AC8" w14:textId="77777777" w:rsidR="009776B8" w:rsidRPr="00A04EA0" w:rsidRDefault="009776B8" w:rsidP="009776B8">
      <w:pPr>
        <w:spacing w:line="276" w:lineRule="auto"/>
        <w:rPr>
          <w:rFonts w:cs="Arial"/>
          <w:sz w:val="22"/>
          <w:szCs w:val="22"/>
        </w:rPr>
      </w:pPr>
      <w:r w:rsidRPr="00A04EA0">
        <w:rPr>
          <w:rFonts w:cs="Arial"/>
          <w:sz w:val="22"/>
          <w:szCs w:val="22"/>
        </w:rPr>
        <w:t>Założono następujące cele szczegółowe:</w:t>
      </w:r>
    </w:p>
    <w:p w14:paraId="77F79666" w14:textId="77777777" w:rsidR="009776B8" w:rsidRPr="00A04EA0" w:rsidRDefault="009776B8" w:rsidP="009776B8">
      <w:pPr>
        <w:spacing w:line="276" w:lineRule="auto"/>
        <w:rPr>
          <w:rFonts w:cs="Arial"/>
          <w:sz w:val="22"/>
          <w:szCs w:val="22"/>
        </w:rPr>
      </w:pPr>
      <w:r w:rsidRPr="00A04EA0">
        <w:rPr>
          <w:rFonts w:cs="Arial"/>
          <w:sz w:val="22"/>
          <w:szCs w:val="22"/>
        </w:rPr>
        <w:t>1.</w:t>
      </w:r>
      <w:r w:rsidRPr="00A04EA0">
        <w:rPr>
          <w:rFonts w:cs="Arial"/>
          <w:sz w:val="22"/>
          <w:szCs w:val="22"/>
        </w:rPr>
        <w:tab/>
        <w:t>Rozwój umiejętności młodzieży w zakresie krytycznego i twórczego uczestnictwa w kulturze.</w:t>
      </w:r>
    </w:p>
    <w:p w14:paraId="7051CF0C" w14:textId="77777777" w:rsidR="009776B8" w:rsidRPr="00A04EA0" w:rsidRDefault="009776B8" w:rsidP="009776B8">
      <w:pPr>
        <w:spacing w:line="276" w:lineRule="auto"/>
        <w:rPr>
          <w:rFonts w:cs="Arial"/>
          <w:sz w:val="22"/>
          <w:szCs w:val="22"/>
        </w:rPr>
      </w:pPr>
      <w:r w:rsidRPr="00A04EA0">
        <w:rPr>
          <w:rFonts w:cs="Arial"/>
          <w:sz w:val="22"/>
          <w:szCs w:val="22"/>
        </w:rPr>
        <w:t>2.</w:t>
      </w:r>
      <w:r w:rsidRPr="00A04EA0">
        <w:rPr>
          <w:rFonts w:cs="Arial"/>
          <w:sz w:val="22"/>
          <w:szCs w:val="22"/>
        </w:rPr>
        <w:tab/>
        <w:t>Wspieranie podmiotowości i tożsamości społeczności lokalnych w perspektywie nasilonego procesu interakcji kultur.</w:t>
      </w:r>
    </w:p>
    <w:p w14:paraId="0D80F347" w14:textId="77777777" w:rsidR="009776B8" w:rsidRPr="00A04EA0" w:rsidRDefault="009776B8" w:rsidP="009776B8">
      <w:pPr>
        <w:spacing w:line="276" w:lineRule="auto"/>
        <w:rPr>
          <w:rFonts w:cs="Arial"/>
          <w:sz w:val="22"/>
          <w:szCs w:val="22"/>
        </w:rPr>
      </w:pPr>
      <w:r w:rsidRPr="00A04EA0">
        <w:rPr>
          <w:rFonts w:cs="Arial"/>
          <w:sz w:val="22"/>
          <w:szCs w:val="22"/>
        </w:rPr>
        <w:t>3.</w:t>
      </w:r>
      <w:r w:rsidRPr="00A04EA0">
        <w:rPr>
          <w:rFonts w:cs="Arial"/>
          <w:sz w:val="22"/>
          <w:szCs w:val="22"/>
        </w:rPr>
        <w:tab/>
        <w:t xml:space="preserve">Wspieranie rozumiejącego wykorzystania wartości dziedzictwa kulturowego wspólnot lokalnych . </w:t>
      </w:r>
    </w:p>
    <w:p w14:paraId="27019E45" w14:textId="77777777" w:rsidR="009776B8" w:rsidRPr="00A04EA0" w:rsidRDefault="009776B8" w:rsidP="009776B8">
      <w:pPr>
        <w:spacing w:line="276" w:lineRule="auto"/>
        <w:rPr>
          <w:rFonts w:cs="Arial"/>
          <w:sz w:val="22"/>
          <w:szCs w:val="22"/>
        </w:rPr>
      </w:pPr>
      <w:r w:rsidRPr="00A04EA0">
        <w:rPr>
          <w:rFonts w:cs="Arial"/>
          <w:sz w:val="22"/>
          <w:szCs w:val="22"/>
        </w:rPr>
        <w:t>Program BMK to złożona interwencja, której realizacja na poziomie wojewódzkim została powierzona wyłonionym w toku konkursu Operatorom regionalnym. Prowadzili oni działania przygotowawcze i sieciujące, a także podejmowali współpracę z lokalnymi partnerami wybranymi na postawie wypracowanych wspólnie przez Operatorów i NCK kryteriów. Partnerzy lokalni, przy wsparciu Operatorów regionalnych, realizowali działania lokalne na rzecz diagnozowania potrzeb, wypracowywania i testowania narzędzi oraz kreowania lokalnych projektów edukacyjno-animacyjnych z udziałem młodzieży, wykorzystujących metody i narzędzia edukacji kulturowej.</w:t>
      </w:r>
    </w:p>
    <w:p w14:paraId="04218EBE" w14:textId="77777777" w:rsidR="009776B8" w:rsidRPr="00A04EA0" w:rsidRDefault="009776B8" w:rsidP="009776B8">
      <w:pPr>
        <w:spacing w:line="276" w:lineRule="auto"/>
        <w:rPr>
          <w:rFonts w:cs="Arial"/>
          <w:sz w:val="22"/>
          <w:szCs w:val="22"/>
        </w:rPr>
      </w:pPr>
      <w:r w:rsidRPr="00A04EA0">
        <w:rPr>
          <w:rFonts w:cs="Arial"/>
          <w:sz w:val="22"/>
          <w:szCs w:val="22"/>
        </w:rPr>
        <w:t>Ważny element programu stanowi systematyczna refleksja nad jego kształtem i oddziaływaniem społecznym. Realizatorzy projektów lokalnych zobowiązani byli do przeprowadzenia diagnoz lokalnych i oparcia na nich prowadzonych działań animacyjnych. Następnie każdy projekt powinien być poddany ewaluacji. Działania badawcze w tym zakresie powinny odbywać się przy wsparciu Operatorów oraz NCK (w postaci przekazanych narzędzi badawczych). Również Operatorzy zobowiązani byli do prowadzenia stałej ewaluacji podejmowanych działań oraz monitorowania postępu założonych celów.</w:t>
      </w:r>
    </w:p>
    <w:p w14:paraId="166DC20D" w14:textId="77777777" w:rsidR="009776B8" w:rsidRPr="00A04EA0" w:rsidRDefault="009776B8" w:rsidP="009776B8">
      <w:pPr>
        <w:spacing w:line="276" w:lineRule="auto"/>
        <w:rPr>
          <w:rFonts w:cs="Arial"/>
          <w:sz w:val="22"/>
          <w:szCs w:val="22"/>
        </w:rPr>
      </w:pPr>
      <w:r w:rsidRPr="00A04EA0">
        <w:rPr>
          <w:rFonts w:cs="Arial"/>
          <w:sz w:val="22"/>
          <w:szCs w:val="22"/>
        </w:rPr>
        <w:t xml:space="preserve">Zgromadzona w ramach ewaluacji wiedza pozwoli zweryfikować, w jakim stopniu spełnione zostały przyjęte w BMK założenia i cele oraz jak przebiega wdrażanie Programu w I roku jego </w:t>
      </w:r>
      <w:r w:rsidRPr="00A04EA0">
        <w:rPr>
          <w:rFonts w:cs="Arial"/>
          <w:sz w:val="22"/>
          <w:szCs w:val="22"/>
        </w:rPr>
        <w:lastRenderedPageBreak/>
        <w:t>realizacji. W związku z tym, że jest to nowy Program, ewaluacja będzie skupiona na sposobach implementacji założeń programu w poszczególnych regionach. Analiza dotyczyć będzie kryteriów wyłaniania partnerów i inicjatyw na realizację projektów lokalnych w powiązaniu z założeniami zawartymi we wnioskach operatorów. Ewaluacja ma również służyć sprawdzeniu, jak przebiega nawiązywanie partnerstw lokalnych oraz współpraca Operatorów regionalnych z partnerami we wspólnie realizowanych w ramach BMK działaniach oraz czy działania te odpowiadają na potrzeby społeczne zdefiniowane na poziomie odbiorców ostatecznych (młodzieży), osób pracujących z młodzieżą oraz lokalnych społeczności. Będzie to punkt wyjścia do zaplanowania realizacji programu BMK w kolejnych latach. Wyniki i wnioski pozyskane w trakcie badania ewaluacyjnego będą przydatne zarówno Narodowemu Centrum Kultury odpowiedzialnemu za funkcjonowanie Programu, jak i zaangażowanym w proces: regionalnym Operatorom Programu BMK oraz realizatorom projektów lokalnych.</w:t>
      </w:r>
    </w:p>
    <w:p w14:paraId="0BBA3AF4" w14:textId="77777777" w:rsidR="009776B8" w:rsidRPr="00A04EA0" w:rsidRDefault="009776B8" w:rsidP="009776B8">
      <w:pPr>
        <w:spacing w:line="276" w:lineRule="auto"/>
        <w:rPr>
          <w:rFonts w:cs="Arial"/>
          <w:b/>
          <w:bCs/>
          <w:sz w:val="22"/>
          <w:szCs w:val="22"/>
        </w:rPr>
      </w:pPr>
      <w:r w:rsidRPr="00A04EA0">
        <w:rPr>
          <w:rFonts w:cs="Arial"/>
          <w:b/>
          <w:bCs/>
          <w:sz w:val="22"/>
          <w:szCs w:val="22"/>
        </w:rPr>
        <w:t>2.</w:t>
      </w:r>
      <w:r w:rsidRPr="00A04EA0">
        <w:rPr>
          <w:rFonts w:cs="Arial"/>
          <w:b/>
          <w:bCs/>
          <w:sz w:val="22"/>
          <w:szCs w:val="22"/>
        </w:rPr>
        <w:tab/>
        <w:t>Odbiorcy badania</w:t>
      </w:r>
    </w:p>
    <w:p w14:paraId="02744809" w14:textId="77777777" w:rsidR="009776B8" w:rsidRPr="00A04EA0" w:rsidRDefault="009776B8" w:rsidP="009776B8">
      <w:pPr>
        <w:spacing w:line="276" w:lineRule="auto"/>
        <w:rPr>
          <w:rFonts w:cs="Arial"/>
          <w:sz w:val="22"/>
          <w:szCs w:val="22"/>
        </w:rPr>
      </w:pPr>
      <w:r w:rsidRPr="00A04EA0">
        <w:rPr>
          <w:rFonts w:cs="Arial"/>
          <w:sz w:val="22"/>
          <w:szCs w:val="22"/>
        </w:rPr>
        <w:t xml:space="preserve">Rezultaty przeprowadzonej ewaluacji zostaną wykorzystane przez instytucje zaangażowane w zarządzanie i wdrażanie drugiej edycji Programu Bardzo Młoda Kultura. Głównymi odbiorcami wyników badania będą: </w:t>
      </w:r>
    </w:p>
    <w:p w14:paraId="41FC26E2" w14:textId="77777777" w:rsidR="009776B8" w:rsidRPr="00A04EA0" w:rsidRDefault="009776B8" w:rsidP="009776B8">
      <w:pPr>
        <w:spacing w:line="276" w:lineRule="auto"/>
        <w:rPr>
          <w:rFonts w:cs="Arial"/>
          <w:sz w:val="22"/>
          <w:szCs w:val="22"/>
        </w:rPr>
      </w:pPr>
      <w:r w:rsidRPr="00A04EA0">
        <w:rPr>
          <w:rFonts w:cs="Arial"/>
          <w:sz w:val="22"/>
          <w:szCs w:val="22"/>
        </w:rPr>
        <w:t>•</w:t>
      </w:r>
      <w:r w:rsidRPr="00A04EA0">
        <w:rPr>
          <w:rFonts w:cs="Arial"/>
          <w:sz w:val="22"/>
          <w:szCs w:val="22"/>
        </w:rPr>
        <w:tab/>
        <w:t>Ministerstwo Kultury i Dziedzictwa Narodowego</w:t>
      </w:r>
    </w:p>
    <w:p w14:paraId="016C8CFE" w14:textId="77777777" w:rsidR="009776B8" w:rsidRPr="00A04EA0" w:rsidRDefault="009776B8" w:rsidP="009776B8">
      <w:pPr>
        <w:spacing w:line="276" w:lineRule="auto"/>
        <w:rPr>
          <w:rFonts w:cs="Arial"/>
          <w:sz w:val="22"/>
          <w:szCs w:val="22"/>
        </w:rPr>
      </w:pPr>
      <w:r w:rsidRPr="00A04EA0">
        <w:rPr>
          <w:rFonts w:cs="Arial"/>
          <w:sz w:val="22"/>
          <w:szCs w:val="22"/>
        </w:rPr>
        <w:t>•</w:t>
      </w:r>
      <w:r w:rsidRPr="00A04EA0">
        <w:rPr>
          <w:rFonts w:cs="Arial"/>
          <w:sz w:val="22"/>
          <w:szCs w:val="22"/>
        </w:rPr>
        <w:tab/>
        <w:t>Narodowe Centrum Kultury</w:t>
      </w:r>
    </w:p>
    <w:p w14:paraId="3C698B12" w14:textId="77777777" w:rsidR="009776B8" w:rsidRPr="00A04EA0" w:rsidRDefault="009776B8" w:rsidP="009776B8">
      <w:pPr>
        <w:spacing w:line="276" w:lineRule="auto"/>
        <w:rPr>
          <w:rFonts w:cs="Arial"/>
          <w:sz w:val="22"/>
          <w:szCs w:val="22"/>
        </w:rPr>
      </w:pPr>
      <w:r w:rsidRPr="00A04EA0">
        <w:rPr>
          <w:rFonts w:cs="Arial"/>
          <w:sz w:val="22"/>
          <w:szCs w:val="22"/>
        </w:rPr>
        <w:t>•</w:t>
      </w:r>
      <w:r w:rsidRPr="00A04EA0">
        <w:rPr>
          <w:rFonts w:cs="Arial"/>
          <w:sz w:val="22"/>
          <w:szCs w:val="22"/>
        </w:rPr>
        <w:tab/>
        <w:t>regionalni Operatorzy Programu Bardzo Młoda Kultura</w:t>
      </w:r>
    </w:p>
    <w:p w14:paraId="3808FE1E" w14:textId="77777777" w:rsidR="009776B8" w:rsidRPr="00A04EA0" w:rsidRDefault="009776B8" w:rsidP="009776B8">
      <w:pPr>
        <w:spacing w:line="276" w:lineRule="auto"/>
        <w:rPr>
          <w:rFonts w:cs="Arial"/>
          <w:sz w:val="22"/>
          <w:szCs w:val="22"/>
        </w:rPr>
      </w:pPr>
      <w:r w:rsidRPr="00A04EA0">
        <w:rPr>
          <w:rFonts w:cs="Arial"/>
          <w:sz w:val="22"/>
          <w:szCs w:val="22"/>
        </w:rPr>
        <w:t>•</w:t>
      </w:r>
      <w:r w:rsidRPr="00A04EA0">
        <w:rPr>
          <w:rFonts w:cs="Arial"/>
          <w:sz w:val="22"/>
          <w:szCs w:val="22"/>
        </w:rPr>
        <w:tab/>
        <w:t>realizatorzy partnerstw lokalnych</w:t>
      </w:r>
    </w:p>
    <w:p w14:paraId="4C099C44" w14:textId="77777777" w:rsidR="009776B8" w:rsidRPr="00A04EA0" w:rsidRDefault="009776B8" w:rsidP="009776B8">
      <w:pPr>
        <w:spacing w:line="276" w:lineRule="auto"/>
        <w:rPr>
          <w:rFonts w:cs="Arial"/>
          <w:sz w:val="22"/>
          <w:szCs w:val="22"/>
        </w:rPr>
      </w:pPr>
      <w:r w:rsidRPr="00A04EA0">
        <w:rPr>
          <w:rFonts w:cs="Arial"/>
          <w:sz w:val="22"/>
          <w:szCs w:val="22"/>
        </w:rPr>
        <w:t>•</w:t>
      </w:r>
      <w:r w:rsidRPr="00A04EA0">
        <w:rPr>
          <w:rFonts w:cs="Arial"/>
          <w:sz w:val="22"/>
          <w:szCs w:val="22"/>
        </w:rPr>
        <w:tab/>
        <w:t>beneficjenci Programu Bardzo Młoda Kultura</w:t>
      </w:r>
    </w:p>
    <w:p w14:paraId="27BCAE9A" w14:textId="77777777" w:rsidR="009776B8" w:rsidRPr="00A04EA0" w:rsidRDefault="009776B8" w:rsidP="009776B8">
      <w:pPr>
        <w:spacing w:line="276" w:lineRule="auto"/>
        <w:rPr>
          <w:rFonts w:cs="Arial"/>
          <w:sz w:val="22"/>
          <w:szCs w:val="22"/>
        </w:rPr>
      </w:pPr>
    </w:p>
    <w:p w14:paraId="0C8311E1" w14:textId="77777777" w:rsidR="009776B8" w:rsidRPr="00A04EA0" w:rsidRDefault="009776B8" w:rsidP="009776B8">
      <w:pPr>
        <w:spacing w:line="276" w:lineRule="auto"/>
        <w:rPr>
          <w:rFonts w:cs="Arial"/>
          <w:sz w:val="22"/>
          <w:szCs w:val="22"/>
        </w:rPr>
      </w:pPr>
      <w:r w:rsidRPr="00A04EA0">
        <w:rPr>
          <w:rFonts w:cs="Arial"/>
          <w:sz w:val="22"/>
          <w:szCs w:val="22"/>
        </w:rPr>
        <w:t xml:space="preserve">Wyniki badania mogą być również użyteczne dla innych organów administracji rządowej i samorządowej, partnerów społecznych i jednostek naukowych. </w:t>
      </w:r>
    </w:p>
    <w:p w14:paraId="1B51A69A" w14:textId="77777777" w:rsidR="009776B8" w:rsidRPr="00A04EA0" w:rsidRDefault="009776B8" w:rsidP="009776B8">
      <w:pPr>
        <w:spacing w:line="276" w:lineRule="auto"/>
        <w:rPr>
          <w:rFonts w:cs="Arial"/>
          <w:b/>
          <w:bCs/>
          <w:sz w:val="22"/>
          <w:szCs w:val="22"/>
        </w:rPr>
      </w:pPr>
      <w:r w:rsidRPr="00A04EA0">
        <w:rPr>
          <w:rFonts w:cs="Arial"/>
          <w:b/>
          <w:bCs/>
          <w:sz w:val="22"/>
          <w:szCs w:val="22"/>
        </w:rPr>
        <w:t>3.</w:t>
      </w:r>
      <w:r w:rsidRPr="00A04EA0">
        <w:rPr>
          <w:rFonts w:cs="Arial"/>
          <w:b/>
          <w:bCs/>
          <w:sz w:val="22"/>
          <w:szCs w:val="22"/>
        </w:rPr>
        <w:tab/>
        <w:t>Cel zamówienia</w:t>
      </w:r>
    </w:p>
    <w:p w14:paraId="26712ED3" w14:textId="77777777" w:rsidR="009776B8" w:rsidRPr="00A04EA0" w:rsidRDefault="009776B8" w:rsidP="009776B8">
      <w:pPr>
        <w:spacing w:line="276" w:lineRule="auto"/>
        <w:rPr>
          <w:rFonts w:cs="Arial"/>
          <w:sz w:val="22"/>
          <w:szCs w:val="22"/>
        </w:rPr>
      </w:pPr>
      <w:r w:rsidRPr="00A04EA0">
        <w:rPr>
          <w:rFonts w:cs="Arial"/>
          <w:sz w:val="22"/>
          <w:szCs w:val="22"/>
        </w:rPr>
        <w:t>Głównym celem badania jest podsumowanie wdrażania pierwszego roku Programu Bardzo Młoda Kultura 2023-2025 pod kątem skuteczności stosowania kryteriów wyłaniania partnerów i inicjatyw w Programie oraz adekwatności podejmowanych działań wobec wniosków złożonych do NCK w ramach naboru na Operatorów regionalnych Programu, a także potrzeb młodzieży zasygnalizowanych w przeprowadzonych w ramach Programu diagnoz lokalnych. W ewaluacji powinny zostać określone rodzaje i skala zmian, jakie uczestnicy zauważają w czasie trwania pierwszego roku Programu oraz porównanie realizacji BMK w różnych regionach przy jednoczesnym poszukiwaniu modeli wdrażania Programu. Badanie powinno prowadzić do wypracowania rekomendacji dla dalszych działań w ramach realizacji celów BMK. Rekomendacje te powinny być formułowane szczegółowo i konkretnie, wskazywać adresata i ramy czasowe ich wprowadzenia.</w:t>
      </w:r>
    </w:p>
    <w:p w14:paraId="5F1E1610" w14:textId="77777777" w:rsidR="009776B8" w:rsidRPr="00A04EA0" w:rsidRDefault="009776B8" w:rsidP="009776B8">
      <w:pPr>
        <w:spacing w:line="276" w:lineRule="auto"/>
        <w:rPr>
          <w:rFonts w:cs="Arial"/>
          <w:sz w:val="22"/>
          <w:szCs w:val="22"/>
        </w:rPr>
      </w:pPr>
      <w:r w:rsidRPr="00A04EA0">
        <w:rPr>
          <w:rFonts w:cs="Arial"/>
          <w:sz w:val="22"/>
          <w:szCs w:val="22"/>
        </w:rPr>
        <w:t xml:space="preserve">W toku realizacji badania powinny zostać wykorzystane następujące kryteria ewaluacyjne: </w:t>
      </w:r>
    </w:p>
    <w:p w14:paraId="2041539C" w14:textId="77777777" w:rsidR="009776B8" w:rsidRPr="00A04EA0" w:rsidRDefault="009776B8" w:rsidP="009776B8">
      <w:pPr>
        <w:spacing w:line="276" w:lineRule="auto"/>
        <w:rPr>
          <w:rFonts w:cs="Arial"/>
          <w:sz w:val="22"/>
          <w:szCs w:val="22"/>
        </w:rPr>
      </w:pPr>
      <w:r w:rsidRPr="00A04EA0">
        <w:rPr>
          <w:rFonts w:cs="Arial"/>
          <w:sz w:val="22"/>
          <w:szCs w:val="22"/>
        </w:rPr>
        <w:t xml:space="preserve">TRAFNOŚĆ – rozumiana jako stopień, w jakim oferta szkoleniowo-warsztatowa oraz oferta działań sieciująco-integracyjnych odpowiada na potrzeby odbiorców i tworzy sieci lokalne. </w:t>
      </w:r>
    </w:p>
    <w:p w14:paraId="05313B74" w14:textId="77777777" w:rsidR="009776B8" w:rsidRPr="00A04EA0" w:rsidRDefault="009776B8" w:rsidP="009776B8">
      <w:pPr>
        <w:spacing w:line="276" w:lineRule="auto"/>
        <w:rPr>
          <w:rFonts w:cs="Arial"/>
          <w:sz w:val="22"/>
          <w:szCs w:val="22"/>
        </w:rPr>
      </w:pPr>
      <w:r w:rsidRPr="00A04EA0">
        <w:rPr>
          <w:rFonts w:cs="Arial"/>
          <w:sz w:val="22"/>
          <w:szCs w:val="22"/>
        </w:rPr>
        <w:t xml:space="preserve">ADEKWATNOŚĆ – rozumiana jako dostosowanie wykorzystanych kryteriów wyłaniania partnerów i inicjatyw w programie BMK do wniosków Operatorów złożonych do NCK w ramach naboru na Operatorów regionalnych Programu oraz wniosków z diagnoz lokalnych. </w:t>
      </w:r>
    </w:p>
    <w:p w14:paraId="4CC271F5" w14:textId="77777777" w:rsidR="009776B8" w:rsidRPr="00A04EA0" w:rsidRDefault="009776B8" w:rsidP="009776B8">
      <w:pPr>
        <w:spacing w:line="276" w:lineRule="auto"/>
        <w:rPr>
          <w:rFonts w:cs="Arial"/>
          <w:sz w:val="22"/>
          <w:szCs w:val="22"/>
        </w:rPr>
      </w:pPr>
      <w:r w:rsidRPr="00A04EA0">
        <w:rPr>
          <w:rFonts w:cs="Arial"/>
          <w:sz w:val="22"/>
          <w:szCs w:val="22"/>
        </w:rPr>
        <w:t xml:space="preserve">UŻYTECZNOŚĆ – rozumiana jako ocena, w jakim stopniu dotychczasowe i zakładane efekty odpowiadają potrzebom bezpośrednich odbiorców projektów (zasygnalizowanym w przeprowadzonych diagnozach), a także w jakim stopniu tworzone są regionalne sieci współpracy oparte na partnerstwach lokalnych. </w:t>
      </w:r>
    </w:p>
    <w:p w14:paraId="5A9AB345" w14:textId="77777777" w:rsidR="009776B8" w:rsidRPr="00A04EA0" w:rsidRDefault="009776B8" w:rsidP="009776B8">
      <w:pPr>
        <w:spacing w:line="276" w:lineRule="auto"/>
        <w:rPr>
          <w:rFonts w:cs="Arial"/>
          <w:sz w:val="22"/>
          <w:szCs w:val="22"/>
        </w:rPr>
      </w:pPr>
      <w:r w:rsidRPr="00A04EA0">
        <w:rPr>
          <w:rFonts w:cs="Arial"/>
          <w:sz w:val="22"/>
          <w:szCs w:val="22"/>
        </w:rPr>
        <w:t xml:space="preserve">Ewaluacja powinna dostarczyć wyczerpujących i wiarygodnych odpowiedzi na wszystkie wskazane poniżej pytania badawcze. Wykonawca w swojej ofercie może uszczegółowić </w:t>
      </w:r>
      <w:r w:rsidRPr="00A04EA0">
        <w:rPr>
          <w:rFonts w:cs="Arial"/>
          <w:sz w:val="22"/>
          <w:szCs w:val="22"/>
        </w:rPr>
        <w:lastRenderedPageBreak/>
        <w:t xml:space="preserve">przedstawione pytania lub zaproponować nowe, które będą istotne z punktu widzenia celów badania. Warunkiem włączenia do badania dodatkowych zagadnień będzie akceptacja propozycji przez Zamawiającego. Część z pytań zostało sformułowanych jako pytania rozstrzygnięcia, jednak odpowiedź na nie, powinna – tak jak w przypadku pozostałych pytań – zostać każdorazowo uzasadniona analizą wyników badania oraz zawierać wyjaśnienie obserwowanych zjawisk i trendów. </w:t>
      </w:r>
    </w:p>
    <w:p w14:paraId="7BDC5426" w14:textId="77777777" w:rsidR="009776B8" w:rsidRPr="00A04EA0" w:rsidRDefault="009776B8" w:rsidP="009776B8">
      <w:pPr>
        <w:spacing w:line="276" w:lineRule="auto"/>
        <w:rPr>
          <w:rFonts w:cs="Arial"/>
          <w:sz w:val="22"/>
          <w:szCs w:val="22"/>
        </w:rPr>
      </w:pPr>
      <w:r w:rsidRPr="00A04EA0">
        <w:rPr>
          <w:rFonts w:cs="Arial"/>
          <w:sz w:val="22"/>
          <w:szCs w:val="22"/>
        </w:rPr>
        <w:t>PYTANIA BADAWCZE:</w:t>
      </w:r>
    </w:p>
    <w:p w14:paraId="4E954032" w14:textId="77777777" w:rsidR="009776B8" w:rsidRPr="00A04EA0" w:rsidRDefault="009776B8" w:rsidP="009776B8">
      <w:pPr>
        <w:spacing w:line="276" w:lineRule="auto"/>
        <w:rPr>
          <w:rFonts w:cs="Arial"/>
          <w:b/>
          <w:bCs/>
          <w:sz w:val="22"/>
          <w:szCs w:val="22"/>
        </w:rPr>
      </w:pPr>
      <w:r w:rsidRPr="00A04EA0">
        <w:rPr>
          <w:rFonts w:cs="Arial"/>
          <w:b/>
          <w:bCs/>
          <w:sz w:val="22"/>
          <w:szCs w:val="22"/>
        </w:rPr>
        <w:t xml:space="preserve">1. Efekty Programu BMK </w:t>
      </w:r>
    </w:p>
    <w:p w14:paraId="4ECCAAE2" w14:textId="77777777" w:rsidR="009776B8" w:rsidRPr="00A04EA0" w:rsidRDefault="009776B8" w:rsidP="009776B8">
      <w:pPr>
        <w:spacing w:line="276" w:lineRule="auto"/>
        <w:rPr>
          <w:rFonts w:cs="Arial"/>
          <w:sz w:val="22"/>
          <w:szCs w:val="22"/>
        </w:rPr>
      </w:pPr>
      <w:r w:rsidRPr="00A04EA0">
        <w:rPr>
          <w:rFonts w:cs="Arial"/>
          <w:sz w:val="22"/>
          <w:szCs w:val="22"/>
        </w:rPr>
        <w:t xml:space="preserve">1.1. W jakim stopniu zostały osiągnięte założenia Programu BMK na poziomie regionalnym i ogólnopolskim w I roku realizacji? </w:t>
      </w:r>
    </w:p>
    <w:p w14:paraId="1CC48F73" w14:textId="77777777" w:rsidR="009776B8" w:rsidRPr="00A04EA0" w:rsidRDefault="009776B8" w:rsidP="009776B8">
      <w:pPr>
        <w:spacing w:line="276" w:lineRule="auto"/>
        <w:rPr>
          <w:rFonts w:cs="Arial"/>
          <w:sz w:val="22"/>
          <w:szCs w:val="22"/>
        </w:rPr>
      </w:pPr>
      <w:r w:rsidRPr="00A04EA0">
        <w:rPr>
          <w:rFonts w:cs="Arial"/>
          <w:sz w:val="22"/>
          <w:szCs w:val="22"/>
        </w:rPr>
        <w:t xml:space="preserve">1.2. Jakie efekty zauważają odpowiednio: Operatorzy, odbiorcy szkoleń, realizatorzy projektów lokalnych? </w:t>
      </w:r>
    </w:p>
    <w:p w14:paraId="3BBFDF1B" w14:textId="77777777" w:rsidR="009776B8" w:rsidRPr="00A04EA0" w:rsidRDefault="009776B8" w:rsidP="009776B8">
      <w:pPr>
        <w:spacing w:line="276" w:lineRule="auto"/>
        <w:rPr>
          <w:rFonts w:cs="Arial"/>
          <w:sz w:val="22"/>
          <w:szCs w:val="22"/>
        </w:rPr>
      </w:pPr>
      <w:r w:rsidRPr="00A04EA0">
        <w:rPr>
          <w:rFonts w:cs="Arial"/>
          <w:sz w:val="22"/>
          <w:szCs w:val="22"/>
        </w:rPr>
        <w:t xml:space="preserve">1.3. Jakie były sukcesy w I roku realizacji Programu BMK? </w:t>
      </w:r>
    </w:p>
    <w:p w14:paraId="4ADEEEB7" w14:textId="77777777" w:rsidR="009776B8" w:rsidRPr="00A04EA0" w:rsidRDefault="009776B8" w:rsidP="009776B8">
      <w:pPr>
        <w:spacing w:line="276" w:lineRule="auto"/>
        <w:rPr>
          <w:rFonts w:cs="Arial"/>
          <w:sz w:val="22"/>
          <w:szCs w:val="22"/>
        </w:rPr>
      </w:pPr>
      <w:r w:rsidRPr="00A04EA0">
        <w:rPr>
          <w:rFonts w:cs="Arial"/>
          <w:sz w:val="22"/>
          <w:szCs w:val="22"/>
        </w:rPr>
        <w:t xml:space="preserve">1.4. Co się nie udało lub mogło być lepiej zaplanowane? </w:t>
      </w:r>
    </w:p>
    <w:p w14:paraId="6578CF80" w14:textId="77777777" w:rsidR="009776B8" w:rsidRPr="00A04EA0" w:rsidRDefault="009776B8" w:rsidP="009776B8">
      <w:pPr>
        <w:spacing w:line="276" w:lineRule="auto"/>
        <w:rPr>
          <w:rFonts w:cs="Arial"/>
          <w:sz w:val="22"/>
          <w:szCs w:val="22"/>
        </w:rPr>
      </w:pPr>
      <w:r w:rsidRPr="00A04EA0">
        <w:rPr>
          <w:rFonts w:cs="Arial"/>
          <w:sz w:val="22"/>
          <w:szCs w:val="22"/>
        </w:rPr>
        <w:t xml:space="preserve">1.5. Jakie bariery napotykano w trakcie wdrażania Programu BMK? </w:t>
      </w:r>
    </w:p>
    <w:p w14:paraId="66BD465A" w14:textId="77777777" w:rsidR="009776B8" w:rsidRPr="00A04EA0" w:rsidRDefault="009776B8" w:rsidP="009776B8">
      <w:pPr>
        <w:spacing w:line="276" w:lineRule="auto"/>
        <w:rPr>
          <w:rFonts w:cs="Arial"/>
          <w:b/>
          <w:bCs/>
          <w:sz w:val="22"/>
          <w:szCs w:val="22"/>
        </w:rPr>
      </w:pPr>
      <w:r w:rsidRPr="00A04EA0">
        <w:rPr>
          <w:rFonts w:cs="Arial"/>
          <w:b/>
          <w:bCs/>
          <w:sz w:val="22"/>
          <w:szCs w:val="22"/>
        </w:rPr>
        <w:t xml:space="preserve">2. Zarządzanie Programem BMK </w:t>
      </w:r>
    </w:p>
    <w:p w14:paraId="0640D745" w14:textId="77777777" w:rsidR="009776B8" w:rsidRPr="00A04EA0" w:rsidRDefault="009776B8" w:rsidP="009776B8">
      <w:pPr>
        <w:spacing w:line="276" w:lineRule="auto"/>
        <w:rPr>
          <w:rFonts w:cs="Arial"/>
          <w:sz w:val="22"/>
          <w:szCs w:val="22"/>
        </w:rPr>
      </w:pPr>
      <w:r w:rsidRPr="00A04EA0">
        <w:rPr>
          <w:rFonts w:cs="Arial"/>
          <w:sz w:val="22"/>
          <w:szCs w:val="22"/>
        </w:rPr>
        <w:t>2.1. Czy system zarządzania i wdrażania Programu BMK okazał się skuteczny?</w:t>
      </w:r>
    </w:p>
    <w:p w14:paraId="008F2D1D" w14:textId="77777777" w:rsidR="009776B8" w:rsidRPr="00A04EA0" w:rsidRDefault="009776B8" w:rsidP="009776B8">
      <w:pPr>
        <w:spacing w:line="276" w:lineRule="auto"/>
        <w:rPr>
          <w:rFonts w:cs="Arial"/>
          <w:sz w:val="22"/>
          <w:szCs w:val="22"/>
        </w:rPr>
      </w:pPr>
      <w:r w:rsidRPr="00A04EA0">
        <w:rPr>
          <w:rFonts w:cs="Arial"/>
          <w:sz w:val="22"/>
          <w:szCs w:val="22"/>
        </w:rPr>
        <w:t>2.2. Jaki był mechanizm przepływu informacji i uczenia się od siebie poszczególnych aktorów Programu (NCK – Operatorzy – Partnerzy lokalni)?</w:t>
      </w:r>
    </w:p>
    <w:p w14:paraId="0FC26A1C" w14:textId="77777777" w:rsidR="009776B8" w:rsidRPr="00A04EA0" w:rsidRDefault="009776B8" w:rsidP="009776B8">
      <w:pPr>
        <w:spacing w:line="276" w:lineRule="auto"/>
        <w:rPr>
          <w:rFonts w:cs="Arial"/>
          <w:sz w:val="22"/>
          <w:szCs w:val="22"/>
        </w:rPr>
      </w:pPr>
      <w:r w:rsidRPr="00A04EA0">
        <w:rPr>
          <w:rFonts w:cs="Arial"/>
          <w:sz w:val="22"/>
          <w:szCs w:val="22"/>
        </w:rPr>
        <w:t>2.3. Jak przebiegał proces wyboru partnerów lokalnych? Jak Operatorzy i NCK oceniają spotkania służące wypracowaniu wspólnych wytycznych? Czy wypracowane kryteria okazały się przydatne w wyborze partnerstw?</w:t>
      </w:r>
    </w:p>
    <w:p w14:paraId="306D6CF8" w14:textId="77777777" w:rsidR="009776B8" w:rsidRPr="00A04EA0" w:rsidRDefault="009776B8" w:rsidP="009776B8">
      <w:pPr>
        <w:spacing w:line="276" w:lineRule="auto"/>
        <w:rPr>
          <w:rFonts w:cs="Arial"/>
          <w:sz w:val="22"/>
          <w:szCs w:val="22"/>
        </w:rPr>
      </w:pPr>
      <w:r w:rsidRPr="00A04EA0">
        <w:rPr>
          <w:rFonts w:cs="Arial"/>
          <w:sz w:val="22"/>
          <w:szCs w:val="22"/>
        </w:rPr>
        <w:t>2.4. Jak przebiega współpraca Operatorów z partnerami lokalnymi? Czy napotkano na problemy we współpracy? Jak były one rozwiązywane?</w:t>
      </w:r>
    </w:p>
    <w:p w14:paraId="70FA3F4B" w14:textId="77777777" w:rsidR="009776B8" w:rsidRPr="00A04EA0" w:rsidRDefault="009776B8" w:rsidP="009776B8">
      <w:pPr>
        <w:spacing w:line="276" w:lineRule="auto"/>
        <w:rPr>
          <w:rFonts w:cs="Arial"/>
          <w:b/>
          <w:bCs/>
          <w:sz w:val="22"/>
          <w:szCs w:val="22"/>
        </w:rPr>
      </w:pPr>
      <w:r w:rsidRPr="00A04EA0">
        <w:rPr>
          <w:rFonts w:cs="Arial"/>
          <w:b/>
          <w:bCs/>
          <w:sz w:val="22"/>
          <w:szCs w:val="22"/>
        </w:rPr>
        <w:t xml:space="preserve">3.1. Edukacja kulturowa młodzieży </w:t>
      </w:r>
    </w:p>
    <w:p w14:paraId="4B5B1698" w14:textId="77777777" w:rsidR="009776B8" w:rsidRPr="00A04EA0" w:rsidRDefault="009776B8" w:rsidP="009776B8">
      <w:pPr>
        <w:spacing w:line="276" w:lineRule="auto"/>
        <w:rPr>
          <w:rFonts w:cs="Arial"/>
          <w:sz w:val="22"/>
          <w:szCs w:val="22"/>
        </w:rPr>
      </w:pPr>
      <w:r w:rsidRPr="00A04EA0">
        <w:rPr>
          <w:rFonts w:cs="Arial"/>
          <w:sz w:val="22"/>
          <w:szCs w:val="22"/>
        </w:rPr>
        <w:t>3.1.1. W jaki sposób realizowane w ramach BMK projekty wspierały podmiotowe uczestnictwo młodzieży w kulturze?</w:t>
      </w:r>
    </w:p>
    <w:p w14:paraId="007EAE7F" w14:textId="77777777" w:rsidR="009776B8" w:rsidRPr="00A04EA0" w:rsidRDefault="009776B8" w:rsidP="009776B8">
      <w:pPr>
        <w:spacing w:line="276" w:lineRule="auto"/>
        <w:rPr>
          <w:rFonts w:cs="Arial"/>
          <w:sz w:val="22"/>
          <w:szCs w:val="22"/>
        </w:rPr>
      </w:pPr>
      <w:r w:rsidRPr="00A04EA0">
        <w:rPr>
          <w:rFonts w:cs="Arial"/>
          <w:sz w:val="22"/>
          <w:szCs w:val="22"/>
        </w:rPr>
        <w:t>3.1.2. Jakie metody stosowane w edukacji kulturowej zostały wykorzystane w zrealizowanych projektach?</w:t>
      </w:r>
    </w:p>
    <w:p w14:paraId="16F8F97C" w14:textId="77777777" w:rsidR="009776B8" w:rsidRPr="00A04EA0" w:rsidRDefault="009776B8" w:rsidP="009776B8">
      <w:pPr>
        <w:spacing w:line="276" w:lineRule="auto"/>
        <w:rPr>
          <w:rFonts w:cs="Arial"/>
          <w:sz w:val="22"/>
          <w:szCs w:val="22"/>
        </w:rPr>
      </w:pPr>
      <w:r w:rsidRPr="00A04EA0">
        <w:rPr>
          <w:rFonts w:cs="Arial"/>
          <w:sz w:val="22"/>
          <w:szCs w:val="22"/>
        </w:rPr>
        <w:t>3.1.3. W jakim stopniu podejmowana w ramach projektów lokalnych tematyka związana była z wykorzystaniem lokalnego dziedzictwa kulturowego? Jakie rezultaty w ramach tych projektów zostały osiągnięte?</w:t>
      </w:r>
    </w:p>
    <w:p w14:paraId="6887B820" w14:textId="77777777" w:rsidR="009776B8" w:rsidRPr="00A04EA0" w:rsidRDefault="009776B8" w:rsidP="009776B8">
      <w:pPr>
        <w:spacing w:line="276" w:lineRule="auto"/>
        <w:rPr>
          <w:rFonts w:cs="Arial"/>
          <w:sz w:val="22"/>
          <w:szCs w:val="22"/>
        </w:rPr>
      </w:pPr>
      <w:r w:rsidRPr="00A04EA0">
        <w:rPr>
          <w:rFonts w:cs="Arial"/>
          <w:sz w:val="22"/>
          <w:szCs w:val="22"/>
        </w:rPr>
        <w:t>3.1.4. W jaki sposób i w jakim zakresie w projektach lokalnych podejmowane były wątki komunikacji międzykulturowej? Jakie rezultaty w ramach tych projektów zostały osiągnięte?</w:t>
      </w:r>
    </w:p>
    <w:p w14:paraId="39AFA42A" w14:textId="77777777" w:rsidR="009776B8" w:rsidRPr="00A04EA0" w:rsidRDefault="009776B8" w:rsidP="009776B8">
      <w:pPr>
        <w:spacing w:line="276" w:lineRule="auto"/>
        <w:rPr>
          <w:rFonts w:cs="Arial"/>
          <w:sz w:val="22"/>
          <w:szCs w:val="22"/>
        </w:rPr>
      </w:pPr>
      <w:r w:rsidRPr="00A04EA0">
        <w:rPr>
          <w:rFonts w:cs="Arial"/>
          <w:sz w:val="22"/>
          <w:szCs w:val="22"/>
        </w:rPr>
        <w:t>3.1.5. Czy projekty realizowane w ramach partnerstw lokalnych odnosiły się do innych kompetencji niż opisane w Programie? Do jakich? W jakim stopniu zaproponowane w projektach działania miały szansę wzmocnić dane kompetencje?</w:t>
      </w:r>
    </w:p>
    <w:p w14:paraId="2239BD12" w14:textId="77777777" w:rsidR="009776B8" w:rsidRPr="00A04EA0" w:rsidRDefault="009776B8" w:rsidP="009776B8">
      <w:pPr>
        <w:spacing w:line="276" w:lineRule="auto"/>
        <w:rPr>
          <w:rFonts w:cs="Arial"/>
          <w:b/>
          <w:bCs/>
          <w:sz w:val="22"/>
          <w:szCs w:val="22"/>
        </w:rPr>
      </w:pPr>
      <w:r w:rsidRPr="00A04EA0">
        <w:rPr>
          <w:rFonts w:cs="Arial"/>
          <w:b/>
          <w:bCs/>
          <w:sz w:val="22"/>
          <w:szCs w:val="22"/>
        </w:rPr>
        <w:t>3.2. Oferta szkoleniowo-warsztatowa i sieci regionalne</w:t>
      </w:r>
    </w:p>
    <w:p w14:paraId="1C171EE7" w14:textId="77777777" w:rsidR="009776B8" w:rsidRPr="00A04EA0" w:rsidRDefault="009776B8" w:rsidP="009776B8">
      <w:pPr>
        <w:spacing w:line="276" w:lineRule="auto"/>
        <w:rPr>
          <w:rFonts w:cs="Arial"/>
          <w:sz w:val="22"/>
          <w:szCs w:val="22"/>
        </w:rPr>
      </w:pPr>
      <w:r w:rsidRPr="00A04EA0">
        <w:rPr>
          <w:rFonts w:cs="Arial"/>
          <w:sz w:val="22"/>
          <w:szCs w:val="22"/>
        </w:rPr>
        <w:t>3.2.1. W jakim stopniu w I roku Programu wspierano rozwój kompetencji i poprawę możliwości działania osób pracujących z młodzieżą w zakresie wspierania podmiotowego uczestnictwa młodzieży w kulturze?</w:t>
      </w:r>
    </w:p>
    <w:p w14:paraId="3E0942B5" w14:textId="77777777" w:rsidR="009776B8" w:rsidRPr="00A04EA0" w:rsidRDefault="009776B8" w:rsidP="009776B8">
      <w:pPr>
        <w:spacing w:line="276" w:lineRule="auto"/>
        <w:rPr>
          <w:rFonts w:cs="Arial"/>
          <w:sz w:val="22"/>
          <w:szCs w:val="22"/>
        </w:rPr>
      </w:pPr>
      <w:r w:rsidRPr="00A04EA0">
        <w:rPr>
          <w:rFonts w:cs="Arial"/>
          <w:sz w:val="22"/>
          <w:szCs w:val="22"/>
        </w:rPr>
        <w:t>3.2.2. Jaką nową wiedzę i kompetencje zyskali odbiorcy działań szkoleniowo-warsztatowych i sieciująco-integracyjnych?</w:t>
      </w:r>
    </w:p>
    <w:p w14:paraId="0450FBD7" w14:textId="77777777" w:rsidR="009776B8" w:rsidRPr="00A04EA0" w:rsidRDefault="009776B8" w:rsidP="009776B8">
      <w:pPr>
        <w:spacing w:line="276" w:lineRule="auto"/>
        <w:rPr>
          <w:rFonts w:cs="Arial"/>
          <w:sz w:val="22"/>
          <w:szCs w:val="22"/>
        </w:rPr>
      </w:pPr>
      <w:r w:rsidRPr="00A04EA0">
        <w:rPr>
          <w:rFonts w:cs="Arial"/>
          <w:sz w:val="22"/>
          <w:szCs w:val="22"/>
        </w:rPr>
        <w:t>3.2.3. Jakie działania sieciujące zostały podjęte w ramach budowania sieci regionalnych? Które z zaobserwowanych działań są najbardziej skuteczne z perspektywy celów projektu?</w:t>
      </w:r>
    </w:p>
    <w:p w14:paraId="31DA11AA" w14:textId="77777777" w:rsidR="009776B8" w:rsidRPr="00A04EA0" w:rsidRDefault="009776B8" w:rsidP="009776B8">
      <w:pPr>
        <w:spacing w:line="276" w:lineRule="auto"/>
        <w:rPr>
          <w:rFonts w:cs="Arial"/>
          <w:sz w:val="22"/>
          <w:szCs w:val="22"/>
        </w:rPr>
      </w:pPr>
      <w:r w:rsidRPr="00A04EA0">
        <w:rPr>
          <w:rFonts w:cs="Arial"/>
          <w:sz w:val="22"/>
          <w:szCs w:val="22"/>
        </w:rPr>
        <w:t xml:space="preserve">3.2.4. Jakie typy podmiotów znajdują się w sieci regionalnej BMK po I roku wdrażania Programu? Jakich typów podmiotów brakuje? </w:t>
      </w:r>
    </w:p>
    <w:p w14:paraId="15E48732" w14:textId="77777777" w:rsidR="009776B8" w:rsidRPr="00A04EA0" w:rsidRDefault="009776B8" w:rsidP="009776B8">
      <w:pPr>
        <w:spacing w:line="276" w:lineRule="auto"/>
        <w:rPr>
          <w:rFonts w:cs="Arial"/>
          <w:b/>
          <w:bCs/>
          <w:sz w:val="22"/>
          <w:szCs w:val="22"/>
        </w:rPr>
      </w:pPr>
      <w:r w:rsidRPr="00A04EA0">
        <w:rPr>
          <w:rFonts w:cs="Arial"/>
          <w:b/>
          <w:bCs/>
          <w:sz w:val="22"/>
          <w:szCs w:val="22"/>
        </w:rPr>
        <w:t xml:space="preserve">4. Wpływ Programu BMK </w:t>
      </w:r>
    </w:p>
    <w:p w14:paraId="7B2333DF" w14:textId="77777777" w:rsidR="009776B8" w:rsidRPr="00A04EA0" w:rsidRDefault="009776B8" w:rsidP="009776B8">
      <w:pPr>
        <w:spacing w:line="276" w:lineRule="auto"/>
        <w:rPr>
          <w:rFonts w:cs="Arial"/>
          <w:sz w:val="22"/>
          <w:szCs w:val="22"/>
        </w:rPr>
      </w:pPr>
      <w:r w:rsidRPr="00A04EA0">
        <w:rPr>
          <w:rFonts w:cs="Arial"/>
          <w:sz w:val="22"/>
          <w:szCs w:val="22"/>
        </w:rPr>
        <w:lastRenderedPageBreak/>
        <w:t xml:space="preserve">4.1 Czy i jakie efekty są odczuwalne/widoczne po I roku realizacji Programu? </w:t>
      </w:r>
    </w:p>
    <w:p w14:paraId="1089E062" w14:textId="77777777" w:rsidR="009776B8" w:rsidRPr="00A04EA0" w:rsidRDefault="009776B8" w:rsidP="009776B8">
      <w:pPr>
        <w:spacing w:line="276" w:lineRule="auto"/>
        <w:rPr>
          <w:rFonts w:cs="Arial"/>
          <w:sz w:val="22"/>
          <w:szCs w:val="22"/>
        </w:rPr>
      </w:pPr>
      <w:r w:rsidRPr="00A04EA0">
        <w:rPr>
          <w:rFonts w:cs="Arial"/>
          <w:sz w:val="22"/>
          <w:szCs w:val="22"/>
        </w:rPr>
        <w:t xml:space="preserve">4.2 Czy podmioty uczestniczące w Programie BMK planują kontynuować działania w kolejnych latach jego realizacji? </w:t>
      </w:r>
    </w:p>
    <w:p w14:paraId="1471D883" w14:textId="77777777" w:rsidR="009776B8" w:rsidRPr="00A04EA0" w:rsidRDefault="009776B8" w:rsidP="009776B8">
      <w:pPr>
        <w:spacing w:line="276" w:lineRule="auto"/>
        <w:rPr>
          <w:rFonts w:cs="Arial"/>
          <w:sz w:val="22"/>
          <w:szCs w:val="22"/>
        </w:rPr>
      </w:pPr>
      <w:r w:rsidRPr="00A04EA0">
        <w:rPr>
          <w:rFonts w:cs="Arial"/>
          <w:sz w:val="22"/>
          <w:szCs w:val="22"/>
        </w:rPr>
        <w:t>4.3</w:t>
      </w:r>
      <w:r w:rsidRPr="00A04EA0">
        <w:rPr>
          <w:rFonts w:cs="Arial"/>
          <w:sz w:val="22"/>
          <w:szCs w:val="22"/>
        </w:rPr>
        <w:tab/>
        <w:t>W jakim stopniu działania promocyjne przyczyniły się do wsparcia wdrażania Programu?</w:t>
      </w:r>
    </w:p>
    <w:p w14:paraId="6E8BC2F3" w14:textId="77777777" w:rsidR="009776B8" w:rsidRPr="00A04EA0" w:rsidRDefault="009776B8" w:rsidP="009776B8">
      <w:pPr>
        <w:spacing w:line="276" w:lineRule="auto"/>
        <w:rPr>
          <w:rFonts w:cs="Arial"/>
          <w:b/>
          <w:bCs/>
          <w:sz w:val="22"/>
          <w:szCs w:val="22"/>
        </w:rPr>
      </w:pPr>
      <w:r w:rsidRPr="00A04EA0">
        <w:rPr>
          <w:rFonts w:cs="Arial"/>
          <w:b/>
          <w:bCs/>
          <w:sz w:val="22"/>
          <w:szCs w:val="22"/>
        </w:rPr>
        <w:t>4.</w:t>
      </w:r>
      <w:r w:rsidRPr="00A04EA0">
        <w:rPr>
          <w:rFonts w:cs="Arial"/>
          <w:b/>
          <w:bCs/>
          <w:sz w:val="22"/>
          <w:szCs w:val="22"/>
        </w:rPr>
        <w:tab/>
        <w:t>Metodologia</w:t>
      </w:r>
    </w:p>
    <w:p w14:paraId="02C2C850" w14:textId="77777777" w:rsidR="009776B8" w:rsidRPr="00A04EA0" w:rsidRDefault="009776B8" w:rsidP="009776B8">
      <w:pPr>
        <w:spacing w:line="276" w:lineRule="auto"/>
        <w:rPr>
          <w:rFonts w:cs="Arial"/>
          <w:sz w:val="22"/>
          <w:szCs w:val="22"/>
        </w:rPr>
      </w:pPr>
      <w:r w:rsidRPr="00A04EA0">
        <w:rPr>
          <w:rFonts w:cs="Arial"/>
          <w:sz w:val="22"/>
          <w:szCs w:val="22"/>
        </w:rPr>
        <w:t xml:space="preserve">Wykonawca na etapie oferty w oparciu o swoją wiedzę i doświadczenie dokona systematyzacji i ewentualnego uszczegółowienia zagadnień badawczych poprzez zaproponowanie właściwego katalogu metod badawczych. Pytania badawcze powinny być przyporządkowane do kryteriów ewaluacyjnych wyznaczonych przez Zamawiającego. </w:t>
      </w:r>
    </w:p>
    <w:p w14:paraId="058B4510" w14:textId="77777777" w:rsidR="009776B8" w:rsidRPr="00A04EA0" w:rsidRDefault="009776B8" w:rsidP="009776B8">
      <w:pPr>
        <w:spacing w:line="276" w:lineRule="auto"/>
        <w:rPr>
          <w:rFonts w:cs="Arial"/>
          <w:sz w:val="22"/>
          <w:szCs w:val="22"/>
        </w:rPr>
      </w:pPr>
      <w:r w:rsidRPr="00A04EA0">
        <w:rPr>
          <w:rFonts w:cs="Arial"/>
          <w:sz w:val="22"/>
          <w:szCs w:val="22"/>
        </w:rPr>
        <w:t>Wykonawca powinien zaproponować spójną, kompleksową i adekwatną do celów i zakresu ewaluacji metodologię badania: zestaw metod i technik gromadzenia oraz analizy i oceny danych wraz z uzasadnieniem swojego wyboru. Zaproponowane metody/techniki badawcze muszą umożliwić pozyskanie danych niezbędnych do udzielenia odpowiedzi na wszystkie pytania ewaluacyjne określone w SOPZ. Dla każdej z zaproponowanych metod badawczych należy wykazać potencjalne obszary ryzyka oraz metody jego minimalizacji. Opis metodologii powinien zawierać informacje o sposobie łączenia różnych technik badawczych wykorzystanych przy realizacji badania ewaluacyjnego oraz schematy doboru prób. Wykonawca powinien uwzględnić wyniki innych badań, a w szczególności wiedzę zgromadzoną w publikacjach przygotowanych na potrzeby Programu.</w:t>
      </w:r>
    </w:p>
    <w:p w14:paraId="4AE5196E" w14:textId="77777777" w:rsidR="009776B8" w:rsidRPr="00A04EA0" w:rsidRDefault="009776B8" w:rsidP="009776B8">
      <w:pPr>
        <w:spacing w:line="276" w:lineRule="auto"/>
        <w:rPr>
          <w:rFonts w:cs="Arial"/>
          <w:sz w:val="22"/>
          <w:szCs w:val="22"/>
        </w:rPr>
      </w:pPr>
      <w:r w:rsidRPr="00A04EA0">
        <w:rPr>
          <w:rFonts w:cs="Arial"/>
          <w:sz w:val="22"/>
          <w:szCs w:val="22"/>
        </w:rPr>
        <w:t xml:space="preserve">Poniżej podany został minimalny zakres metod badawczych, szczegółowe rozstrzygnięcia dotyczące metod badawczych, w tym sprecyzowanie wielkości i schematów doboru prób badawczych muszą być przedstawione przez Wykonawcę. </w:t>
      </w:r>
    </w:p>
    <w:p w14:paraId="520D7EA5" w14:textId="77777777" w:rsidR="009776B8" w:rsidRPr="00A04EA0" w:rsidRDefault="009776B8" w:rsidP="009776B8">
      <w:pPr>
        <w:spacing w:line="276" w:lineRule="auto"/>
        <w:rPr>
          <w:rFonts w:cs="Arial"/>
          <w:sz w:val="22"/>
          <w:szCs w:val="22"/>
        </w:rPr>
      </w:pPr>
      <w:r w:rsidRPr="00A04EA0">
        <w:rPr>
          <w:rFonts w:cs="Arial"/>
          <w:sz w:val="22"/>
          <w:szCs w:val="22"/>
        </w:rPr>
        <w:t>1.</w:t>
      </w:r>
      <w:r w:rsidRPr="00A04EA0">
        <w:rPr>
          <w:rFonts w:cs="Arial"/>
          <w:sz w:val="22"/>
          <w:szCs w:val="22"/>
        </w:rPr>
        <w:tab/>
        <w:t xml:space="preserve">Desk research, analiza ekspercka danych zastanych, w szczególności: </w:t>
      </w:r>
    </w:p>
    <w:p w14:paraId="6AC06DDC" w14:textId="77777777" w:rsidR="009776B8" w:rsidRPr="00A04EA0" w:rsidRDefault="009776B8" w:rsidP="009776B8">
      <w:pPr>
        <w:spacing w:line="276" w:lineRule="auto"/>
        <w:rPr>
          <w:rFonts w:cs="Arial"/>
          <w:sz w:val="22"/>
          <w:szCs w:val="22"/>
        </w:rPr>
      </w:pPr>
      <w:r w:rsidRPr="00A04EA0">
        <w:rPr>
          <w:rFonts w:cs="Arial"/>
          <w:sz w:val="22"/>
          <w:szCs w:val="22"/>
        </w:rPr>
        <w:t>a)</w:t>
      </w:r>
      <w:r w:rsidRPr="00A04EA0">
        <w:rPr>
          <w:rFonts w:cs="Arial"/>
          <w:sz w:val="22"/>
          <w:szCs w:val="22"/>
        </w:rPr>
        <w:tab/>
        <w:t xml:space="preserve">dokumentacja programowa i projektowa przygotowana w ramach I roku realizacji Programu, </w:t>
      </w:r>
    </w:p>
    <w:p w14:paraId="73437CAA" w14:textId="77777777" w:rsidR="009776B8" w:rsidRPr="00A04EA0" w:rsidRDefault="009776B8" w:rsidP="009776B8">
      <w:pPr>
        <w:spacing w:line="276" w:lineRule="auto"/>
        <w:rPr>
          <w:rFonts w:cs="Arial"/>
          <w:sz w:val="22"/>
          <w:szCs w:val="22"/>
        </w:rPr>
      </w:pPr>
      <w:r w:rsidRPr="00A04EA0">
        <w:rPr>
          <w:rFonts w:cs="Arial"/>
          <w:sz w:val="22"/>
          <w:szCs w:val="22"/>
        </w:rPr>
        <w:t>b)</w:t>
      </w:r>
      <w:r w:rsidRPr="00A04EA0">
        <w:rPr>
          <w:rFonts w:cs="Arial"/>
          <w:sz w:val="22"/>
          <w:szCs w:val="22"/>
        </w:rPr>
        <w:tab/>
        <w:t>dostępne dane sprawozdawcze, publikacje i raporty przygotowane w ramach I roku realizacji Programu.</w:t>
      </w:r>
    </w:p>
    <w:p w14:paraId="7F128D99" w14:textId="77777777" w:rsidR="009776B8" w:rsidRPr="00A04EA0" w:rsidRDefault="009776B8" w:rsidP="009776B8">
      <w:pPr>
        <w:spacing w:line="276" w:lineRule="auto"/>
        <w:rPr>
          <w:rFonts w:cs="Arial"/>
          <w:sz w:val="22"/>
          <w:szCs w:val="22"/>
        </w:rPr>
      </w:pPr>
      <w:r w:rsidRPr="00A04EA0">
        <w:rPr>
          <w:rFonts w:cs="Arial"/>
          <w:sz w:val="22"/>
          <w:szCs w:val="22"/>
        </w:rPr>
        <w:t>2.</w:t>
      </w:r>
      <w:r w:rsidRPr="00A04EA0">
        <w:rPr>
          <w:rFonts w:cs="Arial"/>
          <w:sz w:val="22"/>
          <w:szCs w:val="22"/>
        </w:rPr>
        <w:tab/>
        <w:t xml:space="preserve">Badania jakościowe: </w:t>
      </w:r>
    </w:p>
    <w:p w14:paraId="05CF32ED" w14:textId="77777777" w:rsidR="009776B8" w:rsidRPr="00A04EA0" w:rsidRDefault="009776B8" w:rsidP="009776B8">
      <w:pPr>
        <w:spacing w:line="276" w:lineRule="auto"/>
        <w:rPr>
          <w:rFonts w:cs="Arial"/>
          <w:sz w:val="22"/>
          <w:szCs w:val="22"/>
        </w:rPr>
      </w:pPr>
      <w:r w:rsidRPr="00A04EA0">
        <w:rPr>
          <w:rFonts w:cs="Arial"/>
          <w:sz w:val="22"/>
          <w:szCs w:val="22"/>
        </w:rPr>
        <w:t>a)</w:t>
      </w:r>
      <w:r w:rsidRPr="00A04EA0">
        <w:rPr>
          <w:rFonts w:cs="Arial"/>
          <w:sz w:val="22"/>
          <w:szCs w:val="22"/>
        </w:rPr>
        <w:tab/>
        <w:t>triada zrealizowana z przedstawicielami NCK odpowiedzialnymi za wdrażanie Programu BMK,</w:t>
      </w:r>
    </w:p>
    <w:p w14:paraId="78E169D0" w14:textId="77777777" w:rsidR="009776B8" w:rsidRPr="00A04EA0" w:rsidRDefault="009776B8" w:rsidP="009776B8">
      <w:pPr>
        <w:spacing w:line="276" w:lineRule="auto"/>
        <w:rPr>
          <w:rFonts w:cs="Arial"/>
          <w:sz w:val="22"/>
          <w:szCs w:val="22"/>
        </w:rPr>
      </w:pPr>
      <w:r w:rsidRPr="00A04EA0">
        <w:rPr>
          <w:rFonts w:cs="Arial"/>
          <w:sz w:val="22"/>
          <w:szCs w:val="22"/>
        </w:rPr>
        <w:t>b)</w:t>
      </w:r>
      <w:r w:rsidRPr="00A04EA0">
        <w:rPr>
          <w:rFonts w:cs="Arial"/>
          <w:sz w:val="22"/>
          <w:szCs w:val="22"/>
        </w:rPr>
        <w:tab/>
        <w:t>case study – minimum 8 studiów przypadku zrealizowanych w województwach zaangażowanych w Program. Minimalny zakres:</w:t>
      </w:r>
    </w:p>
    <w:p w14:paraId="7AA547D8" w14:textId="77777777" w:rsidR="009776B8" w:rsidRPr="00A04EA0" w:rsidRDefault="009776B8" w:rsidP="009776B8">
      <w:pPr>
        <w:spacing w:line="276" w:lineRule="auto"/>
        <w:rPr>
          <w:rFonts w:cs="Arial"/>
          <w:sz w:val="22"/>
          <w:szCs w:val="22"/>
        </w:rPr>
      </w:pPr>
      <w:r w:rsidRPr="00A04EA0">
        <w:rPr>
          <w:rFonts w:cs="Arial"/>
          <w:sz w:val="22"/>
          <w:szCs w:val="22"/>
        </w:rPr>
        <w:t>•</w:t>
      </w:r>
      <w:r w:rsidRPr="00A04EA0">
        <w:rPr>
          <w:rFonts w:cs="Arial"/>
          <w:sz w:val="22"/>
          <w:szCs w:val="22"/>
        </w:rPr>
        <w:tab/>
        <w:t>wywiad IDI (lub diada/triada) z Operatorem,</w:t>
      </w:r>
    </w:p>
    <w:p w14:paraId="31C23044" w14:textId="77777777" w:rsidR="009776B8" w:rsidRPr="00A04EA0" w:rsidRDefault="009776B8" w:rsidP="009776B8">
      <w:pPr>
        <w:spacing w:line="276" w:lineRule="auto"/>
        <w:rPr>
          <w:rFonts w:cs="Arial"/>
          <w:sz w:val="22"/>
          <w:szCs w:val="22"/>
        </w:rPr>
      </w:pPr>
      <w:r w:rsidRPr="00A04EA0">
        <w:rPr>
          <w:rFonts w:cs="Arial"/>
          <w:sz w:val="22"/>
          <w:szCs w:val="22"/>
        </w:rPr>
        <w:t>•</w:t>
      </w:r>
      <w:r w:rsidRPr="00A04EA0">
        <w:rPr>
          <w:rFonts w:cs="Arial"/>
          <w:sz w:val="22"/>
          <w:szCs w:val="22"/>
        </w:rPr>
        <w:tab/>
        <w:t>badanie 2 projektów realizowanych przez partnerstwa lokalne: wywiady (diada) z realizatorami,</w:t>
      </w:r>
    </w:p>
    <w:p w14:paraId="01C271DB" w14:textId="77777777" w:rsidR="009776B8" w:rsidRPr="00A04EA0" w:rsidRDefault="009776B8" w:rsidP="009776B8">
      <w:pPr>
        <w:spacing w:line="276" w:lineRule="auto"/>
        <w:rPr>
          <w:rFonts w:cs="Arial"/>
          <w:sz w:val="22"/>
          <w:szCs w:val="22"/>
        </w:rPr>
      </w:pPr>
      <w:r w:rsidRPr="00A04EA0">
        <w:rPr>
          <w:rFonts w:cs="Arial"/>
          <w:sz w:val="22"/>
          <w:szCs w:val="22"/>
        </w:rPr>
        <w:t>•</w:t>
      </w:r>
      <w:r w:rsidRPr="00A04EA0">
        <w:rPr>
          <w:rFonts w:cs="Arial"/>
          <w:sz w:val="22"/>
          <w:szCs w:val="22"/>
        </w:rPr>
        <w:tab/>
        <w:t xml:space="preserve">analiza zastosowanych przez Operatora kryteriów wyłaniania partnerów i inicjatyw, </w:t>
      </w:r>
    </w:p>
    <w:p w14:paraId="1B96872C" w14:textId="77777777" w:rsidR="009776B8" w:rsidRPr="00A04EA0" w:rsidRDefault="009776B8" w:rsidP="009776B8">
      <w:pPr>
        <w:spacing w:line="276" w:lineRule="auto"/>
        <w:rPr>
          <w:rFonts w:cs="Arial"/>
          <w:sz w:val="22"/>
          <w:szCs w:val="22"/>
        </w:rPr>
      </w:pPr>
      <w:r w:rsidRPr="00A04EA0">
        <w:rPr>
          <w:rFonts w:cs="Arial"/>
          <w:sz w:val="22"/>
          <w:szCs w:val="22"/>
        </w:rPr>
        <w:t>•</w:t>
      </w:r>
      <w:r w:rsidRPr="00A04EA0">
        <w:rPr>
          <w:rFonts w:cs="Arial"/>
          <w:sz w:val="22"/>
          <w:szCs w:val="22"/>
        </w:rPr>
        <w:tab/>
        <w:t>analiza wniosku Operatora złożonego do NCK w ramach naboru na Operatorów regionalnych Programu.</w:t>
      </w:r>
    </w:p>
    <w:p w14:paraId="78CC67B1" w14:textId="77777777" w:rsidR="009776B8" w:rsidRPr="00A04EA0" w:rsidRDefault="009776B8" w:rsidP="009776B8">
      <w:pPr>
        <w:spacing w:line="276" w:lineRule="auto"/>
        <w:rPr>
          <w:rFonts w:cs="Arial"/>
          <w:sz w:val="22"/>
          <w:szCs w:val="22"/>
        </w:rPr>
      </w:pPr>
      <w:r w:rsidRPr="00A04EA0">
        <w:rPr>
          <w:rFonts w:cs="Arial"/>
          <w:sz w:val="22"/>
          <w:szCs w:val="22"/>
        </w:rPr>
        <w:t>Opcjonalnie:</w:t>
      </w:r>
    </w:p>
    <w:p w14:paraId="54B2F7CC" w14:textId="77777777" w:rsidR="009776B8" w:rsidRPr="00A04EA0" w:rsidRDefault="009776B8" w:rsidP="009776B8">
      <w:pPr>
        <w:spacing w:line="276" w:lineRule="auto"/>
        <w:rPr>
          <w:rFonts w:cs="Arial"/>
          <w:sz w:val="22"/>
          <w:szCs w:val="22"/>
        </w:rPr>
      </w:pPr>
      <w:r w:rsidRPr="00A04EA0">
        <w:rPr>
          <w:rFonts w:cs="Arial"/>
          <w:sz w:val="22"/>
          <w:szCs w:val="22"/>
        </w:rPr>
        <w:t>•</w:t>
      </w:r>
      <w:r w:rsidRPr="00A04EA0">
        <w:rPr>
          <w:rFonts w:cs="Arial"/>
          <w:sz w:val="22"/>
          <w:szCs w:val="22"/>
        </w:rPr>
        <w:tab/>
        <w:t>analiza wniosków z diagnoz lokalnych.</w:t>
      </w:r>
    </w:p>
    <w:p w14:paraId="70D928BE" w14:textId="77777777" w:rsidR="009776B8" w:rsidRPr="00A04EA0" w:rsidRDefault="009776B8" w:rsidP="009776B8">
      <w:pPr>
        <w:spacing w:line="276" w:lineRule="auto"/>
        <w:rPr>
          <w:rFonts w:cs="Arial"/>
          <w:sz w:val="22"/>
          <w:szCs w:val="22"/>
        </w:rPr>
      </w:pPr>
      <w:r w:rsidRPr="00A04EA0">
        <w:rPr>
          <w:rFonts w:cs="Arial"/>
          <w:sz w:val="22"/>
          <w:szCs w:val="22"/>
        </w:rPr>
        <w:t xml:space="preserve">W badaniu ewaluacyjnym musi zostać zastosowana triangulacja metodologiczna, zarówno na poziomie zastosowanych technik gromadzenia danych, jak również na poziomie analizy danych – poprzez prezentację w raporcie spójnych wyników badania i dokonanie rzetelnej oceny ze strony ewaluatora, w oparciu o analizę danych pochodzących z różnych źródeł. Wykonawca jest zobowiązany dopasować w ofercie wszystkie zaproponowane techniki gromadzenia danych do odpowiednich pytań badawczych, wskazanych w niniejszym dokumencie. </w:t>
      </w:r>
    </w:p>
    <w:p w14:paraId="55FD06D8" w14:textId="77777777" w:rsidR="009776B8" w:rsidRPr="00A04EA0" w:rsidRDefault="009776B8" w:rsidP="009776B8">
      <w:pPr>
        <w:spacing w:line="276" w:lineRule="auto"/>
        <w:rPr>
          <w:rFonts w:cs="Arial"/>
          <w:sz w:val="22"/>
          <w:szCs w:val="22"/>
        </w:rPr>
      </w:pPr>
      <w:r w:rsidRPr="00A04EA0">
        <w:rPr>
          <w:rFonts w:cs="Arial"/>
          <w:sz w:val="22"/>
          <w:szCs w:val="22"/>
        </w:rPr>
        <w:lastRenderedPageBreak/>
        <w:t xml:space="preserve">Przed rozpoczęciem badania ewaluacyjnego Wykonawca będzie zobowiązany przedyskutować z Zamawiającym koncepcję badania, metodologię oraz sposób realizacji, co będzie podstawą do przygotowania raportu metodologicznego. </w:t>
      </w:r>
    </w:p>
    <w:p w14:paraId="4634A786" w14:textId="147A9903" w:rsidR="003C531B" w:rsidRPr="00A04EA0" w:rsidRDefault="009776B8" w:rsidP="003C531B">
      <w:pPr>
        <w:pStyle w:val="Akapitzlist"/>
        <w:numPr>
          <w:ilvl w:val="0"/>
          <w:numId w:val="17"/>
        </w:numPr>
        <w:spacing w:line="276" w:lineRule="auto"/>
        <w:rPr>
          <w:rFonts w:cs="Arial"/>
          <w:b/>
          <w:bCs/>
          <w:sz w:val="22"/>
          <w:szCs w:val="22"/>
        </w:rPr>
      </w:pPr>
      <w:r w:rsidRPr="00A04EA0">
        <w:rPr>
          <w:rFonts w:cs="Arial"/>
          <w:b/>
          <w:bCs/>
          <w:sz w:val="22"/>
          <w:szCs w:val="22"/>
        </w:rPr>
        <w:t>Wstępny harmonogram prac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4235"/>
        <w:gridCol w:w="3180"/>
      </w:tblGrid>
      <w:tr w:rsidR="003C531B" w:rsidRPr="00A04EA0" w14:paraId="6C34D0B0" w14:textId="77777777" w:rsidTr="003C59CA">
        <w:tc>
          <w:tcPr>
            <w:tcW w:w="1679" w:type="dxa"/>
            <w:shd w:val="clear" w:color="auto" w:fill="auto"/>
          </w:tcPr>
          <w:p w14:paraId="14DEB47C" w14:textId="77777777" w:rsidR="003C531B" w:rsidRPr="00A04EA0" w:rsidRDefault="003C531B" w:rsidP="003C531B">
            <w:pPr>
              <w:spacing w:line="276" w:lineRule="auto"/>
              <w:rPr>
                <w:rFonts w:cs="Arial"/>
                <w:b/>
                <w:sz w:val="22"/>
                <w:szCs w:val="22"/>
              </w:rPr>
            </w:pPr>
            <w:r w:rsidRPr="00A04EA0">
              <w:rPr>
                <w:rFonts w:cs="Arial"/>
                <w:b/>
                <w:sz w:val="22"/>
                <w:szCs w:val="22"/>
              </w:rPr>
              <w:t>Termin</w:t>
            </w:r>
          </w:p>
        </w:tc>
        <w:tc>
          <w:tcPr>
            <w:tcW w:w="4383" w:type="dxa"/>
            <w:shd w:val="clear" w:color="auto" w:fill="auto"/>
          </w:tcPr>
          <w:p w14:paraId="3EBEA541" w14:textId="77777777" w:rsidR="003C531B" w:rsidRPr="00A04EA0" w:rsidRDefault="003C531B" w:rsidP="003C531B">
            <w:pPr>
              <w:spacing w:line="276" w:lineRule="auto"/>
              <w:rPr>
                <w:rFonts w:cs="Arial"/>
                <w:b/>
                <w:sz w:val="22"/>
                <w:szCs w:val="22"/>
              </w:rPr>
            </w:pPr>
            <w:r w:rsidRPr="00A04EA0">
              <w:rPr>
                <w:rFonts w:cs="Arial"/>
                <w:b/>
                <w:sz w:val="22"/>
                <w:szCs w:val="22"/>
              </w:rPr>
              <w:t>Działanie</w:t>
            </w:r>
          </w:p>
        </w:tc>
        <w:tc>
          <w:tcPr>
            <w:tcW w:w="3226" w:type="dxa"/>
          </w:tcPr>
          <w:p w14:paraId="32D68EE6" w14:textId="77777777" w:rsidR="003C531B" w:rsidRPr="00A04EA0" w:rsidRDefault="003C531B" w:rsidP="003C531B">
            <w:pPr>
              <w:spacing w:line="276" w:lineRule="auto"/>
              <w:rPr>
                <w:rFonts w:cs="Arial"/>
                <w:b/>
                <w:sz w:val="22"/>
                <w:szCs w:val="22"/>
              </w:rPr>
            </w:pPr>
            <w:r w:rsidRPr="00A04EA0">
              <w:rPr>
                <w:rFonts w:cs="Arial"/>
                <w:b/>
                <w:sz w:val="22"/>
                <w:szCs w:val="22"/>
              </w:rPr>
              <w:t xml:space="preserve">Produkt; </w:t>
            </w:r>
            <w:r w:rsidRPr="00A04EA0">
              <w:rPr>
                <w:rFonts w:cs="Arial"/>
                <w:sz w:val="22"/>
                <w:szCs w:val="22"/>
              </w:rPr>
              <w:t xml:space="preserve">wszystkie produkty podlegają akceptacji Zamawiającego </w:t>
            </w:r>
          </w:p>
        </w:tc>
      </w:tr>
      <w:tr w:rsidR="003C531B" w:rsidRPr="00A04EA0" w14:paraId="64A64B0B" w14:textId="77777777" w:rsidTr="003C59CA">
        <w:trPr>
          <w:trHeight w:val="1719"/>
        </w:trPr>
        <w:tc>
          <w:tcPr>
            <w:tcW w:w="1679" w:type="dxa"/>
            <w:shd w:val="clear" w:color="auto" w:fill="auto"/>
          </w:tcPr>
          <w:p w14:paraId="4136E68D" w14:textId="77777777" w:rsidR="003C531B" w:rsidRPr="00A04EA0" w:rsidRDefault="003C531B" w:rsidP="003C531B">
            <w:pPr>
              <w:spacing w:line="276" w:lineRule="auto"/>
              <w:rPr>
                <w:rFonts w:cs="Arial"/>
                <w:sz w:val="22"/>
                <w:szCs w:val="22"/>
              </w:rPr>
            </w:pPr>
            <w:r w:rsidRPr="00A04EA0">
              <w:rPr>
                <w:rFonts w:cs="Arial"/>
                <w:b/>
                <w:sz w:val="22"/>
                <w:szCs w:val="22"/>
              </w:rPr>
              <w:t>do 7 dni od zawarcia umowy</w:t>
            </w:r>
          </w:p>
        </w:tc>
        <w:tc>
          <w:tcPr>
            <w:tcW w:w="4383" w:type="dxa"/>
            <w:shd w:val="clear" w:color="auto" w:fill="auto"/>
          </w:tcPr>
          <w:p w14:paraId="72377760" w14:textId="77777777" w:rsidR="003C531B" w:rsidRPr="00A04EA0" w:rsidRDefault="003C531B" w:rsidP="003C531B">
            <w:pPr>
              <w:spacing w:line="276" w:lineRule="auto"/>
              <w:rPr>
                <w:rFonts w:cs="Arial"/>
                <w:sz w:val="22"/>
                <w:szCs w:val="22"/>
              </w:rPr>
            </w:pPr>
            <w:r w:rsidRPr="00A04EA0">
              <w:rPr>
                <w:rFonts w:cs="Arial"/>
                <w:sz w:val="22"/>
                <w:szCs w:val="22"/>
              </w:rPr>
              <w:t xml:space="preserve">prace merytoryczne; </w:t>
            </w:r>
          </w:p>
          <w:p w14:paraId="54EB9B01" w14:textId="77777777" w:rsidR="003C531B" w:rsidRPr="00A04EA0" w:rsidRDefault="003C531B" w:rsidP="003C531B">
            <w:pPr>
              <w:spacing w:line="276" w:lineRule="auto"/>
              <w:rPr>
                <w:rFonts w:cs="Arial"/>
                <w:b/>
                <w:sz w:val="22"/>
                <w:szCs w:val="22"/>
              </w:rPr>
            </w:pPr>
            <w:r w:rsidRPr="00A04EA0">
              <w:rPr>
                <w:rFonts w:cs="Arial"/>
                <w:sz w:val="22"/>
                <w:szCs w:val="22"/>
              </w:rPr>
              <w:t>spotkanie wstępne w celu omówienia zawartości raportu metodologicznego i oczekiwań wobec badania</w:t>
            </w:r>
          </w:p>
        </w:tc>
        <w:tc>
          <w:tcPr>
            <w:tcW w:w="3226" w:type="dxa"/>
          </w:tcPr>
          <w:p w14:paraId="6DA65C63" w14:textId="77777777" w:rsidR="003C531B" w:rsidRPr="00A04EA0" w:rsidRDefault="003C531B" w:rsidP="003C531B">
            <w:pPr>
              <w:numPr>
                <w:ilvl w:val="0"/>
                <w:numId w:val="118"/>
              </w:numPr>
              <w:spacing w:line="276" w:lineRule="auto"/>
              <w:rPr>
                <w:rFonts w:cs="Arial"/>
                <w:b/>
                <w:sz w:val="22"/>
                <w:szCs w:val="22"/>
              </w:rPr>
            </w:pPr>
            <w:r w:rsidRPr="00A04EA0">
              <w:rPr>
                <w:rFonts w:cs="Arial"/>
                <w:b/>
                <w:sz w:val="22"/>
                <w:szCs w:val="22"/>
              </w:rPr>
              <w:t xml:space="preserve">spotkanie wstępne </w:t>
            </w:r>
            <w:r w:rsidRPr="00A04EA0">
              <w:rPr>
                <w:rFonts w:cs="Arial"/>
                <w:bCs/>
                <w:sz w:val="22"/>
                <w:szCs w:val="22"/>
              </w:rPr>
              <w:t>(na życzenie Zamawiającego może odbyć się online)</w:t>
            </w:r>
          </w:p>
          <w:p w14:paraId="223338CE" w14:textId="77777777" w:rsidR="003C531B" w:rsidRPr="00A04EA0" w:rsidRDefault="003C531B" w:rsidP="003C531B">
            <w:pPr>
              <w:spacing w:line="276" w:lineRule="auto"/>
              <w:rPr>
                <w:rFonts w:cs="Arial"/>
                <w:sz w:val="22"/>
                <w:szCs w:val="22"/>
              </w:rPr>
            </w:pPr>
          </w:p>
          <w:p w14:paraId="2216ED9C" w14:textId="77777777" w:rsidR="003C531B" w:rsidRPr="00A04EA0" w:rsidRDefault="003C531B" w:rsidP="003C531B">
            <w:pPr>
              <w:spacing w:line="276" w:lineRule="auto"/>
              <w:rPr>
                <w:rFonts w:cs="Arial"/>
                <w:sz w:val="22"/>
                <w:szCs w:val="22"/>
              </w:rPr>
            </w:pPr>
          </w:p>
        </w:tc>
      </w:tr>
      <w:tr w:rsidR="003C531B" w:rsidRPr="00A04EA0" w14:paraId="4191F0DB" w14:textId="77777777" w:rsidTr="003C59CA">
        <w:trPr>
          <w:trHeight w:val="1719"/>
        </w:trPr>
        <w:tc>
          <w:tcPr>
            <w:tcW w:w="1679" w:type="dxa"/>
            <w:shd w:val="clear" w:color="auto" w:fill="auto"/>
          </w:tcPr>
          <w:p w14:paraId="5A99C8E0" w14:textId="4C79B4AC" w:rsidR="003C531B" w:rsidRPr="00A04EA0" w:rsidRDefault="000A0679" w:rsidP="003C531B">
            <w:pPr>
              <w:spacing w:line="276" w:lineRule="auto"/>
              <w:rPr>
                <w:rFonts w:cs="Arial"/>
                <w:b/>
                <w:sz w:val="22"/>
                <w:szCs w:val="22"/>
              </w:rPr>
            </w:pPr>
            <w:r>
              <w:rPr>
                <w:rFonts w:cs="Arial"/>
                <w:b/>
                <w:sz w:val="22"/>
                <w:szCs w:val="22"/>
              </w:rPr>
              <w:t>do 4 tygodni od daty zawarcia umowy</w:t>
            </w:r>
          </w:p>
        </w:tc>
        <w:tc>
          <w:tcPr>
            <w:tcW w:w="4383" w:type="dxa"/>
            <w:shd w:val="clear" w:color="auto" w:fill="auto"/>
          </w:tcPr>
          <w:p w14:paraId="58BC1815" w14:textId="77777777" w:rsidR="003C531B" w:rsidRPr="00A04EA0" w:rsidRDefault="003C531B" w:rsidP="003C531B">
            <w:pPr>
              <w:spacing w:line="276" w:lineRule="auto"/>
              <w:rPr>
                <w:rFonts w:cs="Arial"/>
                <w:sz w:val="22"/>
                <w:szCs w:val="22"/>
              </w:rPr>
            </w:pPr>
            <w:r w:rsidRPr="00A04EA0">
              <w:rPr>
                <w:rFonts w:cs="Arial"/>
                <w:sz w:val="22"/>
                <w:szCs w:val="22"/>
              </w:rPr>
              <w:t>przekazanie przez Wykonawcę raportu metodologicznego</w:t>
            </w:r>
          </w:p>
          <w:p w14:paraId="42F4CE3F" w14:textId="77777777" w:rsidR="003C531B" w:rsidRPr="00A04EA0" w:rsidRDefault="003C531B" w:rsidP="003C531B">
            <w:pPr>
              <w:spacing w:line="276" w:lineRule="auto"/>
              <w:rPr>
                <w:rFonts w:cs="Arial"/>
                <w:sz w:val="22"/>
                <w:szCs w:val="22"/>
              </w:rPr>
            </w:pPr>
            <w:r w:rsidRPr="00A04EA0">
              <w:rPr>
                <w:rFonts w:cs="Arial"/>
                <w:i/>
                <w:sz w:val="22"/>
                <w:szCs w:val="22"/>
              </w:rPr>
              <w:t>Zamawiający przekaże ewentualne uwagi do raportu metodologicznego w terminie do 3 dni roboczych od przekazania raportu. Wykonawca jest zobowiązany do przekazania poprawionego dokumentu w terminie do 3 dni roboczych od przekazania uwag.</w:t>
            </w:r>
          </w:p>
        </w:tc>
        <w:tc>
          <w:tcPr>
            <w:tcW w:w="3226" w:type="dxa"/>
          </w:tcPr>
          <w:p w14:paraId="449920F3" w14:textId="77777777" w:rsidR="003C531B" w:rsidRPr="00A04EA0" w:rsidRDefault="003C531B" w:rsidP="003C531B">
            <w:pPr>
              <w:numPr>
                <w:ilvl w:val="0"/>
                <w:numId w:val="118"/>
              </w:numPr>
              <w:spacing w:line="276" w:lineRule="auto"/>
              <w:rPr>
                <w:rFonts w:cs="Arial"/>
                <w:b/>
                <w:sz w:val="22"/>
                <w:szCs w:val="22"/>
              </w:rPr>
            </w:pPr>
            <w:r w:rsidRPr="00A04EA0">
              <w:rPr>
                <w:rFonts w:cs="Arial"/>
                <w:sz w:val="22"/>
                <w:szCs w:val="22"/>
              </w:rPr>
              <w:t>raport metodologiczny</w:t>
            </w:r>
          </w:p>
        </w:tc>
      </w:tr>
      <w:tr w:rsidR="003C531B" w:rsidRPr="00A04EA0" w14:paraId="43C8496F" w14:textId="77777777" w:rsidTr="003C59CA">
        <w:tc>
          <w:tcPr>
            <w:tcW w:w="1679" w:type="dxa"/>
            <w:shd w:val="clear" w:color="auto" w:fill="auto"/>
          </w:tcPr>
          <w:p w14:paraId="16D1CE96" w14:textId="7415199A" w:rsidR="003C531B" w:rsidRPr="00A04EA0" w:rsidRDefault="000A0679" w:rsidP="003C531B">
            <w:pPr>
              <w:spacing w:line="276" w:lineRule="auto"/>
              <w:rPr>
                <w:rFonts w:cs="Arial"/>
                <w:b/>
                <w:sz w:val="22"/>
                <w:szCs w:val="22"/>
              </w:rPr>
            </w:pPr>
            <w:r>
              <w:rPr>
                <w:rFonts w:cs="Arial"/>
                <w:b/>
                <w:sz w:val="22"/>
                <w:szCs w:val="22"/>
              </w:rPr>
              <w:t>do 8 tygodni od daty zawarcia umowy</w:t>
            </w:r>
          </w:p>
          <w:p w14:paraId="09EF1FD8" w14:textId="77777777" w:rsidR="003C531B" w:rsidRPr="00A04EA0" w:rsidRDefault="003C531B" w:rsidP="003C531B">
            <w:pPr>
              <w:spacing w:line="276" w:lineRule="auto"/>
              <w:rPr>
                <w:rFonts w:cs="Arial"/>
                <w:sz w:val="22"/>
                <w:szCs w:val="22"/>
              </w:rPr>
            </w:pPr>
          </w:p>
        </w:tc>
        <w:tc>
          <w:tcPr>
            <w:tcW w:w="4383" w:type="dxa"/>
            <w:shd w:val="clear" w:color="auto" w:fill="auto"/>
          </w:tcPr>
          <w:p w14:paraId="35A562A8" w14:textId="77777777" w:rsidR="003C531B" w:rsidRPr="00A04EA0" w:rsidRDefault="003C531B" w:rsidP="003C531B">
            <w:pPr>
              <w:spacing w:line="276" w:lineRule="auto"/>
              <w:rPr>
                <w:rFonts w:cs="Arial"/>
                <w:b/>
                <w:sz w:val="22"/>
                <w:szCs w:val="22"/>
              </w:rPr>
            </w:pPr>
            <w:r w:rsidRPr="00A04EA0">
              <w:rPr>
                <w:rFonts w:cs="Arial"/>
                <w:sz w:val="22"/>
                <w:szCs w:val="22"/>
              </w:rPr>
              <w:t>prace badawcze i merytoryczne; bieżący monitoring prac</w:t>
            </w:r>
          </w:p>
        </w:tc>
        <w:tc>
          <w:tcPr>
            <w:tcW w:w="3226" w:type="dxa"/>
          </w:tcPr>
          <w:p w14:paraId="24C6A1EC" w14:textId="77777777" w:rsidR="003C531B" w:rsidRPr="00A04EA0" w:rsidRDefault="003C531B" w:rsidP="003C531B">
            <w:pPr>
              <w:numPr>
                <w:ilvl w:val="0"/>
                <w:numId w:val="118"/>
              </w:numPr>
              <w:spacing w:line="276" w:lineRule="auto"/>
              <w:rPr>
                <w:rFonts w:cs="Arial"/>
                <w:sz w:val="22"/>
                <w:szCs w:val="22"/>
              </w:rPr>
            </w:pPr>
            <w:r w:rsidRPr="00A04EA0">
              <w:rPr>
                <w:rFonts w:cs="Arial"/>
                <w:sz w:val="22"/>
                <w:szCs w:val="22"/>
              </w:rPr>
              <w:t>cotygodniowe raporty z postępów prac</w:t>
            </w:r>
          </w:p>
          <w:p w14:paraId="733E9ADF" w14:textId="77777777" w:rsidR="003C531B" w:rsidRPr="00A04EA0" w:rsidRDefault="003C531B" w:rsidP="003C531B">
            <w:pPr>
              <w:numPr>
                <w:ilvl w:val="0"/>
                <w:numId w:val="118"/>
              </w:numPr>
              <w:spacing w:line="276" w:lineRule="auto"/>
              <w:rPr>
                <w:rFonts w:cs="Arial"/>
                <w:sz w:val="22"/>
                <w:szCs w:val="22"/>
              </w:rPr>
            </w:pPr>
            <w:r w:rsidRPr="00A04EA0">
              <w:rPr>
                <w:rFonts w:cs="Arial"/>
                <w:b/>
                <w:sz w:val="22"/>
                <w:szCs w:val="22"/>
              </w:rPr>
              <w:t>dwa spotkania ze Zlecającym</w:t>
            </w:r>
            <w:r w:rsidRPr="00A04EA0">
              <w:rPr>
                <w:rFonts w:cs="Arial"/>
                <w:sz w:val="22"/>
                <w:szCs w:val="22"/>
              </w:rPr>
              <w:t xml:space="preserve"> – prezentacja wyników cząstkowych, konsultacje merytoryczne i metodologiczne (na życzenie Zamawiającego spotkania mogą odbyć się online)</w:t>
            </w:r>
          </w:p>
        </w:tc>
      </w:tr>
      <w:tr w:rsidR="003C531B" w:rsidRPr="00A04EA0" w14:paraId="6AE2041F" w14:textId="77777777" w:rsidTr="003C59CA">
        <w:tc>
          <w:tcPr>
            <w:tcW w:w="1679" w:type="dxa"/>
            <w:shd w:val="clear" w:color="auto" w:fill="auto"/>
          </w:tcPr>
          <w:p w14:paraId="75B5FADE" w14:textId="68841118" w:rsidR="003C531B" w:rsidRPr="00A04EA0" w:rsidRDefault="000A0679" w:rsidP="003C531B">
            <w:pPr>
              <w:spacing w:line="276" w:lineRule="auto"/>
              <w:rPr>
                <w:rFonts w:cs="Arial"/>
                <w:b/>
                <w:sz w:val="22"/>
                <w:szCs w:val="22"/>
              </w:rPr>
            </w:pPr>
            <w:r>
              <w:rPr>
                <w:rFonts w:cs="Arial"/>
                <w:b/>
                <w:sz w:val="22"/>
                <w:szCs w:val="22"/>
              </w:rPr>
              <w:t>do 12 tygodni od daty zawarcia umowy</w:t>
            </w:r>
          </w:p>
        </w:tc>
        <w:tc>
          <w:tcPr>
            <w:tcW w:w="4383" w:type="dxa"/>
            <w:shd w:val="clear" w:color="auto" w:fill="auto"/>
          </w:tcPr>
          <w:p w14:paraId="616604CB" w14:textId="77777777" w:rsidR="003C531B" w:rsidRPr="00A04EA0" w:rsidRDefault="003C531B" w:rsidP="003C531B">
            <w:pPr>
              <w:spacing w:line="276" w:lineRule="auto"/>
              <w:rPr>
                <w:rFonts w:cs="Arial"/>
                <w:sz w:val="22"/>
                <w:szCs w:val="22"/>
              </w:rPr>
            </w:pPr>
            <w:r w:rsidRPr="00A04EA0">
              <w:rPr>
                <w:rFonts w:cs="Arial"/>
                <w:sz w:val="22"/>
                <w:szCs w:val="22"/>
              </w:rPr>
              <w:t>prace badawcze i merytoryczne; przekazanie przez wykonawcę wstępnej wersji raportu końcowego</w:t>
            </w:r>
          </w:p>
          <w:p w14:paraId="21D2BA30" w14:textId="77777777" w:rsidR="003C531B" w:rsidRPr="00A04EA0" w:rsidRDefault="003C531B" w:rsidP="003C531B">
            <w:pPr>
              <w:spacing w:line="276" w:lineRule="auto"/>
              <w:rPr>
                <w:rFonts w:cs="Arial"/>
                <w:sz w:val="22"/>
                <w:szCs w:val="22"/>
              </w:rPr>
            </w:pPr>
            <w:r w:rsidRPr="00A04EA0">
              <w:rPr>
                <w:rFonts w:cs="Arial"/>
                <w:i/>
                <w:sz w:val="22"/>
                <w:szCs w:val="22"/>
              </w:rPr>
              <w:t>Zamawiający przekaże ewentualne uwagi do raportu w terminie do 5 dni roboczych od przekazania raportu. Wykonawca jest zobowiązany do przekazania poprawionego dokumentu w terminie do 5 dni roboczych od przekazania uwag.</w:t>
            </w:r>
          </w:p>
          <w:p w14:paraId="2C3D8022" w14:textId="77777777" w:rsidR="003C531B" w:rsidRPr="00A04EA0" w:rsidRDefault="003C531B" w:rsidP="003C531B">
            <w:pPr>
              <w:spacing w:line="276" w:lineRule="auto"/>
              <w:rPr>
                <w:rFonts w:cs="Arial"/>
                <w:b/>
                <w:sz w:val="22"/>
                <w:szCs w:val="22"/>
              </w:rPr>
            </w:pPr>
          </w:p>
        </w:tc>
        <w:tc>
          <w:tcPr>
            <w:tcW w:w="3226" w:type="dxa"/>
          </w:tcPr>
          <w:p w14:paraId="4E6950C6" w14:textId="77777777" w:rsidR="003C531B" w:rsidRPr="00A04EA0" w:rsidRDefault="003C531B" w:rsidP="003C531B">
            <w:pPr>
              <w:numPr>
                <w:ilvl w:val="0"/>
                <w:numId w:val="119"/>
              </w:numPr>
              <w:spacing w:line="276" w:lineRule="auto"/>
              <w:rPr>
                <w:rFonts w:cs="Arial"/>
                <w:b/>
                <w:sz w:val="22"/>
                <w:szCs w:val="22"/>
              </w:rPr>
            </w:pPr>
            <w:r w:rsidRPr="00A04EA0">
              <w:rPr>
                <w:rFonts w:cs="Arial"/>
                <w:b/>
                <w:sz w:val="22"/>
                <w:szCs w:val="22"/>
              </w:rPr>
              <w:t>prezentacja multimedialna wyników badania</w:t>
            </w:r>
          </w:p>
          <w:p w14:paraId="394C8D27" w14:textId="77777777" w:rsidR="003C531B" w:rsidRPr="00A04EA0" w:rsidRDefault="003C531B" w:rsidP="003C531B">
            <w:pPr>
              <w:numPr>
                <w:ilvl w:val="0"/>
                <w:numId w:val="119"/>
              </w:numPr>
              <w:spacing w:line="276" w:lineRule="auto"/>
              <w:rPr>
                <w:rFonts w:cs="Arial"/>
                <w:sz w:val="22"/>
                <w:szCs w:val="22"/>
              </w:rPr>
            </w:pPr>
            <w:r w:rsidRPr="00A04EA0">
              <w:rPr>
                <w:rFonts w:cs="Arial"/>
                <w:b/>
                <w:sz w:val="22"/>
                <w:szCs w:val="22"/>
              </w:rPr>
              <w:t>udział w spotkaniu z Operatorami i realizacja warsztatu</w:t>
            </w:r>
            <w:r w:rsidRPr="00A04EA0">
              <w:rPr>
                <w:rFonts w:cs="Arial"/>
                <w:sz w:val="22"/>
                <w:szCs w:val="22"/>
              </w:rPr>
              <w:t xml:space="preserve"> (na życzenie Zamawiającego spotkanie może odbyć się w formie wideokonferencji)</w:t>
            </w:r>
          </w:p>
          <w:p w14:paraId="48CFE71C" w14:textId="77777777" w:rsidR="003C531B" w:rsidRPr="00A04EA0" w:rsidRDefault="003C531B" w:rsidP="003C531B">
            <w:pPr>
              <w:numPr>
                <w:ilvl w:val="0"/>
                <w:numId w:val="119"/>
              </w:numPr>
              <w:spacing w:line="276" w:lineRule="auto"/>
              <w:rPr>
                <w:rFonts w:cs="Arial"/>
                <w:b/>
                <w:sz w:val="22"/>
                <w:szCs w:val="22"/>
              </w:rPr>
            </w:pPr>
            <w:r w:rsidRPr="00A04EA0">
              <w:rPr>
                <w:rFonts w:cs="Arial"/>
                <w:b/>
                <w:sz w:val="22"/>
                <w:szCs w:val="22"/>
              </w:rPr>
              <w:t>raport końcowy</w:t>
            </w:r>
          </w:p>
        </w:tc>
      </w:tr>
      <w:tr w:rsidR="003C531B" w:rsidRPr="00A04EA0" w14:paraId="6D4DB07B" w14:textId="77777777" w:rsidTr="003C59CA">
        <w:tc>
          <w:tcPr>
            <w:tcW w:w="1679" w:type="dxa"/>
            <w:shd w:val="clear" w:color="auto" w:fill="auto"/>
          </w:tcPr>
          <w:p w14:paraId="7BC50920" w14:textId="2D90B224" w:rsidR="003C531B" w:rsidRPr="00A04EA0" w:rsidRDefault="003C531B" w:rsidP="003C531B">
            <w:pPr>
              <w:spacing w:line="276" w:lineRule="auto"/>
              <w:rPr>
                <w:rFonts w:cs="Arial"/>
                <w:b/>
                <w:sz w:val="22"/>
                <w:szCs w:val="22"/>
              </w:rPr>
            </w:pPr>
            <w:r w:rsidRPr="00A04EA0">
              <w:rPr>
                <w:rFonts w:cs="Arial"/>
                <w:b/>
                <w:sz w:val="22"/>
                <w:szCs w:val="22"/>
              </w:rPr>
              <w:t xml:space="preserve">do </w:t>
            </w:r>
            <w:r w:rsidR="000A0679">
              <w:rPr>
                <w:rFonts w:cs="Arial"/>
                <w:b/>
                <w:sz w:val="22"/>
                <w:szCs w:val="22"/>
              </w:rPr>
              <w:t xml:space="preserve">14 tygodni od daty </w:t>
            </w:r>
            <w:r w:rsidR="000A0679">
              <w:rPr>
                <w:rFonts w:cs="Arial"/>
                <w:b/>
                <w:sz w:val="22"/>
                <w:szCs w:val="22"/>
              </w:rPr>
              <w:lastRenderedPageBreak/>
              <w:t>zawarcia umowy</w:t>
            </w:r>
          </w:p>
        </w:tc>
        <w:tc>
          <w:tcPr>
            <w:tcW w:w="4383" w:type="dxa"/>
            <w:shd w:val="clear" w:color="auto" w:fill="auto"/>
          </w:tcPr>
          <w:p w14:paraId="50FC182B" w14:textId="77777777" w:rsidR="003C531B" w:rsidRPr="00A04EA0" w:rsidRDefault="003C531B" w:rsidP="003C531B">
            <w:pPr>
              <w:spacing w:line="276" w:lineRule="auto"/>
              <w:rPr>
                <w:rFonts w:cs="Arial"/>
                <w:b/>
                <w:sz w:val="22"/>
                <w:szCs w:val="22"/>
              </w:rPr>
            </w:pPr>
            <w:r w:rsidRPr="00A04EA0">
              <w:rPr>
                <w:rFonts w:cs="Arial"/>
                <w:sz w:val="22"/>
                <w:szCs w:val="22"/>
              </w:rPr>
              <w:lastRenderedPageBreak/>
              <w:t>rozliczenie i zamknięcie projektu</w:t>
            </w:r>
          </w:p>
        </w:tc>
        <w:tc>
          <w:tcPr>
            <w:tcW w:w="3226" w:type="dxa"/>
          </w:tcPr>
          <w:p w14:paraId="72381A16" w14:textId="77777777" w:rsidR="003C531B" w:rsidRPr="00A04EA0" w:rsidRDefault="003C531B" w:rsidP="003C531B">
            <w:pPr>
              <w:spacing w:line="276" w:lineRule="auto"/>
              <w:rPr>
                <w:rFonts w:cs="Arial"/>
                <w:sz w:val="22"/>
                <w:szCs w:val="22"/>
              </w:rPr>
            </w:pPr>
          </w:p>
        </w:tc>
      </w:tr>
    </w:tbl>
    <w:p w14:paraId="5FEC5003" w14:textId="77777777" w:rsidR="009776B8" w:rsidRPr="00A04EA0" w:rsidRDefault="009776B8" w:rsidP="009776B8">
      <w:pPr>
        <w:spacing w:line="276" w:lineRule="auto"/>
        <w:rPr>
          <w:rFonts w:cs="Arial"/>
          <w:sz w:val="22"/>
          <w:szCs w:val="22"/>
        </w:rPr>
      </w:pPr>
    </w:p>
    <w:p w14:paraId="07C66A59" w14:textId="77777777" w:rsidR="009776B8" w:rsidRPr="00A04EA0" w:rsidRDefault="009776B8" w:rsidP="009776B8">
      <w:pPr>
        <w:spacing w:line="276" w:lineRule="auto"/>
        <w:rPr>
          <w:rFonts w:cs="Arial"/>
          <w:b/>
          <w:bCs/>
          <w:sz w:val="22"/>
          <w:szCs w:val="22"/>
        </w:rPr>
      </w:pPr>
      <w:r w:rsidRPr="00A04EA0">
        <w:rPr>
          <w:rFonts w:cs="Arial"/>
          <w:b/>
          <w:bCs/>
          <w:sz w:val="22"/>
          <w:szCs w:val="22"/>
        </w:rPr>
        <w:t>6.</w:t>
      </w:r>
      <w:r w:rsidRPr="00A04EA0">
        <w:rPr>
          <w:rFonts w:cs="Arial"/>
          <w:b/>
          <w:bCs/>
          <w:sz w:val="22"/>
          <w:szCs w:val="22"/>
        </w:rPr>
        <w:tab/>
        <w:t>Wymagania dotyczące raportowania i prezentacji wyników</w:t>
      </w:r>
    </w:p>
    <w:p w14:paraId="61EA87FC" w14:textId="77777777" w:rsidR="009776B8" w:rsidRPr="00A04EA0" w:rsidRDefault="009776B8" w:rsidP="009776B8">
      <w:pPr>
        <w:spacing w:line="276" w:lineRule="auto"/>
        <w:rPr>
          <w:rFonts w:cs="Arial"/>
          <w:sz w:val="22"/>
          <w:szCs w:val="22"/>
        </w:rPr>
      </w:pPr>
      <w:r w:rsidRPr="00A04EA0">
        <w:rPr>
          <w:rFonts w:cs="Arial"/>
          <w:sz w:val="22"/>
          <w:szCs w:val="22"/>
        </w:rPr>
        <w:t>Wykonawca będzie zobowiązany do zaprezentowania wyników prac na maksymalnie 4 spotkaniach. Na życzenie Zamawiającego spotkania mogą odbyć się w formie wideokonferencji. Dokładne terminy i miejsca spotkań zostaną uzgodnione z Zamawiającym.</w:t>
      </w:r>
    </w:p>
    <w:p w14:paraId="7D6FBC77" w14:textId="77777777" w:rsidR="009776B8" w:rsidRPr="00A04EA0" w:rsidRDefault="009776B8" w:rsidP="009776B8">
      <w:pPr>
        <w:spacing w:line="276" w:lineRule="auto"/>
        <w:rPr>
          <w:rFonts w:cs="Arial"/>
          <w:sz w:val="22"/>
          <w:szCs w:val="22"/>
        </w:rPr>
      </w:pPr>
      <w:r w:rsidRPr="00A04EA0">
        <w:rPr>
          <w:rFonts w:cs="Arial"/>
          <w:sz w:val="22"/>
          <w:szCs w:val="22"/>
        </w:rPr>
        <w:t>Wszystkie materiały będące przedmiotem zamówienia oraz dane źródłowe i wynikowe badania, w tym raporty, wzory, wykresy, rysunki i mapy z opisami powinny zostać przekazane Zamawiającemu w formie edytowalnej umożliwiającej skład drukarski, tj.:</w:t>
      </w:r>
    </w:p>
    <w:p w14:paraId="429E0CFA" w14:textId="77777777" w:rsidR="009776B8" w:rsidRPr="00A04EA0" w:rsidRDefault="009776B8" w:rsidP="009776B8">
      <w:pPr>
        <w:spacing w:line="276" w:lineRule="auto"/>
        <w:rPr>
          <w:rFonts w:cs="Arial"/>
          <w:sz w:val="22"/>
          <w:szCs w:val="22"/>
        </w:rPr>
      </w:pPr>
      <w:r w:rsidRPr="00A04EA0">
        <w:rPr>
          <w:rFonts w:cs="Arial"/>
          <w:sz w:val="22"/>
          <w:szCs w:val="22"/>
        </w:rPr>
        <w:t>a)</w:t>
      </w:r>
      <w:r w:rsidRPr="00A04EA0">
        <w:rPr>
          <w:rFonts w:cs="Arial"/>
          <w:sz w:val="22"/>
          <w:szCs w:val="22"/>
        </w:rPr>
        <w:tab/>
        <w:t>informacje oraz dane zawarte w materiałach są wolne od błędów rzeczowych i logicznych,</w:t>
      </w:r>
    </w:p>
    <w:p w14:paraId="4464B474" w14:textId="77777777" w:rsidR="009776B8" w:rsidRPr="00A04EA0" w:rsidRDefault="009776B8" w:rsidP="009776B8">
      <w:pPr>
        <w:spacing w:line="276" w:lineRule="auto"/>
        <w:rPr>
          <w:rFonts w:cs="Arial"/>
          <w:sz w:val="22"/>
          <w:szCs w:val="22"/>
        </w:rPr>
      </w:pPr>
      <w:r w:rsidRPr="00A04EA0">
        <w:rPr>
          <w:rFonts w:cs="Arial"/>
          <w:sz w:val="22"/>
          <w:szCs w:val="22"/>
        </w:rPr>
        <w:t>b)</w:t>
      </w:r>
      <w:r w:rsidRPr="00A04EA0">
        <w:rPr>
          <w:rFonts w:cs="Arial"/>
          <w:sz w:val="22"/>
          <w:szCs w:val="22"/>
        </w:rPr>
        <w:tab/>
        <w:t>treść materiałów jest zgodna z zapisami szczegółowego opisu przedmiotu zamówienia, oferty Wykonawcy i raportu metodologicznego,</w:t>
      </w:r>
    </w:p>
    <w:p w14:paraId="666B939D" w14:textId="77777777" w:rsidR="009776B8" w:rsidRPr="00A04EA0" w:rsidRDefault="009776B8" w:rsidP="009776B8">
      <w:pPr>
        <w:spacing w:line="276" w:lineRule="auto"/>
        <w:rPr>
          <w:rFonts w:cs="Arial"/>
          <w:sz w:val="22"/>
          <w:szCs w:val="22"/>
        </w:rPr>
      </w:pPr>
      <w:r w:rsidRPr="00A04EA0">
        <w:rPr>
          <w:rFonts w:cs="Arial"/>
          <w:sz w:val="22"/>
          <w:szCs w:val="22"/>
        </w:rPr>
        <w:t>c)</w:t>
      </w:r>
      <w:r w:rsidRPr="00A04EA0">
        <w:rPr>
          <w:rFonts w:cs="Arial"/>
          <w:sz w:val="22"/>
          <w:szCs w:val="22"/>
        </w:rPr>
        <w:tab/>
        <w:t>przedstawione w raporcie wyniki stanowią odzwierciedlenie zebranych w badaniu danych,</w:t>
      </w:r>
    </w:p>
    <w:p w14:paraId="480AE732" w14:textId="77777777" w:rsidR="009776B8" w:rsidRPr="00A04EA0" w:rsidRDefault="009776B8" w:rsidP="009776B8">
      <w:pPr>
        <w:spacing w:line="276" w:lineRule="auto"/>
        <w:rPr>
          <w:rFonts w:cs="Arial"/>
          <w:sz w:val="22"/>
          <w:szCs w:val="22"/>
        </w:rPr>
      </w:pPr>
      <w:r w:rsidRPr="00A04EA0">
        <w:rPr>
          <w:rFonts w:cs="Arial"/>
          <w:sz w:val="22"/>
          <w:szCs w:val="22"/>
        </w:rPr>
        <w:t>d)</w:t>
      </w:r>
      <w:r w:rsidRPr="00A04EA0">
        <w:rPr>
          <w:rFonts w:cs="Arial"/>
          <w:sz w:val="22"/>
          <w:szCs w:val="22"/>
        </w:rPr>
        <w:tab/>
        <w:t>raport końcowy zawiera w każdej części/ rozdziale podsumowania, analizę i interpretację danych,</w:t>
      </w:r>
    </w:p>
    <w:p w14:paraId="655437FD" w14:textId="77777777" w:rsidR="009776B8" w:rsidRPr="00A04EA0" w:rsidRDefault="009776B8" w:rsidP="009776B8">
      <w:pPr>
        <w:spacing w:line="276" w:lineRule="auto"/>
        <w:rPr>
          <w:rFonts w:cs="Arial"/>
          <w:sz w:val="22"/>
          <w:szCs w:val="22"/>
        </w:rPr>
      </w:pPr>
      <w:r w:rsidRPr="00A04EA0">
        <w:rPr>
          <w:rFonts w:cs="Arial"/>
          <w:sz w:val="22"/>
          <w:szCs w:val="22"/>
        </w:rPr>
        <w:t>e)</w:t>
      </w:r>
      <w:r w:rsidRPr="00A04EA0">
        <w:rPr>
          <w:rFonts w:cs="Arial"/>
          <w:sz w:val="22"/>
          <w:szCs w:val="22"/>
        </w:rPr>
        <w:tab/>
        <w:t xml:space="preserve">raport końcowy zawiera propozycje odpowiedzi na wszystkie pytania badawcze umieszone w szczegółowym opisie przedmiotu zamówienia oraz zaproponowane w ofercie Wykonawcy, </w:t>
      </w:r>
    </w:p>
    <w:p w14:paraId="6AF4C20B" w14:textId="77777777" w:rsidR="009776B8" w:rsidRPr="00A04EA0" w:rsidRDefault="009776B8" w:rsidP="009776B8">
      <w:pPr>
        <w:spacing w:line="276" w:lineRule="auto"/>
        <w:rPr>
          <w:rFonts w:cs="Arial"/>
          <w:sz w:val="22"/>
          <w:szCs w:val="22"/>
        </w:rPr>
      </w:pPr>
      <w:r w:rsidRPr="00A04EA0">
        <w:rPr>
          <w:rFonts w:cs="Arial"/>
          <w:sz w:val="22"/>
          <w:szCs w:val="22"/>
        </w:rPr>
        <w:t>f)</w:t>
      </w:r>
      <w:r w:rsidRPr="00A04EA0">
        <w:rPr>
          <w:rFonts w:cs="Arial"/>
          <w:sz w:val="22"/>
          <w:szCs w:val="22"/>
        </w:rPr>
        <w:tab/>
        <w:t>raport końcowy zawiera rekomendacje, które zostały sformułowane do wszystkich istotnych wniosków, i w sposób logiczny wynikają z tych wniosków,</w:t>
      </w:r>
    </w:p>
    <w:p w14:paraId="4AC517BB" w14:textId="77777777" w:rsidR="009776B8" w:rsidRPr="00A04EA0" w:rsidRDefault="009776B8" w:rsidP="009776B8">
      <w:pPr>
        <w:spacing w:line="276" w:lineRule="auto"/>
        <w:rPr>
          <w:rFonts w:cs="Arial"/>
          <w:sz w:val="22"/>
          <w:szCs w:val="22"/>
        </w:rPr>
      </w:pPr>
      <w:r w:rsidRPr="00A04EA0">
        <w:rPr>
          <w:rFonts w:cs="Arial"/>
          <w:sz w:val="22"/>
          <w:szCs w:val="22"/>
        </w:rPr>
        <w:t>g)</w:t>
      </w:r>
      <w:r w:rsidRPr="00A04EA0">
        <w:rPr>
          <w:rFonts w:cs="Arial"/>
          <w:sz w:val="22"/>
          <w:szCs w:val="22"/>
        </w:rPr>
        <w:tab/>
        <w:t>rekomendacje sformułowano w sposób precyzyjny oraz w formie pozwalającej na bezpośrednie zastosowanie, tzn. dokładnie oraz szczegółowo przedstawiono możliwe do wykonania zadania służące realizacji rekomendacji,</w:t>
      </w:r>
    </w:p>
    <w:p w14:paraId="062C44F7" w14:textId="77777777" w:rsidR="009776B8" w:rsidRPr="00A04EA0" w:rsidRDefault="009776B8" w:rsidP="009776B8">
      <w:pPr>
        <w:spacing w:line="276" w:lineRule="auto"/>
        <w:rPr>
          <w:rFonts w:cs="Arial"/>
          <w:sz w:val="22"/>
          <w:szCs w:val="22"/>
        </w:rPr>
      </w:pPr>
      <w:r w:rsidRPr="00A04EA0">
        <w:rPr>
          <w:rFonts w:cs="Arial"/>
          <w:sz w:val="22"/>
          <w:szCs w:val="22"/>
        </w:rPr>
        <w:t>h)</w:t>
      </w:r>
      <w:r w:rsidRPr="00A04EA0">
        <w:rPr>
          <w:rFonts w:cs="Arial"/>
          <w:sz w:val="22"/>
          <w:szCs w:val="22"/>
        </w:rPr>
        <w:tab/>
        <w:t>raport końcowy zawiera propozycję ram przyszłej interwencji w obszarze edukacji kulturowej, których kształt wynika ze sformułowanych w trakcie badania wniosków oraz rekomendacji,</w:t>
      </w:r>
    </w:p>
    <w:p w14:paraId="6B5E7E03" w14:textId="77777777" w:rsidR="009776B8" w:rsidRPr="00A04EA0" w:rsidRDefault="009776B8" w:rsidP="009776B8">
      <w:pPr>
        <w:spacing w:line="276" w:lineRule="auto"/>
        <w:rPr>
          <w:rFonts w:cs="Arial"/>
          <w:sz w:val="22"/>
          <w:szCs w:val="22"/>
        </w:rPr>
      </w:pPr>
      <w:r w:rsidRPr="00A04EA0">
        <w:rPr>
          <w:rFonts w:cs="Arial"/>
          <w:sz w:val="22"/>
          <w:szCs w:val="22"/>
        </w:rPr>
        <w:t>i)</w:t>
      </w:r>
      <w:r w:rsidRPr="00A04EA0">
        <w:rPr>
          <w:rFonts w:cs="Arial"/>
          <w:sz w:val="22"/>
          <w:szCs w:val="22"/>
        </w:rPr>
        <w:tab/>
        <w:t>wszystkie materiały zostały sporządzone poprawnie pod względem stylistycznym i ortograficznym, zgodnie z regułami języka polskiego (rekomendowane jest poddanie raportu korekcie językowej, stylistycznej oraz edytorskiej, itp.),</w:t>
      </w:r>
    </w:p>
    <w:p w14:paraId="23152178" w14:textId="77777777" w:rsidR="009776B8" w:rsidRPr="00A04EA0" w:rsidRDefault="009776B8" w:rsidP="009776B8">
      <w:pPr>
        <w:spacing w:line="276" w:lineRule="auto"/>
        <w:rPr>
          <w:rFonts w:cs="Arial"/>
          <w:sz w:val="22"/>
          <w:szCs w:val="22"/>
        </w:rPr>
      </w:pPr>
      <w:r w:rsidRPr="00A04EA0">
        <w:rPr>
          <w:rFonts w:cs="Arial"/>
          <w:sz w:val="22"/>
          <w:szCs w:val="22"/>
        </w:rPr>
        <w:t>j)</w:t>
      </w:r>
      <w:r w:rsidRPr="00A04EA0">
        <w:rPr>
          <w:rFonts w:cs="Arial"/>
          <w:sz w:val="22"/>
          <w:szCs w:val="22"/>
        </w:rPr>
        <w:tab/>
        <w:t>wszystkie materiały są uporządkowane pod względem wizualnym, tzn. formatowanie tekstu oraz rozwiązania graficzne (tabele, grafy, mapy oraz inne narzędzia prezentacji informacji) zastosowane zostały w sposób jednolity oraz sprawiający, że raport będzie czytelny i przejrzysty,</w:t>
      </w:r>
    </w:p>
    <w:p w14:paraId="7CB1AD1D" w14:textId="77777777" w:rsidR="009776B8" w:rsidRPr="00A04EA0" w:rsidRDefault="009776B8" w:rsidP="009776B8">
      <w:pPr>
        <w:spacing w:line="276" w:lineRule="auto"/>
        <w:rPr>
          <w:rFonts w:cs="Arial"/>
          <w:sz w:val="22"/>
          <w:szCs w:val="22"/>
        </w:rPr>
      </w:pPr>
      <w:r w:rsidRPr="00A04EA0">
        <w:rPr>
          <w:rFonts w:cs="Arial"/>
          <w:sz w:val="22"/>
          <w:szCs w:val="22"/>
        </w:rPr>
        <w:t>k)</w:t>
      </w:r>
      <w:r w:rsidRPr="00A04EA0">
        <w:rPr>
          <w:rFonts w:cs="Arial"/>
          <w:sz w:val="22"/>
          <w:szCs w:val="22"/>
        </w:rPr>
        <w:tab/>
        <w:t>wszystkie materiały zostały przygotowane w formacie *.DOC, *.DOCX, pliki bitmapowe (schematy oraz wykresy) osadzone w tekście publikacji powinny być dostarczone dodatkowo w plikach otwartych (umożliwiających edycję tych plików), np. w formacie *.xls, *.xlsx, pliki bitmapowe (zdjęcia) osadzone w tekście publikacji powinny być dostarczone dodatkowo w osobnych plikach w rozdzielczości 300 DPI w rozmiarze w jakim zostały użyte w publikacji.</w:t>
      </w:r>
    </w:p>
    <w:p w14:paraId="474B3E66" w14:textId="77777777" w:rsidR="009776B8" w:rsidRPr="00A04EA0" w:rsidRDefault="009776B8" w:rsidP="009776B8">
      <w:pPr>
        <w:spacing w:line="276" w:lineRule="auto"/>
        <w:rPr>
          <w:rFonts w:cs="Arial"/>
          <w:sz w:val="22"/>
          <w:szCs w:val="22"/>
        </w:rPr>
      </w:pPr>
      <w:r w:rsidRPr="00A04EA0">
        <w:rPr>
          <w:rFonts w:cs="Arial"/>
          <w:sz w:val="22"/>
          <w:szCs w:val="22"/>
        </w:rPr>
        <w:t>Zamawiający zastrzega sobie prawo do sprawdzenia wykonanych dzieł oprogramowaniem antyplagiatowym.</w:t>
      </w:r>
    </w:p>
    <w:p w14:paraId="2CA5BB7A" w14:textId="77777777" w:rsidR="009776B8" w:rsidRPr="00A04EA0" w:rsidRDefault="009776B8" w:rsidP="009776B8">
      <w:pPr>
        <w:spacing w:line="276" w:lineRule="auto"/>
        <w:rPr>
          <w:rFonts w:cs="Arial"/>
          <w:sz w:val="22"/>
          <w:szCs w:val="22"/>
        </w:rPr>
      </w:pPr>
      <w:r w:rsidRPr="00A04EA0">
        <w:rPr>
          <w:rFonts w:cs="Arial"/>
          <w:sz w:val="22"/>
          <w:szCs w:val="22"/>
        </w:rPr>
        <w:t>Raport metodologiczny powinien zawierać:</w:t>
      </w:r>
    </w:p>
    <w:p w14:paraId="6D160ACA" w14:textId="77777777" w:rsidR="009776B8" w:rsidRPr="00A04EA0" w:rsidRDefault="009776B8" w:rsidP="009776B8">
      <w:pPr>
        <w:spacing w:line="276" w:lineRule="auto"/>
        <w:rPr>
          <w:rFonts w:cs="Arial"/>
          <w:sz w:val="22"/>
          <w:szCs w:val="22"/>
        </w:rPr>
      </w:pPr>
      <w:r w:rsidRPr="00A04EA0">
        <w:rPr>
          <w:rFonts w:cs="Arial"/>
          <w:sz w:val="22"/>
          <w:szCs w:val="22"/>
        </w:rPr>
        <w:t>a)</w:t>
      </w:r>
      <w:r w:rsidRPr="00A04EA0">
        <w:rPr>
          <w:rFonts w:cs="Arial"/>
          <w:sz w:val="22"/>
          <w:szCs w:val="22"/>
        </w:rPr>
        <w:tab/>
        <w:t>listę dokumentów oraz danych, z którymi Wykonawca chce się zapoznać, w związku z wykonywanym badaniem, sporządzoną w wyniku wstępnej analizy dokumentów,</w:t>
      </w:r>
    </w:p>
    <w:p w14:paraId="01A8CE90" w14:textId="77777777" w:rsidR="009776B8" w:rsidRPr="00A04EA0" w:rsidRDefault="009776B8" w:rsidP="009776B8">
      <w:pPr>
        <w:spacing w:line="276" w:lineRule="auto"/>
        <w:rPr>
          <w:rFonts w:cs="Arial"/>
          <w:sz w:val="22"/>
          <w:szCs w:val="22"/>
        </w:rPr>
      </w:pPr>
      <w:r w:rsidRPr="00A04EA0">
        <w:rPr>
          <w:rFonts w:cs="Arial"/>
          <w:sz w:val="22"/>
          <w:szCs w:val="22"/>
        </w:rPr>
        <w:lastRenderedPageBreak/>
        <w:t>b)</w:t>
      </w:r>
      <w:r w:rsidRPr="00A04EA0">
        <w:rPr>
          <w:rFonts w:cs="Arial"/>
          <w:sz w:val="22"/>
          <w:szCs w:val="22"/>
        </w:rPr>
        <w:tab/>
        <w:t>wskazanie przedstawicieli zespołu badawczego wraz z danymi kontaktowymi do tych osób (telefon, e-mail) – osoby wyznaczone do kontaktu z Zamawiającym w przypadku poszczególnych zadań,</w:t>
      </w:r>
    </w:p>
    <w:p w14:paraId="4409226F" w14:textId="77777777" w:rsidR="009776B8" w:rsidRPr="00A04EA0" w:rsidRDefault="009776B8" w:rsidP="009776B8">
      <w:pPr>
        <w:spacing w:line="276" w:lineRule="auto"/>
        <w:rPr>
          <w:rFonts w:cs="Arial"/>
          <w:sz w:val="22"/>
          <w:szCs w:val="22"/>
        </w:rPr>
      </w:pPr>
      <w:r w:rsidRPr="00A04EA0">
        <w:rPr>
          <w:rFonts w:cs="Arial"/>
          <w:sz w:val="22"/>
          <w:szCs w:val="22"/>
        </w:rPr>
        <w:t>c)</w:t>
      </w:r>
      <w:r w:rsidRPr="00A04EA0">
        <w:rPr>
          <w:rFonts w:cs="Arial"/>
          <w:sz w:val="22"/>
          <w:szCs w:val="22"/>
        </w:rPr>
        <w:tab/>
        <w:t>szczegółowy harmonogram realizacji zlecenia uwzględniający podział prac między członków zespołu,</w:t>
      </w:r>
    </w:p>
    <w:p w14:paraId="2D7AD80A" w14:textId="77777777" w:rsidR="009776B8" w:rsidRPr="00A04EA0" w:rsidRDefault="009776B8" w:rsidP="009776B8">
      <w:pPr>
        <w:spacing w:line="276" w:lineRule="auto"/>
        <w:rPr>
          <w:rFonts w:cs="Arial"/>
          <w:sz w:val="22"/>
          <w:szCs w:val="22"/>
        </w:rPr>
      </w:pPr>
      <w:r w:rsidRPr="00A04EA0">
        <w:rPr>
          <w:rFonts w:cs="Arial"/>
          <w:sz w:val="22"/>
          <w:szCs w:val="22"/>
        </w:rPr>
        <w:t>d)</w:t>
      </w:r>
      <w:r w:rsidRPr="00A04EA0">
        <w:rPr>
          <w:rFonts w:cs="Arial"/>
          <w:sz w:val="22"/>
          <w:szCs w:val="22"/>
        </w:rPr>
        <w:tab/>
        <w:t>szczegółowy opis koncepcji badania zawierający w szczególności takie elementy jak: cele badania, zakres badania oraz zastosowane kryteria ewaluacyjne; kompletny opis planowanych do zastosowania metod badawczych (w tym: pozyskania danych i ich analizy), uszczegółowione przypisanie do pytań badawczych konkretnych metod badawczych z odniesieniem do proponowanych narzędzi; proponowane narzędzia badawcze; szczegółowa koncepcja realizacji ustrukturyzowanego przeglądu systematycznego; szczegółowy spis treści raportu końcowego.</w:t>
      </w:r>
    </w:p>
    <w:p w14:paraId="5CBEC329" w14:textId="77777777" w:rsidR="009776B8" w:rsidRPr="00A04EA0" w:rsidRDefault="009776B8" w:rsidP="009776B8">
      <w:pPr>
        <w:spacing w:line="276" w:lineRule="auto"/>
        <w:rPr>
          <w:rFonts w:cs="Arial"/>
          <w:sz w:val="22"/>
          <w:szCs w:val="22"/>
        </w:rPr>
      </w:pPr>
    </w:p>
    <w:p w14:paraId="1D51D955" w14:textId="77777777" w:rsidR="009776B8" w:rsidRPr="00A04EA0" w:rsidRDefault="009776B8" w:rsidP="009776B8">
      <w:pPr>
        <w:spacing w:line="276" w:lineRule="auto"/>
        <w:rPr>
          <w:rFonts w:cs="Arial"/>
          <w:b/>
          <w:bCs/>
          <w:sz w:val="22"/>
          <w:szCs w:val="22"/>
        </w:rPr>
      </w:pPr>
      <w:r w:rsidRPr="00A04EA0">
        <w:rPr>
          <w:rFonts w:cs="Arial"/>
          <w:b/>
          <w:bCs/>
          <w:sz w:val="22"/>
          <w:szCs w:val="22"/>
        </w:rPr>
        <w:t>7.</w:t>
      </w:r>
      <w:r w:rsidRPr="00A04EA0">
        <w:rPr>
          <w:rFonts w:cs="Arial"/>
          <w:b/>
          <w:bCs/>
          <w:sz w:val="22"/>
          <w:szCs w:val="22"/>
        </w:rPr>
        <w:tab/>
        <w:t>Wymagania dotyczące współpracy</w:t>
      </w:r>
    </w:p>
    <w:p w14:paraId="680B58C2" w14:textId="77777777" w:rsidR="009776B8" w:rsidRPr="00A04EA0" w:rsidRDefault="009776B8" w:rsidP="009776B8">
      <w:pPr>
        <w:spacing w:line="276" w:lineRule="auto"/>
        <w:rPr>
          <w:rFonts w:cs="Arial"/>
          <w:sz w:val="22"/>
          <w:szCs w:val="22"/>
        </w:rPr>
      </w:pPr>
      <w:r w:rsidRPr="00A04EA0">
        <w:rPr>
          <w:rFonts w:cs="Arial"/>
          <w:sz w:val="22"/>
          <w:szCs w:val="22"/>
        </w:rPr>
        <w:t xml:space="preserve">Ewaluacja ma charakter partycypacyjny, oparta będzie o ścisłą współpracę Zamawiającego z Wykonawcą. Wypracowywane rozwiązania będą na bieżąco konsultowane i wdrażane przez Zamawiającego oraz inne podmioty zaangażowane bezpośrednio w realizację Programu.  Szczegółowy sposób współpracy z Zamawiającym powinien zostać zaproponowany przez Wykonawcę w ofercie a następnie doprecyzowany w raporcie metodologicznym. </w:t>
      </w:r>
    </w:p>
    <w:p w14:paraId="1659043D" w14:textId="77777777" w:rsidR="009776B8" w:rsidRPr="00A04EA0" w:rsidRDefault="009776B8" w:rsidP="009776B8">
      <w:pPr>
        <w:spacing w:line="276" w:lineRule="auto"/>
        <w:rPr>
          <w:rFonts w:cs="Arial"/>
          <w:sz w:val="22"/>
          <w:szCs w:val="22"/>
        </w:rPr>
      </w:pPr>
      <w:r w:rsidRPr="00A04EA0">
        <w:rPr>
          <w:rFonts w:cs="Arial"/>
          <w:sz w:val="22"/>
          <w:szCs w:val="22"/>
        </w:rPr>
        <w:t>W szczególności, Zamawiający oczekuje pełnej współpracy Wykonawcy w zakresie:</w:t>
      </w:r>
    </w:p>
    <w:p w14:paraId="70045201" w14:textId="77777777" w:rsidR="009776B8" w:rsidRPr="00A04EA0" w:rsidRDefault="009776B8" w:rsidP="009776B8">
      <w:pPr>
        <w:spacing w:line="276" w:lineRule="auto"/>
        <w:rPr>
          <w:rFonts w:cs="Arial"/>
          <w:sz w:val="22"/>
          <w:szCs w:val="22"/>
        </w:rPr>
      </w:pPr>
      <w:r w:rsidRPr="00A04EA0">
        <w:rPr>
          <w:rFonts w:cs="Arial"/>
          <w:sz w:val="22"/>
          <w:szCs w:val="22"/>
        </w:rPr>
        <w:t>•</w:t>
      </w:r>
      <w:r w:rsidRPr="00A04EA0">
        <w:rPr>
          <w:rFonts w:cs="Arial"/>
          <w:sz w:val="22"/>
          <w:szCs w:val="22"/>
        </w:rPr>
        <w:tab/>
        <w:t>uzgadniania kwestii związanych z metodologią, w tym konsultowania narzędzi badawczych,</w:t>
      </w:r>
    </w:p>
    <w:p w14:paraId="70CAD2E4" w14:textId="77777777" w:rsidR="009776B8" w:rsidRPr="00A04EA0" w:rsidRDefault="009776B8" w:rsidP="009776B8">
      <w:pPr>
        <w:spacing w:line="276" w:lineRule="auto"/>
        <w:rPr>
          <w:rFonts w:cs="Arial"/>
          <w:sz w:val="22"/>
          <w:szCs w:val="22"/>
        </w:rPr>
      </w:pPr>
      <w:r w:rsidRPr="00A04EA0">
        <w:rPr>
          <w:rFonts w:cs="Arial"/>
          <w:sz w:val="22"/>
          <w:szCs w:val="22"/>
        </w:rPr>
        <w:t>•</w:t>
      </w:r>
      <w:r w:rsidRPr="00A04EA0">
        <w:rPr>
          <w:rFonts w:cs="Arial"/>
          <w:sz w:val="22"/>
          <w:szCs w:val="22"/>
        </w:rPr>
        <w:tab/>
        <w:t>utrzymywania stałego kontaktu poprzez wyznaczenie osoby/osób do kontaktów roboczych drogą e-mailową, telefoniczną oraz za pomocą oficjalnej korespondencji,</w:t>
      </w:r>
    </w:p>
    <w:p w14:paraId="30096FA3" w14:textId="77777777" w:rsidR="009776B8" w:rsidRPr="00A04EA0" w:rsidRDefault="009776B8" w:rsidP="009776B8">
      <w:pPr>
        <w:spacing w:line="276" w:lineRule="auto"/>
        <w:rPr>
          <w:rFonts w:cs="Arial"/>
          <w:sz w:val="22"/>
          <w:szCs w:val="22"/>
        </w:rPr>
      </w:pPr>
      <w:r w:rsidRPr="00A04EA0">
        <w:rPr>
          <w:rFonts w:cs="Arial"/>
          <w:sz w:val="22"/>
          <w:szCs w:val="22"/>
        </w:rPr>
        <w:t>•</w:t>
      </w:r>
      <w:r w:rsidRPr="00A04EA0">
        <w:rPr>
          <w:rFonts w:cs="Arial"/>
          <w:sz w:val="22"/>
          <w:szCs w:val="22"/>
        </w:rPr>
        <w:tab/>
        <w:t>informowania o stanie prac, pojawiających się problemach i innych zagadnieniach istotnych dla realizacji badania,</w:t>
      </w:r>
    </w:p>
    <w:p w14:paraId="750C8EF6" w14:textId="77777777" w:rsidR="009776B8" w:rsidRPr="00A04EA0" w:rsidRDefault="009776B8" w:rsidP="009776B8">
      <w:pPr>
        <w:spacing w:line="276" w:lineRule="auto"/>
        <w:rPr>
          <w:rFonts w:cs="Arial"/>
          <w:sz w:val="22"/>
          <w:szCs w:val="22"/>
        </w:rPr>
      </w:pPr>
      <w:r w:rsidRPr="00A04EA0">
        <w:rPr>
          <w:rFonts w:cs="Arial"/>
          <w:sz w:val="22"/>
          <w:szCs w:val="22"/>
        </w:rPr>
        <w:t>•</w:t>
      </w:r>
      <w:r w:rsidRPr="00A04EA0">
        <w:rPr>
          <w:rFonts w:cs="Arial"/>
          <w:sz w:val="22"/>
          <w:szCs w:val="22"/>
        </w:rPr>
        <w:tab/>
        <w:t>przekazywania na każde żądanie Zamawiającego pełnej informacji o stanie realizacji badania. Ponadto, na wniosek Zamawiającego, Wykonawca musi stawić się na spotkaniach (możliwość ich organizacji nie częściej niż co 3 tygodnie) w siedzibie u Zamawiającego lub w formie zdalnej, w trakcie których Wykonawca zobligowany będzie do przedstawienia stanu realizacji badania i odpowiedzi na pytania i wątpliwości Zamawiającego. Na spotkaniach z Zamawiającym wymagany jest każdorazowo udział kierownika badania,</w:t>
      </w:r>
    </w:p>
    <w:p w14:paraId="7DD56FE5" w14:textId="77777777" w:rsidR="009776B8" w:rsidRPr="00A04EA0" w:rsidRDefault="009776B8" w:rsidP="009776B8">
      <w:pPr>
        <w:spacing w:line="276" w:lineRule="auto"/>
        <w:rPr>
          <w:rFonts w:cs="Arial"/>
          <w:sz w:val="22"/>
          <w:szCs w:val="22"/>
        </w:rPr>
      </w:pPr>
      <w:r w:rsidRPr="00A04EA0">
        <w:rPr>
          <w:rFonts w:cs="Arial"/>
          <w:sz w:val="22"/>
          <w:szCs w:val="22"/>
        </w:rPr>
        <w:t>•</w:t>
      </w:r>
      <w:r w:rsidRPr="00A04EA0">
        <w:rPr>
          <w:rFonts w:cs="Arial"/>
          <w:sz w:val="22"/>
          <w:szCs w:val="22"/>
        </w:rPr>
        <w:tab/>
        <w:t>uwzględniania dokumentów źródłowych, materiałów i dokumentacji badanych podmiotów, aktów prawnych, dostępnych statystyk publicznych oraz wyników badań własnych Wnioskodawcy,</w:t>
      </w:r>
    </w:p>
    <w:p w14:paraId="0032A034" w14:textId="77777777" w:rsidR="009776B8" w:rsidRPr="00A04EA0" w:rsidRDefault="009776B8" w:rsidP="009776B8">
      <w:pPr>
        <w:spacing w:line="276" w:lineRule="auto"/>
        <w:rPr>
          <w:rFonts w:cs="Arial"/>
          <w:sz w:val="22"/>
          <w:szCs w:val="22"/>
        </w:rPr>
      </w:pPr>
      <w:r w:rsidRPr="00A04EA0">
        <w:rPr>
          <w:rFonts w:cs="Arial"/>
          <w:sz w:val="22"/>
          <w:szCs w:val="22"/>
        </w:rPr>
        <w:t>•</w:t>
      </w:r>
      <w:r w:rsidRPr="00A04EA0">
        <w:rPr>
          <w:rFonts w:cs="Arial"/>
          <w:sz w:val="22"/>
          <w:szCs w:val="22"/>
        </w:rPr>
        <w:tab/>
        <w:t>udokumentowania materiału badawczego pozyskanego w trakcie zbierania danych pierwotnych (transkrypcje przeprowadzonych wywiadów, listy respondentów),</w:t>
      </w:r>
    </w:p>
    <w:p w14:paraId="31388FAF" w14:textId="77777777" w:rsidR="009776B8" w:rsidRPr="00A04EA0" w:rsidRDefault="009776B8" w:rsidP="009776B8">
      <w:pPr>
        <w:spacing w:line="276" w:lineRule="auto"/>
        <w:rPr>
          <w:rFonts w:cs="Arial"/>
          <w:sz w:val="22"/>
          <w:szCs w:val="22"/>
        </w:rPr>
      </w:pPr>
      <w:r w:rsidRPr="00A04EA0">
        <w:rPr>
          <w:rFonts w:cs="Arial"/>
          <w:sz w:val="22"/>
          <w:szCs w:val="22"/>
        </w:rPr>
        <w:t>•</w:t>
      </w:r>
      <w:r w:rsidRPr="00A04EA0">
        <w:rPr>
          <w:rFonts w:cs="Arial"/>
          <w:sz w:val="22"/>
          <w:szCs w:val="22"/>
        </w:rPr>
        <w:tab/>
        <w:t>dochowania poufności otrzymanych informacji oraz zapewnienia anonimowości respondentom.</w:t>
      </w:r>
    </w:p>
    <w:p w14:paraId="425FEC67" w14:textId="77777777" w:rsidR="00C66597" w:rsidRPr="00A04EA0" w:rsidRDefault="00C66597" w:rsidP="00D86E27">
      <w:pPr>
        <w:spacing w:line="276" w:lineRule="auto"/>
        <w:rPr>
          <w:rFonts w:cs="Arial"/>
          <w:sz w:val="22"/>
          <w:szCs w:val="22"/>
        </w:rPr>
      </w:pPr>
    </w:p>
    <w:p w14:paraId="5E87BF99" w14:textId="62712AAE" w:rsidR="003C5D4C" w:rsidRDefault="00C66597" w:rsidP="002806D2">
      <w:pPr>
        <w:spacing w:line="360" w:lineRule="auto"/>
        <w:ind w:left="567" w:hanging="567"/>
        <w:rPr>
          <w:rFonts w:eastAsia="Arial" w:cs="Arial"/>
          <w:b/>
          <w:bCs/>
          <w:sz w:val="22"/>
          <w:szCs w:val="22"/>
        </w:rPr>
      </w:pPr>
      <w:r w:rsidRPr="002806D2">
        <w:rPr>
          <w:rFonts w:eastAsia="Arial" w:cs="Arial"/>
          <w:b/>
          <w:bCs/>
          <w:sz w:val="22"/>
          <w:szCs w:val="22"/>
          <w:u w:val="single"/>
        </w:rPr>
        <w:t xml:space="preserve">ZAMAWIAJĄCY INFORMUJE, ŻE ZAMIERZA PRZEZNACZYĆ NA REALIZACJĘ PRZEDMIOTU ZAMÓWIENIA KWOTĘ </w:t>
      </w:r>
      <w:r w:rsidR="003C531B" w:rsidRPr="002806D2">
        <w:rPr>
          <w:rFonts w:eastAsia="Arial" w:cs="Arial"/>
          <w:b/>
          <w:bCs/>
          <w:sz w:val="22"/>
          <w:szCs w:val="22"/>
          <w:u w:val="single"/>
        </w:rPr>
        <w:t>87</w:t>
      </w:r>
      <w:r w:rsidRPr="002806D2">
        <w:rPr>
          <w:rFonts w:eastAsia="Arial" w:cs="Arial"/>
          <w:b/>
          <w:bCs/>
          <w:sz w:val="22"/>
          <w:szCs w:val="22"/>
          <w:u w:val="single"/>
        </w:rPr>
        <w:t> </w:t>
      </w:r>
      <w:r w:rsidR="003C531B" w:rsidRPr="002806D2">
        <w:rPr>
          <w:rFonts w:eastAsia="Arial" w:cs="Arial"/>
          <w:b/>
          <w:bCs/>
          <w:sz w:val="22"/>
          <w:szCs w:val="22"/>
          <w:u w:val="single"/>
        </w:rPr>
        <w:t>1</w:t>
      </w:r>
      <w:r w:rsidRPr="002806D2">
        <w:rPr>
          <w:rFonts w:eastAsia="Arial" w:cs="Arial"/>
          <w:b/>
          <w:bCs/>
          <w:sz w:val="22"/>
          <w:szCs w:val="22"/>
          <w:u w:val="single"/>
        </w:rPr>
        <w:t>00,00 ZŁ BRUTTO.</w:t>
      </w:r>
      <w:r w:rsidR="003C5D4C">
        <w:rPr>
          <w:rFonts w:eastAsia="Arial" w:cs="Arial"/>
          <w:sz w:val="22"/>
        </w:rPr>
        <w:br w:type="page"/>
      </w:r>
    </w:p>
    <w:p w14:paraId="17AD93B2" w14:textId="101DB3CF" w:rsidR="000105A2" w:rsidRPr="00752B3F" w:rsidRDefault="000105A2" w:rsidP="00740DBF">
      <w:pPr>
        <w:pStyle w:val="ZACZNIKI"/>
        <w:spacing w:line="276" w:lineRule="auto"/>
        <w:rPr>
          <w:rFonts w:eastAsia="Arial" w:cs="Arial"/>
          <w:sz w:val="22"/>
        </w:rPr>
      </w:pPr>
      <w:r w:rsidRPr="00752B3F">
        <w:rPr>
          <w:rFonts w:eastAsia="Arial" w:cs="Arial"/>
          <w:sz w:val="22"/>
        </w:rPr>
        <w:lastRenderedPageBreak/>
        <w:t>Załącznik nr 2 do SWZ</w:t>
      </w:r>
      <w:r w:rsidR="00DC0CCF" w:rsidRPr="00752B3F">
        <w:rPr>
          <w:rFonts w:eastAsia="Arial" w:cs="Arial"/>
          <w:sz w:val="22"/>
        </w:rPr>
        <w:t xml:space="preserve"> – </w:t>
      </w:r>
      <w:bookmarkEnd w:id="6"/>
      <w:r w:rsidR="007E4EE7" w:rsidRPr="00752B3F">
        <w:rPr>
          <w:rFonts w:eastAsia="Arial" w:cs="Arial"/>
          <w:sz w:val="22"/>
        </w:rPr>
        <w:t>Formularz Ofertowy</w:t>
      </w:r>
    </w:p>
    <w:p w14:paraId="19E71B8A" w14:textId="33E48372" w:rsidR="00F026F3" w:rsidRPr="00752B3F" w:rsidRDefault="00F026F3" w:rsidP="00740DBF">
      <w:pPr>
        <w:pStyle w:val="NAGWEK3"/>
        <w:numPr>
          <w:ilvl w:val="0"/>
          <w:numId w:val="0"/>
        </w:numPr>
        <w:spacing w:line="276" w:lineRule="auto"/>
        <w:ind w:left="284" w:hanging="284"/>
        <w:rPr>
          <w:rFonts w:eastAsia="Arial" w:cs="Arial"/>
          <w:sz w:val="22"/>
        </w:rPr>
      </w:pPr>
      <w:r w:rsidRPr="00752B3F">
        <w:rPr>
          <w:rFonts w:eastAsia="Arial" w:cs="Arial"/>
          <w:sz w:val="22"/>
        </w:rPr>
        <w:t>Dane Wykonawcy</w:t>
      </w:r>
    </w:p>
    <w:p w14:paraId="23332BC9" w14:textId="140DDE1F" w:rsidR="00065C35" w:rsidRPr="00752B3F" w:rsidRDefault="003A01A3" w:rsidP="00740DBF">
      <w:pPr>
        <w:spacing w:line="276" w:lineRule="auto"/>
        <w:rPr>
          <w:rFonts w:eastAsia="Arial" w:cs="Arial"/>
          <w:sz w:val="22"/>
        </w:rPr>
      </w:pPr>
      <w:r w:rsidRPr="00752B3F">
        <w:rPr>
          <w:rFonts w:eastAsia="Arial" w:cs="Arial"/>
          <w:sz w:val="22"/>
        </w:rPr>
        <w:t xml:space="preserve">NAZWA (imię i nazwisko) WYKONAWCY: </w:t>
      </w:r>
    </w:p>
    <w:p w14:paraId="5E7CD157" w14:textId="730EF8AA" w:rsidR="00065C35" w:rsidRPr="00752B3F" w:rsidRDefault="003A01A3" w:rsidP="00740DBF">
      <w:pPr>
        <w:spacing w:line="276" w:lineRule="auto"/>
        <w:rPr>
          <w:rFonts w:eastAsia="Arial" w:cs="Arial"/>
          <w:sz w:val="22"/>
        </w:rPr>
      </w:pPr>
      <w:r w:rsidRPr="00752B3F">
        <w:rPr>
          <w:rFonts w:eastAsia="Arial" w:cs="Arial"/>
          <w:sz w:val="22"/>
        </w:rPr>
        <w:t xml:space="preserve">ADRES (siedziba lub miejsce zamieszkania) WYKONAWCY: </w:t>
      </w:r>
    </w:p>
    <w:p w14:paraId="2C5737A3" w14:textId="0BC34D65" w:rsidR="003A01A3" w:rsidRPr="00816C1E" w:rsidRDefault="003A01A3" w:rsidP="00740DBF">
      <w:pPr>
        <w:spacing w:line="276" w:lineRule="auto"/>
        <w:rPr>
          <w:rFonts w:eastAsia="Arial" w:cs="Arial"/>
          <w:sz w:val="22"/>
          <w:lang w:val="en-US"/>
        </w:rPr>
      </w:pPr>
      <w:r w:rsidRPr="00816C1E">
        <w:rPr>
          <w:rFonts w:eastAsia="Arial" w:cs="Arial"/>
          <w:sz w:val="22"/>
          <w:lang w:val="en-US"/>
        </w:rPr>
        <w:t xml:space="preserve">ADRES E-MAIL: </w:t>
      </w:r>
    </w:p>
    <w:p w14:paraId="60EDC271" w14:textId="054BEA17" w:rsidR="003A01A3" w:rsidRPr="00816C1E" w:rsidRDefault="003A01A3" w:rsidP="00740DBF">
      <w:pPr>
        <w:spacing w:line="276" w:lineRule="auto"/>
        <w:rPr>
          <w:rFonts w:eastAsia="Arial" w:cs="Arial"/>
          <w:sz w:val="22"/>
          <w:lang w:val="en-US"/>
        </w:rPr>
      </w:pPr>
      <w:r w:rsidRPr="00816C1E">
        <w:rPr>
          <w:rFonts w:eastAsia="Arial" w:cs="Arial"/>
          <w:sz w:val="22"/>
          <w:lang w:val="en-US"/>
        </w:rPr>
        <w:t xml:space="preserve">NUMER NIP: </w:t>
      </w:r>
    </w:p>
    <w:p w14:paraId="0DE4B5B7" w14:textId="67A6C01F" w:rsidR="00104455" w:rsidRPr="00752B3F" w:rsidRDefault="003A01A3" w:rsidP="00740DBF">
      <w:pPr>
        <w:spacing w:line="276" w:lineRule="auto"/>
        <w:rPr>
          <w:rFonts w:eastAsia="Arial" w:cs="Arial"/>
          <w:sz w:val="22"/>
        </w:rPr>
      </w:pPr>
      <w:r w:rsidRPr="00752B3F">
        <w:rPr>
          <w:rFonts w:eastAsia="Arial" w:cs="Arial"/>
          <w:sz w:val="22"/>
        </w:rPr>
        <w:t>NUMER REGON:</w:t>
      </w:r>
    </w:p>
    <w:p w14:paraId="032553EF" w14:textId="4EA7BD16" w:rsidR="004D0EB4" w:rsidRPr="00752B3F" w:rsidRDefault="004D0EB4" w:rsidP="00740DBF">
      <w:pPr>
        <w:spacing w:line="276" w:lineRule="auto"/>
        <w:rPr>
          <w:rFonts w:eastAsia="Arial" w:cs="Arial"/>
          <w:sz w:val="22"/>
        </w:rPr>
      </w:pPr>
      <w:r w:rsidRPr="00752B3F">
        <w:rPr>
          <w:rFonts w:eastAsia="Arial" w:cs="Arial"/>
          <w:sz w:val="22"/>
        </w:rPr>
        <w:t>NAZWA BAZY (KRS / CEIDG / INNA)</w:t>
      </w:r>
      <w:r w:rsidRPr="00752B3F">
        <w:rPr>
          <w:rStyle w:val="Odwoanieprzypisudolnego"/>
          <w:rFonts w:eastAsia="Arial" w:cs="Arial"/>
          <w:sz w:val="22"/>
        </w:rPr>
        <w:footnoteReference w:id="2"/>
      </w:r>
      <w:r w:rsidRPr="00752B3F">
        <w:rPr>
          <w:rFonts w:eastAsia="Arial" w:cs="Arial"/>
          <w:sz w:val="22"/>
        </w:rPr>
        <w:t xml:space="preserve">: </w:t>
      </w:r>
    </w:p>
    <w:p w14:paraId="2CCDECCE" w14:textId="5424C858" w:rsidR="000A7E82" w:rsidRPr="00752B3F" w:rsidRDefault="000A7E82" w:rsidP="00740DBF">
      <w:pPr>
        <w:pStyle w:val="Zwykytekst1"/>
        <w:tabs>
          <w:tab w:val="left" w:pos="426"/>
        </w:tabs>
        <w:spacing w:before="120" w:after="120" w:line="276" w:lineRule="auto"/>
        <w:jc w:val="left"/>
        <w:rPr>
          <w:rFonts w:ascii="Arial" w:hAnsi="Arial" w:cs="Arial"/>
          <w:sz w:val="22"/>
        </w:rPr>
      </w:pPr>
      <w:r w:rsidRPr="00752B3F">
        <w:rPr>
          <w:rFonts w:ascii="Arial" w:hAnsi="Arial" w:cs="Arial"/>
          <w:b/>
          <w:sz w:val="22"/>
          <w:u w:val="single"/>
        </w:rPr>
        <w:t>UPOWAŻNIONYM DO KONTAKTU</w:t>
      </w:r>
      <w:r w:rsidRPr="00752B3F">
        <w:rPr>
          <w:rFonts w:ascii="Arial" w:hAnsi="Arial" w:cs="Arial"/>
          <w:sz w:val="22"/>
          <w:u w:val="single"/>
        </w:rPr>
        <w:t xml:space="preserve"> </w:t>
      </w:r>
      <w:r w:rsidRPr="00752B3F">
        <w:rPr>
          <w:rFonts w:ascii="Arial" w:hAnsi="Arial" w:cs="Arial"/>
          <w:b/>
          <w:sz w:val="22"/>
          <w:u w:val="single"/>
        </w:rPr>
        <w:t>W NINIEJSZYM POSTĘPOWANIU JEST:</w:t>
      </w:r>
      <w:r w:rsidRPr="00752B3F">
        <w:rPr>
          <w:rFonts w:ascii="Arial" w:hAnsi="Arial" w:cs="Arial"/>
          <w:sz w:val="22"/>
        </w:rPr>
        <w:br/>
        <w:t xml:space="preserve">IMIĘ I NAZWISKO:   </w:t>
      </w:r>
    </w:p>
    <w:p w14:paraId="730256A0" w14:textId="58D56CA5" w:rsidR="000A7E82" w:rsidRPr="00752B3F" w:rsidRDefault="000A7E82" w:rsidP="00740DBF">
      <w:pPr>
        <w:pStyle w:val="Zwykytekst1"/>
        <w:tabs>
          <w:tab w:val="left" w:pos="426"/>
        </w:tabs>
        <w:spacing w:before="120" w:after="120" w:line="276" w:lineRule="auto"/>
        <w:jc w:val="left"/>
        <w:rPr>
          <w:rFonts w:ascii="Arial" w:hAnsi="Arial" w:cs="Arial"/>
          <w:sz w:val="22"/>
        </w:rPr>
      </w:pPr>
      <w:r w:rsidRPr="00752B3F">
        <w:rPr>
          <w:rFonts w:ascii="Arial" w:hAnsi="Arial" w:cs="Arial"/>
          <w:sz w:val="22"/>
        </w:rPr>
        <w:t>TELEFON:</w:t>
      </w:r>
    </w:p>
    <w:p w14:paraId="2EA278F3" w14:textId="77777777" w:rsidR="000A7E82" w:rsidRPr="00752B3F" w:rsidRDefault="000A7E82" w:rsidP="00740DBF">
      <w:pPr>
        <w:spacing w:line="276" w:lineRule="auto"/>
        <w:rPr>
          <w:rFonts w:eastAsia="Arial" w:cs="Arial"/>
          <w:sz w:val="22"/>
        </w:rPr>
      </w:pPr>
      <w:r w:rsidRPr="00752B3F">
        <w:rPr>
          <w:rFonts w:eastAsia="Arial" w:cs="Arial"/>
          <w:sz w:val="22"/>
        </w:rPr>
        <w:t xml:space="preserve">ADRES E-MAIL: </w:t>
      </w:r>
    </w:p>
    <w:p w14:paraId="761F13C1" w14:textId="77777777" w:rsidR="00841BF7" w:rsidRDefault="00841BF7" w:rsidP="00740DBF">
      <w:pPr>
        <w:spacing w:line="276" w:lineRule="auto"/>
        <w:rPr>
          <w:rFonts w:eastAsia="Arial" w:cs="Arial"/>
          <w:sz w:val="22"/>
        </w:rPr>
      </w:pPr>
    </w:p>
    <w:p w14:paraId="15B8010B" w14:textId="09A410A4" w:rsidR="008D02B2" w:rsidRPr="00752B3F" w:rsidRDefault="008D02B2" w:rsidP="00740DBF">
      <w:pPr>
        <w:spacing w:line="276" w:lineRule="auto"/>
        <w:rPr>
          <w:rFonts w:eastAsia="Arial" w:cs="Arial"/>
          <w:sz w:val="22"/>
        </w:rPr>
      </w:pPr>
      <w:r w:rsidRPr="00752B3F">
        <w:rPr>
          <w:rFonts w:eastAsia="Arial" w:cs="Arial"/>
          <w:sz w:val="22"/>
        </w:rPr>
        <w:t>będący mikro / małym / średnim przedsiębiorstwem (zaznaczyć właściwe)</w:t>
      </w:r>
    </w:p>
    <w:p w14:paraId="1B03B39F" w14:textId="77777777" w:rsidR="008D02B2" w:rsidRPr="00752B3F" w:rsidRDefault="008D02B2" w:rsidP="00740DBF">
      <w:pPr>
        <w:spacing w:before="120" w:after="120" w:line="276" w:lineRule="auto"/>
        <w:rPr>
          <w:rFonts w:ascii="Verdana" w:eastAsia="Calibri" w:hAnsi="Verdana" w:cs="Verdana-Italic"/>
          <w:i/>
          <w:iCs/>
          <w:sz w:val="16"/>
          <w:szCs w:val="16"/>
          <w:lang w:eastAsia="ja-JP"/>
        </w:rPr>
      </w:pPr>
      <w:r w:rsidRPr="00752B3F">
        <w:rPr>
          <w:rFonts w:ascii="Verdana" w:eastAsia="Calibri" w:hAnsi="Verdana" w:cs="Verdana-Italic"/>
          <w:i/>
          <w:iCs/>
          <w:sz w:val="16"/>
          <w:szCs w:val="16"/>
          <w:lang w:eastAsia="ja-JP"/>
        </w:rPr>
        <w:t>UWAGA!</w:t>
      </w:r>
    </w:p>
    <w:p w14:paraId="67BE9C9E" w14:textId="21B7BAC3" w:rsidR="008D02B2" w:rsidRPr="00196B29" w:rsidRDefault="008D02B2" w:rsidP="00196B29">
      <w:pPr>
        <w:spacing w:before="120" w:after="120" w:line="276" w:lineRule="auto"/>
        <w:rPr>
          <w:rFonts w:ascii="Verdana" w:hAnsi="Verdana"/>
          <w:i/>
          <w:sz w:val="16"/>
          <w:szCs w:val="16"/>
        </w:rPr>
      </w:pPr>
      <w:r w:rsidRPr="00752B3F">
        <w:rPr>
          <w:rFonts w:ascii="Verdana" w:eastAsia="Calibri" w:hAnsi="Verdana" w:cs="Verdana-Italic"/>
          <w:i/>
          <w:iCs/>
          <w:sz w:val="16"/>
          <w:szCs w:val="16"/>
          <w:lang w:eastAsia="ja-JP"/>
        </w:rPr>
        <w:t>Definicja mikro, małego i średniego przedsiębiorcy znajduje się w art. 104 - 106 ustawy z dnia 2 lipca 2004 r. o swobodzie działalności gospodarczej (Dz. U. z 2015 r. poz. 584 ze zmianami).</w:t>
      </w:r>
    </w:p>
    <w:p w14:paraId="66204FF1" w14:textId="78A215FA" w:rsidR="00104455" w:rsidRPr="00752B3F" w:rsidRDefault="005D7B2C" w:rsidP="00740DBF">
      <w:pPr>
        <w:pStyle w:val="NAGWEK3"/>
        <w:numPr>
          <w:ilvl w:val="0"/>
          <w:numId w:val="0"/>
        </w:numPr>
        <w:spacing w:line="276" w:lineRule="auto"/>
        <w:ind w:left="284" w:hanging="284"/>
        <w:jc w:val="center"/>
        <w:rPr>
          <w:rFonts w:eastAsia="Arial" w:cs="Arial"/>
          <w:sz w:val="32"/>
          <w:szCs w:val="32"/>
        </w:rPr>
      </w:pPr>
      <w:r w:rsidRPr="00752B3F">
        <w:rPr>
          <w:rFonts w:eastAsia="Arial" w:cs="Arial"/>
          <w:sz w:val="32"/>
          <w:szCs w:val="32"/>
        </w:rPr>
        <w:t>OFERTA</w:t>
      </w:r>
    </w:p>
    <w:p w14:paraId="5B8F77A9" w14:textId="6A1B9474" w:rsidR="003A01A3" w:rsidRPr="00752B3F" w:rsidRDefault="003A01A3" w:rsidP="00740DBF">
      <w:pPr>
        <w:spacing w:line="276" w:lineRule="auto"/>
        <w:rPr>
          <w:rFonts w:eastAsia="Arial" w:cs="Arial"/>
          <w:sz w:val="22"/>
        </w:rPr>
      </w:pPr>
      <w:r w:rsidRPr="00752B3F">
        <w:rPr>
          <w:rFonts w:eastAsia="Arial" w:cs="Arial"/>
          <w:sz w:val="22"/>
        </w:rPr>
        <w:t xml:space="preserve">Nawiązując do postępowania o udzielenie zamówienia publicznego w </w:t>
      </w:r>
      <w:r w:rsidR="008A4081" w:rsidRPr="00752B3F">
        <w:rPr>
          <w:rFonts w:eastAsia="Arial" w:cs="Arial"/>
          <w:sz w:val="22"/>
        </w:rPr>
        <w:t xml:space="preserve">trybie podstawowym na podstawie art. 275 ust. </w:t>
      </w:r>
      <w:r w:rsidR="000A7E82" w:rsidRPr="00752B3F">
        <w:rPr>
          <w:rFonts w:eastAsia="Arial" w:cs="Arial"/>
          <w:sz w:val="22"/>
        </w:rPr>
        <w:t>2</w:t>
      </w:r>
      <w:r w:rsidR="008A4081" w:rsidRPr="00752B3F">
        <w:rPr>
          <w:rFonts w:eastAsia="Arial" w:cs="Arial"/>
          <w:sz w:val="22"/>
        </w:rPr>
        <w:t xml:space="preserve"> </w:t>
      </w:r>
      <w:r w:rsidR="008A4081" w:rsidRPr="00752B3F">
        <w:rPr>
          <w:rFonts w:eastAsia="Arial" w:cs="Arial"/>
          <w:iCs/>
          <w:sz w:val="22"/>
        </w:rPr>
        <w:t>upzp</w:t>
      </w:r>
      <w:r w:rsidR="008A4081" w:rsidRPr="00752B3F">
        <w:rPr>
          <w:rFonts w:eastAsia="Arial" w:cs="Arial"/>
          <w:i/>
          <w:sz w:val="22"/>
        </w:rPr>
        <w:t xml:space="preserve"> </w:t>
      </w:r>
      <w:r w:rsidRPr="00752B3F">
        <w:rPr>
          <w:rFonts w:eastAsia="Arial" w:cs="Arial"/>
          <w:sz w:val="22"/>
        </w:rPr>
        <w:t xml:space="preserve">na </w:t>
      </w:r>
      <w:r w:rsidR="003C531B">
        <w:rPr>
          <w:rFonts w:cs="Arial"/>
          <w:b/>
          <w:color w:val="000000" w:themeColor="text1"/>
          <w:sz w:val="22"/>
          <w:szCs w:val="22"/>
          <w:shd w:val="clear" w:color="auto" w:fill="F9F9F9"/>
        </w:rPr>
        <w:t>e</w:t>
      </w:r>
      <w:r w:rsidR="003C531B" w:rsidRPr="003C531B">
        <w:rPr>
          <w:rFonts w:cs="Arial"/>
          <w:b/>
          <w:color w:val="000000" w:themeColor="text1"/>
          <w:sz w:val="22"/>
          <w:szCs w:val="22"/>
          <w:shd w:val="clear" w:color="auto" w:fill="F9F9F9"/>
        </w:rPr>
        <w:t>waluacj</w:t>
      </w:r>
      <w:r w:rsidR="003C531B">
        <w:rPr>
          <w:rFonts w:cs="Arial"/>
          <w:b/>
          <w:color w:val="000000" w:themeColor="text1"/>
          <w:sz w:val="22"/>
          <w:szCs w:val="22"/>
          <w:shd w:val="clear" w:color="auto" w:fill="F9F9F9"/>
        </w:rPr>
        <w:t>ę</w:t>
      </w:r>
      <w:r w:rsidR="003C531B" w:rsidRPr="003C531B">
        <w:rPr>
          <w:rFonts w:cs="Arial"/>
          <w:b/>
          <w:color w:val="000000" w:themeColor="text1"/>
          <w:sz w:val="22"/>
          <w:szCs w:val="22"/>
          <w:shd w:val="clear" w:color="auto" w:fill="F9F9F9"/>
        </w:rPr>
        <w:t xml:space="preserve"> I roku wdrażania i realizacji Programu Bardzo Młoda Kultura 2023-2025 Narodowego Centrum Kultury</w:t>
      </w:r>
      <w:r w:rsidR="005C4B24">
        <w:rPr>
          <w:rFonts w:cs="Arial"/>
          <w:bCs/>
          <w:color w:val="000000" w:themeColor="text1"/>
          <w:sz w:val="22"/>
          <w:szCs w:val="22"/>
          <w:shd w:val="clear" w:color="auto" w:fill="F9F9F9"/>
        </w:rPr>
        <w:t>, oferujemy</w:t>
      </w:r>
      <w:r w:rsidR="00B74E81">
        <w:rPr>
          <w:rFonts w:eastAsia="Arial" w:cs="Arial"/>
          <w:sz w:val="22"/>
        </w:rPr>
        <w:t xml:space="preserve"> </w:t>
      </w:r>
      <w:r w:rsidRPr="00752B3F">
        <w:rPr>
          <w:rFonts w:eastAsia="Arial" w:cs="Arial"/>
          <w:sz w:val="22"/>
        </w:rPr>
        <w:t>wykonanie całości Przedmiotu zamówienia zgodnie z opisem i na warunkach zawartych w Specyfikacji Warunków Zamówienia w następującej cenie:</w:t>
      </w:r>
    </w:p>
    <w:p w14:paraId="2DBF0D7D" w14:textId="77777777" w:rsidR="00AF7EAA" w:rsidRPr="00752B3F" w:rsidRDefault="00AF7EAA" w:rsidP="00740DBF">
      <w:pPr>
        <w:spacing w:line="276" w:lineRule="auto"/>
        <w:rPr>
          <w:rFonts w:eastAsia="Arial" w:cs="Arial"/>
          <w:b/>
          <w:sz w:val="20"/>
          <w:szCs w:val="22"/>
        </w:rPr>
      </w:pP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Caption w:val="Tabela ofertowa"/>
        <w:tblDescription w:val="Tabela zawiera trzy kolumny: wartość netto zamówienia, podatek VAT (z wyszczególnieniem miejsca na stawkę VAT i kwotę podatku VAT) oraz cenę zamówienia. Wykonawca zbowiązany jest do uzupełnienia tabeli, podając własną wycenę realizacji przedmiotu zamówienia."/>
      </w:tblPr>
      <w:tblGrid>
        <w:gridCol w:w="3248"/>
        <w:gridCol w:w="1024"/>
        <w:gridCol w:w="1931"/>
        <w:gridCol w:w="2723"/>
      </w:tblGrid>
      <w:tr w:rsidR="00752B3F" w:rsidRPr="00752B3F" w14:paraId="629039BB" w14:textId="77777777" w:rsidTr="6C885EB0">
        <w:trPr>
          <w:trHeight w:val="362"/>
          <w:jc w:val="center"/>
        </w:trPr>
        <w:tc>
          <w:tcPr>
            <w:tcW w:w="3248" w:type="dxa"/>
            <w:vMerge w:val="restart"/>
            <w:shd w:val="clear" w:color="auto" w:fill="FFFFFF" w:themeFill="background1"/>
            <w:vAlign w:val="center"/>
          </w:tcPr>
          <w:p w14:paraId="6D3016E7" w14:textId="291D71DB" w:rsidR="00E433A9" w:rsidRPr="009023DF" w:rsidRDefault="00E433A9" w:rsidP="009023DF">
            <w:pPr>
              <w:spacing w:line="276" w:lineRule="auto"/>
              <w:jc w:val="center"/>
              <w:rPr>
                <w:rFonts w:eastAsia="Arial" w:cs="Arial"/>
                <w:b/>
                <w:sz w:val="22"/>
              </w:rPr>
            </w:pPr>
            <w:r w:rsidRPr="0001414E">
              <w:rPr>
                <w:rFonts w:eastAsia="Arial" w:cs="Arial"/>
                <w:b/>
                <w:sz w:val="22"/>
              </w:rPr>
              <w:t>Wartość netto</w:t>
            </w:r>
          </w:p>
        </w:tc>
        <w:tc>
          <w:tcPr>
            <w:tcW w:w="2955" w:type="dxa"/>
            <w:gridSpan w:val="2"/>
            <w:shd w:val="clear" w:color="auto" w:fill="FFFFFF" w:themeFill="background1"/>
            <w:vAlign w:val="center"/>
          </w:tcPr>
          <w:p w14:paraId="02F2C1C7" w14:textId="77777777" w:rsidR="00E433A9" w:rsidRPr="0001414E" w:rsidRDefault="00E433A9" w:rsidP="00740DBF">
            <w:pPr>
              <w:spacing w:line="276" w:lineRule="auto"/>
              <w:jc w:val="center"/>
              <w:rPr>
                <w:rFonts w:eastAsia="Arial" w:cs="Arial"/>
                <w:b/>
                <w:sz w:val="22"/>
              </w:rPr>
            </w:pPr>
            <w:r w:rsidRPr="0001414E">
              <w:rPr>
                <w:rFonts w:eastAsia="Arial" w:cs="Arial"/>
                <w:b/>
                <w:sz w:val="22"/>
              </w:rPr>
              <w:t>Podatek VAT</w:t>
            </w:r>
          </w:p>
        </w:tc>
        <w:tc>
          <w:tcPr>
            <w:tcW w:w="2723" w:type="dxa"/>
            <w:vMerge w:val="restart"/>
            <w:shd w:val="clear" w:color="auto" w:fill="FFFFFF" w:themeFill="background1"/>
            <w:vAlign w:val="center"/>
          </w:tcPr>
          <w:p w14:paraId="5D066F10" w14:textId="110567C1" w:rsidR="00E433A9" w:rsidRPr="009023DF" w:rsidRDefault="00E433A9" w:rsidP="009023DF">
            <w:pPr>
              <w:spacing w:line="276" w:lineRule="auto"/>
              <w:jc w:val="center"/>
              <w:rPr>
                <w:rFonts w:eastAsia="Arial" w:cs="Arial"/>
                <w:b/>
                <w:sz w:val="22"/>
              </w:rPr>
            </w:pPr>
            <w:r w:rsidRPr="0001414E">
              <w:rPr>
                <w:rFonts w:eastAsia="Arial" w:cs="Arial"/>
                <w:b/>
                <w:sz w:val="22"/>
              </w:rPr>
              <w:t>Cena</w:t>
            </w:r>
          </w:p>
        </w:tc>
      </w:tr>
      <w:tr w:rsidR="00752B3F" w:rsidRPr="00752B3F" w14:paraId="4A0B326F" w14:textId="77777777" w:rsidTr="6C885EB0">
        <w:trPr>
          <w:trHeight w:val="367"/>
          <w:jc w:val="center"/>
        </w:trPr>
        <w:tc>
          <w:tcPr>
            <w:tcW w:w="3248" w:type="dxa"/>
            <w:vMerge/>
            <w:vAlign w:val="center"/>
          </w:tcPr>
          <w:p w14:paraId="02F2C34E" w14:textId="77777777" w:rsidR="00E433A9" w:rsidRPr="00752B3F" w:rsidRDefault="00E433A9" w:rsidP="00740DBF">
            <w:pPr>
              <w:spacing w:line="276" w:lineRule="auto"/>
              <w:rPr>
                <w:highlight w:val="cyan"/>
              </w:rPr>
            </w:pPr>
          </w:p>
        </w:tc>
        <w:tc>
          <w:tcPr>
            <w:tcW w:w="1024" w:type="dxa"/>
            <w:shd w:val="clear" w:color="auto" w:fill="FFFFFF" w:themeFill="background1"/>
            <w:vAlign w:val="center"/>
          </w:tcPr>
          <w:p w14:paraId="6CCACD86" w14:textId="77777777" w:rsidR="00E433A9" w:rsidRPr="00752B3F" w:rsidRDefault="00E433A9" w:rsidP="00740DBF">
            <w:pPr>
              <w:spacing w:line="276" w:lineRule="auto"/>
              <w:jc w:val="center"/>
              <w:rPr>
                <w:rFonts w:eastAsia="Arial" w:cs="Arial"/>
              </w:rPr>
            </w:pPr>
            <w:r w:rsidRPr="00752B3F">
              <w:rPr>
                <w:rFonts w:eastAsia="Arial" w:cs="Arial"/>
              </w:rPr>
              <w:t>Stawka</w:t>
            </w:r>
          </w:p>
        </w:tc>
        <w:tc>
          <w:tcPr>
            <w:tcW w:w="1931" w:type="dxa"/>
            <w:shd w:val="clear" w:color="auto" w:fill="FFFFFF" w:themeFill="background1"/>
            <w:vAlign w:val="center"/>
          </w:tcPr>
          <w:p w14:paraId="43E4FB1E" w14:textId="77777777" w:rsidR="00E433A9" w:rsidRPr="00752B3F" w:rsidRDefault="00E433A9" w:rsidP="00740DBF">
            <w:pPr>
              <w:spacing w:line="276" w:lineRule="auto"/>
              <w:jc w:val="center"/>
              <w:rPr>
                <w:rFonts w:eastAsia="Arial" w:cs="Arial"/>
              </w:rPr>
            </w:pPr>
            <w:r w:rsidRPr="00752B3F">
              <w:rPr>
                <w:rFonts w:eastAsia="Arial" w:cs="Arial"/>
              </w:rPr>
              <w:t>Kwota</w:t>
            </w:r>
          </w:p>
        </w:tc>
        <w:tc>
          <w:tcPr>
            <w:tcW w:w="2723" w:type="dxa"/>
            <w:vMerge/>
            <w:vAlign w:val="center"/>
          </w:tcPr>
          <w:p w14:paraId="680A4E5D" w14:textId="77777777" w:rsidR="00E433A9" w:rsidRPr="00752B3F" w:rsidRDefault="00E433A9" w:rsidP="00740DBF">
            <w:pPr>
              <w:spacing w:line="276" w:lineRule="auto"/>
            </w:pPr>
          </w:p>
        </w:tc>
      </w:tr>
      <w:tr w:rsidR="00752B3F" w:rsidRPr="00752B3F" w14:paraId="19219836" w14:textId="77777777" w:rsidTr="6C885EB0">
        <w:trPr>
          <w:trHeight w:val="851"/>
          <w:jc w:val="center"/>
        </w:trPr>
        <w:tc>
          <w:tcPr>
            <w:tcW w:w="3248" w:type="dxa"/>
            <w:shd w:val="clear" w:color="auto" w:fill="FFFFFF" w:themeFill="background1"/>
            <w:vAlign w:val="center"/>
          </w:tcPr>
          <w:p w14:paraId="7194DBDC" w14:textId="77777777" w:rsidR="00E433A9" w:rsidRPr="00752B3F" w:rsidRDefault="00E433A9" w:rsidP="00541023">
            <w:pPr>
              <w:spacing w:line="276" w:lineRule="auto"/>
              <w:jc w:val="center"/>
              <w:rPr>
                <w:rFonts w:eastAsia="Arial" w:cs="Arial"/>
              </w:rPr>
            </w:pPr>
          </w:p>
        </w:tc>
        <w:tc>
          <w:tcPr>
            <w:tcW w:w="1024" w:type="dxa"/>
            <w:shd w:val="clear" w:color="auto" w:fill="FFFFFF" w:themeFill="background1"/>
            <w:vAlign w:val="center"/>
          </w:tcPr>
          <w:p w14:paraId="769D0D3C" w14:textId="2AEA19E0" w:rsidR="00E433A9" w:rsidRPr="00752B3F" w:rsidRDefault="00362EA3" w:rsidP="00541023">
            <w:pPr>
              <w:spacing w:line="276" w:lineRule="auto"/>
              <w:jc w:val="center"/>
              <w:rPr>
                <w:rFonts w:eastAsia="Arial" w:cs="Arial"/>
              </w:rPr>
            </w:pPr>
            <w:r>
              <w:rPr>
                <w:rFonts w:eastAsia="Arial" w:cs="Arial"/>
              </w:rPr>
              <w:t>23</w:t>
            </w:r>
            <w:r w:rsidR="0001414E">
              <w:rPr>
                <w:rFonts w:eastAsia="Arial" w:cs="Arial"/>
              </w:rPr>
              <w:t>%</w:t>
            </w:r>
          </w:p>
        </w:tc>
        <w:tc>
          <w:tcPr>
            <w:tcW w:w="1931" w:type="dxa"/>
            <w:shd w:val="clear" w:color="auto" w:fill="FFFFFF" w:themeFill="background1"/>
            <w:vAlign w:val="center"/>
          </w:tcPr>
          <w:p w14:paraId="54CD245A" w14:textId="77777777" w:rsidR="00E433A9" w:rsidRPr="00752B3F" w:rsidRDefault="00E433A9" w:rsidP="00541023">
            <w:pPr>
              <w:spacing w:line="276" w:lineRule="auto"/>
              <w:jc w:val="center"/>
              <w:rPr>
                <w:rFonts w:eastAsia="Arial" w:cs="Arial"/>
              </w:rPr>
            </w:pPr>
          </w:p>
        </w:tc>
        <w:tc>
          <w:tcPr>
            <w:tcW w:w="2723" w:type="dxa"/>
            <w:shd w:val="clear" w:color="auto" w:fill="FFFFFF" w:themeFill="background1"/>
            <w:vAlign w:val="center"/>
          </w:tcPr>
          <w:p w14:paraId="1231BE67" w14:textId="77777777" w:rsidR="00E433A9" w:rsidRPr="00752B3F" w:rsidRDefault="00E433A9" w:rsidP="00541023">
            <w:pPr>
              <w:spacing w:line="276" w:lineRule="auto"/>
              <w:jc w:val="center"/>
              <w:rPr>
                <w:rFonts w:eastAsia="Arial" w:cs="Arial"/>
              </w:rPr>
            </w:pPr>
          </w:p>
        </w:tc>
      </w:tr>
    </w:tbl>
    <w:p w14:paraId="608345AD" w14:textId="5C335891" w:rsidR="00096DAD" w:rsidRPr="00752B3F" w:rsidRDefault="00096DAD" w:rsidP="00740DBF">
      <w:pPr>
        <w:pStyle w:val="Standardowy0"/>
        <w:spacing w:line="276" w:lineRule="auto"/>
        <w:jc w:val="both"/>
        <w:rPr>
          <w:rFonts w:eastAsia="Arial"/>
          <w:b/>
          <w:sz w:val="22"/>
          <w:szCs w:val="22"/>
        </w:rPr>
      </w:pPr>
    </w:p>
    <w:p w14:paraId="4DCE9261" w14:textId="77777777" w:rsidR="009023DF" w:rsidRPr="005D6293" w:rsidRDefault="009023DF" w:rsidP="009023DF">
      <w:pPr>
        <w:pStyle w:val="Standardowy0"/>
        <w:spacing w:line="360" w:lineRule="auto"/>
        <w:jc w:val="both"/>
        <w:rPr>
          <w:b/>
          <w:sz w:val="22"/>
          <w:szCs w:val="22"/>
          <w:u w:val="single"/>
        </w:rPr>
      </w:pPr>
      <w:r w:rsidRPr="005D6293">
        <w:rPr>
          <w:b/>
          <w:sz w:val="22"/>
          <w:szCs w:val="22"/>
          <w:u w:val="single"/>
        </w:rPr>
        <w:t>UWAGA:</w:t>
      </w:r>
    </w:p>
    <w:p w14:paraId="08D26F41" w14:textId="5C2C0F47" w:rsidR="009023DF" w:rsidRPr="005D6293" w:rsidRDefault="009023DF" w:rsidP="009023DF">
      <w:pPr>
        <w:pStyle w:val="Standardowy0"/>
        <w:spacing w:line="360" w:lineRule="auto"/>
        <w:jc w:val="both"/>
        <w:rPr>
          <w:b/>
          <w:sz w:val="22"/>
          <w:szCs w:val="22"/>
          <w:u w:val="single"/>
        </w:rPr>
      </w:pPr>
      <w:r w:rsidRPr="005D6293">
        <w:rPr>
          <w:b/>
          <w:sz w:val="22"/>
          <w:szCs w:val="22"/>
          <w:u w:val="single"/>
        </w:rPr>
        <w:t>OPIS PLANOWANEJ REALIZACJI PRZEDMIOTU ZAMÓWIENIA WYKONAWCA UMIEŚCI W TREŚCI FORMULARZA OFERTOWEGO LUB ZAŁĄCZY DO FORMULARZA JAKO OSOBNY PLIK POD</w:t>
      </w:r>
      <w:r w:rsidR="005D6293" w:rsidRPr="005D6293">
        <w:rPr>
          <w:b/>
          <w:sz w:val="22"/>
          <w:szCs w:val="22"/>
          <w:u w:val="single"/>
        </w:rPr>
        <w:t>P</w:t>
      </w:r>
      <w:r w:rsidRPr="005D6293">
        <w:rPr>
          <w:b/>
          <w:sz w:val="22"/>
          <w:szCs w:val="22"/>
          <w:u w:val="single"/>
        </w:rPr>
        <w:t>ISANY W TOŻSAMY SPOSÓB JAK FORMULARZ OFERTOWY.</w:t>
      </w:r>
    </w:p>
    <w:p w14:paraId="3766ACBF" w14:textId="77777777" w:rsidR="009023DF" w:rsidRDefault="009023DF" w:rsidP="00740DBF">
      <w:pPr>
        <w:spacing w:after="240" w:line="276" w:lineRule="auto"/>
        <w:rPr>
          <w:rFonts w:eastAsia="Arial" w:cs="Arial"/>
          <w:b/>
          <w:sz w:val="22"/>
        </w:rPr>
      </w:pPr>
    </w:p>
    <w:p w14:paraId="5A292691" w14:textId="5D9BA71B" w:rsidR="003A01A3" w:rsidRPr="00752B3F" w:rsidRDefault="003A01A3" w:rsidP="00740DBF">
      <w:pPr>
        <w:spacing w:after="240" w:line="276" w:lineRule="auto"/>
        <w:rPr>
          <w:rFonts w:eastAsia="Arial" w:cs="Arial"/>
          <w:b/>
          <w:sz w:val="22"/>
        </w:rPr>
      </w:pPr>
      <w:r w:rsidRPr="00752B3F">
        <w:rPr>
          <w:rFonts w:eastAsia="Arial" w:cs="Arial"/>
          <w:b/>
          <w:sz w:val="22"/>
        </w:rPr>
        <w:t>Części zamówienia oraz firmy podwykonawców, którym Wykonawca zamierza powierzyć ich wykonanie: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kaz podwykonawców"/>
        <w:tblDescription w:val="Tabela zawiera trzy kolumny: pierwsza to wyliczenie liczby wierszy dla ułatwienia obliczenia liczby podwykonawców, druga służy do wskazania części zamówienia, jaką Wykonawca zamierza powierzyć podwykonawcom, trzecia kolumna to miejsce na wskazanie podwykonawcy (nazwa i adres siedziby)."/>
      </w:tblPr>
      <w:tblGrid>
        <w:gridCol w:w="549"/>
        <w:gridCol w:w="4729"/>
        <w:gridCol w:w="3782"/>
      </w:tblGrid>
      <w:tr w:rsidR="00752B3F" w:rsidRPr="00752B3F" w14:paraId="7CE79CCB" w14:textId="77777777" w:rsidTr="003C1E91">
        <w:trPr>
          <w:jc w:val="center"/>
        </w:trPr>
        <w:tc>
          <w:tcPr>
            <w:tcW w:w="549" w:type="dxa"/>
            <w:tcBorders>
              <w:top w:val="single" w:sz="4" w:space="0" w:color="auto"/>
              <w:left w:val="single" w:sz="4" w:space="0" w:color="auto"/>
              <w:bottom w:val="single" w:sz="4" w:space="0" w:color="auto"/>
              <w:right w:val="single" w:sz="4" w:space="0" w:color="auto"/>
            </w:tcBorders>
            <w:vAlign w:val="center"/>
            <w:hideMark/>
          </w:tcPr>
          <w:p w14:paraId="4840D583" w14:textId="77777777" w:rsidR="003A01A3" w:rsidRPr="00752B3F" w:rsidRDefault="003A01A3" w:rsidP="00740DBF">
            <w:pPr>
              <w:spacing w:line="276" w:lineRule="auto"/>
              <w:jc w:val="center"/>
              <w:rPr>
                <w:rFonts w:eastAsia="Arial" w:cs="Arial"/>
                <w:b/>
                <w:sz w:val="22"/>
              </w:rPr>
            </w:pPr>
            <w:r w:rsidRPr="00752B3F">
              <w:rPr>
                <w:rFonts w:eastAsia="Arial" w:cs="Arial"/>
                <w:b/>
                <w:sz w:val="22"/>
              </w:rPr>
              <w:lastRenderedPageBreak/>
              <w:t>Lp.</w:t>
            </w:r>
          </w:p>
        </w:tc>
        <w:tc>
          <w:tcPr>
            <w:tcW w:w="4864" w:type="dxa"/>
            <w:tcBorders>
              <w:top w:val="single" w:sz="4" w:space="0" w:color="auto"/>
              <w:left w:val="single" w:sz="4" w:space="0" w:color="auto"/>
              <w:bottom w:val="single" w:sz="4" w:space="0" w:color="auto"/>
              <w:right w:val="single" w:sz="4" w:space="0" w:color="auto"/>
            </w:tcBorders>
            <w:vAlign w:val="center"/>
            <w:hideMark/>
          </w:tcPr>
          <w:p w14:paraId="0E9859F1" w14:textId="77777777" w:rsidR="003A01A3" w:rsidRPr="00752B3F" w:rsidRDefault="003A01A3" w:rsidP="00740DBF">
            <w:pPr>
              <w:spacing w:line="276" w:lineRule="auto"/>
              <w:jc w:val="center"/>
              <w:rPr>
                <w:rFonts w:eastAsia="Arial" w:cs="Arial"/>
                <w:b/>
                <w:sz w:val="22"/>
              </w:rPr>
            </w:pPr>
            <w:r w:rsidRPr="00752B3F">
              <w:rPr>
                <w:rFonts w:eastAsia="Arial" w:cs="Arial"/>
                <w:b/>
                <w:sz w:val="22"/>
              </w:rPr>
              <w:t>Część zamówienia, której wykonanie Wykonawca powierzy podwykonawcy</w:t>
            </w:r>
          </w:p>
        </w:tc>
        <w:tc>
          <w:tcPr>
            <w:tcW w:w="3873" w:type="dxa"/>
            <w:tcBorders>
              <w:top w:val="single" w:sz="4" w:space="0" w:color="auto"/>
              <w:left w:val="single" w:sz="4" w:space="0" w:color="auto"/>
              <w:bottom w:val="single" w:sz="4" w:space="0" w:color="auto"/>
              <w:right w:val="single" w:sz="4" w:space="0" w:color="auto"/>
            </w:tcBorders>
            <w:vAlign w:val="center"/>
            <w:hideMark/>
          </w:tcPr>
          <w:p w14:paraId="60005ACC" w14:textId="77777777" w:rsidR="003A01A3" w:rsidRPr="00752B3F" w:rsidRDefault="003A01A3" w:rsidP="00740DBF">
            <w:pPr>
              <w:spacing w:line="276" w:lineRule="auto"/>
              <w:jc w:val="center"/>
              <w:rPr>
                <w:rFonts w:eastAsia="Arial" w:cs="Arial"/>
                <w:b/>
                <w:sz w:val="22"/>
              </w:rPr>
            </w:pPr>
            <w:r w:rsidRPr="00752B3F">
              <w:rPr>
                <w:rFonts w:eastAsia="Arial" w:cs="Arial"/>
                <w:b/>
                <w:sz w:val="22"/>
              </w:rPr>
              <w:t>Nazwa i adres podwykonawcy</w:t>
            </w:r>
          </w:p>
        </w:tc>
      </w:tr>
      <w:tr w:rsidR="00752B3F" w:rsidRPr="00752B3F" w14:paraId="0135CBF0" w14:textId="77777777" w:rsidTr="00F026F3">
        <w:trPr>
          <w:trHeight w:val="851"/>
          <w:jc w:val="center"/>
        </w:trPr>
        <w:tc>
          <w:tcPr>
            <w:tcW w:w="549" w:type="dxa"/>
            <w:tcBorders>
              <w:top w:val="single" w:sz="4" w:space="0" w:color="auto"/>
              <w:left w:val="single" w:sz="4" w:space="0" w:color="auto"/>
              <w:bottom w:val="single" w:sz="4" w:space="0" w:color="auto"/>
              <w:right w:val="single" w:sz="4" w:space="0" w:color="auto"/>
            </w:tcBorders>
            <w:vAlign w:val="center"/>
            <w:hideMark/>
          </w:tcPr>
          <w:p w14:paraId="21FA6016" w14:textId="77777777" w:rsidR="003A01A3" w:rsidRPr="00752B3F" w:rsidRDefault="003A01A3" w:rsidP="00740DBF">
            <w:pPr>
              <w:spacing w:line="276" w:lineRule="auto"/>
              <w:rPr>
                <w:rFonts w:eastAsia="Arial" w:cs="Arial"/>
              </w:rPr>
            </w:pPr>
            <w:r w:rsidRPr="00752B3F">
              <w:rPr>
                <w:rFonts w:eastAsia="Arial" w:cs="Arial"/>
                <w:sz w:val="22"/>
              </w:rPr>
              <w:t>1</w:t>
            </w:r>
            <w:r w:rsidRPr="00752B3F">
              <w:rPr>
                <w:rFonts w:eastAsia="Arial" w:cs="Arial"/>
              </w:rPr>
              <w:t>.</w:t>
            </w:r>
          </w:p>
        </w:tc>
        <w:tc>
          <w:tcPr>
            <w:tcW w:w="4864" w:type="dxa"/>
            <w:tcBorders>
              <w:top w:val="single" w:sz="4" w:space="0" w:color="auto"/>
              <w:left w:val="single" w:sz="4" w:space="0" w:color="auto"/>
              <w:bottom w:val="single" w:sz="4" w:space="0" w:color="auto"/>
              <w:right w:val="single" w:sz="4" w:space="0" w:color="auto"/>
            </w:tcBorders>
            <w:vAlign w:val="center"/>
          </w:tcPr>
          <w:p w14:paraId="5023141B" w14:textId="77777777" w:rsidR="003A01A3" w:rsidRPr="00752B3F" w:rsidRDefault="003A01A3" w:rsidP="00740DBF">
            <w:pPr>
              <w:spacing w:line="276" w:lineRule="auto"/>
              <w:rPr>
                <w:rFonts w:eastAsia="Arial" w:cs="Arial"/>
              </w:rPr>
            </w:pPr>
          </w:p>
        </w:tc>
        <w:tc>
          <w:tcPr>
            <w:tcW w:w="3873" w:type="dxa"/>
            <w:tcBorders>
              <w:top w:val="single" w:sz="4" w:space="0" w:color="auto"/>
              <w:left w:val="single" w:sz="4" w:space="0" w:color="auto"/>
              <w:bottom w:val="single" w:sz="4" w:space="0" w:color="auto"/>
              <w:right w:val="single" w:sz="4" w:space="0" w:color="auto"/>
            </w:tcBorders>
            <w:vAlign w:val="center"/>
          </w:tcPr>
          <w:p w14:paraId="1F3B1409" w14:textId="77777777" w:rsidR="003A01A3" w:rsidRPr="00752B3F" w:rsidRDefault="003A01A3" w:rsidP="00740DBF">
            <w:pPr>
              <w:spacing w:line="276" w:lineRule="auto"/>
              <w:rPr>
                <w:rFonts w:eastAsia="Arial" w:cs="Arial"/>
              </w:rPr>
            </w:pPr>
          </w:p>
        </w:tc>
      </w:tr>
      <w:tr w:rsidR="00752B3F" w:rsidRPr="00752B3F" w14:paraId="172A0622" w14:textId="77777777" w:rsidTr="00F026F3">
        <w:trPr>
          <w:trHeight w:val="567"/>
          <w:jc w:val="center"/>
        </w:trPr>
        <w:tc>
          <w:tcPr>
            <w:tcW w:w="549" w:type="dxa"/>
            <w:tcBorders>
              <w:top w:val="single" w:sz="4" w:space="0" w:color="auto"/>
              <w:left w:val="single" w:sz="4" w:space="0" w:color="auto"/>
              <w:bottom w:val="single" w:sz="4" w:space="0" w:color="auto"/>
              <w:right w:val="single" w:sz="4" w:space="0" w:color="auto"/>
            </w:tcBorders>
            <w:vAlign w:val="center"/>
            <w:hideMark/>
          </w:tcPr>
          <w:p w14:paraId="33C86505" w14:textId="77777777" w:rsidR="003A01A3" w:rsidRPr="00752B3F" w:rsidRDefault="003A01A3" w:rsidP="00740DBF">
            <w:pPr>
              <w:spacing w:line="276" w:lineRule="auto"/>
              <w:rPr>
                <w:rFonts w:eastAsia="Arial" w:cs="Arial"/>
              </w:rPr>
            </w:pPr>
            <w:r w:rsidRPr="00752B3F">
              <w:rPr>
                <w:rFonts w:eastAsia="Arial" w:cs="Arial"/>
              </w:rPr>
              <w:t>…</w:t>
            </w:r>
          </w:p>
        </w:tc>
        <w:tc>
          <w:tcPr>
            <w:tcW w:w="4864" w:type="dxa"/>
            <w:tcBorders>
              <w:top w:val="single" w:sz="4" w:space="0" w:color="auto"/>
              <w:left w:val="single" w:sz="4" w:space="0" w:color="auto"/>
              <w:bottom w:val="single" w:sz="4" w:space="0" w:color="auto"/>
              <w:right w:val="single" w:sz="4" w:space="0" w:color="auto"/>
            </w:tcBorders>
            <w:vAlign w:val="center"/>
          </w:tcPr>
          <w:p w14:paraId="562C75D1" w14:textId="77777777" w:rsidR="003A01A3" w:rsidRPr="00752B3F" w:rsidRDefault="003A01A3" w:rsidP="00740DBF">
            <w:pPr>
              <w:spacing w:line="276" w:lineRule="auto"/>
              <w:rPr>
                <w:rFonts w:eastAsia="Arial" w:cs="Arial"/>
              </w:rPr>
            </w:pPr>
          </w:p>
        </w:tc>
        <w:tc>
          <w:tcPr>
            <w:tcW w:w="3873" w:type="dxa"/>
            <w:tcBorders>
              <w:top w:val="single" w:sz="4" w:space="0" w:color="auto"/>
              <w:left w:val="single" w:sz="4" w:space="0" w:color="auto"/>
              <w:bottom w:val="single" w:sz="4" w:space="0" w:color="auto"/>
              <w:right w:val="single" w:sz="4" w:space="0" w:color="auto"/>
            </w:tcBorders>
            <w:vAlign w:val="center"/>
          </w:tcPr>
          <w:p w14:paraId="664355AD" w14:textId="77777777" w:rsidR="003A01A3" w:rsidRPr="00752B3F" w:rsidRDefault="003A01A3" w:rsidP="00740DBF">
            <w:pPr>
              <w:spacing w:line="276" w:lineRule="auto"/>
              <w:rPr>
                <w:rFonts w:eastAsia="Arial" w:cs="Arial"/>
              </w:rPr>
            </w:pPr>
          </w:p>
        </w:tc>
      </w:tr>
    </w:tbl>
    <w:p w14:paraId="2021A66A" w14:textId="4AA54D49" w:rsidR="003A01A3" w:rsidRPr="00752B3F" w:rsidRDefault="003A01A3" w:rsidP="00740DBF">
      <w:pPr>
        <w:pStyle w:val="NAGWEK3"/>
        <w:numPr>
          <w:ilvl w:val="0"/>
          <w:numId w:val="0"/>
        </w:numPr>
        <w:spacing w:line="276" w:lineRule="auto"/>
        <w:ind w:left="284"/>
        <w:rPr>
          <w:rFonts w:eastAsia="Arial" w:cs="Arial"/>
        </w:rPr>
      </w:pPr>
      <w:r w:rsidRPr="00752B3F">
        <w:rPr>
          <w:rFonts w:eastAsia="Arial" w:cs="Arial"/>
        </w:rPr>
        <w:t>OŚWIADCZENIE WYKONAWCY:</w:t>
      </w:r>
    </w:p>
    <w:p w14:paraId="0B03A7E2" w14:textId="6E8875B6" w:rsidR="003A01A3" w:rsidRPr="00752B3F" w:rsidRDefault="003A01A3" w:rsidP="00757BAB">
      <w:pPr>
        <w:pStyle w:val="Akapitzlist"/>
        <w:numPr>
          <w:ilvl w:val="0"/>
          <w:numId w:val="22"/>
        </w:numPr>
        <w:spacing w:line="276" w:lineRule="auto"/>
        <w:ind w:left="284" w:hanging="284"/>
        <w:rPr>
          <w:rFonts w:eastAsia="Arial" w:cs="Arial"/>
          <w:sz w:val="22"/>
          <w:szCs w:val="22"/>
          <w:lang w:val="pl-PL"/>
        </w:rPr>
      </w:pPr>
      <w:r w:rsidRPr="00752B3F">
        <w:rPr>
          <w:rFonts w:eastAsia="Arial" w:cs="Arial"/>
          <w:sz w:val="22"/>
          <w:szCs w:val="22"/>
          <w:lang w:val="pl-PL"/>
        </w:rPr>
        <w:t>Oświadczamy, że uważamy się za związanych niniejszą ofertą na czas wskazany w Specyfikacji Warunków Zamówienia.</w:t>
      </w:r>
    </w:p>
    <w:p w14:paraId="3C837DED" w14:textId="0418ADD9" w:rsidR="003A01A3" w:rsidRPr="00752B3F" w:rsidRDefault="003A01A3" w:rsidP="00757BAB">
      <w:pPr>
        <w:pStyle w:val="Akapitzlist"/>
        <w:numPr>
          <w:ilvl w:val="0"/>
          <w:numId w:val="22"/>
        </w:numPr>
        <w:spacing w:line="276" w:lineRule="auto"/>
        <w:ind w:left="284" w:hanging="284"/>
        <w:rPr>
          <w:rFonts w:eastAsia="Arial" w:cs="Arial"/>
          <w:sz w:val="22"/>
          <w:szCs w:val="22"/>
          <w:lang w:val="pl-PL"/>
        </w:rPr>
      </w:pPr>
      <w:r w:rsidRPr="00752B3F">
        <w:rPr>
          <w:rFonts w:eastAsia="Arial" w:cs="Arial"/>
          <w:sz w:val="22"/>
          <w:szCs w:val="22"/>
          <w:lang w:val="pl-PL"/>
        </w:rPr>
        <w:t>Zapoznaliśmy się ze Specyfikacją Warunków Zamówienia i nie wnosimy w tym zakresie zastrzeżeń.</w:t>
      </w:r>
    </w:p>
    <w:p w14:paraId="1305129F" w14:textId="69AF4D63" w:rsidR="003A01A3" w:rsidRPr="00752B3F" w:rsidRDefault="003A01A3" w:rsidP="00757BAB">
      <w:pPr>
        <w:pStyle w:val="Akapitzlist"/>
        <w:numPr>
          <w:ilvl w:val="0"/>
          <w:numId w:val="22"/>
        </w:numPr>
        <w:spacing w:line="276" w:lineRule="auto"/>
        <w:ind w:left="284" w:hanging="284"/>
        <w:rPr>
          <w:rFonts w:eastAsia="Arial" w:cs="Arial"/>
          <w:sz w:val="22"/>
          <w:szCs w:val="22"/>
          <w:lang w:val="pl-PL"/>
        </w:rPr>
      </w:pPr>
      <w:r w:rsidRPr="00752B3F">
        <w:rPr>
          <w:rFonts w:eastAsia="Arial" w:cs="Arial"/>
          <w:sz w:val="22"/>
          <w:szCs w:val="22"/>
          <w:lang w:val="pl-PL"/>
        </w:rPr>
        <w:t xml:space="preserve">Oświadczamy, że zawarty w Specyfikacji Warunków Zamówienia projekt umowy (Załącznik nr </w:t>
      </w:r>
      <w:r w:rsidR="007E4EE7" w:rsidRPr="00752B3F">
        <w:rPr>
          <w:rFonts w:eastAsia="Arial" w:cs="Arial"/>
          <w:sz w:val="22"/>
          <w:szCs w:val="22"/>
          <w:lang w:val="pl-PL"/>
        </w:rPr>
        <w:t>4</w:t>
      </w:r>
      <w:r w:rsidRPr="00752B3F">
        <w:rPr>
          <w:rFonts w:eastAsia="Arial" w:cs="Arial"/>
          <w:sz w:val="22"/>
          <w:szCs w:val="22"/>
          <w:lang w:val="pl-PL"/>
        </w:rPr>
        <w:t xml:space="preserve"> do Specyfikacji Warunków Zamówienia) został przez nas zaakceptowany i zobowiązujemy </w:t>
      </w:r>
      <w:r w:rsidR="006E13B1" w:rsidRPr="00752B3F">
        <w:rPr>
          <w:rFonts w:eastAsia="Arial" w:cs="Arial"/>
          <w:sz w:val="22"/>
          <w:szCs w:val="22"/>
          <w:lang w:val="pl-PL"/>
        </w:rPr>
        <w:t xml:space="preserve">się </w:t>
      </w:r>
      <w:r w:rsidRPr="00752B3F">
        <w:rPr>
          <w:rFonts w:eastAsia="Arial" w:cs="Arial"/>
          <w:sz w:val="22"/>
          <w:szCs w:val="22"/>
          <w:lang w:val="pl-PL"/>
        </w:rPr>
        <w:t>w przypadku wyboru naszej oferty do zawarcia umowy na wskazanych warunkach</w:t>
      </w:r>
      <w:r w:rsidRPr="00752B3F">
        <w:rPr>
          <w:rFonts w:eastAsia="Arial" w:cs="Arial"/>
          <w:b/>
          <w:sz w:val="22"/>
          <w:szCs w:val="22"/>
          <w:lang w:val="pl-PL"/>
        </w:rPr>
        <w:t xml:space="preserve"> w miejscu i terminie wyznaczonym przez Zamawiającego. </w:t>
      </w:r>
    </w:p>
    <w:p w14:paraId="56EDA694" w14:textId="77777777" w:rsidR="000A7E82" w:rsidRDefault="003A01A3" w:rsidP="00757BAB">
      <w:pPr>
        <w:pStyle w:val="Akapitzlist"/>
        <w:numPr>
          <w:ilvl w:val="0"/>
          <w:numId w:val="22"/>
        </w:numPr>
        <w:spacing w:line="276" w:lineRule="auto"/>
        <w:ind w:left="284" w:hanging="284"/>
        <w:rPr>
          <w:rFonts w:eastAsia="Arial" w:cs="Arial"/>
          <w:sz w:val="22"/>
          <w:szCs w:val="22"/>
          <w:lang w:val="pl-PL"/>
        </w:rPr>
      </w:pPr>
      <w:r w:rsidRPr="00752B3F">
        <w:rPr>
          <w:rFonts w:eastAsia="Arial" w:cs="Arial"/>
          <w:sz w:val="22"/>
          <w:szCs w:val="22"/>
          <w:lang w:val="pl-PL"/>
        </w:rPr>
        <w:t>Oświadczamy, że wypełniliśmy obowiązki informacyjne przewidziane w art. 13 lub art. 14 RODO</w:t>
      </w:r>
      <w:r w:rsidRPr="00752B3F">
        <w:rPr>
          <w:rStyle w:val="Odwoanieprzypisudolnego"/>
          <w:rFonts w:eastAsia="Arial" w:cs="Arial"/>
          <w:sz w:val="22"/>
          <w:szCs w:val="22"/>
          <w:lang w:val="pl-PL"/>
        </w:rPr>
        <w:footnoteReference w:id="3"/>
      </w:r>
      <w:r w:rsidRPr="00752B3F">
        <w:rPr>
          <w:rFonts w:eastAsia="Arial" w:cs="Arial"/>
          <w:sz w:val="22"/>
          <w:szCs w:val="22"/>
          <w:lang w:val="pl-PL"/>
        </w:rPr>
        <w:t xml:space="preserve"> wobec osób fizycznych, od których dane osobowe bezpośrednio lub pośrednio pozyskaliśmy w celu ubiegania się o udzielenie zamówienia publicznego w niniejszym postępowaniu</w:t>
      </w:r>
      <w:r w:rsidR="00851CC8" w:rsidRPr="00752B3F">
        <w:rPr>
          <w:rFonts w:cs="Arial"/>
          <w:sz w:val="22"/>
          <w:szCs w:val="22"/>
        </w:rPr>
        <w:t xml:space="preserve"> i których dane zostały przekazane Zamawiającemu w ramach zamówienia</w:t>
      </w:r>
      <w:r w:rsidRPr="00752B3F">
        <w:rPr>
          <w:rFonts w:eastAsia="Arial" w:cs="Arial"/>
          <w:sz w:val="22"/>
          <w:szCs w:val="22"/>
          <w:lang w:val="pl-PL"/>
        </w:rPr>
        <w:t>.</w:t>
      </w:r>
      <w:r w:rsidR="00767AD5" w:rsidRPr="00752B3F">
        <w:rPr>
          <w:rStyle w:val="Odwoanieprzypisudolnego"/>
          <w:rFonts w:eastAsia="Arial" w:cs="Arial"/>
          <w:sz w:val="22"/>
          <w:szCs w:val="22"/>
          <w:lang w:val="pl-PL"/>
        </w:rPr>
        <w:footnoteReference w:id="4"/>
      </w:r>
    </w:p>
    <w:p w14:paraId="07BEE09A" w14:textId="77777777" w:rsidR="00CA4C9E" w:rsidRPr="00DB3E76" w:rsidRDefault="00CA4C9E" w:rsidP="00CA4C9E">
      <w:pPr>
        <w:pStyle w:val="Akapitzlist"/>
        <w:numPr>
          <w:ilvl w:val="0"/>
          <w:numId w:val="22"/>
        </w:numPr>
        <w:spacing w:line="276" w:lineRule="auto"/>
        <w:ind w:left="284" w:hanging="284"/>
        <w:rPr>
          <w:rFonts w:eastAsia="Arial" w:cs="Arial"/>
          <w:sz w:val="22"/>
          <w:lang w:val="pl-PL"/>
        </w:rPr>
      </w:pPr>
      <w:r w:rsidRPr="00DB3E76">
        <w:rPr>
          <w:rFonts w:eastAsia="Arial" w:cs="Arial"/>
          <w:sz w:val="22"/>
          <w:lang w:val="pl-PL"/>
        </w:rPr>
        <w:t>Oświadczamy, iż następujące roboty budowlane/usługi/dostawy wykonają poszczególni wykonawcy wspólnie ubiegający się o zamówienia</w:t>
      </w:r>
      <w:r w:rsidRPr="00DB3E76">
        <w:rPr>
          <w:rStyle w:val="Odwoanieprzypisudolnego"/>
          <w:rFonts w:eastAsia="Arial" w:cs="Arial"/>
          <w:sz w:val="22"/>
          <w:lang w:val="pl-PL"/>
        </w:rPr>
        <w:footnoteReference w:id="5"/>
      </w:r>
      <w:r w:rsidRPr="00DB3E76">
        <w:rPr>
          <w:rFonts w:eastAsia="Arial" w:cs="Arial"/>
          <w:sz w:val="22"/>
          <w:lang w:val="pl-PL"/>
        </w:rPr>
        <w:t>:</w:t>
      </w:r>
    </w:p>
    <w:p w14:paraId="40BB386E" w14:textId="77777777" w:rsidR="00CA4C9E" w:rsidRPr="00DB3E76" w:rsidRDefault="00CA4C9E" w:rsidP="00CA4C9E">
      <w:pPr>
        <w:pStyle w:val="Akapitzlist"/>
        <w:spacing w:line="276" w:lineRule="auto"/>
        <w:ind w:left="284"/>
        <w:rPr>
          <w:rFonts w:eastAsia="Arial" w:cs="Arial"/>
          <w:sz w:val="22"/>
          <w:lang w:val="pl-PL"/>
        </w:rPr>
      </w:pPr>
      <w:r w:rsidRPr="00DB3E76">
        <w:rPr>
          <w:rFonts w:eastAsia="Arial" w:cs="Arial"/>
          <w:sz w:val="22"/>
          <w:lang w:val="pl-PL"/>
        </w:rPr>
        <w:t>Wykonawca (nazwa): _________________ Wykona: _____________________</w:t>
      </w:r>
    </w:p>
    <w:p w14:paraId="33C42B53" w14:textId="47EDE9DC" w:rsidR="00CA4C9E" w:rsidRPr="00CA4C9E" w:rsidRDefault="00CA4C9E" w:rsidP="00CA4C9E">
      <w:pPr>
        <w:pStyle w:val="Akapitzlist"/>
        <w:spacing w:line="276" w:lineRule="auto"/>
        <w:ind w:left="284"/>
        <w:rPr>
          <w:rFonts w:eastAsia="Arial" w:cs="Arial"/>
          <w:sz w:val="22"/>
          <w:lang w:val="pl-PL"/>
        </w:rPr>
      </w:pPr>
      <w:r w:rsidRPr="00DB3E76">
        <w:rPr>
          <w:rFonts w:eastAsia="Arial" w:cs="Arial"/>
          <w:sz w:val="22"/>
          <w:lang w:val="pl-PL"/>
        </w:rPr>
        <w:t>Wykonawca (nazwa): _________________ Wykona: _____________________</w:t>
      </w:r>
    </w:p>
    <w:p w14:paraId="3BD2C78C" w14:textId="77777777" w:rsidR="00A86E1A" w:rsidRPr="00752B3F" w:rsidRDefault="00A86E1A" w:rsidP="00740DBF">
      <w:pPr>
        <w:spacing w:before="480" w:line="276" w:lineRule="auto"/>
        <w:rPr>
          <w:rFonts w:eastAsia="Arial" w:cs="Arial"/>
          <w:sz w:val="22"/>
          <w:szCs w:val="22"/>
        </w:rPr>
      </w:pPr>
      <w:r w:rsidRPr="00752B3F">
        <w:rPr>
          <w:rFonts w:eastAsia="Arial" w:cs="Arial"/>
          <w:sz w:val="22"/>
          <w:szCs w:val="22"/>
        </w:rPr>
        <w:t>Załącznikami do niniejszej oferty są:</w:t>
      </w:r>
      <w:r w:rsidRPr="00752B3F">
        <w:rPr>
          <w:rStyle w:val="Znakiprzypiswdolnych"/>
          <w:rFonts w:eastAsia="Arial" w:cs="Arial"/>
          <w:sz w:val="22"/>
          <w:szCs w:val="22"/>
        </w:rPr>
        <w:footnoteReference w:id="6"/>
      </w:r>
      <w:r w:rsidRPr="00752B3F">
        <w:rPr>
          <w:rFonts w:eastAsia="Arial" w:cs="Arial"/>
          <w:sz w:val="22"/>
          <w:szCs w:val="22"/>
        </w:rPr>
        <w:t xml:space="preserve"> </w:t>
      </w:r>
    </w:p>
    <w:p w14:paraId="203E07E0" w14:textId="77777777" w:rsidR="00A86E1A" w:rsidRPr="00752B3F" w:rsidRDefault="00A86E1A" w:rsidP="00740DBF">
      <w:pPr>
        <w:spacing w:line="276" w:lineRule="auto"/>
        <w:rPr>
          <w:rFonts w:eastAsia="Arial" w:cs="Arial"/>
        </w:rPr>
      </w:pPr>
    </w:p>
    <w:p w14:paraId="06C0D0D4" w14:textId="77777777" w:rsidR="00A86E1A" w:rsidRPr="00752B3F" w:rsidRDefault="00A86E1A" w:rsidP="00757BAB">
      <w:pPr>
        <w:pStyle w:val="Akapitzlist"/>
        <w:numPr>
          <w:ilvl w:val="0"/>
          <w:numId w:val="25"/>
        </w:numPr>
        <w:overflowPunct/>
        <w:autoSpaceDE/>
        <w:autoSpaceDN/>
        <w:adjustRightInd/>
        <w:spacing w:line="276" w:lineRule="auto"/>
        <w:jc w:val="left"/>
        <w:textAlignment w:val="auto"/>
        <w:rPr>
          <w:rFonts w:eastAsia="Arial" w:cs="Arial"/>
        </w:rPr>
      </w:pPr>
      <w:r w:rsidRPr="00752B3F">
        <w:rPr>
          <w:rFonts w:eastAsia="Arial" w:cs="Arial"/>
          <w:lang w:val="pl-PL"/>
        </w:rPr>
        <w:t>__________________________</w:t>
      </w:r>
    </w:p>
    <w:p w14:paraId="2E180E30" w14:textId="77777777" w:rsidR="00A86E1A" w:rsidRPr="00752B3F" w:rsidRDefault="00A86E1A" w:rsidP="00757BAB">
      <w:pPr>
        <w:pStyle w:val="Akapitzlist"/>
        <w:numPr>
          <w:ilvl w:val="0"/>
          <w:numId w:val="25"/>
        </w:numPr>
        <w:overflowPunct/>
        <w:autoSpaceDE/>
        <w:autoSpaceDN/>
        <w:adjustRightInd/>
        <w:spacing w:line="276" w:lineRule="auto"/>
        <w:jc w:val="left"/>
        <w:textAlignment w:val="auto"/>
        <w:rPr>
          <w:rFonts w:eastAsia="Arial" w:cs="Arial"/>
        </w:rPr>
      </w:pPr>
      <w:r w:rsidRPr="00752B3F">
        <w:rPr>
          <w:rFonts w:eastAsia="Arial" w:cs="Arial"/>
          <w:lang w:val="pl-PL"/>
        </w:rPr>
        <w:t>__________________________</w:t>
      </w:r>
    </w:p>
    <w:p w14:paraId="6BE5119D" w14:textId="77777777" w:rsidR="00A86E1A" w:rsidRPr="00752B3F" w:rsidRDefault="00A86E1A" w:rsidP="00757BAB">
      <w:pPr>
        <w:pStyle w:val="Akapitzlist"/>
        <w:numPr>
          <w:ilvl w:val="0"/>
          <w:numId w:val="25"/>
        </w:numPr>
        <w:overflowPunct/>
        <w:autoSpaceDE/>
        <w:autoSpaceDN/>
        <w:adjustRightInd/>
        <w:spacing w:line="276" w:lineRule="auto"/>
        <w:jc w:val="left"/>
        <w:textAlignment w:val="auto"/>
        <w:rPr>
          <w:rFonts w:eastAsia="Arial" w:cs="Arial"/>
        </w:rPr>
      </w:pPr>
      <w:r w:rsidRPr="00752B3F">
        <w:rPr>
          <w:rFonts w:eastAsia="Arial" w:cs="Arial"/>
          <w:lang w:val="pl-PL"/>
        </w:rPr>
        <w:t>__________________________</w:t>
      </w:r>
    </w:p>
    <w:p w14:paraId="12FDC8A9" w14:textId="77777777" w:rsidR="007E4EE7" w:rsidRPr="00752B3F" w:rsidRDefault="007E4EE7" w:rsidP="00740DBF">
      <w:pPr>
        <w:overflowPunct/>
        <w:autoSpaceDE/>
        <w:autoSpaceDN/>
        <w:adjustRightInd/>
        <w:spacing w:line="276" w:lineRule="auto"/>
        <w:jc w:val="left"/>
        <w:textAlignment w:val="auto"/>
        <w:rPr>
          <w:rFonts w:eastAsia="Arial" w:cs="Arial"/>
        </w:rPr>
      </w:pPr>
    </w:p>
    <w:p w14:paraId="1A5977DC" w14:textId="77777777" w:rsidR="007E4EE7" w:rsidRDefault="007E4EE7" w:rsidP="00740DBF">
      <w:pPr>
        <w:overflowPunct/>
        <w:autoSpaceDE/>
        <w:autoSpaceDN/>
        <w:adjustRightInd/>
        <w:spacing w:line="276" w:lineRule="auto"/>
        <w:jc w:val="left"/>
        <w:textAlignment w:val="auto"/>
        <w:rPr>
          <w:rFonts w:eastAsia="Arial" w:cs="Arial"/>
        </w:rPr>
      </w:pPr>
    </w:p>
    <w:p w14:paraId="0D088D42" w14:textId="77777777" w:rsidR="003C531B" w:rsidRDefault="003C531B" w:rsidP="00740DBF">
      <w:pPr>
        <w:overflowPunct/>
        <w:autoSpaceDE/>
        <w:autoSpaceDN/>
        <w:adjustRightInd/>
        <w:spacing w:line="276" w:lineRule="auto"/>
        <w:jc w:val="left"/>
        <w:textAlignment w:val="auto"/>
        <w:rPr>
          <w:rFonts w:eastAsia="Arial" w:cs="Arial"/>
        </w:rPr>
      </w:pPr>
    </w:p>
    <w:p w14:paraId="0EEDFCE4" w14:textId="77777777" w:rsidR="003C531B" w:rsidRDefault="003C531B" w:rsidP="00740DBF">
      <w:pPr>
        <w:overflowPunct/>
        <w:autoSpaceDE/>
        <w:autoSpaceDN/>
        <w:adjustRightInd/>
        <w:spacing w:line="276" w:lineRule="auto"/>
        <w:jc w:val="left"/>
        <w:textAlignment w:val="auto"/>
        <w:rPr>
          <w:rFonts w:eastAsia="Arial" w:cs="Arial"/>
        </w:rPr>
      </w:pPr>
    </w:p>
    <w:p w14:paraId="06F9CB3D" w14:textId="77777777" w:rsidR="003C531B" w:rsidRPr="00752B3F" w:rsidRDefault="003C531B" w:rsidP="00740DBF">
      <w:pPr>
        <w:overflowPunct/>
        <w:autoSpaceDE/>
        <w:autoSpaceDN/>
        <w:adjustRightInd/>
        <w:spacing w:line="276" w:lineRule="auto"/>
        <w:jc w:val="left"/>
        <w:textAlignment w:val="auto"/>
        <w:rPr>
          <w:rFonts w:eastAsia="Arial" w:cs="Arial"/>
        </w:rPr>
      </w:pPr>
    </w:p>
    <w:p w14:paraId="49D255D8" w14:textId="77777777" w:rsidR="007E4EE7" w:rsidRPr="00752B3F" w:rsidRDefault="007E4EE7" w:rsidP="00740DBF">
      <w:pPr>
        <w:overflowPunct/>
        <w:autoSpaceDE/>
        <w:autoSpaceDN/>
        <w:adjustRightInd/>
        <w:spacing w:line="276" w:lineRule="auto"/>
        <w:jc w:val="right"/>
        <w:textAlignment w:val="auto"/>
        <w:rPr>
          <w:rFonts w:eastAsia="Arial" w:cs="Arial"/>
        </w:rPr>
      </w:pPr>
    </w:p>
    <w:p w14:paraId="4D917084" w14:textId="36CFCEAC" w:rsidR="00D17D86" w:rsidRPr="00D17D86" w:rsidRDefault="00D17D86" w:rsidP="00D17D86">
      <w:pPr>
        <w:spacing w:line="360" w:lineRule="auto"/>
        <w:rPr>
          <w:rFonts w:cs="Arial"/>
          <w:sz w:val="22"/>
          <w:szCs w:val="21"/>
        </w:rPr>
      </w:pPr>
      <w:r w:rsidRPr="00D17D86">
        <w:rPr>
          <w:rFonts w:cs="Arial"/>
          <w:sz w:val="22"/>
          <w:szCs w:val="21"/>
        </w:rPr>
        <w:t xml:space="preserve">                                                                                         </w:t>
      </w:r>
      <w:r>
        <w:rPr>
          <w:rFonts w:cs="Arial"/>
          <w:sz w:val="22"/>
          <w:szCs w:val="21"/>
        </w:rPr>
        <w:t xml:space="preserve">                           </w:t>
      </w:r>
      <w:r w:rsidRPr="00D17D86">
        <w:rPr>
          <w:rFonts w:cs="Arial"/>
          <w:sz w:val="22"/>
          <w:szCs w:val="21"/>
        </w:rPr>
        <w:t xml:space="preserve">   __.__.202</w:t>
      </w:r>
      <w:r w:rsidR="004939D0">
        <w:rPr>
          <w:rFonts w:cs="Arial"/>
          <w:sz w:val="22"/>
          <w:szCs w:val="21"/>
        </w:rPr>
        <w:t>3</w:t>
      </w:r>
      <w:r w:rsidRPr="00D17D86">
        <w:rPr>
          <w:rFonts w:cs="Arial"/>
          <w:sz w:val="22"/>
          <w:szCs w:val="21"/>
        </w:rPr>
        <w:t xml:space="preserve"> r.</w:t>
      </w:r>
    </w:p>
    <w:p w14:paraId="5F965BAE" w14:textId="77777777" w:rsidR="00D17D86" w:rsidRPr="00520F90" w:rsidRDefault="00D17D86" w:rsidP="00D17D86">
      <w:pPr>
        <w:spacing w:line="360" w:lineRule="auto"/>
        <w:rPr>
          <w:rFonts w:cs="Arial"/>
          <w:i/>
          <w:sz w:val="16"/>
          <w:szCs w:val="16"/>
        </w:rPr>
      </w:pPr>
      <w:r>
        <w:rPr>
          <w:rFonts w:cs="Arial"/>
          <w:sz w:val="21"/>
          <w:szCs w:val="21"/>
        </w:rPr>
        <w:lastRenderedPageBreak/>
        <w:tab/>
      </w:r>
      <w:r>
        <w:rPr>
          <w:rFonts w:cs="Arial"/>
          <w:sz w:val="21"/>
          <w:szCs w:val="21"/>
        </w:rPr>
        <w:tab/>
      </w:r>
      <w:r>
        <w:rPr>
          <w:rFonts w:cs="Arial"/>
          <w:sz w:val="21"/>
          <w:szCs w:val="21"/>
        </w:rPr>
        <w:tab/>
      </w:r>
      <w:r>
        <w:rPr>
          <w:rFonts w:cs="Arial"/>
          <w:i/>
          <w:sz w:val="21"/>
          <w:szCs w:val="21"/>
        </w:rPr>
        <w:tab/>
      </w:r>
      <w:r>
        <w:rPr>
          <w:rFonts w:cs="Arial"/>
          <w:i/>
          <w:sz w:val="16"/>
          <w:szCs w:val="16"/>
        </w:rPr>
        <w:t xml:space="preserve">Data; kwalifikowany podpis elektroniczny lub podpis zaufany lub podpis osobisty </w:t>
      </w:r>
    </w:p>
    <w:bookmarkEnd w:id="7"/>
    <w:p w14:paraId="0ACF0C92" w14:textId="77777777" w:rsidR="00A84D8A" w:rsidRPr="00DB3E76" w:rsidRDefault="00A84D8A" w:rsidP="00A84D8A">
      <w:pPr>
        <w:overflowPunct/>
        <w:autoSpaceDE/>
        <w:autoSpaceDN/>
        <w:adjustRightInd/>
        <w:spacing w:line="276" w:lineRule="auto"/>
        <w:jc w:val="right"/>
        <w:textAlignment w:val="auto"/>
        <w:rPr>
          <w:rFonts w:eastAsia="Arial" w:cs="Arial"/>
        </w:rPr>
      </w:pPr>
      <w:r w:rsidRPr="00DB3E76">
        <w:rPr>
          <w:rFonts w:eastAsia="Arial" w:cs="Arial"/>
          <w:b/>
          <w:sz w:val="22"/>
        </w:rPr>
        <w:t>Załącznik nr 3 do SWZ – Oświadczenie dotyczące podstaw wykluczenia oraz spełniania warunków udziału w postępowaniu</w:t>
      </w:r>
    </w:p>
    <w:p w14:paraId="4421E3DA" w14:textId="77777777" w:rsidR="00A84D8A" w:rsidRPr="00DB3E76" w:rsidRDefault="00A84D8A" w:rsidP="00A84D8A">
      <w:pPr>
        <w:spacing w:before="360" w:after="360" w:line="276" w:lineRule="auto"/>
        <w:rPr>
          <w:rFonts w:eastAsia="Arial" w:cs="Arial"/>
          <w:sz w:val="22"/>
          <w:u w:val="single"/>
        </w:rPr>
      </w:pPr>
      <w:r w:rsidRPr="00DB3E76">
        <w:rPr>
          <w:rFonts w:eastAsia="Arial" w:cs="Arial"/>
          <w:sz w:val="22"/>
        </w:rPr>
        <w:t xml:space="preserve">w przypadku oferty składanej przez podmioty wspólnie ubiegające się o zamówienie, oświadczenie składają i podpisują wszystkie podmioty; </w:t>
      </w:r>
    </w:p>
    <w:tbl>
      <w:tblPr>
        <w:tblStyle w:val="Tabela-Siatka"/>
        <w:tblW w:w="5239" w:type="pct"/>
        <w:tblLook w:val="04A0" w:firstRow="1" w:lastRow="0" w:firstColumn="1" w:lastColumn="0" w:noHBand="0" w:noVBand="1"/>
        <w:tblCaption w:val="Oświadczenie o braku podstaw do wykluczenia"/>
        <w:tblDescription w:val="Tabela zawiera postawę prawną oświadczenia, tj. oświadczenie na podstawie art. 25a ust. 1 pkt 1 upzp, wraz z miejscem na pieczęć Wykonawcy."/>
      </w:tblPr>
      <w:tblGrid>
        <w:gridCol w:w="4530"/>
        <w:gridCol w:w="4963"/>
      </w:tblGrid>
      <w:tr w:rsidR="00A84D8A" w:rsidRPr="00DB3E76" w14:paraId="4A75AAC6" w14:textId="77777777" w:rsidTr="000254CE">
        <w:trPr>
          <w:trHeight w:val="1985"/>
        </w:trPr>
        <w:tc>
          <w:tcPr>
            <w:tcW w:w="2386" w:type="pct"/>
          </w:tcPr>
          <w:p w14:paraId="632EFF7B" w14:textId="77777777" w:rsidR="00A84D8A" w:rsidRPr="00DB3E76" w:rsidRDefault="00A84D8A" w:rsidP="000254CE">
            <w:pPr>
              <w:spacing w:line="276" w:lineRule="auto"/>
              <w:jc w:val="center"/>
              <w:rPr>
                <w:rFonts w:eastAsia="Arial" w:cs="Arial"/>
                <w:sz w:val="18"/>
                <w:szCs w:val="18"/>
              </w:rPr>
            </w:pPr>
            <w:r>
              <w:br/>
            </w:r>
            <w:r w:rsidRPr="00DB3E76">
              <w:br/>
            </w:r>
            <w:r w:rsidRPr="00DB3E76">
              <w:br/>
            </w:r>
            <w:r w:rsidRPr="00DB3E76">
              <w:br/>
            </w:r>
            <w:r w:rsidRPr="00DB3E76">
              <w:br/>
            </w:r>
            <w:r w:rsidRPr="00DB3E76">
              <w:rPr>
                <w:rFonts w:eastAsia="Arial" w:cs="Arial"/>
                <w:sz w:val="18"/>
                <w:szCs w:val="18"/>
              </w:rPr>
              <w:t>(nazwa Wykonawcy</w:t>
            </w:r>
            <w:r>
              <w:rPr>
                <w:rFonts w:eastAsia="Arial" w:cs="Arial"/>
                <w:sz w:val="18"/>
                <w:szCs w:val="18"/>
              </w:rPr>
              <w:t xml:space="preserve">) </w:t>
            </w:r>
          </w:p>
        </w:tc>
        <w:tc>
          <w:tcPr>
            <w:tcW w:w="2614" w:type="pct"/>
            <w:shd w:val="clear" w:color="auto" w:fill="D9D9D9" w:themeFill="background1" w:themeFillShade="D9"/>
          </w:tcPr>
          <w:p w14:paraId="1D0BF0FF" w14:textId="77777777" w:rsidR="00A84D8A" w:rsidRPr="00DB3E76" w:rsidRDefault="00A84D8A" w:rsidP="000254CE">
            <w:pPr>
              <w:spacing w:line="276" w:lineRule="auto"/>
              <w:rPr>
                <w:rFonts w:eastAsia="Arial" w:cs="Arial"/>
                <w:b/>
                <w:spacing w:val="60"/>
                <w:sz w:val="40"/>
                <w:szCs w:val="40"/>
              </w:rPr>
            </w:pPr>
          </w:p>
          <w:p w14:paraId="6E291BE9" w14:textId="77777777" w:rsidR="00A84D8A" w:rsidRPr="00DB3E76" w:rsidRDefault="00A84D8A" w:rsidP="000254CE">
            <w:pPr>
              <w:spacing w:line="276" w:lineRule="auto"/>
              <w:jc w:val="center"/>
              <w:rPr>
                <w:rFonts w:eastAsia="Arial" w:cs="Arial"/>
                <w:b/>
                <w:spacing w:val="1"/>
                <w:position w:val="-1"/>
                <w:sz w:val="28"/>
                <w:szCs w:val="28"/>
              </w:rPr>
            </w:pPr>
            <w:r w:rsidRPr="00DB3E76">
              <w:rPr>
                <w:rFonts w:eastAsia="Arial" w:cs="Arial"/>
                <w:b/>
                <w:spacing w:val="60"/>
                <w:sz w:val="40"/>
                <w:szCs w:val="40"/>
              </w:rPr>
              <w:t>OŚWIADCZENIE</w:t>
            </w:r>
            <w:r w:rsidRPr="00DB3E76">
              <w:rPr>
                <w:b/>
                <w:bCs/>
                <w:spacing w:val="60"/>
                <w:sz w:val="32"/>
              </w:rPr>
              <w:br/>
            </w:r>
            <w:r w:rsidRPr="00DB3E76">
              <w:rPr>
                <w:rFonts w:eastAsia="Arial" w:cs="Arial"/>
                <w:b/>
                <w:position w:val="-1"/>
                <w:sz w:val="28"/>
                <w:szCs w:val="28"/>
              </w:rPr>
              <w:t>składane na podstawie</w:t>
            </w:r>
            <w:r w:rsidRPr="00DB3E76">
              <w:rPr>
                <w:rFonts w:eastAsia="Arial" w:cs="Arial"/>
                <w:b/>
                <w:spacing w:val="1"/>
                <w:position w:val="-1"/>
                <w:sz w:val="28"/>
                <w:szCs w:val="28"/>
              </w:rPr>
              <w:t xml:space="preserve"> </w:t>
            </w:r>
          </w:p>
          <w:p w14:paraId="3A20991B" w14:textId="77777777" w:rsidR="00A84D8A" w:rsidRPr="00DB3E76" w:rsidRDefault="00A84D8A" w:rsidP="000254CE">
            <w:pPr>
              <w:spacing w:line="276" w:lineRule="auto"/>
              <w:jc w:val="center"/>
              <w:rPr>
                <w:rFonts w:eastAsia="Arial" w:cs="Arial"/>
                <w:spacing w:val="60"/>
                <w:sz w:val="28"/>
                <w:szCs w:val="28"/>
              </w:rPr>
            </w:pPr>
            <w:r w:rsidRPr="00DB3E76">
              <w:rPr>
                <w:rFonts w:eastAsia="Arial" w:cs="Arial"/>
                <w:b/>
                <w:spacing w:val="1"/>
                <w:position w:val="-1"/>
                <w:sz w:val="28"/>
                <w:szCs w:val="28"/>
              </w:rPr>
              <w:t xml:space="preserve">art. 125 </w:t>
            </w:r>
            <w:r w:rsidRPr="00DB3E76">
              <w:rPr>
                <w:rFonts w:eastAsia="Arial" w:cs="Arial"/>
                <w:b/>
                <w:spacing w:val="-2"/>
                <w:position w:val="-1"/>
                <w:sz w:val="28"/>
                <w:szCs w:val="28"/>
              </w:rPr>
              <w:t>u</w:t>
            </w:r>
            <w:r w:rsidRPr="00DB3E76">
              <w:rPr>
                <w:rFonts w:eastAsia="Arial" w:cs="Arial"/>
                <w:b/>
                <w:spacing w:val="1"/>
                <w:position w:val="-1"/>
                <w:sz w:val="28"/>
                <w:szCs w:val="28"/>
              </w:rPr>
              <w:t>s</w:t>
            </w:r>
            <w:r w:rsidRPr="00DB3E76">
              <w:rPr>
                <w:rFonts w:eastAsia="Arial" w:cs="Arial"/>
                <w:b/>
                <w:position w:val="-1"/>
                <w:sz w:val="28"/>
                <w:szCs w:val="28"/>
              </w:rPr>
              <w:t>t. 1 upzp</w:t>
            </w:r>
          </w:p>
          <w:p w14:paraId="0F9E642C" w14:textId="77777777" w:rsidR="00A84D8A" w:rsidRPr="00DB3E76" w:rsidRDefault="00A84D8A" w:rsidP="000254CE">
            <w:pPr>
              <w:spacing w:line="276" w:lineRule="auto"/>
              <w:jc w:val="center"/>
              <w:rPr>
                <w:rFonts w:eastAsia="Arial" w:cs="Arial"/>
                <w:sz w:val="20"/>
              </w:rPr>
            </w:pPr>
          </w:p>
        </w:tc>
      </w:tr>
    </w:tbl>
    <w:p w14:paraId="1F255003" w14:textId="77777777" w:rsidR="00A84D8A" w:rsidRPr="00DB3E76" w:rsidRDefault="00A84D8A" w:rsidP="00A84D8A">
      <w:pPr>
        <w:spacing w:line="276" w:lineRule="auto"/>
        <w:rPr>
          <w:rFonts w:cs="Arial"/>
        </w:rPr>
      </w:pPr>
    </w:p>
    <w:p w14:paraId="757B5402" w14:textId="44831AE5" w:rsidR="00A84D8A" w:rsidRDefault="00A84D8A" w:rsidP="00A84D8A">
      <w:pPr>
        <w:spacing w:line="276" w:lineRule="auto"/>
        <w:rPr>
          <w:rFonts w:cs="Arial"/>
          <w:sz w:val="22"/>
        </w:rPr>
      </w:pPr>
      <w:r w:rsidRPr="00DB3E76">
        <w:rPr>
          <w:rFonts w:cs="Arial"/>
          <w:sz w:val="22"/>
        </w:rPr>
        <w:t xml:space="preserve">W nawiązaniu do postępowania o udzielenie zamówienia publicznego prowadzonego w trybie podstawowym </w:t>
      </w:r>
      <w:r w:rsidRPr="00DB3E76">
        <w:rPr>
          <w:rFonts w:cs="Arial"/>
          <w:bCs/>
          <w:sz w:val="22"/>
        </w:rPr>
        <w:t xml:space="preserve">na podstawie art. 275 ust. 2 upzp </w:t>
      </w:r>
      <w:r w:rsidRPr="00DB3E76">
        <w:rPr>
          <w:rFonts w:eastAsia="SimSun" w:cs="Arial"/>
          <w:kern w:val="1"/>
          <w:sz w:val="22"/>
          <w:lang w:eastAsia="hi-IN" w:bidi="hi-IN"/>
        </w:rPr>
        <w:t xml:space="preserve">na </w:t>
      </w:r>
      <w:r w:rsidR="00C903B8" w:rsidRPr="00C341B9">
        <w:rPr>
          <w:rFonts w:cs="Arial"/>
          <w:b/>
          <w:color w:val="000000" w:themeColor="text1"/>
          <w:sz w:val="22"/>
          <w:szCs w:val="22"/>
          <w:shd w:val="clear" w:color="auto" w:fill="F9F9F9"/>
        </w:rPr>
        <w:t xml:space="preserve">wykonanie </w:t>
      </w:r>
      <w:r w:rsidR="003C531B">
        <w:rPr>
          <w:rFonts w:cs="Arial"/>
          <w:b/>
          <w:color w:val="000000" w:themeColor="text1"/>
          <w:sz w:val="22"/>
          <w:szCs w:val="22"/>
          <w:shd w:val="clear" w:color="auto" w:fill="F9F9F9"/>
        </w:rPr>
        <w:t>e</w:t>
      </w:r>
      <w:r w:rsidR="003C531B" w:rsidRPr="003C531B">
        <w:rPr>
          <w:rFonts w:cs="Arial"/>
          <w:b/>
          <w:color w:val="000000" w:themeColor="text1"/>
          <w:sz w:val="22"/>
          <w:szCs w:val="22"/>
          <w:shd w:val="clear" w:color="auto" w:fill="F9F9F9"/>
        </w:rPr>
        <w:t>waluacj</w:t>
      </w:r>
      <w:r w:rsidR="003C531B">
        <w:rPr>
          <w:rFonts w:cs="Arial"/>
          <w:b/>
          <w:color w:val="000000" w:themeColor="text1"/>
          <w:sz w:val="22"/>
          <w:szCs w:val="22"/>
          <w:shd w:val="clear" w:color="auto" w:fill="F9F9F9"/>
        </w:rPr>
        <w:t>i</w:t>
      </w:r>
      <w:r w:rsidR="003C531B" w:rsidRPr="003C531B">
        <w:rPr>
          <w:rFonts w:cs="Arial"/>
          <w:b/>
          <w:color w:val="000000" w:themeColor="text1"/>
          <w:sz w:val="22"/>
          <w:szCs w:val="22"/>
          <w:shd w:val="clear" w:color="auto" w:fill="F9F9F9"/>
        </w:rPr>
        <w:t xml:space="preserve"> I roku wdrażania i realizacji Programu Bardzo Młoda Kultura 2023-2025 Narodowego Centrum Kultury</w:t>
      </w:r>
      <w:r w:rsidRPr="00DB3E76">
        <w:rPr>
          <w:rFonts w:cs="Arial"/>
          <w:sz w:val="22"/>
        </w:rPr>
        <w:t>prowadzonego przez Narodowe Centrum Kultury</w:t>
      </w:r>
      <w:r w:rsidRPr="00DB3E76">
        <w:rPr>
          <w:rFonts w:cs="Arial"/>
          <w:i/>
          <w:sz w:val="22"/>
        </w:rPr>
        <w:t xml:space="preserve">, </w:t>
      </w:r>
      <w:r w:rsidRPr="00DB3E76">
        <w:rPr>
          <w:rFonts w:cs="Arial"/>
          <w:sz w:val="22"/>
        </w:rPr>
        <w:t>oświadczam, co następuje:</w:t>
      </w:r>
    </w:p>
    <w:p w14:paraId="1752D786" w14:textId="77777777" w:rsidR="00A84D8A" w:rsidRDefault="00A84D8A" w:rsidP="00A84D8A">
      <w:pPr>
        <w:spacing w:line="276" w:lineRule="auto"/>
        <w:rPr>
          <w:rFonts w:cs="Arial"/>
          <w:sz w:val="22"/>
        </w:rPr>
      </w:pPr>
    </w:p>
    <w:p w14:paraId="602300D3" w14:textId="77777777" w:rsidR="00A84D8A" w:rsidRPr="00753E06" w:rsidRDefault="00A84D8A" w:rsidP="00A84D8A">
      <w:pPr>
        <w:shd w:val="clear" w:color="auto" w:fill="BFBFBF" w:themeFill="background1" w:themeFillShade="BF"/>
        <w:spacing w:after="120" w:line="276" w:lineRule="auto"/>
        <w:rPr>
          <w:rFonts w:cs="Arial"/>
          <w:b/>
          <w:sz w:val="21"/>
          <w:szCs w:val="21"/>
        </w:rPr>
      </w:pPr>
      <w:r>
        <w:rPr>
          <w:rFonts w:cs="Arial"/>
          <w:b/>
          <w:sz w:val="21"/>
          <w:szCs w:val="21"/>
        </w:rPr>
        <w:t>OŚWIADCZENIA</w:t>
      </w:r>
      <w:r w:rsidRPr="001448FB">
        <w:rPr>
          <w:rFonts w:cs="Arial"/>
          <w:b/>
          <w:sz w:val="21"/>
          <w:szCs w:val="21"/>
        </w:rPr>
        <w:t xml:space="preserve"> DOTYCZĄCE </w:t>
      </w:r>
      <w:r>
        <w:rPr>
          <w:rFonts w:cs="Arial"/>
          <w:b/>
          <w:sz w:val="21"/>
          <w:szCs w:val="21"/>
        </w:rPr>
        <w:t xml:space="preserve">PODSTAW </w:t>
      </w:r>
      <w:r w:rsidRPr="001448FB">
        <w:rPr>
          <w:rFonts w:cs="Arial"/>
          <w:b/>
          <w:sz w:val="21"/>
          <w:szCs w:val="21"/>
        </w:rPr>
        <w:t>WYK</w:t>
      </w:r>
      <w:r>
        <w:rPr>
          <w:rFonts w:cs="Arial"/>
          <w:b/>
          <w:sz w:val="21"/>
          <w:szCs w:val="21"/>
        </w:rPr>
        <w:t>LUCZENIA</w:t>
      </w:r>
      <w:r w:rsidRPr="001448FB">
        <w:rPr>
          <w:rFonts w:cs="Arial"/>
          <w:b/>
          <w:sz w:val="21"/>
          <w:szCs w:val="21"/>
        </w:rPr>
        <w:t>:</w:t>
      </w:r>
    </w:p>
    <w:p w14:paraId="39E393FE" w14:textId="77777777" w:rsidR="00A84D8A" w:rsidRPr="00753E06" w:rsidRDefault="00A84D8A" w:rsidP="00A84D8A">
      <w:pPr>
        <w:pStyle w:val="Akapitzlist"/>
        <w:numPr>
          <w:ilvl w:val="0"/>
          <w:numId w:val="23"/>
        </w:numPr>
        <w:spacing w:line="276" w:lineRule="auto"/>
        <w:ind w:left="284" w:hanging="284"/>
        <w:rPr>
          <w:rFonts w:eastAsia="Arial" w:cs="Arial"/>
          <w:sz w:val="22"/>
          <w:szCs w:val="22"/>
          <w:lang w:val="pl-PL"/>
        </w:rPr>
      </w:pPr>
      <w:r w:rsidRPr="00753E06">
        <w:rPr>
          <w:rFonts w:eastAsia="Arial" w:cs="Arial"/>
          <w:sz w:val="22"/>
          <w:szCs w:val="22"/>
          <w:lang w:val="pl-PL"/>
        </w:rPr>
        <w:t>Nie podlegam wykluczeniu z postępowania na podstawie art. 108 ust. 1 upzp</w:t>
      </w:r>
    </w:p>
    <w:p w14:paraId="6AB13BFB" w14:textId="77777777" w:rsidR="00A84D8A" w:rsidRPr="006D69D1" w:rsidRDefault="00A84D8A" w:rsidP="00A84D8A">
      <w:pPr>
        <w:pStyle w:val="Akapitzlist"/>
        <w:numPr>
          <w:ilvl w:val="0"/>
          <w:numId w:val="23"/>
        </w:numPr>
        <w:spacing w:line="276" w:lineRule="auto"/>
        <w:ind w:left="284" w:hanging="284"/>
        <w:rPr>
          <w:rFonts w:eastAsia="Arial" w:cs="Arial"/>
          <w:sz w:val="18"/>
          <w:szCs w:val="22"/>
          <w:lang w:val="pl-PL"/>
        </w:rPr>
      </w:pPr>
      <w:r w:rsidRPr="006D69D1">
        <w:rPr>
          <w:rFonts w:cs="Arial"/>
          <w:color w:val="0070C0"/>
          <w:sz w:val="16"/>
          <w:szCs w:val="22"/>
          <w:lang w:val="pl-PL"/>
        </w:rPr>
        <w:t xml:space="preserve">UWAGA: zastosować, gdy zachodzą przesłanki wykluczenia z art. 108 ust. 1 pkt 1, 2 i 5, a wykonawca korzysta z procedury samooczyszczenia, o której mowa w art. 110 ust. 2 </w:t>
      </w:r>
      <w:r w:rsidRPr="00157A5C">
        <w:rPr>
          <w:rFonts w:cs="Arial"/>
          <w:color w:val="0070C0"/>
          <w:sz w:val="16"/>
          <w:szCs w:val="22"/>
          <w:lang w:val="pl-PL"/>
        </w:rPr>
        <w:t>upzp</w:t>
      </w:r>
    </w:p>
    <w:p w14:paraId="2C56FBAE" w14:textId="3C9826E2" w:rsidR="00A84D8A" w:rsidRPr="006D69D1" w:rsidRDefault="00A84D8A" w:rsidP="00A84D8A">
      <w:pPr>
        <w:pStyle w:val="Akapitzlist"/>
        <w:spacing w:line="276" w:lineRule="auto"/>
        <w:ind w:left="284"/>
        <w:rPr>
          <w:rFonts w:eastAsia="Arial" w:cs="Arial"/>
          <w:sz w:val="22"/>
          <w:szCs w:val="22"/>
          <w:lang w:val="pl-PL"/>
        </w:rPr>
      </w:pPr>
      <w:r w:rsidRPr="006D69D1">
        <w:rPr>
          <w:rFonts w:eastAsia="Arial" w:cs="Arial"/>
          <w:sz w:val="22"/>
          <w:szCs w:val="22"/>
          <w:lang w:val="pl-PL"/>
        </w:rPr>
        <w:t>Oświadczam, że zachodzą w stosunku do mnie podstawy wykluczenia</w:t>
      </w:r>
      <w:r w:rsidRPr="006D69D1">
        <w:rPr>
          <w:sz w:val="22"/>
          <w:szCs w:val="22"/>
          <w:lang w:val="pl-PL"/>
        </w:rPr>
        <w:br/>
      </w:r>
      <w:r w:rsidRPr="006D69D1">
        <w:rPr>
          <w:rFonts w:eastAsia="Arial" w:cs="Arial"/>
          <w:sz w:val="22"/>
          <w:szCs w:val="22"/>
          <w:lang w:val="pl-PL"/>
        </w:rPr>
        <w:t xml:space="preserve">z postępowania na podstawie art. ______ upzp </w:t>
      </w:r>
      <w:r w:rsidRPr="006D69D1">
        <w:rPr>
          <w:rFonts w:eastAsia="Arial" w:cs="Arial"/>
          <w:i/>
          <w:sz w:val="22"/>
          <w:szCs w:val="22"/>
          <w:lang w:val="pl-PL"/>
        </w:rPr>
        <w:t>(podać mającą zastosowanie podstawę wykluczenia spośród wymienionych w art. 108 ust. 1 pkt 1), 2), lub 5) upzp.</w:t>
      </w:r>
      <w:r w:rsidRPr="006D69D1">
        <w:rPr>
          <w:rFonts w:eastAsia="Arial" w:cs="Arial"/>
          <w:sz w:val="22"/>
          <w:szCs w:val="22"/>
          <w:lang w:val="pl-PL"/>
        </w:rPr>
        <w:t xml:space="preserve"> Jednocześnie oświadczam, że w związku z ww. okolicznością, na podstawie art. 110 ust. 2 upzp podjąłem następujące</w:t>
      </w:r>
      <w:r w:rsidRPr="00157A5C">
        <w:rPr>
          <w:rFonts w:eastAsia="Arial" w:cs="Arial"/>
          <w:sz w:val="22"/>
          <w:szCs w:val="22"/>
          <w:lang w:val="pl-PL"/>
        </w:rPr>
        <w:t> </w:t>
      </w:r>
      <w:r w:rsidRPr="006D69D1">
        <w:rPr>
          <w:rFonts w:eastAsia="Arial" w:cs="Arial"/>
          <w:sz w:val="22"/>
          <w:szCs w:val="22"/>
          <w:lang w:val="pl-PL"/>
        </w:rPr>
        <w:t>środki</w:t>
      </w:r>
      <w:r w:rsidRPr="00157A5C">
        <w:rPr>
          <w:rFonts w:eastAsia="Arial" w:cs="Arial"/>
          <w:sz w:val="22"/>
          <w:szCs w:val="22"/>
          <w:lang w:val="pl-PL"/>
        </w:rPr>
        <w:t> </w:t>
      </w:r>
      <w:r w:rsidRPr="006D69D1">
        <w:rPr>
          <w:rFonts w:eastAsia="Arial" w:cs="Arial"/>
          <w:sz w:val="22"/>
          <w:szCs w:val="22"/>
          <w:lang w:val="pl-PL"/>
        </w:rPr>
        <w:t>naprawcze</w:t>
      </w:r>
      <w:r w:rsidRPr="00157A5C">
        <w:rPr>
          <w:rFonts w:eastAsia="Arial" w:cs="Arial"/>
          <w:sz w:val="22"/>
          <w:szCs w:val="22"/>
          <w:lang w:val="pl-PL"/>
        </w:rPr>
        <w:t> i </w:t>
      </w:r>
      <w:r w:rsidR="00157A5C" w:rsidRPr="00157A5C">
        <w:rPr>
          <w:rFonts w:eastAsia="Arial" w:cs="Arial"/>
          <w:sz w:val="22"/>
          <w:szCs w:val="22"/>
          <w:lang w:val="pl-PL"/>
        </w:rPr>
        <w:t>zapobiegawcze:</w:t>
      </w:r>
      <w:r w:rsidRPr="00157A5C">
        <w:rPr>
          <w:rFonts w:eastAsia="Arial" w:cs="Arial"/>
          <w:sz w:val="22"/>
          <w:szCs w:val="22"/>
          <w:lang w:val="pl-PL"/>
        </w:rPr>
        <w:t xml:space="preserve"> </w:t>
      </w:r>
      <w:r w:rsidRPr="006D69D1">
        <w:rPr>
          <w:rFonts w:eastAsia="Arial" w:cs="Arial"/>
          <w:sz w:val="22"/>
          <w:szCs w:val="22"/>
          <w:lang w:val="pl-PL"/>
        </w:rPr>
        <w:t>…………………………………………………………………….</w:t>
      </w:r>
      <w:r w:rsidRPr="00157A5C">
        <w:rPr>
          <w:rFonts w:eastAsia="Arial" w:cs="Arial"/>
          <w:sz w:val="22"/>
          <w:szCs w:val="22"/>
          <w:lang w:val="pl-PL"/>
        </w:rPr>
        <w:t>.</w:t>
      </w:r>
    </w:p>
    <w:p w14:paraId="2002007B" w14:textId="77777777" w:rsidR="00A84D8A" w:rsidRPr="006D69D1" w:rsidRDefault="00A84D8A" w:rsidP="00A84D8A">
      <w:pPr>
        <w:pStyle w:val="NormalnyWeb"/>
        <w:numPr>
          <w:ilvl w:val="0"/>
          <w:numId w:val="23"/>
        </w:numPr>
        <w:spacing w:before="0" w:beforeAutospacing="0" w:after="0" w:afterAutospacing="0" w:line="276" w:lineRule="auto"/>
        <w:ind w:left="284" w:hanging="284"/>
        <w:rPr>
          <w:rFonts w:cs="Arial"/>
          <w:sz w:val="22"/>
          <w:szCs w:val="22"/>
          <w:lang w:val="pl-PL"/>
        </w:rPr>
      </w:pPr>
      <w:r w:rsidRPr="006D69D1">
        <w:rPr>
          <w:rFonts w:cs="Arial"/>
          <w:sz w:val="22"/>
          <w:szCs w:val="22"/>
          <w:lang w:val="pl-PL"/>
        </w:rPr>
        <w:t xml:space="preserve">Oświadczam, że nie zachodzą w stosunku do mnie przesłanki wykluczenia z postępowania na podstawie art.  </w:t>
      </w:r>
      <w:r w:rsidRPr="006D69D1">
        <w:rPr>
          <w:rFonts w:cs="Arial"/>
          <w:sz w:val="22"/>
          <w:szCs w:val="22"/>
          <w:lang w:val="pl-PL" w:eastAsia="pl-PL"/>
        </w:rPr>
        <w:t xml:space="preserve">7 ust. 1 ustawy </w:t>
      </w:r>
      <w:r w:rsidRPr="006D69D1">
        <w:rPr>
          <w:rFonts w:cs="Arial"/>
          <w:sz w:val="22"/>
          <w:szCs w:val="22"/>
          <w:lang w:val="pl-PL"/>
        </w:rPr>
        <w:t>z dnia 13 kwietnia 2022 r.</w:t>
      </w:r>
      <w:r w:rsidRPr="006D69D1">
        <w:rPr>
          <w:rFonts w:cs="Arial"/>
          <w:i/>
          <w:iCs/>
          <w:sz w:val="22"/>
          <w:szCs w:val="22"/>
          <w:lang w:val="pl-PL"/>
        </w:rPr>
        <w:t xml:space="preserve"> </w:t>
      </w:r>
      <w:r w:rsidRPr="006D69D1">
        <w:rPr>
          <w:rFonts w:cs="Arial"/>
          <w:i/>
          <w:iCs/>
          <w:color w:val="222222"/>
          <w:sz w:val="22"/>
          <w:szCs w:val="22"/>
          <w:lang w:val="pl-PL"/>
        </w:rPr>
        <w:t xml:space="preserve">o szczególnych rozwiązaniach w zakresie przeciwdziałania wspieraniu agresji na Ukrainę oraz służących ochronie bezpieczeństwa narodowego </w:t>
      </w:r>
      <w:r w:rsidRPr="006D69D1">
        <w:rPr>
          <w:rFonts w:cs="Arial"/>
          <w:iCs/>
          <w:color w:val="222222"/>
          <w:sz w:val="22"/>
          <w:szCs w:val="22"/>
          <w:lang w:val="pl-PL"/>
        </w:rPr>
        <w:t>(Dz. U. poz. 835)</w:t>
      </w:r>
      <w:r w:rsidRPr="006D69D1">
        <w:rPr>
          <w:rStyle w:val="Odwoanieprzypisudolnego"/>
          <w:rFonts w:cs="Arial"/>
          <w:i/>
          <w:iCs/>
          <w:color w:val="222222"/>
          <w:sz w:val="22"/>
          <w:szCs w:val="22"/>
          <w:lang w:val="pl-PL"/>
        </w:rPr>
        <w:footnoteReference w:id="7"/>
      </w:r>
      <w:r w:rsidRPr="006D69D1">
        <w:rPr>
          <w:rFonts w:cs="Arial"/>
          <w:i/>
          <w:iCs/>
          <w:color w:val="222222"/>
          <w:sz w:val="22"/>
          <w:szCs w:val="22"/>
          <w:lang w:val="pl-PL"/>
        </w:rPr>
        <w:t>.</w:t>
      </w:r>
      <w:r w:rsidRPr="006D69D1">
        <w:rPr>
          <w:rFonts w:cs="Arial"/>
          <w:color w:val="222222"/>
          <w:sz w:val="22"/>
          <w:szCs w:val="22"/>
          <w:lang w:val="pl-PL"/>
        </w:rPr>
        <w:t xml:space="preserve"> </w:t>
      </w:r>
    </w:p>
    <w:p w14:paraId="07D91FFD" w14:textId="77777777" w:rsidR="00A84D8A" w:rsidRPr="00753E06" w:rsidRDefault="00A84D8A" w:rsidP="00A84D8A">
      <w:pPr>
        <w:spacing w:line="276" w:lineRule="auto"/>
        <w:rPr>
          <w:rFonts w:eastAsia="Arial" w:cs="Arial"/>
          <w:sz w:val="22"/>
          <w:szCs w:val="22"/>
        </w:rPr>
      </w:pPr>
    </w:p>
    <w:p w14:paraId="2FACF451" w14:textId="77777777" w:rsidR="00A84D8A" w:rsidRDefault="00A84D8A" w:rsidP="00A84D8A">
      <w:pPr>
        <w:spacing w:line="276" w:lineRule="auto"/>
        <w:rPr>
          <w:rFonts w:eastAsia="Arial" w:cs="Arial"/>
          <w:sz w:val="22"/>
        </w:rPr>
      </w:pPr>
    </w:p>
    <w:p w14:paraId="56BF4B78" w14:textId="77777777" w:rsidR="00A84D8A" w:rsidRPr="00E31C06" w:rsidRDefault="00A84D8A" w:rsidP="00A84D8A">
      <w:pPr>
        <w:shd w:val="clear" w:color="auto" w:fill="BFBFBF" w:themeFill="background1" w:themeFillShade="BF"/>
        <w:spacing w:line="360" w:lineRule="auto"/>
        <w:rPr>
          <w:rFonts w:cs="Arial"/>
          <w:b/>
          <w:sz w:val="21"/>
          <w:szCs w:val="21"/>
        </w:rPr>
      </w:pPr>
      <w:r>
        <w:rPr>
          <w:rFonts w:cs="Arial"/>
          <w:b/>
          <w:sz w:val="21"/>
          <w:szCs w:val="21"/>
        </w:rPr>
        <w:lastRenderedPageBreak/>
        <w:t>OŚWIADCZENIE</w:t>
      </w:r>
      <w:r w:rsidRPr="00E31C06">
        <w:rPr>
          <w:rFonts w:cs="Arial"/>
          <w:b/>
          <w:sz w:val="21"/>
          <w:szCs w:val="21"/>
        </w:rPr>
        <w:t xml:space="preserve"> DOTYCZĄC</w:t>
      </w:r>
      <w:r>
        <w:rPr>
          <w:rFonts w:cs="Arial"/>
          <w:b/>
          <w:sz w:val="21"/>
          <w:szCs w:val="21"/>
        </w:rPr>
        <w:t>E</w:t>
      </w:r>
      <w:r w:rsidRPr="00E31C06">
        <w:rPr>
          <w:rFonts w:cs="Arial"/>
          <w:b/>
          <w:sz w:val="21"/>
          <w:szCs w:val="21"/>
        </w:rPr>
        <w:t xml:space="preserve"> </w:t>
      </w:r>
      <w:r>
        <w:rPr>
          <w:rFonts w:cs="Arial"/>
          <w:b/>
          <w:sz w:val="21"/>
          <w:szCs w:val="21"/>
        </w:rPr>
        <w:t>WARUNKÓW UDZIAŁU W POSTĘPOWANIU:</w:t>
      </w:r>
    </w:p>
    <w:p w14:paraId="03BF1CAE" w14:textId="77777777" w:rsidR="00A84D8A" w:rsidRPr="00753E06" w:rsidRDefault="00A84D8A" w:rsidP="00A84D8A">
      <w:pPr>
        <w:rPr>
          <w:rFonts w:cs="Arial"/>
          <w:sz w:val="22"/>
        </w:rPr>
      </w:pPr>
    </w:p>
    <w:p w14:paraId="55BBE9C5" w14:textId="77777777" w:rsidR="00A84D8A" w:rsidRPr="0058367C" w:rsidRDefault="00A84D8A" w:rsidP="00A84D8A">
      <w:pPr>
        <w:spacing w:line="360" w:lineRule="auto"/>
        <w:rPr>
          <w:rFonts w:cs="Arial"/>
          <w:color w:val="0070C0"/>
          <w:sz w:val="20"/>
        </w:rPr>
      </w:pPr>
      <w:bookmarkStart w:id="8" w:name="_Hlk99016333"/>
      <w:r w:rsidRPr="0058367C">
        <w:rPr>
          <w:rFonts w:cs="Arial"/>
          <w:color w:val="0070C0"/>
          <w:sz w:val="16"/>
          <w:szCs w:val="16"/>
        </w:rPr>
        <w:t xml:space="preserve">[UWAGA: </w:t>
      </w:r>
      <w:r w:rsidRPr="0058367C">
        <w:rPr>
          <w:rFonts w:cs="Arial"/>
          <w:i/>
          <w:color w:val="0070C0"/>
          <w:sz w:val="16"/>
          <w:szCs w:val="16"/>
        </w:rPr>
        <w:t>stosuje tylko wykonawca/ wykonawca wspólnie ubiegający się o zamówienie</w:t>
      </w:r>
      <w:r w:rsidRPr="0058367C">
        <w:rPr>
          <w:rFonts w:cs="Arial"/>
          <w:color w:val="0070C0"/>
          <w:sz w:val="16"/>
          <w:szCs w:val="16"/>
        </w:rPr>
        <w:t>]</w:t>
      </w:r>
    </w:p>
    <w:p w14:paraId="25040B00" w14:textId="77777777" w:rsidR="00A84D8A" w:rsidRPr="00753E06" w:rsidRDefault="00A84D8A" w:rsidP="00A84D8A">
      <w:pPr>
        <w:spacing w:line="360" w:lineRule="auto"/>
        <w:rPr>
          <w:rFonts w:cs="Arial"/>
          <w:b/>
          <w:sz w:val="21"/>
          <w:szCs w:val="21"/>
        </w:rPr>
      </w:pPr>
      <w:r w:rsidRPr="00753E06">
        <w:rPr>
          <w:rFonts w:cs="Arial"/>
          <w:b/>
          <w:sz w:val="21"/>
          <w:szCs w:val="21"/>
        </w:rPr>
        <w:t>Oświadczam, że spełniam warunki udziału w postępowaniu określone przez zamawiającego w Rozdziale XIV SWZ</w:t>
      </w:r>
      <w:bookmarkEnd w:id="8"/>
      <w:r w:rsidRPr="00753E06">
        <w:rPr>
          <w:rFonts w:cs="Arial"/>
          <w:b/>
          <w:sz w:val="21"/>
          <w:szCs w:val="21"/>
        </w:rPr>
        <w:t>.</w:t>
      </w:r>
    </w:p>
    <w:p w14:paraId="2726D013" w14:textId="77777777" w:rsidR="00A84D8A" w:rsidRDefault="00A84D8A" w:rsidP="00A84D8A">
      <w:pPr>
        <w:spacing w:line="360" w:lineRule="auto"/>
        <w:rPr>
          <w:rFonts w:cs="Arial"/>
          <w:sz w:val="21"/>
          <w:szCs w:val="21"/>
        </w:rPr>
      </w:pPr>
    </w:p>
    <w:p w14:paraId="170930E9" w14:textId="2C217EEA" w:rsidR="00A84D8A" w:rsidRPr="00E24AD0" w:rsidRDefault="00A84D8A" w:rsidP="00A84D8A">
      <w:pPr>
        <w:spacing w:line="360" w:lineRule="auto"/>
        <w:rPr>
          <w:rFonts w:cs="Arial"/>
          <w:color w:val="0070C0"/>
          <w:sz w:val="20"/>
        </w:rPr>
      </w:pPr>
      <w:r w:rsidRPr="00E24AD0">
        <w:rPr>
          <w:rFonts w:cs="Arial"/>
          <w:color w:val="0070C0"/>
          <w:sz w:val="16"/>
          <w:szCs w:val="16"/>
        </w:rPr>
        <w:t xml:space="preserve">[UWAGA: </w:t>
      </w:r>
      <w:r w:rsidRPr="00E24AD0">
        <w:rPr>
          <w:rFonts w:cs="Arial"/>
          <w:i/>
          <w:color w:val="0070C0"/>
          <w:sz w:val="16"/>
          <w:szCs w:val="16"/>
        </w:rPr>
        <w:t>stosuje tylko wykonawca</w:t>
      </w:r>
      <w:r>
        <w:rPr>
          <w:rFonts w:cs="Arial"/>
          <w:i/>
          <w:color w:val="0070C0"/>
          <w:sz w:val="16"/>
          <w:szCs w:val="16"/>
        </w:rPr>
        <w:t>/</w:t>
      </w:r>
      <w:r w:rsidRPr="00C81278">
        <w:rPr>
          <w:rFonts w:cs="Arial"/>
          <w:i/>
          <w:color w:val="0070C0"/>
          <w:sz w:val="16"/>
          <w:szCs w:val="16"/>
        </w:rPr>
        <w:t xml:space="preserve"> </w:t>
      </w:r>
      <w:r w:rsidRPr="00E24AD0">
        <w:rPr>
          <w:rFonts w:cs="Arial"/>
          <w:i/>
          <w:color w:val="0070C0"/>
          <w:sz w:val="16"/>
          <w:szCs w:val="16"/>
        </w:rPr>
        <w:t xml:space="preserve">wykonawca wspólnie ubiegający się o zamówienie, który polega na zdolnościach </w:t>
      </w:r>
      <w:r>
        <w:rPr>
          <w:rFonts w:cs="Arial"/>
          <w:i/>
          <w:color w:val="0070C0"/>
          <w:sz w:val="16"/>
          <w:szCs w:val="16"/>
        </w:rPr>
        <w:t xml:space="preserve">lub </w:t>
      </w:r>
      <w:r w:rsidR="00157A5C">
        <w:rPr>
          <w:rFonts w:cs="Arial"/>
          <w:i/>
          <w:color w:val="0070C0"/>
          <w:sz w:val="16"/>
          <w:szCs w:val="16"/>
        </w:rPr>
        <w:t xml:space="preserve">sytuacji </w:t>
      </w:r>
      <w:r w:rsidR="00157A5C" w:rsidRPr="00E24AD0">
        <w:rPr>
          <w:rFonts w:cs="Arial"/>
          <w:i/>
          <w:color w:val="0070C0"/>
          <w:sz w:val="16"/>
          <w:szCs w:val="16"/>
        </w:rPr>
        <w:t>podmiotów</w:t>
      </w:r>
      <w:r w:rsidRPr="00E24AD0">
        <w:rPr>
          <w:rFonts w:cs="Arial"/>
          <w:i/>
          <w:color w:val="0070C0"/>
          <w:sz w:val="16"/>
          <w:szCs w:val="16"/>
        </w:rPr>
        <w:t xml:space="preserve"> </w:t>
      </w:r>
      <w:r>
        <w:rPr>
          <w:rFonts w:cs="Arial"/>
          <w:i/>
          <w:color w:val="0070C0"/>
          <w:sz w:val="16"/>
          <w:szCs w:val="16"/>
        </w:rPr>
        <w:t>udostepniających zasoby, a jednocześnie samodzielnie w pewnym zakresie wykazuje spełnianie warunków</w:t>
      </w:r>
      <w:r w:rsidRPr="00E24AD0">
        <w:rPr>
          <w:rFonts w:cs="Arial"/>
          <w:color w:val="0070C0"/>
          <w:sz w:val="16"/>
          <w:szCs w:val="16"/>
        </w:rPr>
        <w:t>]</w:t>
      </w:r>
    </w:p>
    <w:p w14:paraId="56A62379" w14:textId="6B24182E" w:rsidR="00A84D8A" w:rsidRDefault="00A84D8A" w:rsidP="00A84D8A">
      <w:pPr>
        <w:spacing w:line="360" w:lineRule="auto"/>
        <w:rPr>
          <w:rFonts w:cs="Arial"/>
          <w:sz w:val="21"/>
          <w:szCs w:val="21"/>
        </w:rPr>
      </w:pPr>
      <w:r w:rsidRPr="00A22DCF">
        <w:rPr>
          <w:rFonts w:cs="Arial"/>
          <w:sz w:val="21"/>
          <w:szCs w:val="21"/>
        </w:rPr>
        <w:t xml:space="preserve">Oświadczam, że spełniam warunki udziału w postępowaniu określone przez zamawiającego </w:t>
      </w:r>
      <w:r w:rsidRPr="00753E06">
        <w:rPr>
          <w:rFonts w:cs="Arial"/>
          <w:sz w:val="21"/>
          <w:szCs w:val="21"/>
        </w:rPr>
        <w:t>w Rozdziale XIV SWZ</w:t>
      </w:r>
      <w:r>
        <w:rPr>
          <w:rFonts w:cs="Arial"/>
          <w:sz w:val="21"/>
          <w:szCs w:val="21"/>
        </w:rPr>
        <w:t xml:space="preserve"> w następującym zakresie: </w:t>
      </w:r>
    </w:p>
    <w:p w14:paraId="3EABC813" w14:textId="77777777" w:rsidR="00A84D8A" w:rsidRPr="00753E06" w:rsidRDefault="00A84D8A" w:rsidP="00A84D8A">
      <w:pPr>
        <w:spacing w:line="276" w:lineRule="auto"/>
        <w:rPr>
          <w:rFonts w:cs="Arial"/>
          <w:sz w:val="22"/>
          <w:szCs w:val="22"/>
        </w:rPr>
      </w:pPr>
      <w:r w:rsidRPr="00753E06">
        <w:rPr>
          <w:rFonts w:cs="Arial"/>
          <w:sz w:val="22"/>
          <w:szCs w:val="22"/>
        </w:rPr>
        <w:t xml:space="preserve"> …………..…………………………………………………..…………………………………………...</w:t>
      </w:r>
    </w:p>
    <w:p w14:paraId="5F27690D" w14:textId="77777777" w:rsidR="00A84D8A" w:rsidRPr="00753E06" w:rsidRDefault="00A84D8A" w:rsidP="00A84D8A">
      <w:pPr>
        <w:spacing w:line="276" w:lineRule="auto"/>
        <w:rPr>
          <w:rFonts w:cs="Arial"/>
          <w:sz w:val="22"/>
          <w:szCs w:val="22"/>
        </w:rPr>
      </w:pPr>
    </w:p>
    <w:p w14:paraId="05F603FF" w14:textId="77777777" w:rsidR="00A84D8A" w:rsidRPr="00B15FD3" w:rsidRDefault="00A84D8A" w:rsidP="00A84D8A">
      <w:pPr>
        <w:shd w:val="clear" w:color="auto" w:fill="BFBFBF" w:themeFill="background1" w:themeFillShade="BF"/>
        <w:spacing w:after="120" w:line="360" w:lineRule="auto"/>
        <w:rPr>
          <w:rFonts w:cs="Arial"/>
          <w:sz w:val="21"/>
          <w:szCs w:val="21"/>
        </w:rPr>
      </w:pPr>
      <w:r w:rsidRPr="00B15FD3">
        <w:rPr>
          <w:rFonts w:cs="Arial"/>
          <w:b/>
          <w:sz w:val="21"/>
          <w:szCs w:val="21"/>
        </w:rPr>
        <w:t xml:space="preserve">INFORMACJA W ZWIĄZKU Z POLEGANIEM NA </w:t>
      </w:r>
      <w:r>
        <w:rPr>
          <w:rFonts w:cs="Arial"/>
          <w:b/>
          <w:sz w:val="21"/>
          <w:szCs w:val="21"/>
        </w:rPr>
        <w:t>ZDOLNOŚCIACH LUB SYTUACJI PODMIOTÓW UDOSTEPNIAJĄCYCH ZASOBY</w:t>
      </w:r>
      <w:r>
        <w:rPr>
          <w:rFonts w:cs="Arial"/>
          <w:sz w:val="21"/>
          <w:szCs w:val="21"/>
        </w:rPr>
        <w:t>:</w:t>
      </w:r>
      <w:r w:rsidRPr="00B15FD3">
        <w:rPr>
          <w:rFonts w:cs="Arial"/>
          <w:sz w:val="21"/>
          <w:szCs w:val="21"/>
        </w:rPr>
        <w:t xml:space="preserve"> </w:t>
      </w:r>
    </w:p>
    <w:p w14:paraId="4A04132B" w14:textId="77777777" w:rsidR="00A84D8A" w:rsidRDefault="00A84D8A" w:rsidP="00A84D8A">
      <w:pPr>
        <w:spacing w:after="120" w:line="360" w:lineRule="auto"/>
        <w:rPr>
          <w:rFonts w:cs="Arial"/>
          <w:sz w:val="21"/>
          <w:szCs w:val="21"/>
        </w:rPr>
      </w:pPr>
      <w:r w:rsidRPr="00A22DCF">
        <w:rPr>
          <w:rFonts w:cs="Arial"/>
          <w:sz w:val="21"/>
          <w:szCs w:val="21"/>
        </w:rPr>
        <w:t>Oświadczam, że w celu wykazania spełniania warunków udziału w postępowaniu, określonych przez zamawiającego w</w:t>
      </w:r>
      <w:r>
        <w:rPr>
          <w:rFonts w:cs="Arial"/>
          <w:sz w:val="21"/>
          <w:szCs w:val="21"/>
        </w:rPr>
        <w:t xml:space="preserve"> </w:t>
      </w:r>
      <w:r w:rsidRPr="00753E06">
        <w:rPr>
          <w:rFonts w:cs="Arial"/>
          <w:sz w:val="21"/>
          <w:szCs w:val="21"/>
        </w:rPr>
        <w:t>Rozdziale XIV SWZ</w:t>
      </w:r>
      <w:r>
        <w:rPr>
          <w:rFonts w:cs="Arial"/>
          <w:sz w:val="21"/>
          <w:szCs w:val="21"/>
        </w:rPr>
        <w:t xml:space="preserve">, </w:t>
      </w:r>
      <w:r w:rsidRPr="00A22DCF">
        <w:rPr>
          <w:rFonts w:cs="Arial"/>
          <w:sz w:val="21"/>
          <w:szCs w:val="21"/>
        </w:rPr>
        <w:t>polegam</w:t>
      </w:r>
      <w:r>
        <w:rPr>
          <w:rFonts w:cs="Arial"/>
          <w:sz w:val="21"/>
          <w:szCs w:val="21"/>
        </w:rPr>
        <w:t xml:space="preserve"> na zdolnościach lub sytuacji następującego/ych </w:t>
      </w:r>
      <w:r w:rsidRPr="00A22DCF">
        <w:rPr>
          <w:rFonts w:cs="Arial"/>
          <w:sz w:val="21"/>
          <w:szCs w:val="21"/>
        </w:rPr>
        <w:t>podmiotu/ów</w:t>
      </w:r>
      <w:r>
        <w:rPr>
          <w:rFonts w:cs="Arial"/>
          <w:sz w:val="21"/>
          <w:szCs w:val="21"/>
        </w:rPr>
        <w:t xml:space="preserve"> udostępniających zasoby</w:t>
      </w:r>
      <w:r w:rsidRPr="00A22DCF">
        <w:rPr>
          <w:rFonts w:cs="Arial"/>
          <w:sz w:val="21"/>
          <w:szCs w:val="21"/>
        </w:rPr>
        <w:t>:</w:t>
      </w:r>
      <w:r>
        <w:rPr>
          <w:rFonts w:cs="Arial"/>
          <w:sz w:val="21"/>
          <w:szCs w:val="21"/>
        </w:rPr>
        <w:t xml:space="preserve"> </w:t>
      </w:r>
      <w:bookmarkStart w:id="9" w:name="_Hlk99014455"/>
    </w:p>
    <w:p w14:paraId="1960480B" w14:textId="77777777" w:rsidR="00A84D8A" w:rsidRDefault="00A84D8A" w:rsidP="00A84D8A">
      <w:pPr>
        <w:spacing w:after="120" w:line="360" w:lineRule="auto"/>
        <w:rPr>
          <w:rFonts w:cs="Arial"/>
          <w:sz w:val="21"/>
          <w:szCs w:val="21"/>
        </w:rPr>
      </w:pPr>
      <w:r w:rsidRPr="009C7756">
        <w:rPr>
          <w:rFonts w:cs="Arial"/>
          <w:i/>
          <w:sz w:val="16"/>
          <w:szCs w:val="16"/>
        </w:rPr>
        <w:t xml:space="preserve">(wskazać </w:t>
      </w:r>
      <w:r>
        <w:rPr>
          <w:rFonts w:cs="Arial"/>
          <w:i/>
          <w:sz w:val="16"/>
          <w:szCs w:val="16"/>
        </w:rPr>
        <w:t>nazwę/y podmiotu/ów)</w:t>
      </w:r>
      <w:bookmarkEnd w:id="9"/>
      <w:r w:rsidDel="002B0BDF">
        <w:rPr>
          <w:rFonts w:cs="Arial"/>
          <w:sz w:val="21"/>
          <w:szCs w:val="21"/>
        </w:rPr>
        <w:t xml:space="preserve"> </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 xml:space="preserve">…… </w:t>
      </w:r>
    </w:p>
    <w:p w14:paraId="1DB8854C" w14:textId="77777777" w:rsidR="00A84D8A" w:rsidRDefault="00A84D8A" w:rsidP="00A84D8A">
      <w:pPr>
        <w:spacing w:after="120" w:line="360" w:lineRule="auto"/>
        <w:rPr>
          <w:rFonts w:cs="Arial"/>
          <w:sz w:val="21"/>
          <w:szCs w:val="21"/>
        </w:rPr>
      </w:pPr>
      <w:r w:rsidRPr="00A22DCF">
        <w:rPr>
          <w:rFonts w:cs="Arial"/>
          <w:sz w:val="21"/>
          <w:szCs w:val="21"/>
        </w:rPr>
        <w:t>w następującym zakresie:</w:t>
      </w:r>
      <w:r>
        <w:rPr>
          <w:rFonts w:cs="Arial"/>
          <w:sz w:val="21"/>
          <w:szCs w:val="21"/>
        </w:rPr>
        <w:t xml:space="preserve"> …………………………………………………………………….</w:t>
      </w:r>
    </w:p>
    <w:p w14:paraId="4ADE6A08" w14:textId="77777777" w:rsidR="00A84D8A" w:rsidRPr="00DE447D" w:rsidRDefault="00A84D8A" w:rsidP="00A84D8A">
      <w:pPr>
        <w:spacing w:line="360" w:lineRule="auto"/>
        <w:rPr>
          <w:rFonts w:cs="Arial"/>
          <w:sz w:val="21"/>
          <w:szCs w:val="21"/>
        </w:rPr>
      </w:pPr>
      <w:r w:rsidRPr="009C7756">
        <w:rPr>
          <w:rFonts w:cs="Arial"/>
          <w:i/>
          <w:sz w:val="16"/>
          <w:szCs w:val="16"/>
        </w:rPr>
        <w:t xml:space="preserve">(określić odpowiedni zakres </w:t>
      </w:r>
      <w:r>
        <w:rPr>
          <w:rFonts w:cs="Arial"/>
          <w:i/>
          <w:sz w:val="16"/>
          <w:szCs w:val="16"/>
        </w:rPr>
        <w:t xml:space="preserve">udostępnianych zasobów </w:t>
      </w:r>
      <w:r w:rsidRPr="009C7756">
        <w:rPr>
          <w:rFonts w:cs="Arial"/>
          <w:i/>
          <w:sz w:val="16"/>
          <w:szCs w:val="16"/>
        </w:rPr>
        <w:t xml:space="preserve">dla wskazanego podmiotu). </w:t>
      </w:r>
    </w:p>
    <w:p w14:paraId="5196A24D" w14:textId="77777777" w:rsidR="00A84D8A" w:rsidRDefault="00A84D8A" w:rsidP="00A84D8A">
      <w:pPr>
        <w:spacing w:line="276" w:lineRule="auto"/>
        <w:rPr>
          <w:rFonts w:cs="Arial"/>
          <w:sz w:val="22"/>
          <w:szCs w:val="22"/>
        </w:rPr>
      </w:pPr>
    </w:p>
    <w:p w14:paraId="1ADD454F" w14:textId="77777777" w:rsidR="00A84D8A" w:rsidRDefault="00A84D8A" w:rsidP="00A84D8A">
      <w:pPr>
        <w:spacing w:line="276" w:lineRule="auto"/>
        <w:rPr>
          <w:rFonts w:cs="Arial"/>
          <w:sz w:val="22"/>
          <w:szCs w:val="22"/>
        </w:rPr>
      </w:pPr>
    </w:p>
    <w:p w14:paraId="35B8994D" w14:textId="77777777" w:rsidR="00A84D8A" w:rsidRPr="001D3A19" w:rsidRDefault="00A84D8A" w:rsidP="00A84D8A">
      <w:pPr>
        <w:shd w:val="clear" w:color="auto" w:fill="BFBFBF" w:themeFill="background1" w:themeFillShade="BF"/>
        <w:spacing w:after="120" w:line="360" w:lineRule="auto"/>
        <w:rPr>
          <w:rFonts w:cs="Arial"/>
          <w:b/>
          <w:sz w:val="21"/>
          <w:szCs w:val="21"/>
        </w:rPr>
      </w:pPr>
      <w:bookmarkStart w:id="10" w:name="_Hlk99009560"/>
      <w:r w:rsidRPr="001D3A19">
        <w:rPr>
          <w:rFonts w:cs="Arial"/>
          <w:b/>
          <w:sz w:val="21"/>
          <w:szCs w:val="21"/>
        </w:rPr>
        <w:t>OŚWIADCZENIE DOTYCZĄCE PODANYCH INFORMACJI:</w:t>
      </w:r>
    </w:p>
    <w:bookmarkEnd w:id="10"/>
    <w:p w14:paraId="05DE0242" w14:textId="77777777" w:rsidR="00A84D8A" w:rsidRDefault="00A84D8A" w:rsidP="00A84D8A">
      <w:pPr>
        <w:spacing w:after="120" w:line="360" w:lineRule="auto"/>
      </w:pPr>
      <w:r w:rsidRPr="00A22DCF">
        <w:rPr>
          <w:rFonts w:cs="Arial"/>
          <w:sz w:val="21"/>
          <w:szCs w:val="21"/>
        </w:rPr>
        <w:t xml:space="preserve">Oświadczam, że wszystkie informacje podane w powyższych oświadczeniach są aktualne </w:t>
      </w:r>
      <w:r>
        <w:rPr>
          <w:rFonts w:cs="Arial"/>
          <w:sz w:val="21"/>
          <w:szCs w:val="21"/>
        </w:rPr>
        <w:br/>
      </w:r>
      <w:r w:rsidRPr="00A22DCF">
        <w:rPr>
          <w:rFonts w:cs="Arial"/>
          <w:sz w:val="21"/>
          <w:szCs w:val="21"/>
        </w:rPr>
        <w:t>i zgodne z prawdą oraz zostały przedstawione z pełną świadomością konsekwencji wprowadzenia zamawiającego w błąd przy przedstawianiu informacji.</w:t>
      </w:r>
      <w:r w:rsidRPr="00AA336E">
        <w:t xml:space="preserve"> </w:t>
      </w:r>
    </w:p>
    <w:p w14:paraId="310944F1" w14:textId="77777777" w:rsidR="00A84D8A" w:rsidRPr="00753E06" w:rsidRDefault="00A84D8A" w:rsidP="00A84D8A">
      <w:pPr>
        <w:spacing w:line="276" w:lineRule="auto"/>
        <w:rPr>
          <w:sz w:val="22"/>
          <w:szCs w:val="22"/>
        </w:rPr>
      </w:pPr>
    </w:p>
    <w:p w14:paraId="4BA69669" w14:textId="13B27A4D" w:rsidR="00A84D8A" w:rsidRPr="00753E06" w:rsidRDefault="00A84D8A" w:rsidP="00A84D8A">
      <w:pPr>
        <w:spacing w:line="276" w:lineRule="auto"/>
        <w:jc w:val="right"/>
        <w:rPr>
          <w:rFonts w:cs="Arial"/>
          <w:sz w:val="22"/>
          <w:szCs w:val="22"/>
        </w:rPr>
      </w:pPr>
      <w:r w:rsidRPr="00753E06">
        <w:rPr>
          <w:rFonts w:cs="Arial"/>
          <w:sz w:val="22"/>
          <w:szCs w:val="22"/>
        </w:rPr>
        <w:t>__.__.202</w:t>
      </w:r>
      <w:r w:rsidR="007307ED">
        <w:rPr>
          <w:rFonts w:cs="Arial"/>
          <w:sz w:val="22"/>
          <w:szCs w:val="22"/>
        </w:rPr>
        <w:t>3</w:t>
      </w:r>
      <w:r w:rsidRPr="00753E06">
        <w:rPr>
          <w:rFonts w:cs="Arial"/>
          <w:sz w:val="22"/>
          <w:szCs w:val="22"/>
        </w:rPr>
        <w:t xml:space="preserve"> r.</w:t>
      </w:r>
    </w:p>
    <w:p w14:paraId="50E51136" w14:textId="77777777" w:rsidR="00A84D8A" w:rsidRPr="00520F90" w:rsidRDefault="00A84D8A" w:rsidP="00A84D8A">
      <w:pPr>
        <w:spacing w:line="360" w:lineRule="auto"/>
        <w:rPr>
          <w:rFonts w:cs="Arial"/>
          <w:i/>
          <w:sz w:val="16"/>
          <w:szCs w:val="16"/>
        </w:rPr>
      </w:pPr>
      <w:r>
        <w:rPr>
          <w:rFonts w:cs="Arial"/>
          <w:sz w:val="21"/>
          <w:szCs w:val="21"/>
        </w:rPr>
        <w:tab/>
      </w:r>
      <w:r>
        <w:rPr>
          <w:rFonts w:cs="Arial"/>
          <w:sz w:val="21"/>
          <w:szCs w:val="21"/>
        </w:rPr>
        <w:tab/>
      </w:r>
      <w:r>
        <w:rPr>
          <w:rFonts w:cs="Arial"/>
          <w:sz w:val="21"/>
          <w:szCs w:val="21"/>
        </w:rPr>
        <w:tab/>
      </w:r>
      <w:r>
        <w:rPr>
          <w:rFonts w:cs="Arial"/>
          <w:i/>
          <w:sz w:val="21"/>
          <w:szCs w:val="21"/>
        </w:rPr>
        <w:tab/>
        <w:t xml:space="preserve">          </w:t>
      </w:r>
      <w:r>
        <w:rPr>
          <w:rFonts w:cs="Arial"/>
          <w:i/>
          <w:sz w:val="16"/>
          <w:szCs w:val="16"/>
        </w:rPr>
        <w:t xml:space="preserve">Data; kwalifikowany podpis elektroniczny lub podpis zaufany lub podpis osobisty </w:t>
      </w:r>
    </w:p>
    <w:p w14:paraId="7ED22100"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5E48FBC7"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30EFE805"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7EA4E2C7"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169CD9C4"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1A5AF638"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2EA476CC"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766E2947"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7B327955"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0970ACC3" w14:textId="77777777" w:rsidR="00A84D8A" w:rsidRPr="00466BAB" w:rsidRDefault="00A84D8A" w:rsidP="00A84D8A">
      <w:pPr>
        <w:overflowPunct/>
        <w:autoSpaceDE/>
        <w:autoSpaceDN/>
        <w:adjustRightInd/>
        <w:spacing w:line="276" w:lineRule="auto"/>
        <w:jc w:val="right"/>
        <w:textAlignment w:val="auto"/>
        <w:rPr>
          <w:rFonts w:eastAsia="Arial"/>
          <w:b/>
          <w:sz w:val="22"/>
          <w:szCs w:val="22"/>
        </w:rPr>
      </w:pPr>
      <w:r w:rsidRPr="00466BAB">
        <w:rPr>
          <w:rFonts w:eastAsia="Arial"/>
          <w:b/>
          <w:sz w:val="22"/>
          <w:szCs w:val="22"/>
        </w:rPr>
        <w:lastRenderedPageBreak/>
        <w:t>Załącznik nr 4 do SWZ – Wykaz usług</w:t>
      </w:r>
    </w:p>
    <w:p w14:paraId="42A059DB" w14:textId="77777777" w:rsidR="00A84D8A" w:rsidRPr="00466BAB" w:rsidRDefault="00A84D8A" w:rsidP="00A84D8A">
      <w:pPr>
        <w:overflowPunct/>
        <w:autoSpaceDE/>
        <w:autoSpaceDN/>
        <w:adjustRightInd/>
        <w:spacing w:line="276" w:lineRule="auto"/>
        <w:textAlignment w:val="auto"/>
        <w:rPr>
          <w:rFonts w:eastAsia="Arial" w:cs="Arial"/>
          <w:b/>
          <w:sz w:val="22"/>
          <w:szCs w:val="22"/>
          <w:lang w:eastAsia="en-US"/>
        </w:rPr>
      </w:pPr>
    </w:p>
    <w:p w14:paraId="1CA3F60F" w14:textId="01B91E68" w:rsidR="00A84D8A" w:rsidRPr="00E10404" w:rsidRDefault="00A84D8A" w:rsidP="00A84D8A">
      <w:pPr>
        <w:spacing w:after="480" w:line="276" w:lineRule="auto"/>
        <w:rPr>
          <w:rFonts w:cs="Arial"/>
          <w:b/>
          <w:bCs/>
          <w:color w:val="000000" w:themeColor="text1"/>
          <w:sz w:val="22"/>
          <w:szCs w:val="22"/>
        </w:rPr>
      </w:pPr>
      <w:r w:rsidRPr="00E10404">
        <w:rPr>
          <w:b/>
          <w:color w:val="000000" w:themeColor="text1"/>
          <w:sz w:val="22"/>
          <w:szCs w:val="22"/>
        </w:rPr>
        <w:t xml:space="preserve">Wykaz zrealizowanych usług określonych w rozdziale XIV ust. 4 SWZ </w:t>
      </w:r>
      <w:r w:rsidRPr="00E10404">
        <w:rPr>
          <w:rStyle w:val="Pogrubienie"/>
          <w:rFonts w:cs="Arial"/>
          <w:color w:val="000000" w:themeColor="text1"/>
          <w:sz w:val="22"/>
          <w:szCs w:val="22"/>
        </w:rPr>
        <w:t xml:space="preserve">co najmniej </w:t>
      </w:r>
      <w:r w:rsidR="003C531B">
        <w:rPr>
          <w:rStyle w:val="Pogrubienie"/>
          <w:rFonts w:cs="Arial"/>
          <w:color w:val="000000" w:themeColor="text1"/>
          <w:sz w:val="22"/>
          <w:szCs w:val="22"/>
        </w:rPr>
        <w:t>dwóch</w:t>
      </w:r>
      <w:r w:rsidRPr="00E10404">
        <w:rPr>
          <w:rStyle w:val="Pogrubienie"/>
          <w:rFonts w:cs="Arial"/>
          <w:color w:val="000000" w:themeColor="text1"/>
          <w:sz w:val="22"/>
          <w:szCs w:val="22"/>
        </w:rPr>
        <w:t xml:space="preserve"> usług polegających na przeprowadzeniu badania ewaluacyjnego o wartości minimum </w:t>
      </w:r>
      <w:r w:rsidR="003C531B">
        <w:rPr>
          <w:rStyle w:val="Pogrubienie"/>
          <w:rFonts w:cs="Arial"/>
          <w:color w:val="000000" w:themeColor="text1"/>
          <w:sz w:val="22"/>
          <w:szCs w:val="22"/>
        </w:rPr>
        <w:t>7</w:t>
      </w:r>
      <w:r w:rsidRPr="00E10404">
        <w:rPr>
          <w:rStyle w:val="Pogrubienie"/>
          <w:rFonts w:cs="Arial"/>
          <w:color w:val="000000" w:themeColor="text1"/>
          <w:sz w:val="22"/>
          <w:szCs w:val="22"/>
        </w:rPr>
        <w:t xml:space="preserve">0.000,00 zł brutto każde, </w:t>
      </w:r>
      <w:r w:rsidR="00E10404" w:rsidRPr="00E10404">
        <w:rPr>
          <w:rStyle w:val="Pogrubienie"/>
          <w:rFonts w:cs="Arial"/>
          <w:color w:val="000000" w:themeColor="text1"/>
          <w:sz w:val="22"/>
          <w:szCs w:val="22"/>
        </w:rPr>
        <w:t xml:space="preserve">Wszystkie wymagane w niniejszym warunku usługi muszą dotyczyć badań, których wyniki są jawne lub możliwe do uzyskania na drodze dostępu do informacji. </w:t>
      </w:r>
      <w:r w:rsidRPr="00E10404">
        <w:rPr>
          <w:rStyle w:val="Pogrubienie"/>
          <w:rFonts w:cs="Arial"/>
          <w:color w:val="000000" w:themeColor="text1"/>
          <w:sz w:val="22"/>
          <w:szCs w:val="22"/>
        </w:rPr>
        <w:t>Zamawiający</w:t>
      </w:r>
      <w:r w:rsidRPr="00E10404">
        <w:rPr>
          <w:rFonts w:cs="Arial"/>
          <w:b/>
          <w:color w:val="000000" w:themeColor="text1"/>
          <w:sz w:val="22"/>
          <w:szCs w:val="22"/>
        </w:rPr>
        <w:t xml:space="preserve"> nie dopuszcza łączenia kilku zamówień sumujących się do wskazanej wartości; jedna usługa oznacza usługę wykonaną na podstawie jednej umowy;</w:t>
      </w:r>
      <w:r w:rsidRPr="00E10404">
        <w:rPr>
          <w:rFonts w:cs="Arial"/>
          <w:color w:val="000000" w:themeColor="text1"/>
          <w:sz w:val="22"/>
          <w:szCs w:val="22"/>
        </w:rPr>
        <w:t xml:space="preserve"> </w:t>
      </w:r>
      <w:r w:rsidRPr="00E10404">
        <w:rPr>
          <w:rFonts w:cs="Arial"/>
          <w:b/>
          <w:bCs/>
          <w:color w:val="000000" w:themeColor="text1"/>
          <w:sz w:val="22"/>
          <w:szCs w:val="22"/>
          <w:u w:val="single"/>
        </w:rPr>
        <w:t>(składany</w:t>
      </w:r>
      <w:r w:rsidRPr="00E10404">
        <w:rPr>
          <w:rFonts w:cs="Arial"/>
          <w:b/>
          <w:bCs/>
          <w:color w:val="000000" w:themeColor="text1"/>
          <w:sz w:val="22"/>
          <w:u w:val="single"/>
        </w:rPr>
        <w:t xml:space="preserve"> na wezwanie Zamawiającego</w:t>
      </w:r>
      <w:r w:rsidRPr="00E10404">
        <w:rPr>
          <w:rFonts w:cs="Arial"/>
          <w:b/>
          <w:bCs/>
          <w:color w:val="000000" w:themeColor="text1"/>
          <w:sz w:val="20"/>
          <w:u w:val="single"/>
        </w:rPr>
        <w:t>).</w:t>
      </w:r>
    </w:p>
    <w:tbl>
      <w:tblPr>
        <w:tblW w:w="10377" w:type="dxa"/>
        <w:tblInd w:w="-431" w:type="dxa"/>
        <w:tblCellMar>
          <w:top w:w="47" w:type="dxa"/>
          <w:left w:w="74" w:type="dxa"/>
          <w:right w:w="31" w:type="dxa"/>
        </w:tblCellMar>
        <w:tblLook w:val="04A0" w:firstRow="1" w:lastRow="0" w:firstColumn="1" w:lastColumn="0" w:noHBand="0" w:noVBand="1"/>
      </w:tblPr>
      <w:tblGrid>
        <w:gridCol w:w="536"/>
        <w:gridCol w:w="2302"/>
        <w:gridCol w:w="1502"/>
        <w:gridCol w:w="1507"/>
        <w:gridCol w:w="1496"/>
        <w:gridCol w:w="1517"/>
        <w:gridCol w:w="1517"/>
      </w:tblGrid>
      <w:tr w:rsidR="00A84D8A" w:rsidRPr="00DB3E76" w14:paraId="2B1B46C4" w14:textId="77777777" w:rsidTr="00C903B8">
        <w:trPr>
          <w:trHeight w:val="697"/>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36C93" w14:textId="77777777" w:rsidR="00A84D8A" w:rsidRPr="00DB3E76" w:rsidRDefault="00A84D8A" w:rsidP="000254CE">
            <w:pPr>
              <w:spacing w:after="120" w:line="276" w:lineRule="auto"/>
              <w:ind w:right="18"/>
              <w:jc w:val="center"/>
              <w:rPr>
                <w:rFonts w:eastAsia="Arial" w:cs="Arial"/>
                <w:sz w:val="20"/>
                <w:szCs w:val="22"/>
              </w:rPr>
            </w:pPr>
            <w:r w:rsidRPr="00DB3E76">
              <w:rPr>
                <w:rFonts w:eastAsia="Arial" w:cs="Arial"/>
                <w:sz w:val="20"/>
                <w:szCs w:val="22"/>
              </w:rPr>
              <w:t xml:space="preserve">Lp. </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9160C" w14:textId="77777777" w:rsidR="00A84D8A" w:rsidRPr="00DB3E76" w:rsidRDefault="00A84D8A" w:rsidP="000254CE">
            <w:pPr>
              <w:spacing w:after="120" w:line="276" w:lineRule="auto"/>
              <w:ind w:left="-104" w:right="9"/>
              <w:jc w:val="center"/>
              <w:rPr>
                <w:rFonts w:eastAsia="Arial" w:cs="Arial"/>
                <w:sz w:val="20"/>
                <w:szCs w:val="22"/>
              </w:rPr>
            </w:pPr>
            <w:r w:rsidRPr="00DB3E76">
              <w:rPr>
                <w:rFonts w:eastAsia="Arial" w:cs="Arial"/>
                <w:sz w:val="20"/>
                <w:szCs w:val="22"/>
              </w:rPr>
              <w:t xml:space="preserve">Opis zrealizowanej usługi wraz z zakresem realizacji tej usługi przez podmiot, który wykazuje się doświadczeniem* </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FB19C" w14:textId="55476BC3" w:rsidR="00A84D8A" w:rsidRPr="00DB3E76" w:rsidRDefault="00B62894" w:rsidP="000254CE">
            <w:pPr>
              <w:spacing w:after="120" w:line="276" w:lineRule="auto"/>
              <w:ind w:left="-33" w:right="39"/>
              <w:jc w:val="center"/>
              <w:rPr>
                <w:rFonts w:eastAsia="Arial" w:cs="Arial"/>
                <w:sz w:val="20"/>
                <w:szCs w:val="22"/>
              </w:rPr>
            </w:pPr>
            <w:r w:rsidRPr="00DB3E76">
              <w:rPr>
                <w:rFonts w:eastAsia="Arial" w:cs="Arial"/>
                <w:sz w:val="20"/>
                <w:szCs w:val="22"/>
              </w:rPr>
              <w:t>Podmiot,</w:t>
            </w:r>
            <w:r w:rsidR="00A84D8A" w:rsidRPr="00DB3E76">
              <w:rPr>
                <w:rFonts w:eastAsia="Arial" w:cs="Arial"/>
                <w:sz w:val="20"/>
                <w:szCs w:val="22"/>
              </w:rPr>
              <w:t xml:space="preserve"> na rzecz którego były wykonane </w:t>
            </w:r>
          </w:p>
        </w:tc>
        <w:tc>
          <w:tcPr>
            <w:tcW w:w="1507" w:type="dxa"/>
            <w:tcBorders>
              <w:top w:val="single" w:sz="4" w:space="0" w:color="000000"/>
              <w:left w:val="single" w:sz="4" w:space="0" w:color="000000"/>
              <w:bottom w:val="single" w:sz="4" w:space="0" w:color="000000"/>
              <w:right w:val="single" w:sz="4" w:space="0" w:color="000000"/>
            </w:tcBorders>
            <w:vAlign w:val="center"/>
          </w:tcPr>
          <w:p w14:paraId="75AF2A58" w14:textId="77777777" w:rsidR="00A84D8A" w:rsidRPr="00DB3E76" w:rsidRDefault="00A84D8A" w:rsidP="00C903B8">
            <w:pPr>
              <w:spacing w:line="276" w:lineRule="auto"/>
              <w:jc w:val="center"/>
              <w:rPr>
                <w:rFonts w:eastAsia="Arial" w:cs="Arial"/>
                <w:sz w:val="20"/>
                <w:szCs w:val="22"/>
              </w:rPr>
            </w:pPr>
            <w:r w:rsidRPr="00DB3E76">
              <w:rPr>
                <w:rFonts w:eastAsia="Arial" w:cs="Arial"/>
                <w:sz w:val="20"/>
                <w:szCs w:val="22"/>
              </w:rPr>
              <w:t>Podmiot realizujący zamówienie</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85CE4" w14:textId="77777777" w:rsidR="00A84D8A" w:rsidRPr="00DB3E76" w:rsidRDefault="00A84D8A" w:rsidP="000254CE">
            <w:pPr>
              <w:spacing w:after="120" w:line="276" w:lineRule="auto"/>
              <w:jc w:val="center"/>
              <w:rPr>
                <w:rFonts w:eastAsia="Arial" w:cs="Arial"/>
                <w:sz w:val="20"/>
                <w:szCs w:val="22"/>
              </w:rPr>
            </w:pPr>
            <w:r w:rsidRPr="00DB3E76">
              <w:rPr>
                <w:rFonts w:eastAsia="Arial" w:cs="Arial"/>
                <w:sz w:val="20"/>
                <w:szCs w:val="22"/>
              </w:rPr>
              <w:t>Data wykonania usług</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07875" w14:textId="08E2BADA" w:rsidR="00A84D8A" w:rsidRPr="00DB3E76" w:rsidRDefault="00B62894" w:rsidP="000254CE">
            <w:pPr>
              <w:spacing w:after="120" w:line="276" w:lineRule="auto"/>
              <w:jc w:val="center"/>
              <w:rPr>
                <w:rFonts w:eastAsia="Arial" w:cs="Arial"/>
                <w:sz w:val="20"/>
                <w:szCs w:val="22"/>
              </w:rPr>
            </w:pPr>
            <w:r w:rsidRPr="00DB3E76">
              <w:rPr>
                <w:rFonts w:eastAsia="Arial" w:cs="Arial"/>
                <w:sz w:val="20"/>
                <w:szCs w:val="22"/>
              </w:rPr>
              <w:t>Wartość wykonanych</w:t>
            </w:r>
            <w:r w:rsidR="00A84D8A" w:rsidRPr="00DB3E76">
              <w:rPr>
                <w:rFonts w:eastAsia="Arial" w:cs="Arial"/>
                <w:sz w:val="20"/>
                <w:szCs w:val="22"/>
              </w:rPr>
              <w:t xml:space="preserve"> usług </w:t>
            </w:r>
          </w:p>
        </w:tc>
        <w:tc>
          <w:tcPr>
            <w:tcW w:w="1517" w:type="dxa"/>
            <w:tcBorders>
              <w:top w:val="single" w:sz="4" w:space="0" w:color="000000"/>
              <w:left w:val="single" w:sz="4" w:space="0" w:color="000000"/>
              <w:bottom w:val="single" w:sz="4" w:space="0" w:color="000000"/>
              <w:right w:val="single" w:sz="4" w:space="0" w:color="000000"/>
            </w:tcBorders>
          </w:tcPr>
          <w:p w14:paraId="2CEA1458" w14:textId="311E7A03" w:rsidR="00A84D8A" w:rsidRPr="00DB3E76" w:rsidRDefault="00A84D8A" w:rsidP="000254CE">
            <w:pPr>
              <w:spacing w:after="120" w:line="276" w:lineRule="auto"/>
              <w:jc w:val="center"/>
              <w:rPr>
                <w:rFonts w:eastAsia="Arial" w:cs="Arial"/>
                <w:sz w:val="20"/>
                <w:szCs w:val="22"/>
              </w:rPr>
            </w:pPr>
            <w:r w:rsidRPr="00B17241">
              <w:rPr>
                <w:rStyle w:val="Pogrubienie"/>
                <w:rFonts w:cs="Arial"/>
                <w:sz w:val="20"/>
                <w:szCs w:val="22"/>
              </w:rPr>
              <w:t xml:space="preserve">Oświadczenie Wykonawcy, że badania, które </w:t>
            </w:r>
            <w:r w:rsidR="00B62894" w:rsidRPr="00B17241">
              <w:rPr>
                <w:rStyle w:val="Pogrubienie"/>
                <w:rFonts w:cs="Arial"/>
                <w:sz w:val="20"/>
                <w:szCs w:val="22"/>
              </w:rPr>
              <w:t>wykazał to</w:t>
            </w:r>
            <w:r w:rsidRPr="00B17241">
              <w:rPr>
                <w:rStyle w:val="Pogrubienie"/>
                <w:rFonts w:cs="Arial"/>
                <w:sz w:val="20"/>
                <w:szCs w:val="22"/>
              </w:rPr>
              <w:t xml:space="preserve"> badania, których wyniki są jawne lub możliwe do uzyskania na drodze dostępu do informacji publicznej </w:t>
            </w:r>
          </w:p>
        </w:tc>
      </w:tr>
      <w:tr w:rsidR="00A84D8A" w:rsidRPr="00DB3E76" w14:paraId="4CF9A959" w14:textId="77777777" w:rsidTr="000254CE">
        <w:trPr>
          <w:trHeight w:val="970"/>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69C07" w14:textId="77777777" w:rsidR="00A84D8A" w:rsidRPr="00DB3E76" w:rsidRDefault="00A84D8A" w:rsidP="000254CE">
            <w:pPr>
              <w:spacing w:after="120" w:line="276" w:lineRule="auto"/>
              <w:ind w:right="149"/>
              <w:jc w:val="center"/>
              <w:rPr>
                <w:rFonts w:eastAsia="Arial" w:cs="Arial"/>
                <w:sz w:val="20"/>
                <w:szCs w:val="22"/>
              </w:rPr>
            </w:pPr>
            <w:r w:rsidRPr="00DB3E76">
              <w:rPr>
                <w:rFonts w:eastAsia="Arial" w:cs="Arial"/>
                <w:sz w:val="20"/>
                <w:szCs w:val="22"/>
              </w:rPr>
              <w:t>1.</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C95AD" w14:textId="77777777" w:rsidR="00A84D8A" w:rsidRPr="00DB3E76" w:rsidRDefault="00A84D8A" w:rsidP="000254CE">
            <w:pPr>
              <w:spacing w:after="120" w:line="276" w:lineRule="auto"/>
              <w:ind w:left="718"/>
              <w:rPr>
                <w:rFonts w:eastAsia="Arial" w:cs="Arial"/>
                <w:sz w:val="20"/>
                <w:szCs w:val="22"/>
              </w:rPr>
            </w:pPr>
            <w:r w:rsidRPr="00DB3E76">
              <w:rPr>
                <w:rFonts w:eastAsia="Arial" w:cs="Arial"/>
                <w:sz w:val="20"/>
                <w:szCs w:val="22"/>
              </w:rPr>
              <w:t xml:space="preserve"> </w:t>
            </w: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70596" w14:textId="77777777" w:rsidR="00A84D8A" w:rsidRPr="00DB3E76" w:rsidRDefault="00A84D8A" w:rsidP="000254CE">
            <w:pPr>
              <w:spacing w:after="120" w:line="276" w:lineRule="auto"/>
              <w:ind w:right="1"/>
              <w:jc w:val="center"/>
              <w:rPr>
                <w:rFonts w:eastAsia="Arial" w:cs="Arial"/>
                <w:sz w:val="20"/>
                <w:szCs w:val="22"/>
              </w:rPr>
            </w:pPr>
            <w:r w:rsidRPr="00DB3E76">
              <w:rPr>
                <w:rFonts w:eastAsia="Arial" w:cs="Arial"/>
                <w:sz w:val="20"/>
                <w:szCs w:val="22"/>
              </w:rPr>
              <w:t xml:space="preserve"> </w:t>
            </w:r>
          </w:p>
        </w:tc>
        <w:tc>
          <w:tcPr>
            <w:tcW w:w="1507" w:type="dxa"/>
            <w:tcBorders>
              <w:top w:val="single" w:sz="4" w:space="0" w:color="000000"/>
              <w:left w:val="single" w:sz="4" w:space="0" w:color="000000"/>
              <w:bottom w:val="single" w:sz="4" w:space="0" w:color="000000"/>
              <w:right w:val="single" w:sz="4" w:space="0" w:color="000000"/>
            </w:tcBorders>
          </w:tcPr>
          <w:p w14:paraId="683E0928" w14:textId="77777777" w:rsidR="00A84D8A" w:rsidRPr="00DB3E76" w:rsidRDefault="00A84D8A" w:rsidP="000254CE">
            <w:pPr>
              <w:spacing w:after="120" w:line="276" w:lineRule="auto"/>
              <w:ind w:left="60"/>
              <w:rPr>
                <w:rFonts w:eastAsia="Arial" w:cs="Arial"/>
                <w:sz w:val="20"/>
                <w:szCs w:val="22"/>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2302E" w14:textId="77777777" w:rsidR="00A84D8A" w:rsidRPr="00DB3E76" w:rsidRDefault="00A84D8A" w:rsidP="000254CE">
            <w:pPr>
              <w:spacing w:after="120" w:line="276" w:lineRule="auto"/>
              <w:ind w:left="60"/>
              <w:rPr>
                <w:rFonts w:eastAsia="Arial" w:cs="Arial"/>
                <w:sz w:val="20"/>
                <w:szCs w:val="22"/>
              </w:rPr>
            </w:pPr>
            <w:r w:rsidRPr="00DB3E76">
              <w:rPr>
                <w:rFonts w:eastAsia="Arial" w:cs="Arial"/>
                <w:sz w:val="20"/>
                <w:szCs w:val="22"/>
              </w:rPr>
              <w:t xml:space="preserve"> </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F16BA" w14:textId="77777777" w:rsidR="00A84D8A" w:rsidRPr="00DB3E76" w:rsidRDefault="00A84D8A" w:rsidP="000254CE">
            <w:pPr>
              <w:spacing w:after="120" w:line="276" w:lineRule="auto"/>
              <w:ind w:left="1"/>
              <w:jc w:val="center"/>
              <w:rPr>
                <w:rFonts w:eastAsia="Arial" w:cs="Arial"/>
                <w:sz w:val="20"/>
                <w:szCs w:val="22"/>
              </w:rPr>
            </w:pPr>
            <w:r w:rsidRPr="00DB3E76">
              <w:rPr>
                <w:rFonts w:eastAsia="Arial" w:cs="Arial"/>
                <w:sz w:val="20"/>
                <w:szCs w:val="22"/>
              </w:rPr>
              <w:t xml:space="preserve"> </w:t>
            </w:r>
          </w:p>
        </w:tc>
        <w:tc>
          <w:tcPr>
            <w:tcW w:w="1517" w:type="dxa"/>
            <w:tcBorders>
              <w:top w:val="single" w:sz="4" w:space="0" w:color="000000"/>
              <w:left w:val="single" w:sz="4" w:space="0" w:color="000000"/>
              <w:bottom w:val="single" w:sz="4" w:space="0" w:color="000000"/>
              <w:right w:val="single" w:sz="4" w:space="0" w:color="000000"/>
            </w:tcBorders>
          </w:tcPr>
          <w:p w14:paraId="55879205" w14:textId="77777777" w:rsidR="00A84D8A" w:rsidRPr="00DB3E76" w:rsidRDefault="00A84D8A" w:rsidP="000254CE">
            <w:pPr>
              <w:spacing w:after="120" w:line="276" w:lineRule="auto"/>
              <w:ind w:left="1"/>
              <w:jc w:val="center"/>
              <w:rPr>
                <w:rFonts w:eastAsia="Arial" w:cs="Arial"/>
                <w:sz w:val="20"/>
                <w:szCs w:val="22"/>
              </w:rPr>
            </w:pPr>
          </w:p>
        </w:tc>
      </w:tr>
      <w:tr w:rsidR="00A84D8A" w:rsidRPr="00DB3E76" w14:paraId="721CA9B6" w14:textId="77777777" w:rsidTr="000254CE">
        <w:trPr>
          <w:trHeight w:val="972"/>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2ABE0" w14:textId="77777777" w:rsidR="00A84D8A" w:rsidRPr="00DB3E76" w:rsidRDefault="00A84D8A" w:rsidP="000254CE">
            <w:pPr>
              <w:spacing w:after="120" w:line="276" w:lineRule="auto"/>
              <w:ind w:right="149"/>
              <w:jc w:val="center"/>
              <w:rPr>
                <w:rFonts w:eastAsia="Arial" w:cs="Arial"/>
                <w:sz w:val="20"/>
                <w:szCs w:val="22"/>
              </w:rPr>
            </w:pPr>
            <w:r w:rsidRPr="00DB3E76">
              <w:rPr>
                <w:rFonts w:eastAsia="Arial" w:cs="Arial"/>
                <w:sz w:val="20"/>
                <w:szCs w:val="22"/>
              </w:rPr>
              <w:t>2.</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88379" w14:textId="77777777" w:rsidR="00A84D8A" w:rsidRPr="00DB3E76" w:rsidRDefault="00A84D8A" w:rsidP="000254CE">
            <w:pPr>
              <w:spacing w:after="120" w:line="276" w:lineRule="auto"/>
              <w:ind w:left="718"/>
              <w:rPr>
                <w:rFonts w:eastAsia="Arial" w:cs="Arial"/>
                <w:sz w:val="20"/>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87D4B" w14:textId="77777777" w:rsidR="00A84D8A" w:rsidRPr="00DB3E76" w:rsidRDefault="00A84D8A" w:rsidP="000254CE">
            <w:pPr>
              <w:spacing w:after="120" w:line="276" w:lineRule="auto"/>
              <w:ind w:right="1"/>
              <w:jc w:val="center"/>
              <w:rPr>
                <w:rFonts w:eastAsia="Arial" w:cs="Arial"/>
                <w:sz w:val="20"/>
                <w:szCs w:val="22"/>
              </w:rPr>
            </w:pPr>
          </w:p>
        </w:tc>
        <w:tc>
          <w:tcPr>
            <w:tcW w:w="1507" w:type="dxa"/>
            <w:tcBorders>
              <w:top w:val="single" w:sz="4" w:space="0" w:color="000000"/>
              <w:left w:val="single" w:sz="4" w:space="0" w:color="000000"/>
              <w:bottom w:val="single" w:sz="4" w:space="0" w:color="000000"/>
              <w:right w:val="single" w:sz="4" w:space="0" w:color="000000"/>
            </w:tcBorders>
          </w:tcPr>
          <w:p w14:paraId="69BB72E5" w14:textId="77777777" w:rsidR="00A84D8A" w:rsidRPr="00DB3E76" w:rsidRDefault="00A84D8A" w:rsidP="000254CE">
            <w:pPr>
              <w:spacing w:after="120" w:line="276" w:lineRule="auto"/>
              <w:ind w:left="60"/>
              <w:rPr>
                <w:rFonts w:eastAsia="Arial" w:cs="Arial"/>
                <w:sz w:val="20"/>
                <w:szCs w:val="22"/>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3B46D" w14:textId="77777777" w:rsidR="00A84D8A" w:rsidRPr="00DB3E76" w:rsidRDefault="00A84D8A" w:rsidP="000254CE">
            <w:pPr>
              <w:spacing w:after="120" w:line="276" w:lineRule="auto"/>
              <w:ind w:left="60"/>
              <w:rPr>
                <w:rFonts w:eastAsia="Arial" w:cs="Arial"/>
                <w:sz w:val="20"/>
                <w:szCs w:val="22"/>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D8F63" w14:textId="77777777" w:rsidR="00A84D8A" w:rsidRPr="00DB3E76" w:rsidRDefault="00A84D8A" w:rsidP="000254CE">
            <w:pPr>
              <w:spacing w:after="120" w:line="276" w:lineRule="auto"/>
              <w:ind w:left="1"/>
              <w:jc w:val="center"/>
              <w:rPr>
                <w:rFonts w:eastAsia="Arial" w:cs="Arial"/>
                <w:sz w:val="20"/>
                <w:szCs w:val="22"/>
              </w:rPr>
            </w:pPr>
          </w:p>
        </w:tc>
        <w:tc>
          <w:tcPr>
            <w:tcW w:w="1517" w:type="dxa"/>
            <w:tcBorders>
              <w:top w:val="single" w:sz="4" w:space="0" w:color="000000"/>
              <w:left w:val="single" w:sz="4" w:space="0" w:color="000000"/>
              <w:bottom w:val="single" w:sz="4" w:space="0" w:color="000000"/>
              <w:right w:val="single" w:sz="4" w:space="0" w:color="000000"/>
            </w:tcBorders>
          </w:tcPr>
          <w:p w14:paraId="3892C858" w14:textId="77777777" w:rsidR="00A84D8A" w:rsidRPr="00DB3E76" w:rsidRDefault="00A84D8A" w:rsidP="000254CE">
            <w:pPr>
              <w:spacing w:after="120" w:line="276" w:lineRule="auto"/>
              <w:ind w:left="1"/>
              <w:jc w:val="center"/>
              <w:rPr>
                <w:rFonts w:eastAsia="Arial" w:cs="Arial"/>
                <w:sz w:val="20"/>
                <w:szCs w:val="22"/>
              </w:rPr>
            </w:pPr>
          </w:p>
        </w:tc>
      </w:tr>
      <w:tr w:rsidR="00A84D8A" w:rsidRPr="00DB3E76" w14:paraId="790FAD9E" w14:textId="77777777" w:rsidTr="000254CE">
        <w:trPr>
          <w:trHeight w:val="972"/>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7B1D6" w14:textId="77777777" w:rsidR="00A84D8A" w:rsidRPr="00DB3E76" w:rsidRDefault="00A84D8A" w:rsidP="000254CE">
            <w:pPr>
              <w:spacing w:after="120" w:line="276" w:lineRule="auto"/>
              <w:ind w:right="149"/>
              <w:jc w:val="center"/>
              <w:rPr>
                <w:rFonts w:eastAsia="Arial" w:cs="Arial"/>
                <w:sz w:val="20"/>
                <w:szCs w:val="22"/>
              </w:rPr>
            </w:pPr>
            <w:r w:rsidRPr="00DB3E76">
              <w:rPr>
                <w:rFonts w:eastAsia="Arial" w:cs="Arial"/>
                <w:sz w:val="20"/>
                <w:szCs w:val="22"/>
              </w:rPr>
              <w:t>3.</w:t>
            </w:r>
          </w:p>
        </w:tc>
        <w:tc>
          <w:tcPr>
            <w:tcW w:w="2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E4F5C" w14:textId="77777777" w:rsidR="00A84D8A" w:rsidRPr="00DB3E76" w:rsidRDefault="00A84D8A" w:rsidP="000254CE">
            <w:pPr>
              <w:spacing w:after="120" w:line="276" w:lineRule="auto"/>
              <w:ind w:left="718"/>
              <w:rPr>
                <w:rFonts w:eastAsia="Arial" w:cs="Arial"/>
                <w:sz w:val="20"/>
                <w:szCs w:val="22"/>
              </w:rPr>
            </w:pPr>
          </w:p>
        </w:tc>
        <w:tc>
          <w:tcPr>
            <w:tcW w:w="1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7567C" w14:textId="77777777" w:rsidR="00A84D8A" w:rsidRPr="00DB3E76" w:rsidRDefault="00A84D8A" w:rsidP="000254CE">
            <w:pPr>
              <w:spacing w:after="120" w:line="276" w:lineRule="auto"/>
              <w:ind w:right="1"/>
              <w:jc w:val="center"/>
              <w:rPr>
                <w:rFonts w:eastAsia="Arial" w:cs="Arial"/>
                <w:sz w:val="20"/>
                <w:szCs w:val="22"/>
              </w:rPr>
            </w:pPr>
          </w:p>
        </w:tc>
        <w:tc>
          <w:tcPr>
            <w:tcW w:w="1507" w:type="dxa"/>
            <w:tcBorders>
              <w:top w:val="single" w:sz="4" w:space="0" w:color="000000"/>
              <w:left w:val="single" w:sz="4" w:space="0" w:color="000000"/>
              <w:bottom w:val="single" w:sz="4" w:space="0" w:color="000000"/>
              <w:right w:val="single" w:sz="4" w:space="0" w:color="000000"/>
            </w:tcBorders>
          </w:tcPr>
          <w:p w14:paraId="6F5DB99F" w14:textId="77777777" w:rsidR="00A84D8A" w:rsidRPr="00DB3E76" w:rsidRDefault="00A84D8A" w:rsidP="000254CE">
            <w:pPr>
              <w:spacing w:after="120" w:line="276" w:lineRule="auto"/>
              <w:ind w:left="60"/>
              <w:rPr>
                <w:rFonts w:eastAsia="Arial" w:cs="Arial"/>
                <w:sz w:val="20"/>
                <w:szCs w:val="22"/>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6FC26" w14:textId="77777777" w:rsidR="00A84D8A" w:rsidRPr="00DB3E76" w:rsidRDefault="00A84D8A" w:rsidP="000254CE">
            <w:pPr>
              <w:spacing w:after="120" w:line="276" w:lineRule="auto"/>
              <w:ind w:left="60"/>
              <w:rPr>
                <w:rFonts w:eastAsia="Arial" w:cs="Arial"/>
                <w:sz w:val="20"/>
                <w:szCs w:val="22"/>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43385" w14:textId="77777777" w:rsidR="00A84D8A" w:rsidRPr="00DB3E76" w:rsidRDefault="00A84D8A" w:rsidP="000254CE">
            <w:pPr>
              <w:spacing w:after="120" w:line="276" w:lineRule="auto"/>
              <w:ind w:left="1"/>
              <w:jc w:val="center"/>
              <w:rPr>
                <w:rFonts w:eastAsia="Arial" w:cs="Arial"/>
                <w:sz w:val="20"/>
                <w:szCs w:val="22"/>
              </w:rPr>
            </w:pPr>
          </w:p>
        </w:tc>
        <w:tc>
          <w:tcPr>
            <w:tcW w:w="1517" w:type="dxa"/>
            <w:tcBorders>
              <w:top w:val="single" w:sz="4" w:space="0" w:color="000000"/>
              <w:left w:val="single" w:sz="4" w:space="0" w:color="000000"/>
              <w:bottom w:val="single" w:sz="4" w:space="0" w:color="000000"/>
              <w:right w:val="single" w:sz="4" w:space="0" w:color="000000"/>
            </w:tcBorders>
          </w:tcPr>
          <w:p w14:paraId="05D93695" w14:textId="77777777" w:rsidR="00A84D8A" w:rsidRPr="00DB3E76" w:rsidRDefault="00A84D8A" w:rsidP="000254CE">
            <w:pPr>
              <w:spacing w:after="120" w:line="276" w:lineRule="auto"/>
              <w:ind w:left="1"/>
              <w:jc w:val="center"/>
              <w:rPr>
                <w:rFonts w:eastAsia="Arial" w:cs="Arial"/>
                <w:sz w:val="20"/>
                <w:szCs w:val="22"/>
              </w:rPr>
            </w:pPr>
          </w:p>
        </w:tc>
      </w:tr>
    </w:tbl>
    <w:p w14:paraId="69848F24" w14:textId="77777777" w:rsidR="00A84D8A" w:rsidRPr="00DB3E76" w:rsidRDefault="00A84D8A" w:rsidP="00A84D8A">
      <w:pPr>
        <w:spacing w:after="46" w:line="276" w:lineRule="auto"/>
        <w:rPr>
          <w:rFonts w:eastAsia="Calibri" w:cs="Arial"/>
          <w:bCs/>
          <w:w w:val="89"/>
          <w:sz w:val="22"/>
          <w:szCs w:val="22"/>
        </w:rPr>
      </w:pPr>
    </w:p>
    <w:p w14:paraId="1D7444F4" w14:textId="06061A3B" w:rsidR="00A84D8A" w:rsidRPr="00DB3E76" w:rsidRDefault="00A84D8A" w:rsidP="00A84D8A">
      <w:pPr>
        <w:spacing w:after="46" w:line="276" w:lineRule="auto"/>
        <w:rPr>
          <w:rFonts w:eastAsia="Calibri" w:cs="Arial"/>
          <w:bCs/>
          <w:w w:val="89"/>
          <w:sz w:val="22"/>
          <w:szCs w:val="24"/>
        </w:rPr>
      </w:pPr>
      <w:r w:rsidRPr="00DB3E76">
        <w:rPr>
          <w:rFonts w:eastAsia="Calibri" w:cs="Arial"/>
          <w:bCs/>
          <w:w w:val="89"/>
          <w:sz w:val="22"/>
          <w:szCs w:val="24"/>
        </w:rPr>
        <w:t xml:space="preserve">* W </w:t>
      </w:r>
      <w:r w:rsidR="00B62894" w:rsidRPr="00DB3E76">
        <w:rPr>
          <w:rFonts w:eastAsia="Calibri" w:cs="Arial"/>
          <w:bCs/>
          <w:w w:val="89"/>
          <w:sz w:val="22"/>
          <w:szCs w:val="24"/>
        </w:rPr>
        <w:t>sytuacji,</w:t>
      </w:r>
      <w:r w:rsidRPr="00DB3E76">
        <w:rPr>
          <w:rFonts w:eastAsia="Calibri" w:cs="Arial"/>
          <w:bCs/>
          <w:w w:val="89"/>
          <w:sz w:val="22"/>
          <w:szCs w:val="24"/>
        </w:rPr>
        <w:t xml:space="preserve"> gdy podmiot realizował zamówienie w ramach konsorcjum powinien wykazać, że faktycznie brał udział w realizacji tej części zamówienia, którego dotyczy warunek określony przez Zamawiającego.</w:t>
      </w:r>
    </w:p>
    <w:p w14:paraId="1085F533" w14:textId="5C29D386" w:rsidR="00A84D8A" w:rsidRPr="00DB3E76" w:rsidRDefault="00A84D8A" w:rsidP="00A84D8A">
      <w:pPr>
        <w:spacing w:after="133" w:line="276" w:lineRule="auto"/>
        <w:rPr>
          <w:rFonts w:eastAsia="Calibri" w:cs="Arial"/>
          <w:bCs/>
          <w:w w:val="89"/>
          <w:sz w:val="22"/>
          <w:szCs w:val="24"/>
        </w:rPr>
      </w:pPr>
      <w:r w:rsidRPr="00DB3E76">
        <w:rPr>
          <w:rFonts w:eastAsia="Calibri" w:cs="Arial"/>
          <w:bCs/>
          <w:w w:val="89"/>
          <w:sz w:val="22"/>
          <w:szCs w:val="24"/>
        </w:rPr>
        <w:t xml:space="preserve">Dla każdej usługi wymienionej w wykazie wykonawca załącza dowody </w:t>
      </w:r>
      <w:r w:rsidR="00B62894" w:rsidRPr="00DB3E76">
        <w:rPr>
          <w:rFonts w:eastAsia="Calibri" w:cs="Arial"/>
          <w:bCs/>
          <w:w w:val="89"/>
          <w:sz w:val="22"/>
          <w:szCs w:val="24"/>
        </w:rPr>
        <w:t>określające</w:t>
      </w:r>
      <w:r w:rsidRPr="00DB3E76">
        <w:rPr>
          <w:rFonts w:eastAsia="Calibri" w:cs="Arial"/>
          <w:bCs/>
          <w:w w:val="89"/>
          <w:sz w:val="22"/>
          <w:szCs w:val="24"/>
        </w:rPr>
        <w:t xml:space="preserve"> czy te usługi zostały wykonane</w:t>
      </w:r>
      <w:r>
        <w:rPr>
          <w:rFonts w:eastAsia="Calibri" w:cs="Arial"/>
          <w:bCs/>
          <w:w w:val="89"/>
          <w:sz w:val="22"/>
          <w:szCs w:val="24"/>
        </w:rPr>
        <w:t xml:space="preserve">, </w:t>
      </w:r>
      <w:r w:rsidRPr="00DB3E76">
        <w:rPr>
          <w:rFonts w:eastAsia="Calibri" w:cs="Arial"/>
          <w:bCs/>
          <w:w w:val="89"/>
          <w:sz w:val="22"/>
          <w:szCs w:val="24"/>
        </w:rPr>
        <w:t>przy czym dowodami, o których mowa, są referencje bądź inne dokumenty sporządzone przez podmiot, na rzecz którego usługi zostały wykonane, a jeżeli wykonawca z przyczyn niezależnych od niego nie jest w stanie uzyskać tych dokumentów – oświadczenie wykonawcy. Wykonawca do usług zrealizowanych na rzecz NCK nie musi dołączać dowodów należytego wykonania usługi.</w:t>
      </w:r>
    </w:p>
    <w:p w14:paraId="7E1C4D9C" w14:textId="77777777" w:rsidR="00A84D8A" w:rsidRPr="00DB3E76" w:rsidRDefault="00A84D8A" w:rsidP="00A84D8A">
      <w:pPr>
        <w:spacing w:line="276" w:lineRule="auto"/>
        <w:rPr>
          <w:highlight w:val="yellow"/>
        </w:rPr>
      </w:pPr>
    </w:p>
    <w:p w14:paraId="1EDA60B2" w14:textId="62AD6BF0" w:rsidR="00A84D8A" w:rsidRPr="00D17D86" w:rsidRDefault="00A84D8A" w:rsidP="00A84D8A">
      <w:pPr>
        <w:spacing w:line="360" w:lineRule="auto"/>
        <w:jc w:val="right"/>
        <w:rPr>
          <w:rFonts w:cs="Arial"/>
          <w:sz w:val="22"/>
          <w:szCs w:val="21"/>
        </w:rPr>
      </w:pPr>
      <w:r w:rsidRPr="00D17D86">
        <w:rPr>
          <w:rFonts w:cs="Arial"/>
          <w:sz w:val="22"/>
          <w:szCs w:val="21"/>
        </w:rPr>
        <w:t>__.__.202</w:t>
      </w:r>
      <w:r w:rsidR="007307ED">
        <w:rPr>
          <w:rFonts w:cs="Arial"/>
          <w:sz w:val="22"/>
          <w:szCs w:val="21"/>
        </w:rPr>
        <w:t>3</w:t>
      </w:r>
      <w:r w:rsidRPr="00D17D86">
        <w:rPr>
          <w:rFonts w:cs="Arial"/>
          <w:sz w:val="22"/>
          <w:szCs w:val="21"/>
        </w:rPr>
        <w:t xml:space="preserve"> r.</w:t>
      </w:r>
    </w:p>
    <w:p w14:paraId="3ABC4C6E" w14:textId="77777777" w:rsidR="00A84D8A" w:rsidRDefault="00A84D8A" w:rsidP="00A84D8A">
      <w:pPr>
        <w:spacing w:line="360" w:lineRule="auto"/>
        <w:rPr>
          <w:rFonts w:cs="Arial"/>
          <w:i/>
          <w:sz w:val="16"/>
          <w:szCs w:val="16"/>
        </w:rPr>
      </w:pPr>
      <w:r>
        <w:rPr>
          <w:rFonts w:cs="Arial"/>
          <w:sz w:val="21"/>
          <w:szCs w:val="21"/>
        </w:rPr>
        <w:tab/>
      </w:r>
      <w:r>
        <w:rPr>
          <w:rFonts w:cs="Arial"/>
          <w:sz w:val="21"/>
          <w:szCs w:val="21"/>
        </w:rPr>
        <w:tab/>
      </w:r>
      <w:r>
        <w:rPr>
          <w:rFonts w:cs="Arial"/>
          <w:sz w:val="21"/>
          <w:szCs w:val="21"/>
        </w:rPr>
        <w:tab/>
      </w:r>
      <w:r>
        <w:rPr>
          <w:rFonts w:cs="Arial"/>
          <w:i/>
          <w:sz w:val="21"/>
          <w:szCs w:val="21"/>
        </w:rPr>
        <w:tab/>
        <w:t xml:space="preserve">         </w:t>
      </w:r>
      <w:r>
        <w:rPr>
          <w:rFonts w:cs="Arial"/>
          <w:i/>
          <w:sz w:val="16"/>
          <w:szCs w:val="16"/>
        </w:rPr>
        <w:t xml:space="preserve">Data; kwalifikowany podpis elektroniczny lub podpis zaufany lub podpis osobisty </w:t>
      </w:r>
    </w:p>
    <w:p w14:paraId="0E27CEDD" w14:textId="77777777" w:rsidR="003C531B" w:rsidRDefault="003C531B" w:rsidP="00A84D8A">
      <w:pPr>
        <w:spacing w:line="360" w:lineRule="auto"/>
        <w:rPr>
          <w:rFonts w:cs="Arial"/>
          <w:i/>
          <w:sz w:val="16"/>
          <w:szCs w:val="16"/>
        </w:rPr>
      </w:pPr>
    </w:p>
    <w:p w14:paraId="78B32673" w14:textId="77777777" w:rsidR="003C531B" w:rsidRPr="00520F90" w:rsidRDefault="003C531B" w:rsidP="00A84D8A">
      <w:pPr>
        <w:spacing w:line="360" w:lineRule="auto"/>
        <w:rPr>
          <w:rFonts w:cs="Arial"/>
          <w:i/>
          <w:sz w:val="16"/>
          <w:szCs w:val="16"/>
        </w:rPr>
      </w:pPr>
    </w:p>
    <w:p w14:paraId="22F55336" w14:textId="30DFD066" w:rsidR="00A84D8A" w:rsidRDefault="00A84D8A" w:rsidP="00A84D8A">
      <w:pPr>
        <w:overflowPunct/>
        <w:autoSpaceDE/>
        <w:autoSpaceDN/>
        <w:adjustRightInd/>
        <w:jc w:val="right"/>
        <w:textAlignment w:val="auto"/>
        <w:rPr>
          <w:rFonts w:eastAsia="Arial"/>
          <w:b/>
          <w:sz w:val="22"/>
          <w:szCs w:val="22"/>
        </w:rPr>
      </w:pPr>
      <w:r w:rsidRPr="007E5C6C">
        <w:rPr>
          <w:rFonts w:eastAsia="Arial"/>
          <w:b/>
          <w:sz w:val="22"/>
          <w:szCs w:val="22"/>
        </w:rPr>
        <w:lastRenderedPageBreak/>
        <w:t xml:space="preserve">Załącznik nr </w:t>
      </w:r>
      <w:r>
        <w:rPr>
          <w:rFonts w:eastAsia="Arial"/>
          <w:b/>
          <w:sz w:val="22"/>
          <w:szCs w:val="22"/>
        </w:rPr>
        <w:t>5</w:t>
      </w:r>
      <w:r w:rsidRPr="007E5C6C">
        <w:rPr>
          <w:rFonts w:eastAsia="Arial"/>
          <w:b/>
          <w:sz w:val="22"/>
          <w:szCs w:val="22"/>
        </w:rPr>
        <w:t xml:space="preserve"> do SWZ – Wykaz osób</w:t>
      </w:r>
    </w:p>
    <w:p w14:paraId="3885FD8F" w14:textId="77777777" w:rsidR="00A84D8A" w:rsidRPr="007E5C6C" w:rsidRDefault="00A84D8A" w:rsidP="00A84D8A">
      <w:pPr>
        <w:overflowPunct/>
        <w:autoSpaceDE/>
        <w:autoSpaceDN/>
        <w:adjustRightInd/>
        <w:textAlignment w:val="auto"/>
        <w:rPr>
          <w:rFonts w:eastAsia="Arial"/>
          <w:b/>
          <w:sz w:val="22"/>
          <w:szCs w:val="22"/>
        </w:rPr>
      </w:pPr>
    </w:p>
    <w:p w14:paraId="075D209C" w14:textId="77777777" w:rsidR="00A84D8A" w:rsidRPr="00E2788F" w:rsidRDefault="00A84D8A" w:rsidP="00A84D8A">
      <w:pPr>
        <w:spacing w:after="480"/>
        <w:rPr>
          <w:rFonts w:cs="Arial"/>
          <w:b/>
          <w:bCs/>
          <w:color w:val="000000" w:themeColor="text1"/>
          <w:sz w:val="20"/>
          <w:u w:val="single"/>
        </w:rPr>
      </w:pPr>
      <w:r w:rsidRPr="00E2788F">
        <w:rPr>
          <w:b/>
          <w:color w:val="000000" w:themeColor="text1"/>
          <w:sz w:val="22"/>
          <w:szCs w:val="22"/>
        </w:rPr>
        <w:t xml:space="preserve">Wykaz osób skierowanych do realizacji zadania opisanych w rozdziale XIV ppkt 4.2. SWZ z podaniem ich imion i nazwisk osób, doświadczenia </w:t>
      </w:r>
      <w:r w:rsidRPr="00E2788F">
        <w:rPr>
          <w:rFonts w:cs="Arial"/>
          <w:b/>
          <w:bCs/>
          <w:color w:val="000000" w:themeColor="text1"/>
          <w:sz w:val="22"/>
          <w:u w:val="single"/>
        </w:rPr>
        <w:t>(składany na wezwanie Zamawiającego</w:t>
      </w:r>
      <w:r w:rsidRPr="00E2788F">
        <w:rPr>
          <w:rFonts w:cs="Arial"/>
          <w:b/>
          <w:bCs/>
          <w:color w:val="000000" w:themeColor="text1"/>
          <w:sz w:val="20"/>
          <w:u w:val="single"/>
        </w:rPr>
        <w:t>).</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ykaz osób tabela 1"/>
        <w:tblDescription w:val="Miejsce na wskazanie przez Wykonawcę osoby, która będzie brała udział w realizacji zamówienia. W tabeli znajdu się miejsce na imię i nazwisko tej osoby, miejsce na wykazanie jej doświadczenia, miejsce na wskazanie podstawy do dysponowania członkiem zespołu oraz miejsce na wskazanie projektów, w jakich uczestniczył ten członek zespołu."/>
      </w:tblPr>
      <w:tblGrid>
        <w:gridCol w:w="3647"/>
        <w:gridCol w:w="6390"/>
      </w:tblGrid>
      <w:tr w:rsidR="00A84D8A" w:rsidRPr="00432E61" w14:paraId="3851A518" w14:textId="77777777" w:rsidTr="000254CE">
        <w:trPr>
          <w:trHeight w:val="800"/>
          <w:jc w:val="center"/>
        </w:trPr>
        <w:tc>
          <w:tcPr>
            <w:tcW w:w="10037" w:type="dxa"/>
            <w:gridSpan w:val="2"/>
            <w:tcBorders>
              <w:top w:val="single" w:sz="4" w:space="0" w:color="auto"/>
              <w:left w:val="single" w:sz="4" w:space="0" w:color="auto"/>
              <w:bottom w:val="single" w:sz="4" w:space="0" w:color="auto"/>
              <w:right w:val="single" w:sz="4" w:space="0" w:color="auto"/>
            </w:tcBorders>
            <w:vAlign w:val="center"/>
          </w:tcPr>
          <w:p w14:paraId="1AB8A2FE" w14:textId="6A01E3EB" w:rsidR="00A84D8A" w:rsidRPr="006A0FC3" w:rsidRDefault="00A84D8A" w:rsidP="00294A59">
            <w:pPr>
              <w:pStyle w:val="Default"/>
              <w:spacing w:after="100" w:afterAutospacing="1" w:line="276" w:lineRule="auto"/>
              <w:jc w:val="both"/>
              <w:rPr>
                <w:rFonts w:ascii="Arial" w:hAnsi="Arial" w:cs="Arial"/>
                <w:b/>
                <w:bCs/>
                <w:sz w:val="22"/>
                <w:szCs w:val="22"/>
              </w:rPr>
            </w:pPr>
            <w:r w:rsidRPr="006A0FC3">
              <w:rPr>
                <w:rFonts w:ascii="Arial" w:hAnsi="Arial" w:cs="Arial"/>
                <w:b/>
                <w:bCs/>
                <w:sz w:val="22"/>
                <w:szCs w:val="22"/>
              </w:rPr>
              <w:t xml:space="preserve">Członek zespołu </w:t>
            </w:r>
            <w:r w:rsidRPr="0083643B">
              <w:rPr>
                <w:rFonts w:ascii="Arial" w:hAnsi="Arial" w:cs="Arial"/>
                <w:b/>
                <w:bCs/>
                <w:sz w:val="22"/>
                <w:szCs w:val="22"/>
              </w:rPr>
              <w:t xml:space="preserve">opisany w </w:t>
            </w:r>
            <w:r w:rsidRPr="0083643B">
              <w:rPr>
                <w:rFonts w:ascii="Arial" w:hAnsi="Arial" w:cs="Arial"/>
                <w:b/>
                <w:sz w:val="22"/>
                <w:szCs w:val="22"/>
              </w:rPr>
              <w:t>rozdziale</w:t>
            </w:r>
            <w:r w:rsidRPr="0083643B">
              <w:rPr>
                <w:rFonts w:ascii="Arial" w:hAnsi="Arial" w:cs="Arial"/>
                <w:b/>
                <w:bCs/>
                <w:sz w:val="22"/>
                <w:szCs w:val="22"/>
              </w:rPr>
              <w:t xml:space="preserve"> </w:t>
            </w:r>
            <w:r w:rsidRPr="0083643B">
              <w:rPr>
                <w:rFonts w:ascii="Arial" w:hAnsi="Arial" w:cs="Arial"/>
                <w:b/>
                <w:sz w:val="22"/>
                <w:szCs w:val="22"/>
              </w:rPr>
              <w:t xml:space="preserve">XIV ppkt 4.2.1. SWZ, tj. kierownik projektu, który w okresie ostatnich pięciu lat przed upływem terminu składania ofert pełnił rolę kierownika lub koordynatora w przynajmniej </w:t>
            </w:r>
            <w:r w:rsidRPr="0083643B">
              <w:rPr>
                <w:rFonts w:ascii="Arial" w:hAnsi="Arial" w:cs="Arial"/>
                <w:b/>
                <w:sz w:val="22"/>
                <w:szCs w:val="22"/>
                <w:u w:val="single"/>
              </w:rPr>
              <w:t>trzech</w:t>
            </w:r>
            <w:r w:rsidRPr="0083643B">
              <w:rPr>
                <w:rFonts w:ascii="Arial" w:hAnsi="Arial" w:cs="Arial"/>
                <w:b/>
                <w:sz w:val="22"/>
                <w:szCs w:val="22"/>
              </w:rPr>
              <w:t xml:space="preserve"> zakończonych projektach o charakterze ewaluacyjnym o wartości co najmniej </w:t>
            </w:r>
            <w:r w:rsidR="00D91402">
              <w:rPr>
                <w:rFonts w:ascii="Arial" w:hAnsi="Arial" w:cs="Arial"/>
                <w:b/>
                <w:sz w:val="22"/>
                <w:szCs w:val="22"/>
              </w:rPr>
              <w:t>7</w:t>
            </w:r>
            <w:r w:rsidRPr="0083643B">
              <w:rPr>
                <w:rStyle w:val="Pogrubienie"/>
                <w:rFonts w:ascii="Arial" w:hAnsi="Arial" w:cs="Arial"/>
                <w:sz w:val="22"/>
                <w:szCs w:val="22"/>
              </w:rPr>
              <w:t>0 000,00 zł brutto każdy</w:t>
            </w:r>
            <w:r w:rsidR="00D91402">
              <w:rPr>
                <w:rStyle w:val="Pogrubienie"/>
                <w:rFonts w:ascii="Arial" w:hAnsi="Arial" w:cs="Arial"/>
                <w:sz w:val="22"/>
                <w:szCs w:val="22"/>
              </w:rPr>
              <w:t>:</w:t>
            </w:r>
          </w:p>
        </w:tc>
      </w:tr>
      <w:tr w:rsidR="00A84D8A" w:rsidRPr="00481FEE" w14:paraId="206F5C68" w14:textId="77777777" w:rsidTr="000254CE">
        <w:trPr>
          <w:trHeight w:val="1139"/>
          <w:jc w:val="center"/>
        </w:trPr>
        <w:tc>
          <w:tcPr>
            <w:tcW w:w="3647" w:type="dxa"/>
            <w:tcBorders>
              <w:top w:val="single" w:sz="4" w:space="0" w:color="auto"/>
              <w:left w:val="single" w:sz="4" w:space="0" w:color="auto"/>
              <w:bottom w:val="single" w:sz="4" w:space="0" w:color="auto"/>
              <w:right w:val="single" w:sz="4" w:space="0" w:color="auto"/>
            </w:tcBorders>
            <w:vAlign w:val="center"/>
            <w:hideMark/>
          </w:tcPr>
          <w:p w14:paraId="7894B1E8" w14:textId="77777777" w:rsidR="00A84D8A" w:rsidRPr="00A04DF9" w:rsidRDefault="00A84D8A" w:rsidP="000254CE">
            <w:pPr>
              <w:pStyle w:val="Default"/>
              <w:jc w:val="center"/>
              <w:rPr>
                <w:rFonts w:ascii="Arial" w:hAnsi="Arial" w:cs="Arial"/>
                <w:b/>
                <w:bCs/>
                <w:sz w:val="22"/>
              </w:rPr>
            </w:pPr>
            <w:r w:rsidRPr="00A04DF9">
              <w:rPr>
                <w:rFonts w:ascii="Arial" w:hAnsi="Arial" w:cs="Arial"/>
                <w:b/>
                <w:bCs/>
                <w:sz w:val="22"/>
              </w:rPr>
              <w:t>Imię i nazwisko</w:t>
            </w:r>
          </w:p>
          <w:p w14:paraId="7B7A0438" w14:textId="77777777" w:rsidR="00A84D8A" w:rsidRPr="00A04DF9" w:rsidRDefault="00A84D8A" w:rsidP="000254CE">
            <w:pPr>
              <w:pStyle w:val="Default"/>
              <w:jc w:val="center"/>
              <w:rPr>
                <w:rFonts w:ascii="Arial" w:hAnsi="Arial" w:cs="Arial"/>
                <w:sz w:val="22"/>
              </w:rPr>
            </w:pPr>
          </w:p>
        </w:tc>
        <w:tc>
          <w:tcPr>
            <w:tcW w:w="6390" w:type="dxa"/>
            <w:tcBorders>
              <w:top w:val="single" w:sz="4" w:space="0" w:color="auto"/>
              <w:left w:val="single" w:sz="4" w:space="0" w:color="auto"/>
              <w:bottom w:val="single" w:sz="4" w:space="0" w:color="auto"/>
              <w:right w:val="single" w:sz="4" w:space="0" w:color="auto"/>
            </w:tcBorders>
            <w:vAlign w:val="center"/>
          </w:tcPr>
          <w:p w14:paraId="1300CAC3" w14:textId="77777777" w:rsidR="00A84D8A" w:rsidRPr="00A04DF9" w:rsidRDefault="00A84D8A" w:rsidP="000254CE">
            <w:pPr>
              <w:pStyle w:val="Default"/>
              <w:rPr>
                <w:rFonts w:ascii="Arial" w:hAnsi="Arial" w:cs="Arial"/>
                <w:sz w:val="22"/>
              </w:rPr>
            </w:pPr>
          </w:p>
        </w:tc>
      </w:tr>
      <w:tr w:rsidR="00A84D8A" w:rsidRPr="00481FEE" w14:paraId="4C76DF25" w14:textId="77777777" w:rsidTr="000254CE">
        <w:trPr>
          <w:trHeight w:val="1471"/>
          <w:jc w:val="center"/>
        </w:trPr>
        <w:tc>
          <w:tcPr>
            <w:tcW w:w="3647" w:type="dxa"/>
            <w:vMerge w:val="restart"/>
            <w:tcBorders>
              <w:top w:val="single" w:sz="4" w:space="0" w:color="auto"/>
              <w:left w:val="single" w:sz="4" w:space="0" w:color="auto"/>
              <w:right w:val="single" w:sz="4" w:space="0" w:color="auto"/>
            </w:tcBorders>
            <w:vAlign w:val="center"/>
          </w:tcPr>
          <w:p w14:paraId="6B38B2C8" w14:textId="77777777" w:rsidR="00A84D8A" w:rsidRPr="00A04DF9" w:rsidRDefault="00A84D8A" w:rsidP="000254CE">
            <w:pPr>
              <w:widowControl w:val="0"/>
              <w:spacing w:line="360" w:lineRule="auto"/>
              <w:jc w:val="center"/>
              <w:rPr>
                <w:rFonts w:cs="Arial"/>
                <w:b/>
                <w:sz w:val="22"/>
                <w:szCs w:val="24"/>
              </w:rPr>
            </w:pPr>
            <w:r w:rsidRPr="00A04DF9">
              <w:rPr>
                <w:rFonts w:cs="Arial"/>
                <w:b/>
                <w:sz w:val="22"/>
                <w:szCs w:val="24"/>
              </w:rPr>
              <w:t xml:space="preserve">Nazwa projektu </w:t>
            </w:r>
          </w:p>
          <w:p w14:paraId="792F9AEA" w14:textId="77777777" w:rsidR="00A84D8A" w:rsidRPr="00A04DF9" w:rsidRDefault="00A84D8A" w:rsidP="000254CE">
            <w:pPr>
              <w:widowControl w:val="0"/>
              <w:spacing w:line="360" w:lineRule="auto"/>
              <w:jc w:val="center"/>
              <w:rPr>
                <w:rFonts w:cs="Arial"/>
                <w:b/>
                <w:sz w:val="22"/>
                <w:szCs w:val="24"/>
              </w:rPr>
            </w:pPr>
            <w:r w:rsidRPr="00A04DF9">
              <w:rPr>
                <w:rFonts w:cs="Arial"/>
                <w:b/>
                <w:sz w:val="22"/>
                <w:szCs w:val="24"/>
              </w:rPr>
              <w:t>wraz z krótkim opisem wykazującym wymagane doświadczenie</w:t>
            </w:r>
            <w:r>
              <w:rPr>
                <w:rFonts w:cs="Arial"/>
                <w:b/>
                <w:sz w:val="22"/>
                <w:szCs w:val="24"/>
              </w:rPr>
              <w:t>, datą realizacji i wartością projektu</w:t>
            </w:r>
          </w:p>
        </w:tc>
        <w:tc>
          <w:tcPr>
            <w:tcW w:w="6390" w:type="dxa"/>
            <w:tcBorders>
              <w:top w:val="single" w:sz="4" w:space="0" w:color="auto"/>
              <w:left w:val="single" w:sz="4" w:space="0" w:color="auto"/>
              <w:bottom w:val="single" w:sz="4" w:space="0" w:color="auto"/>
              <w:right w:val="single" w:sz="4" w:space="0" w:color="auto"/>
            </w:tcBorders>
            <w:vAlign w:val="center"/>
          </w:tcPr>
          <w:p w14:paraId="3256F161" w14:textId="77777777" w:rsidR="00A84D8A" w:rsidRPr="00A04DF9" w:rsidRDefault="00A84D8A" w:rsidP="000254CE">
            <w:pPr>
              <w:widowControl w:val="0"/>
              <w:spacing w:line="360" w:lineRule="auto"/>
              <w:rPr>
                <w:rFonts w:cs="Arial"/>
                <w:b/>
                <w:sz w:val="22"/>
                <w:szCs w:val="24"/>
              </w:rPr>
            </w:pPr>
            <w:r w:rsidRPr="00A04DF9">
              <w:rPr>
                <w:rFonts w:cs="Arial"/>
                <w:b/>
                <w:sz w:val="22"/>
                <w:szCs w:val="24"/>
              </w:rPr>
              <w:t>1.</w:t>
            </w:r>
          </w:p>
        </w:tc>
      </w:tr>
      <w:tr w:rsidR="00A84D8A" w:rsidRPr="00481FEE" w14:paraId="272CBE2B" w14:textId="77777777" w:rsidTr="000254CE">
        <w:trPr>
          <w:trHeight w:val="1421"/>
          <w:jc w:val="center"/>
        </w:trPr>
        <w:tc>
          <w:tcPr>
            <w:tcW w:w="3647" w:type="dxa"/>
            <w:vMerge/>
            <w:tcBorders>
              <w:left w:val="single" w:sz="4" w:space="0" w:color="auto"/>
              <w:right w:val="single" w:sz="4" w:space="0" w:color="auto"/>
            </w:tcBorders>
            <w:vAlign w:val="center"/>
          </w:tcPr>
          <w:p w14:paraId="075B5E2B" w14:textId="77777777" w:rsidR="00A84D8A" w:rsidRPr="00A04DF9" w:rsidRDefault="00A84D8A" w:rsidP="000254CE">
            <w:pPr>
              <w:widowControl w:val="0"/>
              <w:spacing w:line="360" w:lineRule="auto"/>
              <w:jc w:val="center"/>
              <w:rPr>
                <w:rFonts w:cs="Arial"/>
                <w:b/>
                <w:sz w:val="22"/>
                <w:szCs w:val="24"/>
              </w:rPr>
            </w:pPr>
          </w:p>
        </w:tc>
        <w:tc>
          <w:tcPr>
            <w:tcW w:w="6390" w:type="dxa"/>
            <w:tcBorders>
              <w:top w:val="single" w:sz="4" w:space="0" w:color="auto"/>
              <w:left w:val="single" w:sz="4" w:space="0" w:color="auto"/>
              <w:bottom w:val="single" w:sz="4" w:space="0" w:color="auto"/>
              <w:right w:val="single" w:sz="4" w:space="0" w:color="auto"/>
            </w:tcBorders>
            <w:vAlign w:val="center"/>
          </w:tcPr>
          <w:p w14:paraId="57385549" w14:textId="77777777" w:rsidR="00A84D8A" w:rsidRPr="00A04DF9" w:rsidRDefault="00A84D8A" w:rsidP="000254CE">
            <w:pPr>
              <w:widowControl w:val="0"/>
              <w:spacing w:line="360" w:lineRule="auto"/>
              <w:rPr>
                <w:rFonts w:cs="Arial"/>
                <w:b/>
                <w:sz w:val="22"/>
                <w:szCs w:val="24"/>
              </w:rPr>
            </w:pPr>
            <w:r w:rsidRPr="00A04DF9">
              <w:rPr>
                <w:rFonts w:cs="Arial"/>
                <w:b/>
                <w:sz w:val="22"/>
                <w:szCs w:val="24"/>
              </w:rPr>
              <w:t>2.</w:t>
            </w:r>
          </w:p>
        </w:tc>
      </w:tr>
      <w:tr w:rsidR="00A84D8A" w:rsidRPr="00481FEE" w14:paraId="4893174B" w14:textId="77777777" w:rsidTr="000254CE">
        <w:trPr>
          <w:trHeight w:val="1413"/>
          <w:jc w:val="center"/>
        </w:trPr>
        <w:tc>
          <w:tcPr>
            <w:tcW w:w="3647" w:type="dxa"/>
            <w:vMerge/>
            <w:tcBorders>
              <w:left w:val="single" w:sz="4" w:space="0" w:color="auto"/>
              <w:right w:val="single" w:sz="4" w:space="0" w:color="auto"/>
            </w:tcBorders>
            <w:vAlign w:val="center"/>
          </w:tcPr>
          <w:p w14:paraId="7A8839A1" w14:textId="77777777" w:rsidR="00A84D8A" w:rsidRPr="00A04DF9" w:rsidRDefault="00A84D8A" w:rsidP="000254CE">
            <w:pPr>
              <w:widowControl w:val="0"/>
              <w:spacing w:line="360" w:lineRule="auto"/>
              <w:jc w:val="center"/>
              <w:rPr>
                <w:rFonts w:cs="Arial"/>
                <w:b/>
                <w:sz w:val="22"/>
                <w:szCs w:val="24"/>
              </w:rPr>
            </w:pPr>
          </w:p>
        </w:tc>
        <w:tc>
          <w:tcPr>
            <w:tcW w:w="6390" w:type="dxa"/>
            <w:tcBorders>
              <w:top w:val="single" w:sz="4" w:space="0" w:color="auto"/>
              <w:left w:val="single" w:sz="4" w:space="0" w:color="auto"/>
              <w:bottom w:val="single" w:sz="4" w:space="0" w:color="auto"/>
              <w:right w:val="single" w:sz="4" w:space="0" w:color="auto"/>
            </w:tcBorders>
            <w:vAlign w:val="center"/>
          </w:tcPr>
          <w:p w14:paraId="5717D6AA" w14:textId="77777777" w:rsidR="00A84D8A" w:rsidRPr="00FB06A3" w:rsidRDefault="00A84D8A" w:rsidP="000254CE">
            <w:pPr>
              <w:widowControl w:val="0"/>
              <w:spacing w:line="360" w:lineRule="auto"/>
              <w:rPr>
                <w:rFonts w:cs="Arial"/>
                <w:b/>
                <w:sz w:val="22"/>
                <w:szCs w:val="24"/>
              </w:rPr>
            </w:pPr>
            <w:r w:rsidRPr="00FB06A3">
              <w:rPr>
                <w:rFonts w:cs="Arial"/>
                <w:b/>
                <w:sz w:val="22"/>
                <w:szCs w:val="24"/>
              </w:rPr>
              <w:t>3.</w:t>
            </w:r>
            <w:r>
              <w:rPr>
                <w:rFonts w:cs="Arial"/>
                <w:b/>
                <w:sz w:val="22"/>
                <w:szCs w:val="24"/>
              </w:rPr>
              <w:t xml:space="preserve"> </w:t>
            </w:r>
          </w:p>
        </w:tc>
      </w:tr>
      <w:tr w:rsidR="00A84D8A" w:rsidRPr="00432E61" w14:paraId="4059C2B2" w14:textId="77777777" w:rsidTr="000254CE">
        <w:trPr>
          <w:trHeight w:val="800"/>
          <w:jc w:val="center"/>
        </w:trPr>
        <w:tc>
          <w:tcPr>
            <w:tcW w:w="10037" w:type="dxa"/>
            <w:gridSpan w:val="2"/>
            <w:tcBorders>
              <w:top w:val="single" w:sz="4" w:space="0" w:color="auto"/>
              <w:left w:val="single" w:sz="4" w:space="0" w:color="auto"/>
              <w:bottom w:val="single" w:sz="4" w:space="0" w:color="auto"/>
              <w:right w:val="single" w:sz="4" w:space="0" w:color="auto"/>
            </w:tcBorders>
            <w:vAlign w:val="center"/>
          </w:tcPr>
          <w:p w14:paraId="4DF1626D" w14:textId="034EC419" w:rsidR="00A84D8A" w:rsidRPr="00AA0983" w:rsidRDefault="00A84D8A" w:rsidP="00294A59">
            <w:pPr>
              <w:pStyle w:val="Default"/>
              <w:spacing w:line="276" w:lineRule="auto"/>
              <w:jc w:val="both"/>
              <w:rPr>
                <w:rFonts w:ascii="Arial" w:hAnsi="Arial" w:cs="Arial"/>
                <w:b/>
                <w:bCs/>
                <w:sz w:val="22"/>
                <w:szCs w:val="22"/>
              </w:rPr>
            </w:pPr>
            <w:r w:rsidRPr="00AA0983">
              <w:rPr>
                <w:rFonts w:ascii="Arial" w:hAnsi="Arial" w:cs="Arial"/>
                <w:b/>
                <w:bCs/>
                <w:sz w:val="22"/>
                <w:szCs w:val="22"/>
              </w:rPr>
              <w:t>Członek zespołu</w:t>
            </w:r>
            <w:r>
              <w:rPr>
                <w:rFonts w:ascii="Arial" w:hAnsi="Arial" w:cs="Arial"/>
                <w:b/>
                <w:bCs/>
                <w:sz w:val="22"/>
                <w:szCs w:val="22"/>
              </w:rPr>
              <w:t xml:space="preserve"> – BADACZ NR 1</w:t>
            </w:r>
            <w:r w:rsidRPr="00AA0983">
              <w:rPr>
                <w:rFonts w:ascii="Arial" w:hAnsi="Arial" w:cs="Arial"/>
                <w:b/>
                <w:bCs/>
                <w:sz w:val="22"/>
                <w:szCs w:val="22"/>
              </w:rPr>
              <w:t xml:space="preserve"> opisany w </w:t>
            </w:r>
            <w:r w:rsidRPr="00AA0983">
              <w:rPr>
                <w:rFonts w:ascii="Arial" w:hAnsi="Arial" w:cs="Arial"/>
                <w:b/>
                <w:sz w:val="22"/>
                <w:szCs w:val="22"/>
              </w:rPr>
              <w:t>rozdziale</w:t>
            </w:r>
            <w:r w:rsidRPr="00AA0983">
              <w:rPr>
                <w:rFonts w:ascii="Arial" w:hAnsi="Arial" w:cs="Arial"/>
                <w:b/>
                <w:bCs/>
                <w:sz w:val="22"/>
                <w:szCs w:val="22"/>
              </w:rPr>
              <w:t xml:space="preserve"> </w:t>
            </w:r>
            <w:r w:rsidRPr="00AA0983">
              <w:rPr>
                <w:rFonts w:ascii="Arial" w:hAnsi="Arial" w:cs="Arial"/>
                <w:b/>
                <w:sz w:val="22"/>
                <w:szCs w:val="22"/>
              </w:rPr>
              <w:t>X</w:t>
            </w:r>
            <w:r>
              <w:rPr>
                <w:rFonts w:ascii="Arial" w:hAnsi="Arial" w:cs="Arial"/>
                <w:b/>
                <w:sz w:val="22"/>
                <w:szCs w:val="22"/>
              </w:rPr>
              <w:t xml:space="preserve">IV </w:t>
            </w:r>
            <w:r w:rsidRPr="00AA0983">
              <w:rPr>
                <w:rFonts w:ascii="Arial" w:hAnsi="Arial" w:cs="Arial"/>
                <w:b/>
                <w:sz w:val="22"/>
                <w:szCs w:val="22"/>
              </w:rPr>
              <w:t xml:space="preserve">ppkt 4.2.2. SWZ, tj. </w:t>
            </w:r>
            <w:r w:rsidRPr="009807FE">
              <w:rPr>
                <w:rFonts w:ascii="Arial" w:hAnsi="Arial" w:cs="Arial"/>
                <w:b/>
                <w:sz w:val="22"/>
                <w:szCs w:val="22"/>
              </w:rPr>
              <w:t xml:space="preserve">który w okresie ostatnich trzech lat przed upływem terminu składania ofert </w:t>
            </w:r>
            <w:r w:rsidR="00D91402" w:rsidRPr="00D91402">
              <w:rPr>
                <w:rFonts w:ascii="Arial" w:hAnsi="Arial" w:cs="Arial"/>
                <w:b/>
                <w:sz w:val="22"/>
                <w:szCs w:val="22"/>
              </w:rPr>
              <w:t>brał udział w przygotowaniu i realizacji IDI</w:t>
            </w:r>
            <w:r w:rsidRPr="009807FE">
              <w:rPr>
                <w:rFonts w:ascii="Arial" w:hAnsi="Arial" w:cs="Arial"/>
                <w:b/>
                <w:sz w:val="22"/>
                <w:szCs w:val="22"/>
              </w:rPr>
              <w:t xml:space="preserve"> przynajmniej </w:t>
            </w:r>
            <w:r w:rsidRPr="009807FE">
              <w:rPr>
                <w:rFonts w:ascii="Arial" w:hAnsi="Arial" w:cs="Arial"/>
                <w:b/>
                <w:sz w:val="22"/>
                <w:szCs w:val="22"/>
                <w:u w:val="single"/>
              </w:rPr>
              <w:t>trzech</w:t>
            </w:r>
            <w:r w:rsidRPr="009807FE">
              <w:rPr>
                <w:rFonts w:ascii="Arial" w:hAnsi="Arial" w:cs="Arial"/>
                <w:b/>
                <w:sz w:val="22"/>
                <w:szCs w:val="22"/>
              </w:rPr>
              <w:t xml:space="preserve"> bada</w:t>
            </w:r>
            <w:r w:rsidR="00D91402">
              <w:rPr>
                <w:rFonts w:ascii="Arial" w:hAnsi="Arial" w:cs="Arial"/>
                <w:b/>
                <w:sz w:val="22"/>
                <w:szCs w:val="22"/>
              </w:rPr>
              <w:t>ń</w:t>
            </w:r>
            <w:r w:rsidRPr="009807FE">
              <w:rPr>
                <w:rFonts w:ascii="Arial" w:hAnsi="Arial" w:cs="Arial"/>
                <w:b/>
                <w:sz w:val="22"/>
                <w:szCs w:val="22"/>
              </w:rPr>
              <w:t xml:space="preserve"> ewaluacyjnych</w:t>
            </w:r>
            <w:r w:rsidR="00D91402" w:rsidRPr="0083643B">
              <w:rPr>
                <w:rFonts w:ascii="Arial" w:hAnsi="Arial" w:cs="Arial"/>
                <w:b/>
                <w:sz w:val="22"/>
                <w:szCs w:val="22"/>
              </w:rPr>
              <w:t xml:space="preserve"> o wartości co najmniej </w:t>
            </w:r>
            <w:r w:rsidR="00D91402">
              <w:rPr>
                <w:rFonts w:ascii="Arial" w:hAnsi="Arial" w:cs="Arial"/>
                <w:b/>
                <w:sz w:val="22"/>
                <w:szCs w:val="22"/>
              </w:rPr>
              <w:t>5</w:t>
            </w:r>
            <w:r w:rsidR="00D91402" w:rsidRPr="0083643B">
              <w:rPr>
                <w:rStyle w:val="Pogrubienie"/>
                <w:rFonts w:ascii="Arial" w:hAnsi="Arial" w:cs="Arial"/>
                <w:sz w:val="22"/>
                <w:szCs w:val="22"/>
              </w:rPr>
              <w:t>0 000,00 zł brutto każdy</w:t>
            </w:r>
            <w:r w:rsidR="00D91402">
              <w:rPr>
                <w:rFonts w:ascii="Arial" w:hAnsi="Arial" w:cs="Arial"/>
                <w:b/>
                <w:sz w:val="22"/>
                <w:szCs w:val="22"/>
              </w:rPr>
              <w:t>:</w:t>
            </w:r>
          </w:p>
        </w:tc>
      </w:tr>
      <w:tr w:rsidR="00A84D8A" w:rsidRPr="00481FEE" w14:paraId="46962C1D" w14:textId="77777777" w:rsidTr="000254CE">
        <w:trPr>
          <w:trHeight w:val="1139"/>
          <w:jc w:val="center"/>
        </w:trPr>
        <w:tc>
          <w:tcPr>
            <w:tcW w:w="3647" w:type="dxa"/>
            <w:tcBorders>
              <w:top w:val="single" w:sz="4" w:space="0" w:color="auto"/>
              <w:left w:val="single" w:sz="4" w:space="0" w:color="auto"/>
              <w:bottom w:val="single" w:sz="4" w:space="0" w:color="auto"/>
              <w:right w:val="single" w:sz="4" w:space="0" w:color="auto"/>
            </w:tcBorders>
            <w:vAlign w:val="center"/>
            <w:hideMark/>
          </w:tcPr>
          <w:p w14:paraId="5BDA2BA6" w14:textId="77777777" w:rsidR="00A84D8A" w:rsidRPr="00A04DF9" w:rsidRDefault="00A84D8A" w:rsidP="000254CE">
            <w:pPr>
              <w:pStyle w:val="Default"/>
              <w:jc w:val="center"/>
              <w:rPr>
                <w:rFonts w:ascii="Arial" w:hAnsi="Arial" w:cs="Arial"/>
                <w:b/>
                <w:bCs/>
                <w:sz w:val="22"/>
              </w:rPr>
            </w:pPr>
            <w:r w:rsidRPr="00A04DF9">
              <w:rPr>
                <w:rFonts w:ascii="Arial" w:hAnsi="Arial" w:cs="Arial"/>
                <w:b/>
                <w:bCs/>
                <w:sz w:val="22"/>
              </w:rPr>
              <w:t>Imię i nazwisko</w:t>
            </w:r>
          </w:p>
          <w:p w14:paraId="5BC9788A" w14:textId="77777777" w:rsidR="00A84D8A" w:rsidRPr="00A04DF9" w:rsidRDefault="00A84D8A" w:rsidP="000254CE">
            <w:pPr>
              <w:pStyle w:val="Default"/>
              <w:jc w:val="center"/>
              <w:rPr>
                <w:rFonts w:ascii="Arial" w:hAnsi="Arial" w:cs="Arial"/>
                <w:sz w:val="22"/>
              </w:rPr>
            </w:pPr>
          </w:p>
        </w:tc>
        <w:tc>
          <w:tcPr>
            <w:tcW w:w="6390" w:type="dxa"/>
            <w:tcBorders>
              <w:top w:val="single" w:sz="4" w:space="0" w:color="auto"/>
              <w:left w:val="single" w:sz="4" w:space="0" w:color="auto"/>
              <w:bottom w:val="single" w:sz="4" w:space="0" w:color="auto"/>
              <w:right w:val="single" w:sz="4" w:space="0" w:color="auto"/>
            </w:tcBorders>
            <w:vAlign w:val="center"/>
          </w:tcPr>
          <w:p w14:paraId="5B221BED" w14:textId="77777777" w:rsidR="00A84D8A" w:rsidRPr="00A04DF9" w:rsidRDefault="00A84D8A" w:rsidP="000254CE">
            <w:pPr>
              <w:pStyle w:val="Default"/>
              <w:rPr>
                <w:rFonts w:ascii="Arial" w:hAnsi="Arial" w:cs="Arial"/>
                <w:sz w:val="22"/>
              </w:rPr>
            </w:pPr>
          </w:p>
        </w:tc>
      </w:tr>
      <w:tr w:rsidR="00A84D8A" w:rsidRPr="00481FEE" w14:paraId="7A1A4D93" w14:textId="77777777" w:rsidTr="000254CE">
        <w:trPr>
          <w:trHeight w:val="1471"/>
          <w:jc w:val="center"/>
        </w:trPr>
        <w:tc>
          <w:tcPr>
            <w:tcW w:w="3647" w:type="dxa"/>
            <w:vMerge w:val="restart"/>
            <w:tcBorders>
              <w:top w:val="single" w:sz="4" w:space="0" w:color="auto"/>
              <w:left w:val="single" w:sz="4" w:space="0" w:color="auto"/>
              <w:right w:val="single" w:sz="4" w:space="0" w:color="auto"/>
            </w:tcBorders>
            <w:vAlign w:val="center"/>
          </w:tcPr>
          <w:p w14:paraId="0A272649" w14:textId="77777777" w:rsidR="00A84D8A" w:rsidRPr="00A04DF9" w:rsidRDefault="00A84D8A" w:rsidP="000254CE">
            <w:pPr>
              <w:widowControl w:val="0"/>
              <w:spacing w:line="360" w:lineRule="auto"/>
              <w:jc w:val="center"/>
              <w:rPr>
                <w:rFonts w:cs="Arial"/>
                <w:b/>
                <w:sz w:val="22"/>
                <w:szCs w:val="24"/>
              </w:rPr>
            </w:pPr>
            <w:r w:rsidRPr="00A04DF9">
              <w:rPr>
                <w:rFonts w:cs="Arial"/>
                <w:b/>
                <w:sz w:val="22"/>
                <w:szCs w:val="24"/>
              </w:rPr>
              <w:t xml:space="preserve">Nazwa </w:t>
            </w:r>
            <w:r>
              <w:rPr>
                <w:rFonts w:cs="Arial"/>
                <w:b/>
                <w:sz w:val="22"/>
                <w:szCs w:val="24"/>
              </w:rPr>
              <w:t>badania</w:t>
            </w:r>
            <w:r w:rsidRPr="00A04DF9">
              <w:rPr>
                <w:rFonts w:cs="Arial"/>
                <w:b/>
                <w:sz w:val="22"/>
                <w:szCs w:val="24"/>
              </w:rPr>
              <w:t xml:space="preserve"> </w:t>
            </w:r>
          </w:p>
          <w:p w14:paraId="1AF47884" w14:textId="77777777" w:rsidR="00A84D8A" w:rsidRPr="00A04DF9" w:rsidRDefault="00A84D8A" w:rsidP="000254CE">
            <w:pPr>
              <w:widowControl w:val="0"/>
              <w:spacing w:line="360" w:lineRule="auto"/>
              <w:jc w:val="center"/>
              <w:rPr>
                <w:rFonts w:cs="Arial"/>
                <w:b/>
                <w:sz w:val="22"/>
                <w:szCs w:val="24"/>
              </w:rPr>
            </w:pPr>
            <w:r w:rsidRPr="00A04DF9">
              <w:rPr>
                <w:rFonts w:cs="Arial"/>
                <w:b/>
                <w:sz w:val="22"/>
                <w:szCs w:val="24"/>
              </w:rPr>
              <w:t>wraz z krótkim opisem wykazującym wymagane doświadczenie</w:t>
            </w:r>
            <w:r>
              <w:rPr>
                <w:rFonts w:cs="Arial"/>
                <w:b/>
                <w:sz w:val="22"/>
                <w:szCs w:val="24"/>
              </w:rPr>
              <w:t xml:space="preserve"> i datą realizacji </w:t>
            </w:r>
          </w:p>
        </w:tc>
        <w:tc>
          <w:tcPr>
            <w:tcW w:w="6390" w:type="dxa"/>
            <w:tcBorders>
              <w:top w:val="single" w:sz="4" w:space="0" w:color="auto"/>
              <w:left w:val="single" w:sz="4" w:space="0" w:color="auto"/>
              <w:bottom w:val="single" w:sz="4" w:space="0" w:color="auto"/>
              <w:right w:val="single" w:sz="4" w:space="0" w:color="auto"/>
            </w:tcBorders>
            <w:vAlign w:val="center"/>
          </w:tcPr>
          <w:p w14:paraId="2FC02A0F" w14:textId="77777777" w:rsidR="00A84D8A" w:rsidRPr="00A04DF9" w:rsidRDefault="00A84D8A" w:rsidP="000254CE">
            <w:pPr>
              <w:widowControl w:val="0"/>
              <w:spacing w:line="360" w:lineRule="auto"/>
              <w:rPr>
                <w:rFonts w:cs="Arial"/>
                <w:b/>
                <w:sz w:val="22"/>
                <w:szCs w:val="24"/>
              </w:rPr>
            </w:pPr>
            <w:r w:rsidRPr="00A04DF9">
              <w:rPr>
                <w:rFonts w:cs="Arial"/>
                <w:b/>
                <w:sz w:val="22"/>
                <w:szCs w:val="24"/>
              </w:rPr>
              <w:t>1.</w:t>
            </w:r>
          </w:p>
        </w:tc>
      </w:tr>
      <w:tr w:rsidR="00A84D8A" w:rsidRPr="00481FEE" w14:paraId="2A765ED0" w14:textId="77777777" w:rsidTr="000254CE">
        <w:trPr>
          <w:trHeight w:val="1421"/>
          <w:jc w:val="center"/>
        </w:trPr>
        <w:tc>
          <w:tcPr>
            <w:tcW w:w="3647" w:type="dxa"/>
            <w:vMerge/>
            <w:tcBorders>
              <w:left w:val="single" w:sz="4" w:space="0" w:color="auto"/>
              <w:right w:val="single" w:sz="4" w:space="0" w:color="auto"/>
            </w:tcBorders>
            <w:vAlign w:val="center"/>
          </w:tcPr>
          <w:p w14:paraId="5E1EEF38" w14:textId="77777777" w:rsidR="00A84D8A" w:rsidRPr="00A04DF9" w:rsidRDefault="00A84D8A" w:rsidP="000254CE">
            <w:pPr>
              <w:widowControl w:val="0"/>
              <w:spacing w:line="360" w:lineRule="auto"/>
              <w:jc w:val="center"/>
              <w:rPr>
                <w:rFonts w:cs="Arial"/>
                <w:b/>
                <w:sz w:val="22"/>
                <w:szCs w:val="24"/>
              </w:rPr>
            </w:pPr>
          </w:p>
        </w:tc>
        <w:tc>
          <w:tcPr>
            <w:tcW w:w="6390" w:type="dxa"/>
            <w:tcBorders>
              <w:top w:val="single" w:sz="4" w:space="0" w:color="auto"/>
              <w:left w:val="single" w:sz="4" w:space="0" w:color="auto"/>
              <w:bottom w:val="single" w:sz="4" w:space="0" w:color="auto"/>
              <w:right w:val="single" w:sz="4" w:space="0" w:color="auto"/>
            </w:tcBorders>
            <w:vAlign w:val="center"/>
          </w:tcPr>
          <w:p w14:paraId="63CC2A0F" w14:textId="77777777" w:rsidR="00A84D8A" w:rsidRPr="00A04DF9" w:rsidRDefault="00A84D8A" w:rsidP="000254CE">
            <w:pPr>
              <w:widowControl w:val="0"/>
              <w:spacing w:line="360" w:lineRule="auto"/>
              <w:rPr>
                <w:rFonts w:cs="Arial"/>
                <w:b/>
                <w:sz w:val="22"/>
                <w:szCs w:val="24"/>
              </w:rPr>
            </w:pPr>
            <w:r w:rsidRPr="00A04DF9">
              <w:rPr>
                <w:rFonts w:cs="Arial"/>
                <w:b/>
                <w:sz w:val="22"/>
                <w:szCs w:val="24"/>
              </w:rPr>
              <w:t>2.</w:t>
            </w:r>
          </w:p>
        </w:tc>
      </w:tr>
      <w:tr w:rsidR="00A84D8A" w:rsidRPr="00481FEE" w14:paraId="72CF8D93" w14:textId="77777777" w:rsidTr="000254CE">
        <w:trPr>
          <w:trHeight w:val="1421"/>
          <w:jc w:val="center"/>
        </w:trPr>
        <w:tc>
          <w:tcPr>
            <w:tcW w:w="3647" w:type="dxa"/>
            <w:vMerge/>
            <w:tcBorders>
              <w:left w:val="single" w:sz="4" w:space="0" w:color="auto"/>
              <w:right w:val="single" w:sz="4" w:space="0" w:color="auto"/>
            </w:tcBorders>
            <w:vAlign w:val="center"/>
          </w:tcPr>
          <w:p w14:paraId="1A20117B" w14:textId="77777777" w:rsidR="00A84D8A" w:rsidRPr="00A04DF9" w:rsidRDefault="00A84D8A" w:rsidP="000254CE">
            <w:pPr>
              <w:widowControl w:val="0"/>
              <w:spacing w:line="360" w:lineRule="auto"/>
              <w:jc w:val="center"/>
              <w:rPr>
                <w:rFonts w:cs="Arial"/>
                <w:b/>
                <w:sz w:val="22"/>
                <w:szCs w:val="24"/>
              </w:rPr>
            </w:pPr>
          </w:p>
        </w:tc>
        <w:tc>
          <w:tcPr>
            <w:tcW w:w="6390" w:type="dxa"/>
            <w:tcBorders>
              <w:top w:val="single" w:sz="4" w:space="0" w:color="auto"/>
              <w:left w:val="single" w:sz="4" w:space="0" w:color="auto"/>
              <w:bottom w:val="single" w:sz="4" w:space="0" w:color="auto"/>
              <w:right w:val="single" w:sz="4" w:space="0" w:color="auto"/>
            </w:tcBorders>
            <w:vAlign w:val="center"/>
          </w:tcPr>
          <w:p w14:paraId="5B4B4CD6" w14:textId="77777777" w:rsidR="00A84D8A" w:rsidRPr="009807FE" w:rsidRDefault="00A84D8A" w:rsidP="000254CE">
            <w:pPr>
              <w:widowControl w:val="0"/>
              <w:spacing w:line="360" w:lineRule="auto"/>
              <w:rPr>
                <w:rFonts w:cs="Arial"/>
                <w:b/>
                <w:sz w:val="22"/>
                <w:szCs w:val="24"/>
              </w:rPr>
            </w:pPr>
            <w:r w:rsidRPr="009807FE">
              <w:rPr>
                <w:rFonts w:cs="Arial"/>
                <w:b/>
                <w:sz w:val="22"/>
                <w:szCs w:val="24"/>
              </w:rPr>
              <w:t>3.</w:t>
            </w:r>
            <w:r>
              <w:rPr>
                <w:rFonts w:cs="Arial"/>
                <w:b/>
                <w:sz w:val="22"/>
                <w:szCs w:val="24"/>
              </w:rPr>
              <w:t xml:space="preserve"> </w:t>
            </w:r>
          </w:p>
        </w:tc>
      </w:tr>
      <w:tr w:rsidR="00A84D8A" w:rsidRPr="00481FEE" w14:paraId="390B1944" w14:textId="77777777" w:rsidTr="000254CE">
        <w:trPr>
          <w:trHeight w:val="1421"/>
          <w:jc w:val="center"/>
        </w:trPr>
        <w:tc>
          <w:tcPr>
            <w:tcW w:w="10037" w:type="dxa"/>
            <w:gridSpan w:val="2"/>
            <w:tcBorders>
              <w:left w:val="single" w:sz="4" w:space="0" w:color="auto"/>
              <w:right w:val="single" w:sz="4" w:space="0" w:color="auto"/>
            </w:tcBorders>
            <w:vAlign w:val="center"/>
          </w:tcPr>
          <w:p w14:paraId="1F772675" w14:textId="01C7B97C" w:rsidR="00A84D8A" w:rsidRPr="009807FE" w:rsidRDefault="00A84D8A" w:rsidP="002010B6">
            <w:pPr>
              <w:widowControl w:val="0"/>
              <w:spacing w:line="276" w:lineRule="auto"/>
              <w:rPr>
                <w:rFonts w:cs="Arial"/>
                <w:b/>
                <w:sz w:val="22"/>
                <w:szCs w:val="24"/>
              </w:rPr>
            </w:pPr>
            <w:r w:rsidRPr="00AA0983">
              <w:rPr>
                <w:rFonts w:cs="Arial"/>
                <w:b/>
                <w:bCs/>
                <w:sz w:val="22"/>
                <w:szCs w:val="22"/>
              </w:rPr>
              <w:t>Członek zespołu</w:t>
            </w:r>
            <w:r>
              <w:rPr>
                <w:rFonts w:cs="Arial"/>
                <w:b/>
                <w:bCs/>
                <w:sz w:val="22"/>
                <w:szCs w:val="22"/>
              </w:rPr>
              <w:t xml:space="preserve"> – BADACZ NR 2</w:t>
            </w:r>
            <w:r w:rsidRPr="00AA0983">
              <w:rPr>
                <w:rFonts w:cs="Arial"/>
                <w:b/>
                <w:bCs/>
                <w:sz w:val="22"/>
                <w:szCs w:val="22"/>
              </w:rPr>
              <w:t xml:space="preserve"> opisany w </w:t>
            </w:r>
            <w:r w:rsidRPr="00AA0983">
              <w:rPr>
                <w:rFonts w:cs="Arial"/>
                <w:b/>
                <w:sz w:val="22"/>
                <w:szCs w:val="22"/>
              </w:rPr>
              <w:t>rozdziale</w:t>
            </w:r>
            <w:r w:rsidRPr="00AA0983">
              <w:rPr>
                <w:rFonts w:cs="Arial"/>
                <w:b/>
                <w:bCs/>
                <w:sz w:val="22"/>
                <w:szCs w:val="22"/>
              </w:rPr>
              <w:t xml:space="preserve"> </w:t>
            </w:r>
            <w:r w:rsidRPr="00AA0983">
              <w:rPr>
                <w:rFonts w:cs="Arial"/>
                <w:b/>
                <w:sz w:val="22"/>
                <w:szCs w:val="22"/>
              </w:rPr>
              <w:t>X</w:t>
            </w:r>
            <w:r>
              <w:rPr>
                <w:rFonts w:cs="Arial"/>
                <w:b/>
                <w:sz w:val="22"/>
                <w:szCs w:val="22"/>
              </w:rPr>
              <w:t xml:space="preserve">IV </w:t>
            </w:r>
            <w:r w:rsidRPr="00AA0983">
              <w:rPr>
                <w:rFonts w:cs="Arial"/>
                <w:b/>
                <w:sz w:val="22"/>
                <w:szCs w:val="22"/>
              </w:rPr>
              <w:t>ppkt 4.2.</w:t>
            </w:r>
            <w:r>
              <w:rPr>
                <w:rFonts w:cs="Arial"/>
                <w:b/>
                <w:sz w:val="22"/>
                <w:szCs w:val="22"/>
              </w:rPr>
              <w:t>3</w:t>
            </w:r>
            <w:r w:rsidRPr="00AA0983">
              <w:rPr>
                <w:rFonts w:cs="Arial"/>
                <w:b/>
                <w:sz w:val="22"/>
                <w:szCs w:val="22"/>
              </w:rPr>
              <w:t>. SWZ, tj.</w:t>
            </w:r>
            <w:r w:rsidRPr="00C76539">
              <w:rPr>
                <w:rFonts w:cs="Arial"/>
                <w:b/>
                <w:sz w:val="22"/>
                <w:szCs w:val="22"/>
              </w:rPr>
              <w:t xml:space="preserve"> który posiada udokumentowane </w:t>
            </w:r>
            <w:r w:rsidRPr="002806D2">
              <w:rPr>
                <w:rFonts w:cs="Arial"/>
                <w:b/>
                <w:sz w:val="22"/>
                <w:szCs w:val="22"/>
              </w:rPr>
              <w:t>(min. 2 artykułami naukowymi, monografiami lub raportami z badań – dowolna konfiguracja)</w:t>
            </w:r>
            <w:r w:rsidRPr="00C76539">
              <w:rPr>
                <w:rFonts w:cs="Arial"/>
                <w:b/>
                <w:sz w:val="22"/>
                <w:szCs w:val="22"/>
              </w:rPr>
              <w:t xml:space="preserve"> doświadczenie </w:t>
            </w:r>
            <w:r w:rsidR="00A04EA0" w:rsidRPr="00A04EA0">
              <w:rPr>
                <w:rFonts w:cs="Arial"/>
                <w:b/>
                <w:sz w:val="22"/>
                <w:szCs w:val="22"/>
              </w:rPr>
              <w:t>w przeprowadzaniu badań typu case study, w co najmniej dwóch badaniach ewaluacyjnych</w:t>
            </w:r>
            <w:r w:rsidR="00A04EA0">
              <w:rPr>
                <w:rFonts w:cs="Arial"/>
                <w:b/>
                <w:sz w:val="22"/>
                <w:szCs w:val="22"/>
              </w:rPr>
              <w:t xml:space="preserve"> </w:t>
            </w:r>
            <w:r w:rsidR="00A04EA0" w:rsidRPr="0083643B">
              <w:rPr>
                <w:rFonts w:cs="Arial"/>
                <w:b/>
                <w:sz w:val="22"/>
                <w:szCs w:val="22"/>
              </w:rPr>
              <w:t xml:space="preserve">o wartości co najmniej </w:t>
            </w:r>
            <w:r w:rsidR="00A04EA0">
              <w:rPr>
                <w:rFonts w:cs="Arial"/>
                <w:b/>
                <w:sz w:val="22"/>
                <w:szCs w:val="22"/>
              </w:rPr>
              <w:t>5</w:t>
            </w:r>
            <w:r w:rsidR="00A04EA0" w:rsidRPr="0083643B">
              <w:rPr>
                <w:rStyle w:val="Pogrubienie"/>
                <w:rFonts w:cs="Arial"/>
                <w:sz w:val="22"/>
                <w:szCs w:val="22"/>
              </w:rPr>
              <w:t>0 000,00 zł brutto każd</w:t>
            </w:r>
            <w:r w:rsidR="00A04EA0">
              <w:rPr>
                <w:rStyle w:val="Pogrubienie"/>
                <w:rFonts w:cs="Arial"/>
                <w:sz w:val="22"/>
                <w:szCs w:val="22"/>
              </w:rPr>
              <w:t>e</w:t>
            </w:r>
          </w:p>
        </w:tc>
      </w:tr>
      <w:tr w:rsidR="00A84D8A" w:rsidRPr="00481FEE" w14:paraId="3069F0D6" w14:textId="77777777" w:rsidTr="000254CE">
        <w:trPr>
          <w:trHeight w:val="1421"/>
          <w:jc w:val="center"/>
        </w:trPr>
        <w:tc>
          <w:tcPr>
            <w:tcW w:w="3647" w:type="dxa"/>
            <w:tcBorders>
              <w:left w:val="single" w:sz="4" w:space="0" w:color="auto"/>
              <w:right w:val="single" w:sz="4" w:space="0" w:color="auto"/>
            </w:tcBorders>
            <w:vAlign w:val="center"/>
          </w:tcPr>
          <w:p w14:paraId="7F3F13A4" w14:textId="434E770F" w:rsidR="00A84D8A" w:rsidRPr="002010B6" w:rsidRDefault="00A84D8A" w:rsidP="002010B6">
            <w:pPr>
              <w:pStyle w:val="Default"/>
              <w:jc w:val="center"/>
              <w:rPr>
                <w:rFonts w:ascii="Arial" w:hAnsi="Arial" w:cs="Arial"/>
                <w:b/>
                <w:bCs/>
                <w:sz w:val="22"/>
              </w:rPr>
            </w:pPr>
            <w:r w:rsidRPr="00A04DF9">
              <w:rPr>
                <w:rFonts w:ascii="Arial" w:hAnsi="Arial" w:cs="Arial"/>
                <w:b/>
                <w:bCs/>
                <w:sz w:val="22"/>
              </w:rPr>
              <w:t>Imię i nazwisko</w:t>
            </w:r>
          </w:p>
        </w:tc>
        <w:tc>
          <w:tcPr>
            <w:tcW w:w="6390" w:type="dxa"/>
            <w:tcBorders>
              <w:top w:val="single" w:sz="4" w:space="0" w:color="auto"/>
              <w:left w:val="single" w:sz="4" w:space="0" w:color="auto"/>
              <w:bottom w:val="single" w:sz="4" w:space="0" w:color="auto"/>
              <w:right w:val="single" w:sz="4" w:space="0" w:color="auto"/>
            </w:tcBorders>
            <w:vAlign w:val="center"/>
          </w:tcPr>
          <w:p w14:paraId="31E16EF1" w14:textId="77777777" w:rsidR="00A84D8A" w:rsidRPr="009807FE" w:rsidRDefault="00A84D8A" w:rsidP="000254CE">
            <w:pPr>
              <w:widowControl w:val="0"/>
              <w:spacing w:line="360" w:lineRule="auto"/>
              <w:rPr>
                <w:rFonts w:cs="Arial"/>
                <w:b/>
                <w:sz w:val="22"/>
                <w:szCs w:val="24"/>
              </w:rPr>
            </w:pPr>
          </w:p>
        </w:tc>
      </w:tr>
      <w:tr w:rsidR="00A84D8A" w:rsidRPr="00481FEE" w14:paraId="7AD767F4" w14:textId="77777777" w:rsidTr="000254CE">
        <w:trPr>
          <w:trHeight w:val="1421"/>
          <w:jc w:val="center"/>
        </w:trPr>
        <w:tc>
          <w:tcPr>
            <w:tcW w:w="3647" w:type="dxa"/>
            <w:vMerge w:val="restart"/>
            <w:tcBorders>
              <w:left w:val="single" w:sz="4" w:space="0" w:color="auto"/>
              <w:right w:val="single" w:sz="4" w:space="0" w:color="auto"/>
            </w:tcBorders>
            <w:vAlign w:val="center"/>
          </w:tcPr>
          <w:p w14:paraId="6B49210C" w14:textId="77777777" w:rsidR="00A84D8A" w:rsidRPr="00A04DF9" w:rsidRDefault="00A84D8A" w:rsidP="000254CE">
            <w:pPr>
              <w:widowControl w:val="0"/>
              <w:spacing w:line="360" w:lineRule="auto"/>
              <w:jc w:val="center"/>
              <w:rPr>
                <w:rFonts w:cs="Arial"/>
                <w:b/>
                <w:sz w:val="22"/>
                <w:szCs w:val="24"/>
              </w:rPr>
            </w:pPr>
            <w:r>
              <w:rPr>
                <w:rFonts w:cs="Arial"/>
                <w:b/>
                <w:sz w:val="22"/>
                <w:szCs w:val="24"/>
              </w:rPr>
              <w:t>Nazwy artykułów naukowych, monografii lub raportów z badań</w:t>
            </w:r>
          </w:p>
        </w:tc>
        <w:tc>
          <w:tcPr>
            <w:tcW w:w="6390" w:type="dxa"/>
            <w:tcBorders>
              <w:top w:val="single" w:sz="4" w:space="0" w:color="auto"/>
              <w:left w:val="single" w:sz="4" w:space="0" w:color="auto"/>
              <w:bottom w:val="single" w:sz="4" w:space="0" w:color="auto"/>
              <w:right w:val="single" w:sz="4" w:space="0" w:color="auto"/>
            </w:tcBorders>
            <w:vAlign w:val="center"/>
          </w:tcPr>
          <w:p w14:paraId="6F85CB5B" w14:textId="77777777" w:rsidR="00A84D8A" w:rsidRPr="009807FE" w:rsidRDefault="00A84D8A" w:rsidP="000254CE">
            <w:pPr>
              <w:widowControl w:val="0"/>
              <w:spacing w:line="360" w:lineRule="auto"/>
              <w:rPr>
                <w:rFonts w:cs="Arial"/>
                <w:b/>
                <w:sz w:val="22"/>
                <w:szCs w:val="24"/>
              </w:rPr>
            </w:pPr>
            <w:r>
              <w:rPr>
                <w:rFonts w:cs="Arial"/>
                <w:b/>
                <w:sz w:val="22"/>
                <w:szCs w:val="24"/>
              </w:rPr>
              <w:t>1.</w:t>
            </w:r>
          </w:p>
        </w:tc>
      </w:tr>
      <w:tr w:rsidR="00A84D8A" w:rsidRPr="00481FEE" w14:paraId="0B509815" w14:textId="77777777" w:rsidTr="000254CE">
        <w:trPr>
          <w:trHeight w:val="1421"/>
          <w:jc w:val="center"/>
        </w:trPr>
        <w:tc>
          <w:tcPr>
            <w:tcW w:w="3647" w:type="dxa"/>
            <w:vMerge/>
            <w:tcBorders>
              <w:left w:val="single" w:sz="4" w:space="0" w:color="auto"/>
              <w:right w:val="single" w:sz="4" w:space="0" w:color="auto"/>
            </w:tcBorders>
            <w:vAlign w:val="center"/>
          </w:tcPr>
          <w:p w14:paraId="34BBEC42" w14:textId="77777777" w:rsidR="00A84D8A" w:rsidRPr="00A04DF9" w:rsidRDefault="00A84D8A" w:rsidP="000254CE">
            <w:pPr>
              <w:widowControl w:val="0"/>
              <w:spacing w:line="360" w:lineRule="auto"/>
              <w:jc w:val="center"/>
              <w:rPr>
                <w:rFonts w:cs="Arial"/>
                <w:b/>
                <w:sz w:val="22"/>
                <w:szCs w:val="24"/>
              </w:rPr>
            </w:pPr>
          </w:p>
        </w:tc>
        <w:tc>
          <w:tcPr>
            <w:tcW w:w="6390" w:type="dxa"/>
            <w:tcBorders>
              <w:top w:val="single" w:sz="4" w:space="0" w:color="auto"/>
              <w:left w:val="single" w:sz="4" w:space="0" w:color="auto"/>
              <w:bottom w:val="single" w:sz="4" w:space="0" w:color="auto"/>
              <w:right w:val="single" w:sz="4" w:space="0" w:color="auto"/>
            </w:tcBorders>
            <w:vAlign w:val="center"/>
          </w:tcPr>
          <w:p w14:paraId="28637A1E" w14:textId="77777777" w:rsidR="00A84D8A" w:rsidRPr="009807FE" w:rsidRDefault="00A84D8A" w:rsidP="000254CE">
            <w:pPr>
              <w:widowControl w:val="0"/>
              <w:spacing w:line="360" w:lineRule="auto"/>
              <w:rPr>
                <w:rFonts w:cs="Arial"/>
                <w:b/>
                <w:sz w:val="22"/>
                <w:szCs w:val="24"/>
              </w:rPr>
            </w:pPr>
            <w:r>
              <w:rPr>
                <w:rFonts w:cs="Arial"/>
                <w:b/>
                <w:sz w:val="22"/>
                <w:szCs w:val="24"/>
              </w:rPr>
              <w:t xml:space="preserve">2. </w:t>
            </w:r>
          </w:p>
        </w:tc>
      </w:tr>
    </w:tbl>
    <w:p w14:paraId="068CCD06" w14:textId="77777777" w:rsidR="00A84D8A" w:rsidRDefault="00A84D8A" w:rsidP="00A84D8A">
      <w:pPr>
        <w:spacing w:after="480"/>
        <w:rPr>
          <w:b/>
          <w:sz w:val="22"/>
          <w:szCs w:val="22"/>
        </w:rPr>
      </w:pPr>
    </w:p>
    <w:p w14:paraId="62A208B0" w14:textId="77777777" w:rsidR="00A84D8A" w:rsidRDefault="00A84D8A" w:rsidP="00A84D8A">
      <w:pPr>
        <w:overflowPunct/>
        <w:autoSpaceDE/>
        <w:autoSpaceDN/>
        <w:adjustRightInd/>
        <w:spacing w:before="120" w:after="120" w:line="276" w:lineRule="auto"/>
        <w:ind w:right="142"/>
        <w:textAlignment w:val="auto"/>
        <w:rPr>
          <w:rFonts w:eastAsia="Arial" w:cs="Arial"/>
          <w:sz w:val="20"/>
        </w:rPr>
      </w:pPr>
    </w:p>
    <w:p w14:paraId="7D3439E6" w14:textId="77777777" w:rsidR="00A84D8A" w:rsidRDefault="00A84D8A" w:rsidP="00A84D8A">
      <w:pPr>
        <w:overflowPunct/>
        <w:autoSpaceDE/>
        <w:autoSpaceDN/>
        <w:adjustRightInd/>
        <w:spacing w:before="120" w:after="120" w:line="276" w:lineRule="auto"/>
        <w:ind w:right="142"/>
        <w:textAlignment w:val="auto"/>
        <w:rPr>
          <w:rFonts w:eastAsia="Arial" w:cs="Arial"/>
          <w:sz w:val="20"/>
        </w:rPr>
      </w:pPr>
    </w:p>
    <w:p w14:paraId="581BFF81" w14:textId="77777777" w:rsidR="00A53ECA" w:rsidRDefault="00A53ECA" w:rsidP="00A84D8A">
      <w:pPr>
        <w:overflowPunct/>
        <w:autoSpaceDE/>
        <w:autoSpaceDN/>
        <w:adjustRightInd/>
        <w:spacing w:before="120" w:after="120" w:line="276" w:lineRule="auto"/>
        <w:ind w:right="142"/>
        <w:textAlignment w:val="auto"/>
        <w:rPr>
          <w:rFonts w:eastAsia="Arial" w:cs="Arial"/>
          <w:sz w:val="20"/>
        </w:rPr>
      </w:pPr>
    </w:p>
    <w:p w14:paraId="430557C9" w14:textId="77777777" w:rsidR="00A53ECA" w:rsidRDefault="00A53ECA" w:rsidP="00A84D8A">
      <w:pPr>
        <w:overflowPunct/>
        <w:autoSpaceDE/>
        <w:autoSpaceDN/>
        <w:adjustRightInd/>
        <w:spacing w:before="120" w:after="120" w:line="276" w:lineRule="auto"/>
        <w:ind w:right="142"/>
        <w:textAlignment w:val="auto"/>
        <w:rPr>
          <w:rFonts w:eastAsia="Arial" w:cs="Arial"/>
          <w:sz w:val="20"/>
        </w:rPr>
      </w:pPr>
    </w:p>
    <w:p w14:paraId="5276A292" w14:textId="77777777" w:rsidR="00A53ECA" w:rsidRDefault="00A53ECA" w:rsidP="00A84D8A">
      <w:pPr>
        <w:overflowPunct/>
        <w:autoSpaceDE/>
        <w:autoSpaceDN/>
        <w:adjustRightInd/>
        <w:spacing w:before="120" w:after="120" w:line="276" w:lineRule="auto"/>
        <w:ind w:right="142"/>
        <w:textAlignment w:val="auto"/>
        <w:rPr>
          <w:rFonts w:eastAsia="Arial" w:cs="Arial"/>
          <w:sz w:val="20"/>
        </w:rPr>
      </w:pPr>
    </w:p>
    <w:p w14:paraId="50B172B6" w14:textId="77777777" w:rsidR="00A53ECA" w:rsidRDefault="00A53ECA" w:rsidP="00A84D8A">
      <w:pPr>
        <w:overflowPunct/>
        <w:autoSpaceDE/>
        <w:autoSpaceDN/>
        <w:adjustRightInd/>
        <w:spacing w:before="120" w:after="120" w:line="276" w:lineRule="auto"/>
        <w:ind w:right="142"/>
        <w:textAlignment w:val="auto"/>
        <w:rPr>
          <w:rFonts w:eastAsia="Arial" w:cs="Arial"/>
          <w:sz w:val="20"/>
        </w:rPr>
      </w:pPr>
    </w:p>
    <w:p w14:paraId="5A1D13AE" w14:textId="77777777" w:rsidR="00A53ECA" w:rsidRDefault="00A53ECA" w:rsidP="00A84D8A">
      <w:pPr>
        <w:overflowPunct/>
        <w:autoSpaceDE/>
        <w:autoSpaceDN/>
        <w:adjustRightInd/>
        <w:spacing w:before="120" w:after="120" w:line="276" w:lineRule="auto"/>
        <w:ind w:right="142"/>
        <w:textAlignment w:val="auto"/>
        <w:rPr>
          <w:rFonts w:eastAsia="Arial" w:cs="Arial"/>
          <w:sz w:val="20"/>
        </w:rPr>
      </w:pPr>
    </w:p>
    <w:p w14:paraId="26834E25" w14:textId="77777777" w:rsidR="00A53ECA" w:rsidRDefault="00A53ECA" w:rsidP="00A84D8A">
      <w:pPr>
        <w:overflowPunct/>
        <w:autoSpaceDE/>
        <w:autoSpaceDN/>
        <w:adjustRightInd/>
        <w:spacing w:before="120" w:after="120" w:line="276" w:lineRule="auto"/>
        <w:ind w:right="142"/>
        <w:textAlignment w:val="auto"/>
        <w:rPr>
          <w:rFonts w:eastAsia="Arial" w:cs="Arial"/>
          <w:sz w:val="20"/>
        </w:rPr>
      </w:pPr>
    </w:p>
    <w:p w14:paraId="06BE2105" w14:textId="77777777" w:rsidR="00A53ECA" w:rsidRDefault="00A53ECA" w:rsidP="00A84D8A">
      <w:pPr>
        <w:overflowPunct/>
        <w:autoSpaceDE/>
        <w:autoSpaceDN/>
        <w:adjustRightInd/>
        <w:spacing w:before="120" w:after="120" w:line="276" w:lineRule="auto"/>
        <w:ind w:right="142"/>
        <w:textAlignment w:val="auto"/>
        <w:rPr>
          <w:rFonts w:eastAsia="Arial" w:cs="Arial"/>
          <w:sz w:val="20"/>
        </w:rPr>
      </w:pPr>
    </w:p>
    <w:p w14:paraId="5BE155A4" w14:textId="77777777" w:rsidR="00D91402" w:rsidRDefault="00D91402" w:rsidP="00A84D8A">
      <w:pPr>
        <w:overflowPunct/>
        <w:autoSpaceDE/>
        <w:autoSpaceDN/>
        <w:adjustRightInd/>
        <w:spacing w:before="120" w:after="120" w:line="276" w:lineRule="auto"/>
        <w:ind w:right="142"/>
        <w:textAlignment w:val="auto"/>
        <w:rPr>
          <w:rFonts w:eastAsia="Arial" w:cs="Arial"/>
          <w:sz w:val="20"/>
        </w:rPr>
      </w:pPr>
    </w:p>
    <w:p w14:paraId="72001FFD" w14:textId="77777777" w:rsidR="00D91402" w:rsidRDefault="00D91402" w:rsidP="00A84D8A">
      <w:pPr>
        <w:overflowPunct/>
        <w:autoSpaceDE/>
        <w:autoSpaceDN/>
        <w:adjustRightInd/>
        <w:spacing w:before="120" w:after="120" w:line="276" w:lineRule="auto"/>
        <w:ind w:right="142"/>
        <w:textAlignment w:val="auto"/>
        <w:rPr>
          <w:rFonts w:eastAsia="Arial" w:cs="Arial"/>
          <w:sz w:val="20"/>
        </w:rPr>
      </w:pPr>
    </w:p>
    <w:p w14:paraId="40EC3576" w14:textId="77777777" w:rsidR="00D91402" w:rsidRDefault="00D91402" w:rsidP="00A84D8A">
      <w:pPr>
        <w:overflowPunct/>
        <w:autoSpaceDE/>
        <w:autoSpaceDN/>
        <w:adjustRightInd/>
        <w:spacing w:before="120" w:after="120" w:line="276" w:lineRule="auto"/>
        <w:ind w:right="142"/>
        <w:textAlignment w:val="auto"/>
        <w:rPr>
          <w:rFonts w:eastAsia="Arial" w:cs="Arial"/>
          <w:sz w:val="20"/>
        </w:rPr>
      </w:pPr>
    </w:p>
    <w:p w14:paraId="579E3752" w14:textId="77777777" w:rsidR="00A84D8A" w:rsidRDefault="00A84D8A" w:rsidP="00A84D8A">
      <w:pPr>
        <w:overflowPunct/>
        <w:autoSpaceDE/>
        <w:autoSpaceDN/>
        <w:adjustRightInd/>
        <w:spacing w:before="120" w:after="120" w:line="276" w:lineRule="auto"/>
        <w:ind w:right="142"/>
        <w:textAlignment w:val="auto"/>
        <w:rPr>
          <w:rFonts w:eastAsia="Arial" w:cs="Arial"/>
          <w:sz w:val="20"/>
        </w:rPr>
      </w:pPr>
    </w:p>
    <w:p w14:paraId="7CA4378E" w14:textId="77777777" w:rsidR="00A04EA0" w:rsidRDefault="00A04EA0" w:rsidP="00A84D8A">
      <w:pPr>
        <w:overflowPunct/>
        <w:autoSpaceDE/>
        <w:autoSpaceDN/>
        <w:adjustRightInd/>
        <w:spacing w:before="120" w:after="120" w:line="276" w:lineRule="auto"/>
        <w:ind w:right="142"/>
        <w:textAlignment w:val="auto"/>
        <w:rPr>
          <w:rFonts w:eastAsia="Arial" w:cs="Arial"/>
          <w:sz w:val="20"/>
        </w:rPr>
      </w:pPr>
    </w:p>
    <w:p w14:paraId="6BBD2DE9" w14:textId="77777777" w:rsidR="00A84D8A" w:rsidRDefault="00A84D8A" w:rsidP="00A84D8A">
      <w:pPr>
        <w:overflowPunct/>
        <w:autoSpaceDE/>
        <w:autoSpaceDN/>
        <w:adjustRightInd/>
        <w:spacing w:before="120" w:after="120" w:line="276" w:lineRule="auto"/>
        <w:ind w:right="142"/>
        <w:textAlignment w:val="auto"/>
        <w:rPr>
          <w:rFonts w:eastAsia="Arial" w:cs="Arial"/>
          <w:sz w:val="20"/>
        </w:rPr>
      </w:pPr>
    </w:p>
    <w:p w14:paraId="53973DC7" w14:textId="77777777" w:rsidR="00A84D8A" w:rsidRDefault="00A84D8A" w:rsidP="00A84D8A">
      <w:pPr>
        <w:overflowPunct/>
        <w:autoSpaceDE/>
        <w:autoSpaceDN/>
        <w:adjustRightInd/>
        <w:spacing w:before="120" w:after="120" w:line="276" w:lineRule="auto"/>
        <w:ind w:right="142"/>
        <w:textAlignment w:val="auto"/>
        <w:rPr>
          <w:rFonts w:eastAsia="Arial" w:cs="Arial"/>
          <w:sz w:val="20"/>
        </w:rPr>
      </w:pPr>
    </w:p>
    <w:p w14:paraId="68793D1D" w14:textId="77777777" w:rsidR="00A84D8A" w:rsidRPr="00DB3E76" w:rsidRDefault="00A84D8A" w:rsidP="00A84D8A">
      <w:pPr>
        <w:overflowPunct/>
        <w:autoSpaceDE/>
        <w:autoSpaceDN/>
        <w:adjustRightInd/>
        <w:spacing w:before="120" w:after="120" w:line="276" w:lineRule="auto"/>
        <w:ind w:right="142"/>
        <w:jc w:val="right"/>
        <w:textAlignment w:val="auto"/>
        <w:rPr>
          <w:rFonts w:eastAsia="Arial" w:cs="Arial"/>
        </w:rPr>
      </w:pPr>
      <w:r w:rsidRPr="00DB3E76">
        <w:rPr>
          <w:rFonts w:eastAsia="Arial"/>
          <w:b/>
          <w:bCs/>
        </w:rPr>
        <w:lastRenderedPageBreak/>
        <w:t xml:space="preserve">Załącznik nr </w:t>
      </w:r>
      <w:r>
        <w:rPr>
          <w:rFonts w:eastAsia="Arial"/>
          <w:b/>
          <w:bCs/>
        </w:rPr>
        <w:t>6</w:t>
      </w:r>
      <w:r w:rsidRPr="00DB3E76">
        <w:rPr>
          <w:rFonts w:eastAsia="Arial"/>
          <w:b/>
          <w:bCs/>
        </w:rPr>
        <w:t xml:space="preserve"> do SWZ – </w:t>
      </w:r>
      <w:r w:rsidRPr="00DB3E76">
        <w:rPr>
          <w:rFonts w:eastAsia="Arial" w:cs="Arial"/>
          <w:b/>
          <w:bCs/>
          <w:lang w:eastAsia="en-US"/>
        </w:rPr>
        <w:t>Zobowiązanie podmiotu udostępniającego zasoby</w:t>
      </w:r>
    </w:p>
    <w:p w14:paraId="0E2A7800" w14:textId="77777777" w:rsidR="00A84D8A" w:rsidRPr="00DB3E76" w:rsidRDefault="00A84D8A" w:rsidP="00A84D8A">
      <w:pPr>
        <w:spacing w:after="240" w:line="276" w:lineRule="auto"/>
        <w:jc w:val="center"/>
        <w:rPr>
          <w:b/>
          <w:sz w:val="20"/>
        </w:rPr>
      </w:pPr>
      <w:r w:rsidRPr="00DB3E76">
        <w:rPr>
          <w:b/>
          <w:sz w:val="20"/>
        </w:rPr>
        <w:t>ZOBOWIĄZANIE PODMIOTU, O KTÓRYM MOWA W ART. 118 UST. 4 USTAWY PZP</w:t>
      </w:r>
      <w:r w:rsidRPr="00DB3E76">
        <w:rPr>
          <w:b/>
          <w:sz w:val="20"/>
        </w:rPr>
        <w:br/>
        <w:t xml:space="preserve">DO ODDANIA DO DYSPOZYCJI WYKONAWCY NIEZBĘDNYCH ZASOBÓW </w:t>
      </w:r>
      <w:r w:rsidRPr="00DB3E76">
        <w:rPr>
          <w:b/>
          <w:sz w:val="20"/>
        </w:rPr>
        <w:br/>
        <w:t>NA POTRZEBY WYKONANIA ZAMÓWIENIA</w:t>
      </w:r>
    </w:p>
    <w:p w14:paraId="0E4A5226" w14:textId="77777777" w:rsidR="00A84D8A" w:rsidRPr="00DB3E76" w:rsidRDefault="00A84D8A" w:rsidP="00A84D8A">
      <w:pPr>
        <w:spacing w:line="276" w:lineRule="auto"/>
        <w:jc w:val="center"/>
        <w:rPr>
          <w:sz w:val="20"/>
        </w:rPr>
      </w:pPr>
      <w:r w:rsidRPr="00DB3E76">
        <w:rPr>
          <w:sz w:val="22"/>
        </w:rPr>
        <w:t>Ja:___________</w:t>
      </w:r>
      <w:r w:rsidRPr="00DB3E76">
        <w:rPr>
          <w:sz w:val="20"/>
        </w:rPr>
        <w:t xml:space="preserve">____________________________________________________ </w:t>
      </w:r>
    </w:p>
    <w:p w14:paraId="543E2D7B" w14:textId="77777777" w:rsidR="00A84D8A" w:rsidRPr="00DB3E76" w:rsidRDefault="00A84D8A" w:rsidP="00A84D8A">
      <w:pPr>
        <w:spacing w:line="276" w:lineRule="auto"/>
        <w:jc w:val="center"/>
        <w:rPr>
          <w:b/>
          <w:sz w:val="16"/>
        </w:rPr>
      </w:pPr>
      <w:r w:rsidRPr="00DB3E76">
        <w:rPr>
          <w:sz w:val="16"/>
        </w:rPr>
        <w:t>(imię i nazwisko osoby upoważnionej do reprezentowania Podmiotu, stanowisko (właściciel, prezes zarządu, członek zarządu, prokurent, upełnomocniony reprezentant itp.)</w:t>
      </w:r>
    </w:p>
    <w:p w14:paraId="7063B1EE" w14:textId="77777777" w:rsidR="00A84D8A" w:rsidRPr="00DB3E76" w:rsidRDefault="00A84D8A" w:rsidP="00A84D8A">
      <w:pPr>
        <w:spacing w:before="120" w:line="276" w:lineRule="auto"/>
        <w:rPr>
          <w:sz w:val="22"/>
          <w:szCs w:val="22"/>
        </w:rPr>
      </w:pPr>
      <w:r w:rsidRPr="00DB3E76">
        <w:rPr>
          <w:sz w:val="22"/>
          <w:szCs w:val="22"/>
        </w:rPr>
        <w:t>działając w imieniu i na rzecz:</w:t>
      </w:r>
    </w:p>
    <w:p w14:paraId="3BADE708" w14:textId="77777777" w:rsidR="00A84D8A" w:rsidRPr="00DB3E76" w:rsidRDefault="00A84D8A" w:rsidP="00A84D8A">
      <w:pPr>
        <w:spacing w:before="240" w:line="276" w:lineRule="auto"/>
        <w:rPr>
          <w:sz w:val="22"/>
          <w:szCs w:val="22"/>
        </w:rPr>
      </w:pPr>
      <w:r w:rsidRPr="00DB3E76">
        <w:rPr>
          <w:sz w:val="22"/>
          <w:szCs w:val="22"/>
        </w:rPr>
        <w:t xml:space="preserve">______________________________________________  </w:t>
      </w:r>
    </w:p>
    <w:p w14:paraId="1984E338" w14:textId="77777777" w:rsidR="00A84D8A" w:rsidRPr="00DB3E76" w:rsidRDefault="00A84D8A" w:rsidP="00A84D8A">
      <w:pPr>
        <w:spacing w:line="276" w:lineRule="auto"/>
        <w:rPr>
          <w:sz w:val="22"/>
          <w:szCs w:val="22"/>
        </w:rPr>
      </w:pPr>
      <w:r w:rsidRPr="00DB3E76">
        <w:rPr>
          <w:sz w:val="22"/>
          <w:szCs w:val="22"/>
        </w:rPr>
        <w:t>(nazwa Podmiotu)</w:t>
      </w:r>
    </w:p>
    <w:p w14:paraId="1A0D8F7F" w14:textId="77777777" w:rsidR="00A84D8A" w:rsidRPr="00DB3E76" w:rsidRDefault="00A84D8A" w:rsidP="00A84D8A">
      <w:pPr>
        <w:spacing w:before="240" w:line="276" w:lineRule="auto"/>
        <w:rPr>
          <w:sz w:val="22"/>
          <w:szCs w:val="22"/>
        </w:rPr>
      </w:pPr>
      <w:r w:rsidRPr="00DB3E76">
        <w:rPr>
          <w:sz w:val="22"/>
          <w:szCs w:val="22"/>
        </w:rPr>
        <w:t>zobowiązuję się do oddania nw. zasobów na potrzeby wykonania zamówienia:</w:t>
      </w:r>
    </w:p>
    <w:p w14:paraId="1546BECD" w14:textId="77777777" w:rsidR="00A84D8A" w:rsidRPr="00DB3E76" w:rsidRDefault="00A84D8A" w:rsidP="00A84D8A">
      <w:pPr>
        <w:spacing w:before="240" w:line="276" w:lineRule="auto"/>
        <w:rPr>
          <w:sz w:val="22"/>
          <w:szCs w:val="22"/>
        </w:rPr>
      </w:pPr>
      <w:r w:rsidRPr="00DB3E76">
        <w:rPr>
          <w:sz w:val="22"/>
          <w:szCs w:val="22"/>
        </w:rPr>
        <w:t>___________________________________________________________________</w:t>
      </w:r>
    </w:p>
    <w:p w14:paraId="561272C6" w14:textId="77777777" w:rsidR="00A84D8A" w:rsidRPr="00DB3E76" w:rsidRDefault="00A84D8A" w:rsidP="00A84D8A">
      <w:pPr>
        <w:spacing w:line="276" w:lineRule="auto"/>
        <w:rPr>
          <w:sz w:val="22"/>
          <w:szCs w:val="22"/>
        </w:rPr>
      </w:pPr>
      <w:r w:rsidRPr="00DB3E76">
        <w:rPr>
          <w:sz w:val="22"/>
          <w:szCs w:val="22"/>
        </w:rPr>
        <w:t>(określenie zasobu – wiedza i doświadczenie)</w:t>
      </w:r>
    </w:p>
    <w:p w14:paraId="1CC9E787" w14:textId="77777777" w:rsidR="00A84D8A" w:rsidRPr="00DB3E76" w:rsidRDefault="00A84D8A" w:rsidP="00A84D8A">
      <w:pPr>
        <w:tabs>
          <w:tab w:val="left" w:pos="0"/>
        </w:tabs>
        <w:spacing w:before="240" w:line="276" w:lineRule="auto"/>
        <w:rPr>
          <w:sz w:val="22"/>
          <w:szCs w:val="22"/>
        </w:rPr>
      </w:pPr>
      <w:r w:rsidRPr="00DB3E76">
        <w:rPr>
          <w:sz w:val="22"/>
          <w:szCs w:val="22"/>
        </w:rPr>
        <w:t xml:space="preserve">do dyspozycji Wykonawcy: ______________________________________________ </w:t>
      </w:r>
    </w:p>
    <w:p w14:paraId="08C3F878" w14:textId="77777777" w:rsidR="00A84D8A" w:rsidRPr="00DB3E76" w:rsidRDefault="00A84D8A" w:rsidP="00A84D8A">
      <w:pPr>
        <w:tabs>
          <w:tab w:val="left" w:pos="0"/>
        </w:tabs>
        <w:spacing w:line="276" w:lineRule="auto"/>
        <w:rPr>
          <w:sz w:val="22"/>
          <w:szCs w:val="22"/>
        </w:rPr>
      </w:pPr>
      <w:r w:rsidRPr="00DB3E76">
        <w:rPr>
          <w:sz w:val="22"/>
          <w:szCs w:val="22"/>
        </w:rPr>
        <w:t>(nazwa Wykonawcy)</w:t>
      </w:r>
    </w:p>
    <w:p w14:paraId="611FBF93" w14:textId="77777777" w:rsidR="00A84D8A" w:rsidRPr="00DB3E76" w:rsidRDefault="00A84D8A" w:rsidP="00A84D8A">
      <w:pPr>
        <w:spacing w:before="240" w:line="276" w:lineRule="auto"/>
        <w:rPr>
          <w:sz w:val="22"/>
          <w:szCs w:val="22"/>
        </w:rPr>
      </w:pPr>
      <w:r w:rsidRPr="00DB3E76">
        <w:rPr>
          <w:sz w:val="22"/>
          <w:szCs w:val="22"/>
        </w:rPr>
        <w:t>przy wykonywaniu (w trakcie realizacji) zamówienia pod nazwą:</w:t>
      </w:r>
    </w:p>
    <w:p w14:paraId="1A055C25" w14:textId="77777777" w:rsidR="00A84D8A" w:rsidRPr="00DB3E76" w:rsidRDefault="00A84D8A" w:rsidP="00A84D8A">
      <w:pPr>
        <w:spacing w:before="240" w:line="276" w:lineRule="auto"/>
        <w:rPr>
          <w:sz w:val="22"/>
          <w:szCs w:val="22"/>
        </w:rPr>
      </w:pPr>
      <w:r w:rsidRPr="00DB3E76">
        <w:rPr>
          <w:sz w:val="22"/>
          <w:szCs w:val="22"/>
        </w:rPr>
        <w:t>___________________________________________________________________</w:t>
      </w:r>
    </w:p>
    <w:p w14:paraId="5AACC6F0" w14:textId="77777777" w:rsidR="00A84D8A" w:rsidRPr="00DB3E76" w:rsidRDefault="00A84D8A" w:rsidP="00A84D8A">
      <w:pPr>
        <w:spacing w:line="276" w:lineRule="auto"/>
        <w:rPr>
          <w:sz w:val="22"/>
          <w:szCs w:val="22"/>
        </w:rPr>
      </w:pPr>
      <w:r w:rsidRPr="00DB3E76">
        <w:rPr>
          <w:sz w:val="22"/>
          <w:szCs w:val="22"/>
        </w:rPr>
        <w:t>(nazwa postępowania)</w:t>
      </w:r>
    </w:p>
    <w:p w14:paraId="3158DAAD" w14:textId="77777777" w:rsidR="00A84D8A" w:rsidRPr="00DB3E76" w:rsidRDefault="00A84D8A" w:rsidP="00A84D8A">
      <w:pPr>
        <w:spacing w:before="120" w:after="120" w:line="276" w:lineRule="auto"/>
        <w:rPr>
          <w:sz w:val="22"/>
          <w:szCs w:val="22"/>
        </w:rPr>
      </w:pPr>
      <w:r w:rsidRPr="00DB3E76">
        <w:rPr>
          <w:b/>
          <w:sz w:val="22"/>
          <w:szCs w:val="22"/>
        </w:rPr>
        <w:t>Oświadczam, iż:</w:t>
      </w:r>
    </w:p>
    <w:p w14:paraId="38C9F17F" w14:textId="77777777" w:rsidR="00A84D8A" w:rsidRPr="006D69D1" w:rsidRDefault="00A84D8A" w:rsidP="00CF536D">
      <w:pPr>
        <w:pStyle w:val="Akapitzlist"/>
        <w:numPr>
          <w:ilvl w:val="0"/>
          <w:numId w:val="93"/>
        </w:numPr>
        <w:spacing w:line="276" w:lineRule="auto"/>
        <w:ind w:left="568" w:hanging="284"/>
        <w:rPr>
          <w:sz w:val="22"/>
          <w:szCs w:val="22"/>
          <w:lang w:val="pl-PL"/>
        </w:rPr>
      </w:pPr>
      <w:r w:rsidRPr="006D69D1">
        <w:rPr>
          <w:sz w:val="22"/>
          <w:szCs w:val="22"/>
          <w:lang w:val="pl-PL"/>
        </w:rPr>
        <w:t>udostępniam Wykonawcy ww. zasoby, w następującym zakresie:</w:t>
      </w:r>
    </w:p>
    <w:p w14:paraId="36425607" w14:textId="77777777" w:rsidR="00A84D8A" w:rsidRPr="00157A5C" w:rsidRDefault="00A84D8A" w:rsidP="00A84D8A">
      <w:pPr>
        <w:pStyle w:val="Akapitzlist"/>
        <w:spacing w:before="240" w:line="276" w:lineRule="auto"/>
        <w:ind w:left="567"/>
        <w:rPr>
          <w:sz w:val="22"/>
          <w:szCs w:val="22"/>
          <w:lang w:val="pl-PL"/>
        </w:rPr>
      </w:pPr>
      <w:r w:rsidRPr="006D69D1">
        <w:rPr>
          <w:sz w:val="22"/>
          <w:szCs w:val="22"/>
          <w:lang w:val="pl-PL"/>
        </w:rPr>
        <w:t>______________________________________________________________________________________________________________________________</w:t>
      </w:r>
    </w:p>
    <w:p w14:paraId="29EB098F" w14:textId="0986274B" w:rsidR="00A84D8A" w:rsidRPr="006D69D1" w:rsidRDefault="00A84D8A" w:rsidP="00CF536D">
      <w:pPr>
        <w:pStyle w:val="Akapitzlist"/>
        <w:numPr>
          <w:ilvl w:val="0"/>
          <w:numId w:val="93"/>
        </w:numPr>
        <w:spacing w:before="240" w:line="276" w:lineRule="auto"/>
        <w:ind w:left="568" w:hanging="284"/>
        <w:rPr>
          <w:sz w:val="22"/>
          <w:szCs w:val="22"/>
          <w:lang w:val="pl-PL"/>
        </w:rPr>
      </w:pPr>
      <w:r w:rsidRPr="006D69D1">
        <w:rPr>
          <w:sz w:val="22"/>
          <w:szCs w:val="22"/>
          <w:lang w:val="pl-PL"/>
        </w:rPr>
        <w:t xml:space="preserve">sposób wykorzystania przez </w:t>
      </w:r>
      <w:r w:rsidR="00157A5C" w:rsidRPr="00157A5C">
        <w:rPr>
          <w:sz w:val="22"/>
          <w:szCs w:val="22"/>
          <w:lang w:val="pl-PL"/>
        </w:rPr>
        <w:t>Wykonawcę udostępnionych</w:t>
      </w:r>
      <w:r w:rsidRPr="006D69D1">
        <w:rPr>
          <w:sz w:val="22"/>
          <w:szCs w:val="22"/>
          <w:lang w:val="pl-PL"/>
        </w:rPr>
        <w:t xml:space="preserve"> przeze mnie zasobów przy wykonywaniu zamówienia będzie następujący:</w:t>
      </w:r>
    </w:p>
    <w:p w14:paraId="38DA8393" w14:textId="77777777" w:rsidR="00A84D8A" w:rsidRPr="00157A5C" w:rsidRDefault="00A84D8A" w:rsidP="00A84D8A">
      <w:pPr>
        <w:pStyle w:val="Akapitzlist"/>
        <w:spacing w:before="240" w:line="276" w:lineRule="auto"/>
        <w:ind w:left="567"/>
        <w:rPr>
          <w:sz w:val="22"/>
          <w:szCs w:val="22"/>
          <w:lang w:val="pl-PL"/>
        </w:rPr>
      </w:pPr>
      <w:r w:rsidRPr="006D69D1">
        <w:rPr>
          <w:sz w:val="22"/>
          <w:szCs w:val="22"/>
          <w:lang w:val="pl-PL"/>
        </w:rPr>
        <w:t>______________________________________________________________________________________________________________________________</w:t>
      </w:r>
    </w:p>
    <w:p w14:paraId="31F662F7" w14:textId="77777777" w:rsidR="00A84D8A" w:rsidRPr="00157A5C" w:rsidRDefault="00A84D8A" w:rsidP="00CF536D">
      <w:pPr>
        <w:pStyle w:val="Akapitzlist"/>
        <w:numPr>
          <w:ilvl w:val="0"/>
          <w:numId w:val="93"/>
        </w:numPr>
        <w:spacing w:before="240" w:line="276" w:lineRule="auto"/>
        <w:ind w:left="568" w:hanging="284"/>
        <w:rPr>
          <w:sz w:val="22"/>
          <w:szCs w:val="22"/>
          <w:lang w:val="pl-PL"/>
        </w:rPr>
      </w:pPr>
      <w:r w:rsidRPr="006D69D1">
        <w:rPr>
          <w:sz w:val="22"/>
          <w:szCs w:val="22"/>
          <w:lang w:val="pl-PL"/>
        </w:rPr>
        <w:t>zakres mojego udziału przy wykonywaniu zamówienia będzie następujący (</w:t>
      </w:r>
      <w:r w:rsidRPr="00157A5C">
        <w:rPr>
          <w:sz w:val="22"/>
          <w:szCs w:val="22"/>
          <w:lang w:val="pl-PL"/>
        </w:rPr>
        <w:t>określenie czy i w jakim zakresie udostępnię zasoby, na zdolności których wykonawca polega w odniesieniu do warunków udziału w postępowaniu dot. doświadczenia, zrealizuję usługi, których wskazane kluczowe zdolności dotyczą</w:t>
      </w:r>
      <w:r w:rsidRPr="006D69D1">
        <w:rPr>
          <w:sz w:val="22"/>
          <w:szCs w:val="22"/>
          <w:lang w:val="pl-PL"/>
        </w:rPr>
        <w:t xml:space="preserve">): </w:t>
      </w:r>
    </w:p>
    <w:p w14:paraId="543F58EC" w14:textId="77777777" w:rsidR="00A84D8A" w:rsidRPr="00157A5C" w:rsidRDefault="00A84D8A" w:rsidP="00A84D8A">
      <w:pPr>
        <w:pStyle w:val="Akapitzlist"/>
        <w:spacing w:before="240" w:line="276" w:lineRule="auto"/>
        <w:ind w:left="568"/>
        <w:rPr>
          <w:sz w:val="22"/>
          <w:szCs w:val="22"/>
          <w:lang w:val="pl-PL"/>
        </w:rPr>
      </w:pPr>
      <w:r w:rsidRPr="006D69D1">
        <w:rPr>
          <w:sz w:val="22"/>
          <w:szCs w:val="22"/>
          <w:lang w:val="pl-PL"/>
        </w:rPr>
        <w:t>_____________________________________________________________________________________________________________________________</w:t>
      </w:r>
    </w:p>
    <w:p w14:paraId="1D43429C" w14:textId="77777777" w:rsidR="00A84D8A" w:rsidRPr="00DB3E76" w:rsidRDefault="00A84D8A" w:rsidP="00A84D8A">
      <w:pPr>
        <w:pStyle w:val="Akapitzlist"/>
        <w:spacing w:before="240" w:line="276" w:lineRule="auto"/>
        <w:ind w:left="568"/>
        <w:rPr>
          <w:sz w:val="20"/>
          <w:highlight w:val="red"/>
        </w:rPr>
      </w:pPr>
    </w:p>
    <w:p w14:paraId="385F0B3A" w14:textId="1FFE5046" w:rsidR="00A84D8A" w:rsidRPr="00D17D86" w:rsidRDefault="00A84D8A" w:rsidP="00A84D8A">
      <w:pPr>
        <w:spacing w:line="360" w:lineRule="auto"/>
        <w:jc w:val="right"/>
        <w:rPr>
          <w:rFonts w:cs="Arial"/>
          <w:sz w:val="22"/>
          <w:szCs w:val="21"/>
        </w:rPr>
      </w:pPr>
      <w:r w:rsidRPr="00D17D86">
        <w:rPr>
          <w:rFonts w:cs="Arial"/>
          <w:sz w:val="22"/>
          <w:szCs w:val="21"/>
        </w:rPr>
        <w:t>__.__.202</w:t>
      </w:r>
      <w:r w:rsidR="00A04D57">
        <w:rPr>
          <w:rFonts w:cs="Arial"/>
          <w:sz w:val="22"/>
          <w:szCs w:val="21"/>
        </w:rPr>
        <w:t>3</w:t>
      </w:r>
      <w:r w:rsidRPr="00D17D86">
        <w:rPr>
          <w:rFonts w:cs="Arial"/>
          <w:sz w:val="22"/>
          <w:szCs w:val="21"/>
        </w:rPr>
        <w:t xml:space="preserve"> r.</w:t>
      </w:r>
    </w:p>
    <w:p w14:paraId="313E7E85" w14:textId="77777777" w:rsidR="00A84D8A" w:rsidRPr="00520F90" w:rsidRDefault="00A84D8A" w:rsidP="00A84D8A">
      <w:pPr>
        <w:spacing w:line="360" w:lineRule="auto"/>
        <w:rPr>
          <w:rFonts w:cs="Arial"/>
          <w:i/>
          <w:sz w:val="16"/>
          <w:szCs w:val="16"/>
        </w:rPr>
      </w:pPr>
      <w:r>
        <w:rPr>
          <w:rFonts w:cs="Arial"/>
          <w:sz w:val="21"/>
          <w:szCs w:val="21"/>
        </w:rPr>
        <w:tab/>
      </w:r>
      <w:r>
        <w:rPr>
          <w:rFonts w:cs="Arial"/>
          <w:sz w:val="21"/>
          <w:szCs w:val="21"/>
        </w:rPr>
        <w:tab/>
      </w:r>
      <w:r>
        <w:rPr>
          <w:rFonts w:cs="Arial"/>
          <w:sz w:val="21"/>
          <w:szCs w:val="21"/>
        </w:rPr>
        <w:tab/>
      </w:r>
      <w:r>
        <w:rPr>
          <w:rFonts w:cs="Arial"/>
          <w:i/>
          <w:sz w:val="21"/>
          <w:szCs w:val="21"/>
        </w:rPr>
        <w:tab/>
      </w:r>
      <w:r>
        <w:rPr>
          <w:rFonts w:cs="Arial"/>
          <w:i/>
          <w:sz w:val="16"/>
          <w:szCs w:val="16"/>
        </w:rPr>
        <w:t xml:space="preserve">Data; kwalifikowany podpis elektroniczny lub podpis zaufany lub podpis osobisty </w:t>
      </w:r>
    </w:p>
    <w:p w14:paraId="458894F9"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23C7FA70"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49DF5655"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17FFC4D6" w14:textId="77777777" w:rsidR="00A84D8A" w:rsidRDefault="00A84D8A" w:rsidP="00A84D8A">
      <w:pPr>
        <w:overflowPunct/>
        <w:autoSpaceDE/>
        <w:autoSpaceDN/>
        <w:adjustRightInd/>
        <w:spacing w:before="120" w:after="120" w:line="276" w:lineRule="auto"/>
        <w:ind w:right="142"/>
        <w:jc w:val="right"/>
        <w:textAlignment w:val="auto"/>
        <w:rPr>
          <w:rFonts w:eastAsia="Arial" w:cs="Arial"/>
          <w:sz w:val="20"/>
        </w:rPr>
      </w:pPr>
    </w:p>
    <w:p w14:paraId="08B6B887" w14:textId="77777777" w:rsidR="00A84D8A" w:rsidRDefault="00A84D8A" w:rsidP="00A84D8A">
      <w:pPr>
        <w:overflowPunct/>
        <w:autoSpaceDE/>
        <w:autoSpaceDN/>
        <w:adjustRightInd/>
        <w:spacing w:before="120" w:after="120" w:line="276" w:lineRule="auto"/>
        <w:ind w:right="142"/>
        <w:jc w:val="right"/>
        <w:textAlignment w:val="auto"/>
        <w:rPr>
          <w:rFonts w:eastAsia="Arial" w:cs="Arial"/>
          <w:b/>
          <w:bCs/>
          <w:lang w:eastAsia="en-US"/>
        </w:rPr>
      </w:pPr>
      <w:r w:rsidRPr="00DB3E76">
        <w:rPr>
          <w:rFonts w:eastAsia="Arial"/>
          <w:b/>
          <w:bCs/>
        </w:rPr>
        <w:lastRenderedPageBreak/>
        <w:t xml:space="preserve">Załącznik nr </w:t>
      </w:r>
      <w:r>
        <w:rPr>
          <w:rFonts w:eastAsia="Arial"/>
          <w:b/>
          <w:bCs/>
        </w:rPr>
        <w:t>7</w:t>
      </w:r>
      <w:r w:rsidRPr="00DB3E76">
        <w:rPr>
          <w:rFonts w:eastAsia="Arial"/>
          <w:b/>
          <w:bCs/>
        </w:rPr>
        <w:t xml:space="preserve"> do SWZ – </w:t>
      </w:r>
      <w:r>
        <w:rPr>
          <w:rFonts w:eastAsia="Arial" w:cs="Arial"/>
          <w:b/>
          <w:bCs/>
          <w:lang w:eastAsia="en-US"/>
        </w:rPr>
        <w:t>Oświadczenie</w:t>
      </w:r>
      <w:r w:rsidRPr="00DB3E76">
        <w:rPr>
          <w:rFonts w:eastAsia="Arial" w:cs="Arial"/>
          <w:b/>
          <w:bCs/>
          <w:lang w:eastAsia="en-US"/>
        </w:rPr>
        <w:t xml:space="preserve"> podmiotu udostępniającego zasoby</w:t>
      </w:r>
      <w:r>
        <w:rPr>
          <w:rFonts w:eastAsia="Arial" w:cs="Arial"/>
          <w:b/>
          <w:bCs/>
          <w:lang w:eastAsia="en-US"/>
        </w:rPr>
        <w:t xml:space="preserve"> </w:t>
      </w:r>
    </w:p>
    <w:p w14:paraId="48B9909C" w14:textId="77777777" w:rsidR="0019000E" w:rsidRPr="009D49D5" w:rsidRDefault="0019000E" w:rsidP="00A84D8A">
      <w:pPr>
        <w:overflowPunct/>
        <w:autoSpaceDE/>
        <w:autoSpaceDN/>
        <w:adjustRightInd/>
        <w:spacing w:before="120" w:after="120" w:line="276" w:lineRule="auto"/>
        <w:ind w:right="142"/>
        <w:jc w:val="right"/>
        <w:textAlignment w:val="auto"/>
        <w:rPr>
          <w:rFonts w:eastAsia="Arial" w:cs="Arial"/>
        </w:rPr>
      </w:pPr>
    </w:p>
    <w:tbl>
      <w:tblPr>
        <w:tblStyle w:val="Tabela-Siatka"/>
        <w:tblW w:w="5239" w:type="pct"/>
        <w:tblLook w:val="04A0" w:firstRow="1" w:lastRow="0" w:firstColumn="1" w:lastColumn="0" w:noHBand="0" w:noVBand="1"/>
        <w:tblCaption w:val="Oświadczenie o braku podstaw do wykluczenia"/>
        <w:tblDescription w:val="Tabela zawiera postawę prawną oświadczenia, tj. oświadczenie na podstawie art. 25a ust. 1 pkt 1 upzp, wraz z miejscem na pieczęć Wykonawcy."/>
      </w:tblPr>
      <w:tblGrid>
        <w:gridCol w:w="4530"/>
        <w:gridCol w:w="4963"/>
      </w:tblGrid>
      <w:tr w:rsidR="00A84D8A" w:rsidRPr="00DB3E76" w14:paraId="70747F00" w14:textId="77777777" w:rsidTr="000254CE">
        <w:trPr>
          <w:trHeight w:val="1536"/>
        </w:trPr>
        <w:tc>
          <w:tcPr>
            <w:tcW w:w="2386" w:type="pct"/>
          </w:tcPr>
          <w:p w14:paraId="64D1B835" w14:textId="77777777" w:rsidR="00A84D8A" w:rsidRDefault="00A84D8A" w:rsidP="000254CE">
            <w:pPr>
              <w:spacing w:line="276" w:lineRule="auto"/>
              <w:jc w:val="center"/>
            </w:pPr>
            <w:r>
              <w:br/>
            </w:r>
          </w:p>
          <w:p w14:paraId="5C94A6B0" w14:textId="77777777" w:rsidR="00A84D8A" w:rsidRPr="00DB3E76" w:rsidRDefault="00A84D8A" w:rsidP="000254CE">
            <w:pPr>
              <w:spacing w:line="276" w:lineRule="auto"/>
              <w:rPr>
                <w:rFonts w:eastAsia="Arial" w:cs="Arial"/>
                <w:sz w:val="18"/>
                <w:szCs w:val="18"/>
              </w:rPr>
            </w:pPr>
            <w:r w:rsidRPr="00DB3E76">
              <w:br/>
            </w:r>
            <w:r w:rsidRPr="00DB3E76">
              <w:rPr>
                <w:rFonts w:eastAsia="Arial" w:cs="Arial"/>
                <w:sz w:val="18"/>
                <w:szCs w:val="18"/>
              </w:rPr>
              <w:t xml:space="preserve">(nazwa </w:t>
            </w:r>
            <w:r>
              <w:rPr>
                <w:rFonts w:eastAsia="Arial" w:cs="Arial"/>
                <w:sz w:val="18"/>
                <w:szCs w:val="18"/>
              </w:rPr>
              <w:t xml:space="preserve">podmiotu udostępniającego zasoby) </w:t>
            </w:r>
          </w:p>
        </w:tc>
        <w:tc>
          <w:tcPr>
            <w:tcW w:w="2614" w:type="pct"/>
            <w:shd w:val="clear" w:color="auto" w:fill="D9D9D9" w:themeFill="background1" w:themeFillShade="D9"/>
          </w:tcPr>
          <w:p w14:paraId="4DCB9B2F" w14:textId="77777777" w:rsidR="00A84D8A" w:rsidRPr="002236F6" w:rsidRDefault="00A84D8A" w:rsidP="000254CE">
            <w:pPr>
              <w:spacing w:line="276" w:lineRule="auto"/>
              <w:rPr>
                <w:rFonts w:eastAsia="Arial" w:cs="Arial"/>
                <w:b/>
                <w:spacing w:val="60"/>
                <w:sz w:val="16"/>
                <w:szCs w:val="40"/>
              </w:rPr>
            </w:pPr>
          </w:p>
          <w:p w14:paraId="170D2D79" w14:textId="77777777" w:rsidR="00A84D8A" w:rsidRPr="00DB3E76" w:rsidRDefault="00A84D8A" w:rsidP="000254CE">
            <w:pPr>
              <w:spacing w:line="276" w:lineRule="auto"/>
              <w:jc w:val="center"/>
              <w:rPr>
                <w:rFonts w:eastAsia="Arial" w:cs="Arial"/>
                <w:b/>
                <w:spacing w:val="1"/>
                <w:position w:val="-1"/>
                <w:sz w:val="28"/>
                <w:szCs w:val="28"/>
              </w:rPr>
            </w:pPr>
            <w:r w:rsidRPr="00DB3E76">
              <w:rPr>
                <w:rFonts w:eastAsia="Arial" w:cs="Arial"/>
                <w:b/>
                <w:spacing w:val="60"/>
                <w:sz w:val="40"/>
                <w:szCs w:val="40"/>
              </w:rPr>
              <w:t>OŚWIADCZENIE</w:t>
            </w:r>
            <w:r w:rsidRPr="00DB3E76">
              <w:rPr>
                <w:b/>
                <w:bCs/>
                <w:spacing w:val="60"/>
                <w:sz w:val="32"/>
              </w:rPr>
              <w:br/>
            </w:r>
            <w:r w:rsidRPr="00DB3E76">
              <w:rPr>
                <w:rFonts w:eastAsia="Arial" w:cs="Arial"/>
                <w:b/>
                <w:position w:val="-1"/>
                <w:sz w:val="28"/>
                <w:szCs w:val="28"/>
              </w:rPr>
              <w:t>składane na podstawie</w:t>
            </w:r>
            <w:r w:rsidRPr="00DB3E76">
              <w:rPr>
                <w:rFonts w:eastAsia="Arial" w:cs="Arial"/>
                <w:b/>
                <w:spacing w:val="1"/>
                <w:position w:val="-1"/>
                <w:sz w:val="28"/>
                <w:szCs w:val="28"/>
              </w:rPr>
              <w:t xml:space="preserve"> </w:t>
            </w:r>
          </w:p>
          <w:p w14:paraId="6F9634CD" w14:textId="77777777" w:rsidR="00A84D8A" w:rsidRPr="002236F6" w:rsidRDefault="00A84D8A" w:rsidP="000254CE">
            <w:pPr>
              <w:spacing w:line="276" w:lineRule="auto"/>
              <w:jc w:val="center"/>
              <w:rPr>
                <w:rFonts w:eastAsia="Arial" w:cs="Arial"/>
                <w:spacing w:val="60"/>
                <w:sz w:val="28"/>
                <w:szCs w:val="28"/>
              </w:rPr>
            </w:pPr>
            <w:r w:rsidRPr="00DB3E76">
              <w:rPr>
                <w:rFonts w:eastAsia="Arial" w:cs="Arial"/>
                <w:b/>
                <w:spacing w:val="1"/>
                <w:position w:val="-1"/>
                <w:sz w:val="28"/>
                <w:szCs w:val="28"/>
              </w:rPr>
              <w:t xml:space="preserve">art. 125 </w:t>
            </w:r>
            <w:r w:rsidRPr="00DB3E76">
              <w:rPr>
                <w:rFonts w:eastAsia="Arial" w:cs="Arial"/>
                <w:b/>
                <w:spacing w:val="-2"/>
                <w:position w:val="-1"/>
                <w:sz w:val="28"/>
                <w:szCs w:val="28"/>
              </w:rPr>
              <w:t>u</w:t>
            </w:r>
            <w:r w:rsidRPr="00DB3E76">
              <w:rPr>
                <w:rFonts w:eastAsia="Arial" w:cs="Arial"/>
                <w:b/>
                <w:spacing w:val="1"/>
                <w:position w:val="-1"/>
                <w:sz w:val="28"/>
                <w:szCs w:val="28"/>
              </w:rPr>
              <w:t>s</w:t>
            </w:r>
            <w:r w:rsidRPr="00DB3E76">
              <w:rPr>
                <w:rFonts w:eastAsia="Arial" w:cs="Arial"/>
                <w:b/>
                <w:position w:val="-1"/>
                <w:sz w:val="28"/>
                <w:szCs w:val="28"/>
              </w:rPr>
              <w:t xml:space="preserve">t. </w:t>
            </w:r>
            <w:r>
              <w:rPr>
                <w:rFonts w:eastAsia="Arial" w:cs="Arial"/>
                <w:b/>
                <w:position w:val="-1"/>
                <w:sz w:val="28"/>
                <w:szCs w:val="28"/>
              </w:rPr>
              <w:t>5</w:t>
            </w:r>
            <w:r w:rsidRPr="00DB3E76">
              <w:rPr>
                <w:rFonts w:eastAsia="Arial" w:cs="Arial"/>
                <w:b/>
                <w:position w:val="-1"/>
                <w:sz w:val="28"/>
                <w:szCs w:val="28"/>
              </w:rPr>
              <w:t xml:space="preserve"> upzp</w:t>
            </w:r>
          </w:p>
        </w:tc>
      </w:tr>
    </w:tbl>
    <w:p w14:paraId="40391DCF" w14:textId="77777777" w:rsidR="00A84D8A" w:rsidRPr="00DB3E76" w:rsidRDefault="00A84D8A" w:rsidP="00A84D8A">
      <w:pPr>
        <w:spacing w:line="276" w:lineRule="auto"/>
        <w:rPr>
          <w:rFonts w:cs="Arial"/>
        </w:rPr>
      </w:pPr>
    </w:p>
    <w:p w14:paraId="6A395CF2" w14:textId="2EA9BE3E" w:rsidR="00A84D8A" w:rsidRDefault="00A84D8A" w:rsidP="00A84D8A">
      <w:pPr>
        <w:spacing w:line="276" w:lineRule="auto"/>
        <w:rPr>
          <w:rFonts w:cs="Arial"/>
          <w:sz w:val="22"/>
        </w:rPr>
      </w:pPr>
      <w:r w:rsidRPr="00DB3E76">
        <w:rPr>
          <w:rFonts w:cs="Arial"/>
          <w:sz w:val="22"/>
        </w:rPr>
        <w:t xml:space="preserve">W nawiązaniu do postępowania o udzielenie zamówienia publicznego prowadzonego w trybie podstawowym </w:t>
      </w:r>
      <w:r w:rsidRPr="00DB3E76">
        <w:rPr>
          <w:rFonts w:cs="Arial"/>
          <w:bCs/>
          <w:sz w:val="22"/>
        </w:rPr>
        <w:t xml:space="preserve">na podstawie art. 275 ust. 2 upzp </w:t>
      </w:r>
      <w:r w:rsidRPr="00DB3E76">
        <w:rPr>
          <w:rFonts w:eastAsia="SimSun" w:cs="Arial"/>
          <w:kern w:val="1"/>
          <w:sz w:val="22"/>
          <w:lang w:eastAsia="hi-IN" w:bidi="hi-IN"/>
        </w:rPr>
        <w:t xml:space="preserve">na </w:t>
      </w:r>
      <w:r w:rsidR="00A04D57" w:rsidRPr="00C341B9">
        <w:rPr>
          <w:rFonts w:cs="Arial"/>
          <w:b/>
          <w:color w:val="000000" w:themeColor="text1"/>
          <w:sz w:val="22"/>
          <w:szCs w:val="22"/>
          <w:shd w:val="clear" w:color="auto" w:fill="F9F9F9"/>
        </w:rPr>
        <w:t xml:space="preserve">wykonanie </w:t>
      </w:r>
      <w:r w:rsidR="00D91402">
        <w:rPr>
          <w:rFonts w:cs="Arial"/>
          <w:b/>
          <w:color w:val="000000" w:themeColor="text1"/>
          <w:sz w:val="22"/>
          <w:szCs w:val="22"/>
          <w:shd w:val="clear" w:color="auto" w:fill="F9F9F9"/>
        </w:rPr>
        <w:t>e</w:t>
      </w:r>
      <w:r w:rsidR="00D91402" w:rsidRPr="00D91402">
        <w:rPr>
          <w:rFonts w:cs="Arial"/>
          <w:b/>
          <w:color w:val="000000" w:themeColor="text1"/>
          <w:sz w:val="22"/>
          <w:szCs w:val="22"/>
          <w:shd w:val="clear" w:color="auto" w:fill="F9F9F9"/>
        </w:rPr>
        <w:t>waluacj</w:t>
      </w:r>
      <w:r w:rsidR="00D91402">
        <w:rPr>
          <w:rFonts w:cs="Arial"/>
          <w:b/>
          <w:color w:val="000000" w:themeColor="text1"/>
          <w:sz w:val="22"/>
          <w:szCs w:val="22"/>
          <w:shd w:val="clear" w:color="auto" w:fill="F9F9F9"/>
        </w:rPr>
        <w:t>i</w:t>
      </w:r>
      <w:r w:rsidR="00D91402" w:rsidRPr="00D91402">
        <w:rPr>
          <w:rFonts w:cs="Arial"/>
          <w:b/>
          <w:color w:val="000000" w:themeColor="text1"/>
          <w:sz w:val="22"/>
          <w:szCs w:val="22"/>
          <w:shd w:val="clear" w:color="auto" w:fill="F9F9F9"/>
        </w:rPr>
        <w:t xml:space="preserve"> I roku wdrażania i realizacji Programu Bardzo Młoda Kultura 2023-2025 Narodowego Centrum Kultury</w:t>
      </w:r>
      <w:r w:rsidR="00EE7E7B">
        <w:rPr>
          <w:rFonts w:cs="Arial"/>
          <w:b/>
          <w:color w:val="000000" w:themeColor="text1"/>
          <w:sz w:val="22"/>
          <w:szCs w:val="22"/>
          <w:shd w:val="clear" w:color="auto" w:fill="F9F9F9"/>
        </w:rPr>
        <w:t xml:space="preserve"> </w:t>
      </w:r>
      <w:r w:rsidRPr="00DB3E76">
        <w:rPr>
          <w:rFonts w:cs="Arial"/>
          <w:sz w:val="22"/>
        </w:rPr>
        <w:t>prowadzonego przez Narodowe Centrum Kultury</w:t>
      </w:r>
      <w:r w:rsidRPr="00DB3E76">
        <w:rPr>
          <w:rFonts w:cs="Arial"/>
          <w:i/>
          <w:sz w:val="22"/>
        </w:rPr>
        <w:t xml:space="preserve">, </w:t>
      </w:r>
      <w:r w:rsidRPr="00DB3E76">
        <w:rPr>
          <w:rFonts w:cs="Arial"/>
          <w:sz w:val="22"/>
        </w:rPr>
        <w:t>oświadczam, co następuje:</w:t>
      </w:r>
    </w:p>
    <w:p w14:paraId="35AFAC72" w14:textId="77777777" w:rsidR="00A84D8A" w:rsidRDefault="00A84D8A" w:rsidP="00A84D8A">
      <w:pPr>
        <w:spacing w:line="276" w:lineRule="auto"/>
        <w:rPr>
          <w:highlight w:val="yellow"/>
        </w:rPr>
      </w:pPr>
    </w:p>
    <w:p w14:paraId="2F7766E9" w14:textId="77777777" w:rsidR="00A84D8A" w:rsidRPr="001563C8" w:rsidRDefault="00A84D8A" w:rsidP="00A84D8A">
      <w:pPr>
        <w:shd w:val="clear" w:color="auto" w:fill="BFBFBF" w:themeFill="background1" w:themeFillShade="BF"/>
        <w:spacing w:before="120" w:line="360" w:lineRule="auto"/>
        <w:rPr>
          <w:rFonts w:cs="Arial"/>
          <w:b/>
          <w:sz w:val="21"/>
          <w:szCs w:val="21"/>
        </w:rPr>
      </w:pPr>
      <w:r>
        <w:rPr>
          <w:rFonts w:cs="Arial"/>
          <w:b/>
          <w:sz w:val="21"/>
          <w:szCs w:val="21"/>
        </w:rPr>
        <w:t>OŚWIADCZENIA</w:t>
      </w:r>
      <w:r w:rsidRPr="001448FB">
        <w:rPr>
          <w:rFonts w:cs="Arial"/>
          <w:b/>
          <w:sz w:val="21"/>
          <w:szCs w:val="21"/>
        </w:rPr>
        <w:t xml:space="preserve"> DOTYCZĄCE </w:t>
      </w:r>
      <w:r>
        <w:rPr>
          <w:rFonts w:cs="Arial"/>
          <w:b/>
          <w:sz w:val="21"/>
          <w:szCs w:val="21"/>
        </w:rPr>
        <w:t xml:space="preserve">PODSTAW </w:t>
      </w:r>
      <w:r w:rsidRPr="001448FB">
        <w:rPr>
          <w:rFonts w:cs="Arial"/>
          <w:b/>
          <w:sz w:val="21"/>
          <w:szCs w:val="21"/>
        </w:rPr>
        <w:t>WYK</w:t>
      </w:r>
      <w:r>
        <w:rPr>
          <w:rFonts w:cs="Arial"/>
          <w:b/>
          <w:sz w:val="21"/>
          <w:szCs w:val="21"/>
        </w:rPr>
        <w:t>LUCZENIA</w:t>
      </w:r>
      <w:r w:rsidRPr="001448FB">
        <w:rPr>
          <w:rFonts w:cs="Arial"/>
          <w:b/>
          <w:sz w:val="21"/>
          <w:szCs w:val="21"/>
        </w:rPr>
        <w:t>:</w:t>
      </w:r>
    </w:p>
    <w:p w14:paraId="12B3B5CA" w14:textId="594AAA91" w:rsidR="00A84D8A" w:rsidRPr="006D69D1" w:rsidRDefault="00A84D8A" w:rsidP="00CF536D">
      <w:pPr>
        <w:pStyle w:val="Akapitzlist"/>
        <w:numPr>
          <w:ilvl w:val="0"/>
          <w:numId w:val="94"/>
        </w:numPr>
        <w:overflowPunct/>
        <w:autoSpaceDE/>
        <w:autoSpaceDN/>
        <w:adjustRightInd/>
        <w:spacing w:before="120" w:line="360" w:lineRule="auto"/>
        <w:textAlignment w:val="auto"/>
        <w:rPr>
          <w:rFonts w:cs="Arial"/>
          <w:sz w:val="21"/>
          <w:szCs w:val="21"/>
          <w:lang w:val="pl-PL"/>
        </w:rPr>
      </w:pPr>
      <w:r w:rsidRPr="006D69D1">
        <w:rPr>
          <w:rFonts w:cs="Arial"/>
          <w:sz w:val="21"/>
          <w:szCs w:val="21"/>
          <w:lang w:val="pl-PL"/>
        </w:rPr>
        <w:t xml:space="preserve">Oświadczam, że nie zachodzą w stosunku do mnie przesłanki wykluczenia z postępowania na </w:t>
      </w:r>
      <w:r w:rsidR="00157A5C" w:rsidRPr="00157A5C">
        <w:rPr>
          <w:rFonts w:cs="Arial"/>
          <w:sz w:val="21"/>
          <w:szCs w:val="21"/>
          <w:lang w:val="pl-PL"/>
        </w:rPr>
        <w:t>podstawie art.</w:t>
      </w:r>
      <w:r w:rsidRPr="006D69D1">
        <w:rPr>
          <w:rFonts w:cs="Arial"/>
          <w:sz w:val="21"/>
          <w:szCs w:val="21"/>
          <w:lang w:val="pl-PL"/>
        </w:rPr>
        <w:t xml:space="preserve"> 108 ust 1 ustawy Pzp.</w:t>
      </w:r>
    </w:p>
    <w:p w14:paraId="1351C241" w14:textId="77777777" w:rsidR="00A84D8A" w:rsidRPr="006D69D1" w:rsidRDefault="00A84D8A" w:rsidP="00CF536D">
      <w:pPr>
        <w:pStyle w:val="NormalnyWeb"/>
        <w:numPr>
          <w:ilvl w:val="0"/>
          <w:numId w:val="94"/>
        </w:numPr>
        <w:spacing w:before="0" w:beforeAutospacing="0" w:after="0" w:afterAutospacing="0" w:line="360" w:lineRule="auto"/>
        <w:ind w:left="714" w:hanging="357"/>
        <w:rPr>
          <w:rFonts w:cs="Arial"/>
          <w:sz w:val="21"/>
          <w:szCs w:val="21"/>
          <w:lang w:val="pl-PL"/>
        </w:rPr>
      </w:pPr>
      <w:r w:rsidRPr="006D69D1">
        <w:rPr>
          <w:rFonts w:cs="Arial"/>
          <w:sz w:val="21"/>
          <w:szCs w:val="21"/>
          <w:lang w:val="pl-PL"/>
        </w:rPr>
        <w:t xml:space="preserve">Oświadczam, </w:t>
      </w:r>
      <w:r w:rsidRPr="006D69D1">
        <w:rPr>
          <w:rFonts w:cs="Arial"/>
          <w:color w:val="000000" w:themeColor="text1"/>
          <w:sz w:val="21"/>
          <w:szCs w:val="21"/>
          <w:lang w:val="pl-PL"/>
        </w:rPr>
        <w:t xml:space="preserve">że nie zachodzą w stosunku do mnie przesłanki wykluczenia z postępowania na podstawie art.  </w:t>
      </w:r>
      <w:r w:rsidRPr="006D69D1">
        <w:rPr>
          <w:rFonts w:cs="Arial"/>
          <w:color w:val="000000" w:themeColor="text1"/>
          <w:sz w:val="21"/>
          <w:szCs w:val="21"/>
          <w:lang w:val="pl-PL" w:eastAsia="pl-PL"/>
        </w:rPr>
        <w:t xml:space="preserve">7 ust. 1 ustawy </w:t>
      </w:r>
      <w:r w:rsidRPr="006D69D1">
        <w:rPr>
          <w:rFonts w:cs="Arial"/>
          <w:color w:val="000000" w:themeColor="text1"/>
          <w:sz w:val="21"/>
          <w:szCs w:val="21"/>
          <w:lang w:val="pl-PL"/>
        </w:rPr>
        <w:t>z dnia 13 kwietnia 2022 r.</w:t>
      </w:r>
      <w:r w:rsidRPr="006D69D1">
        <w:rPr>
          <w:rFonts w:cs="Arial"/>
          <w:i/>
          <w:iCs/>
          <w:color w:val="000000" w:themeColor="text1"/>
          <w:sz w:val="21"/>
          <w:szCs w:val="21"/>
          <w:lang w:val="pl-PL"/>
        </w:rPr>
        <w:t xml:space="preserve"> </w:t>
      </w:r>
      <w:r w:rsidRPr="006D69D1">
        <w:rPr>
          <w:rFonts w:cs="Arial"/>
          <w:iCs/>
          <w:color w:val="000000" w:themeColor="text1"/>
          <w:sz w:val="21"/>
          <w:szCs w:val="21"/>
          <w:lang w:val="pl-PL"/>
        </w:rPr>
        <w:t>o szczególnych rozwiązaniach w zakresie przeciwdziałania wspieraniu agresji na Ukrainę oraz służących ochronie bezpieczeństwa narodowego</w:t>
      </w:r>
      <w:r w:rsidRPr="006D69D1">
        <w:rPr>
          <w:rFonts w:cs="Arial"/>
          <w:i/>
          <w:iCs/>
          <w:color w:val="000000" w:themeColor="text1"/>
          <w:sz w:val="21"/>
          <w:szCs w:val="21"/>
          <w:lang w:val="pl-PL"/>
        </w:rPr>
        <w:t xml:space="preserve"> (Dz. U. poz. 835)</w:t>
      </w:r>
      <w:r w:rsidRPr="006D69D1">
        <w:rPr>
          <w:rStyle w:val="Odwoanieprzypisudolnego"/>
          <w:rFonts w:cs="Arial"/>
          <w:i/>
          <w:iCs/>
          <w:color w:val="000000" w:themeColor="text1"/>
          <w:sz w:val="21"/>
          <w:szCs w:val="21"/>
          <w:lang w:val="pl-PL"/>
        </w:rPr>
        <w:footnoteReference w:id="8"/>
      </w:r>
      <w:r w:rsidRPr="006D69D1">
        <w:rPr>
          <w:rFonts w:cs="Arial"/>
          <w:i/>
          <w:iCs/>
          <w:color w:val="000000" w:themeColor="text1"/>
          <w:sz w:val="21"/>
          <w:szCs w:val="21"/>
          <w:lang w:val="pl-PL"/>
        </w:rPr>
        <w:t>.</w:t>
      </w:r>
      <w:r w:rsidRPr="006D69D1">
        <w:rPr>
          <w:rFonts w:cs="Arial"/>
          <w:color w:val="000000" w:themeColor="text1"/>
          <w:sz w:val="21"/>
          <w:szCs w:val="21"/>
          <w:lang w:val="pl-PL"/>
        </w:rPr>
        <w:t xml:space="preserve"> </w:t>
      </w:r>
    </w:p>
    <w:p w14:paraId="4295F01C" w14:textId="77777777" w:rsidR="00A84D8A" w:rsidRPr="00E44F37" w:rsidRDefault="00A84D8A" w:rsidP="00A84D8A">
      <w:pPr>
        <w:shd w:val="clear" w:color="auto" w:fill="BFBFBF" w:themeFill="background1" w:themeFillShade="BF"/>
        <w:spacing w:after="120" w:line="360" w:lineRule="auto"/>
        <w:rPr>
          <w:rFonts w:cs="Arial"/>
          <w:b/>
          <w:sz w:val="21"/>
          <w:szCs w:val="21"/>
        </w:rPr>
      </w:pPr>
      <w:r w:rsidRPr="001D3A19">
        <w:rPr>
          <w:rFonts w:cs="Arial"/>
          <w:b/>
          <w:sz w:val="21"/>
          <w:szCs w:val="21"/>
        </w:rPr>
        <w:t xml:space="preserve">OŚWIADCZENIE DOTYCZĄCE </w:t>
      </w:r>
      <w:r>
        <w:rPr>
          <w:rFonts w:cs="Arial"/>
          <w:b/>
          <w:sz w:val="21"/>
          <w:szCs w:val="21"/>
        </w:rPr>
        <w:t>WARUNKÓW UDZIAŁU W POSTĘPOWANIU</w:t>
      </w:r>
      <w:r w:rsidRPr="001D3A19">
        <w:rPr>
          <w:rFonts w:cs="Arial"/>
          <w:b/>
          <w:sz w:val="21"/>
          <w:szCs w:val="21"/>
        </w:rPr>
        <w:t>:</w:t>
      </w:r>
    </w:p>
    <w:p w14:paraId="0D293A5E" w14:textId="165B462F" w:rsidR="00A84D8A" w:rsidRPr="0058367C" w:rsidRDefault="00A84D8A" w:rsidP="00A84D8A">
      <w:pPr>
        <w:spacing w:after="120" w:line="360" w:lineRule="auto"/>
        <w:rPr>
          <w:rFonts w:cs="Arial"/>
          <w:sz w:val="21"/>
          <w:szCs w:val="21"/>
        </w:rPr>
      </w:pPr>
      <w:r w:rsidRPr="00A22DCF">
        <w:rPr>
          <w:rFonts w:cs="Arial"/>
          <w:sz w:val="21"/>
          <w:szCs w:val="21"/>
        </w:rPr>
        <w:t>Oświadczam, że spełniam warunki udziału w postępowaniu określone przez zamawiającego w</w:t>
      </w:r>
      <w:r>
        <w:rPr>
          <w:rFonts w:cs="Arial"/>
          <w:sz w:val="21"/>
          <w:szCs w:val="21"/>
        </w:rPr>
        <w:t>    </w:t>
      </w:r>
      <w:bookmarkStart w:id="11" w:name="_Hlk99016450"/>
      <w:r>
        <w:rPr>
          <w:rFonts w:cs="Arial"/>
          <w:sz w:val="21"/>
          <w:szCs w:val="21"/>
        </w:rPr>
        <w:t>…………..</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w:t>
      </w:r>
      <w:r w:rsidRPr="00A22DCF">
        <w:rPr>
          <w:rFonts w:cs="Arial"/>
          <w:sz w:val="21"/>
          <w:szCs w:val="21"/>
        </w:rPr>
        <w:t>..</w:t>
      </w:r>
      <w:bookmarkEnd w:id="11"/>
      <w:r>
        <w:rPr>
          <w:rFonts w:cs="Arial"/>
          <w:sz w:val="21"/>
          <w:szCs w:val="21"/>
        </w:rPr>
        <w:t xml:space="preserve"> </w:t>
      </w:r>
      <w:r w:rsidRPr="00EE1FBF">
        <w:rPr>
          <w:rFonts w:cs="Arial"/>
          <w:i/>
          <w:sz w:val="16"/>
          <w:szCs w:val="16"/>
        </w:rPr>
        <w:t>(wskazać dokument i właściwą jednostkę redakcyjną dokumentu</w:t>
      </w:r>
      <w:r>
        <w:rPr>
          <w:rFonts w:cs="Arial"/>
          <w:i/>
          <w:sz w:val="16"/>
          <w:szCs w:val="16"/>
        </w:rPr>
        <w:t>,</w:t>
      </w:r>
      <w:r w:rsidRPr="00EE1FBF">
        <w:rPr>
          <w:rFonts w:cs="Arial"/>
          <w:i/>
          <w:sz w:val="16"/>
          <w:szCs w:val="16"/>
        </w:rPr>
        <w:t xml:space="preserve"> w której określono warunki udziału w postępowaniu</w:t>
      </w:r>
      <w:r>
        <w:rPr>
          <w:rFonts w:cs="Arial"/>
          <w:i/>
          <w:sz w:val="16"/>
          <w:szCs w:val="16"/>
        </w:rPr>
        <w:t>)</w:t>
      </w:r>
      <w:r w:rsidRPr="001542CB">
        <w:rPr>
          <w:rFonts w:cs="Arial"/>
          <w:sz w:val="21"/>
          <w:szCs w:val="21"/>
        </w:rPr>
        <w:t xml:space="preserve"> </w:t>
      </w:r>
      <w:r w:rsidRPr="008B2F45">
        <w:rPr>
          <w:rFonts w:cs="Arial"/>
          <w:sz w:val="21"/>
          <w:szCs w:val="21"/>
        </w:rPr>
        <w:t xml:space="preserve">w następującym zakresie: </w:t>
      </w:r>
      <w:r>
        <w:rPr>
          <w:rFonts w:cs="Arial"/>
          <w:sz w:val="21"/>
          <w:szCs w:val="21"/>
        </w:rPr>
        <w:t>…………………………………………………………………………………</w:t>
      </w:r>
    </w:p>
    <w:p w14:paraId="01B0D39C" w14:textId="77777777" w:rsidR="00A84D8A" w:rsidRPr="00E44F37" w:rsidRDefault="00A84D8A" w:rsidP="00A84D8A">
      <w:pPr>
        <w:shd w:val="clear" w:color="auto" w:fill="BFBFBF" w:themeFill="background1" w:themeFillShade="BF"/>
        <w:spacing w:after="120" w:line="360" w:lineRule="auto"/>
        <w:rPr>
          <w:rFonts w:cs="Arial"/>
          <w:b/>
          <w:sz w:val="21"/>
          <w:szCs w:val="21"/>
        </w:rPr>
      </w:pPr>
      <w:r w:rsidRPr="001D3A19">
        <w:rPr>
          <w:rFonts w:cs="Arial"/>
          <w:b/>
          <w:sz w:val="21"/>
          <w:szCs w:val="21"/>
        </w:rPr>
        <w:t>OŚWIADCZENIE DOTYCZĄCE PODANYCH INFORMACJI:</w:t>
      </w:r>
    </w:p>
    <w:p w14:paraId="77B2C8A2" w14:textId="77777777" w:rsidR="00A84D8A" w:rsidRPr="000A78CD" w:rsidRDefault="00A84D8A" w:rsidP="00A84D8A">
      <w:pPr>
        <w:spacing w:before="120" w:after="120" w:line="360" w:lineRule="auto"/>
      </w:pPr>
      <w:r w:rsidRPr="00A22DCF">
        <w:rPr>
          <w:rFonts w:cs="Arial"/>
          <w:sz w:val="21"/>
          <w:szCs w:val="21"/>
        </w:rPr>
        <w:lastRenderedPageBreak/>
        <w:t xml:space="preserve">Oświadczam, że wszystkie informacje podane w powyższych oświadczeniach są aktualne </w:t>
      </w:r>
      <w:r>
        <w:rPr>
          <w:rFonts w:cs="Arial"/>
          <w:sz w:val="21"/>
          <w:szCs w:val="21"/>
        </w:rPr>
        <w:br/>
      </w:r>
      <w:r w:rsidRPr="00A22DCF">
        <w:rPr>
          <w:rFonts w:cs="Arial"/>
          <w:sz w:val="21"/>
          <w:szCs w:val="21"/>
        </w:rPr>
        <w:t>i zgodne z prawdą oraz zostały przedstawione z pełną świadomością konsekwencji wprowadzenia zamawiającego w błąd przy przedstawianiu informacji.</w:t>
      </w:r>
      <w:r w:rsidRPr="00AA336E">
        <w:t xml:space="preserve"> </w:t>
      </w:r>
      <w:r>
        <w:rPr>
          <w:rFonts w:cs="Arial"/>
          <w:sz w:val="21"/>
          <w:szCs w:val="21"/>
        </w:rPr>
        <w:tab/>
      </w:r>
    </w:p>
    <w:p w14:paraId="20C7DB34" w14:textId="77777777" w:rsidR="00A84D8A" w:rsidRPr="00A345E9" w:rsidRDefault="00A84D8A" w:rsidP="00A84D8A">
      <w:pPr>
        <w:spacing w:line="360" w:lineRule="auto"/>
        <w:rPr>
          <w:rFonts w:cs="Arial"/>
          <w:i/>
          <w:sz w:val="16"/>
          <w:szCs w:val="16"/>
        </w:rPr>
      </w:pPr>
      <w:r>
        <w:rPr>
          <w:rFonts w:cs="Arial"/>
          <w:sz w:val="21"/>
          <w:szCs w:val="21"/>
        </w:rPr>
        <w:tab/>
      </w:r>
      <w:r>
        <w:rPr>
          <w:rFonts w:cs="Arial"/>
          <w:sz w:val="21"/>
          <w:szCs w:val="21"/>
        </w:rPr>
        <w:tab/>
      </w:r>
      <w:r>
        <w:rPr>
          <w:rFonts w:cs="Arial"/>
          <w:sz w:val="21"/>
          <w:szCs w:val="21"/>
        </w:rPr>
        <w:tab/>
      </w:r>
      <w:r w:rsidRPr="00A345E9">
        <w:rPr>
          <w:rFonts w:cs="Arial"/>
          <w:i/>
          <w:sz w:val="21"/>
          <w:szCs w:val="21"/>
        </w:rPr>
        <w:tab/>
      </w:r>
      <w:r w:rsidRPr="00A345E9">
        <w:rPr>
          <w:rFonts w:cs="Arial"/>
          <w:i/>
          <w:sz w:val="16"/>
          <w:szCs w:val="16"/>
        </w:rPr>
        <w:t xml:space="preserve">Data; </w:t>
      </w:r>
      <w:r>
        <w:rPr>
          <w:rFonts w:cs="Arial"/>
          <w:i/>
          <w:sz w:val="16"/>
          <w:szCs w:val="16"/>
        </w:rPr>
        <w:t>k</w:t>
      </w:r>
      <w:r w:rsidRPr="00A345E9">
        <w:rPr>
          <w:rFonts w:cs="Arial"/>
          <w:i/>
          <w:sz w:val="16"/>
          <w:szCs w:val="16"/>
        </w:rPr>
        <w:t xml:space="preserve">walifikowany podpis elektroniczny lub podpis zaufany lub podpis osobisty </w:t>
      </w:r>
    </w:p>
    <w:p w14:paraId="2E31171C" w14:textId="77777777" w:rsidR="00A84D8A" w:rsidRDefault="00A84D8A" w:rsidP="00A84D8A">
      <w:pPr>
        <w:spacing w:line="276" w:lineRule="auto"/>
        <w:jc w:val="right"/>
        <w:rPr>
          <w:rFonts w:eastAsia="Arial" w:cs="Arial"/>
          <w:b/>
          <w:sz w:val="22"/>
          <w:lang w:eastAsia="en-US"/>
        </w:rPr>
      </w:pPr>
    </w:p>
    <w:p w14:paraId="2C505002" w14:textId="77777777" w:rsidR="00A84D8A" w:rsidRDefault="00A84D8A" w:rsidP="00A84D8A">
      <w:pPr>
        <w:spacing w:line="276" w:lineRule="auto"/>
        <w:jc w:val="right"/>
        <w:rPr>
          <w:rFonts w:eastAsia="Arial" w:cs="Arial"/>
          <w:b/>
          <w:sz w:val="22"/>
          <w:lang w:eastAsia="en-US"/>
        </w:rPr>
      </w:pPr>
    </w:p>
    <w:p w14:paraId="4346FD45" w14:textId="77777777" w:rsidR="00A433BD" w:rsidRDefault="00A433BD" w:rsidP="00A84D8A">
      <w:pPr>
        <w:spacing w:line="276" w:lineRule="auto"/>
        <w:jc w:val="right"/>
        <w:rPr>
          <w:rFonts w:eastAsia="Arial" w:cs="Arial"/>
          <w:b/>
          <w:sz w:val="22"/>
          <w:lang w:eastAsia="en-US"/>
        </w:rPr>
      </w:pPr>
    </w:p>
    <w:p w14:paraId="5FEEA5B9" w14:textId="77777777" w:rsidR="00A433BD" w:rsidRDefault="00A433BD" w:rsidP="00A84D8A">
      <w:pPr>
        <w:spacing w:line="276" w:lineRule="auto"/>
        <w:jc w:val="right"/>
        <w:rPr>
          <w:rFonts w:eastAsia="Arial" w:cs="Arial"/>
          <w:b/>
          <w:sz w:val="22"/>
          <w:lang w:eastAsia="en-US"/>
        </w:rPr>
      </w:pPr>
    </w:p>
    <w:p w14:paraId="1D192329" w14:textId="77777777" w:rsidR="00A433BD" w:rsidRDefault="00A433BD" w:rsidP="00A84D8A">
      <w:pPr>
        <w:spacing w:line="276" w:lineRule="auto"/>
        <w:jc w:val="right"/>
        <w:rPr>
          <w:rFonts w:eastAsia="Arial" w:cs="Arial"/>
          <w:b/>
          <w:sz w:val="22"/>
          <w:lang w:eastAsia="en-US"/>
        </w:rPr>
      </w:pPr>
    </w:p>
    <w:p w14:paraId="453D3727" w14:textId="77777777" w:rsidR="00A433BD" w:rsidRDefault="00A433BD" w:rsidP="00A84D8A">
      <w:pPr>
        <w:spacing w:line="276" w:lineRule="auto"/>
        <w:jc w:val="right"/>
        <w:rPr>
          <w:rFonts w:eastAsia="Arial" w:cs="Arial"/>
          <w:b/>
          <w:sz w:val="22"/>
          <w:lang w:eastAsia="en-US"/>
        </w:rPr>
      </w:pPr>
    </w:p>
    <w:p w14:paraId="4F5F125B" w14:textId="77777777" w:rsidR="00A433BD" w:rsidRDefault="00A433BD" w:rsidP="00A84D8A">
      <w:pPr>
        <w:spacing w:line="276" w:lineRule="auto"/>
        <w:jc w:val="right"/>
        <w:rPr>
          <w:rFonts w:eastAsia="Arial" w:cs="Arial"/>
          <w:b/>
          <w:sz w:val="22"/>
          <w:lang w:eastAsia="en-US"/>
        </w:rPr>
      </w:pPr>
    </w:p>
    <w:p w14:paraId="50FD648C" w14:textId="77777777" w:rsidR="00A433BD" w:rsidRDefault="00A433BD" w:rsidP="00A84D8A">
      <w:pPr>
        <w:spacing w:line="276" w:lineRule="auto"/>
        <w:jc w:val="right"/>
        <w:rPr>
          <w:rFonts w:eastAsia="Arial" w:cs="Arial"/>
          <w:b/>
          <w:sz w:val="22"/>
          <w:lang w:eastAsia="en-US"/>
        </w:rPr>
      </w:pPr>
    </w:p>
    <w:p w14:paraId="41FEC935" w14:textId="77777777" w:rsidR="00A433BD" w:rsidRDefault="00A433BD" w:rsidP="00A84D8A">
      <w:pPr>
        <w:spacing w:line="276" w:lineRule="auto"/>
        <w:jc w:val="right"/>
        <w:rPr>
          <w:rFonts w:eastAsia="Arial" w:cs="Arial"/>
          <w:b/>
          <w:sz w:val="22"/>
          <w:lang w:eastAsia="en-US"/>
        </w:rPr>
      </w:pPr>
    </w:p>
    <w:p w14:paraId="6AB25492" w14:textId="77777777" w:rsidR="00A433BD" w:rsidRDefault="00A433BD" w:rsidP="00A84D8A">
      <w:pPr>
        <w:spacing w:line="276" w:lineRule="auto"/>
        <w:jc w:val="right"/>
        <w:rPr>
          <w:rFonts w:eastAsia="Arial" w:cs="Arial"/>
          <w:b/>
          <w:sz w:val="22"/>
          <w:lang w:eastAsia="en-US"/>
        </w:rPr>
      </w:pPr>
    </w:p>
    <w:p w14:paraId="6EE70D10" w14:textId="77777777" w:rsidR="00A433BD" w:rsidRDefault="00A433BD" w:rsidP="00A84D8A">
      <w:pPr>
        <w:spacing w:line="276" w:lineRule="auto"/>
        <w:jc w:val="right"/>
        <w:rPr>
          <w:rFonts w:eastAsia="Arial" w:cs="Arial"/>
          <w:b/>
          <w:sz w:val="22"/>
          <w:lang w:eastAsia="en-US"/>
        </w:rPr>
      </w:pPr>
    </w:p>
    <w:p w14:paraId="105EF5B9" w14:textId="77777777" w:rsidR="00A433BD" w:rsidRDefault="00A433BD" w:rsidP="00A84D8A">
      <w:pPr>
        <w:spacing w:line="276" w:lineRule="auto"/>
        <w:jc w:val="right"/>
        <w:rPr>
          <w:rFonts w:eastAsia="Arial" w:cs="Arial"/>
          <w:b/>
          <w:sz w:val="22"/>
          <w:lang w:eastAsia="en-US"/>
        </w:rPr>
      </w:pPr>
    </w:p>
    <w:p w14:paraId="39F73C9E" w14:textId="77777777" w:rsidR="00A433BD" w:rsidRDefault="00A433BD" w:rsidP="00A84D8A">
      <w:pPr>
        <w:spacing w:line="276" w:lineRule="auto"/>
        <w:jc w:val="right"/>
        <w:rPr>
          <w:rFonts w:eastAsia="Arial" w:cs="Arial"/>
          <w:b/>
          <w:sz w:val="22"/>
          <w:lang w:eastAsia="en-US"/>
        </w:rPr>
      </w:pPr>
    </w:p>
    <w:p w14:paraId="2FCC93FC" w14:textId="77777777" w:rsidR="00A433BD" w:rsidRDefault="00A433BD" w:rsidP="00A84D8A">
      <w:pPr>
        <w:spacing w:line="276" w:lineRule="auto"/>
        <w:jc w:val="right"/>
        <w:rPr>
          <w:rFonts w:eastAsia="Arial" w:cs="Arial"/>
          <w:b/>
          <w:sz w:val="22"/>
          <w:lang w:eastAsia="en-US"/>
        </w:rPr>
      </w:pPr>
    </w:p>
    <w:p w14:paraId="38726F7F" w14:textId="77777777" w:rsidR="00A433BD" w:rsidRDefault="00A433BD" w:rsidP="00A84D8A">
      <w:pPr>
        <w:spacing w:line="276" w:lineRule="auto"/>
        <w:jc w:val="right"/>
        <w:rPr>
          <w:rFonts w:eastAsia="Arial" w:cs="Arial"/>
          <w:b/>
          <w:sz w:val="22"/>
          <w:lang w:eastAsia="en-US"/>
        </w:rPr>
      </w:pPr>
    </w:p>
    <w:p w14:paraId="50580839" w14:textId="77777777" w:rsidR="00A433BD" w:rsidRDefault="00A433BD" w:rsidP="00A84D8A">
      <w:pPr>
        <w:spacing w:line="276" w:lineRule="auto"/>
        <w:jc w:val="right"/>
        <w:rPr>
          <w:rFonts w:eastAsia="Arial" w:cs="Arial"/>
          <w:b/>
          <w:sz w:val="22"/>
          <w:lang w:eastAsia="en-US"/>
        </w:rPr>
      </w:pPr>
    </w:p>
    <w:p w14:paraId="2C51EB2D" w14:textId="77777777" w:rsidR="00A433BD" w:rsidRDefault="00A433BD" w:rsidP="00A84D8A">
      <w:pPr>
        <w:spacing w:line="276" w:lineRule="auto"/>
        <w:jc w:val="right"/>
        <w:rPr>
          <w:rFonts w:eastAsia="Arial" w:cs="Arial"/>
          <w:b/>
          <w:sz w:val="22"/>
          <w:lang w:eastAsia="en-US"/>
        </w:rPr>
      </w:pPr>
    </w:p>
    <w:p w14:paraId="734B385C" w14:textId="77777777" w:rsidR="00A433BD" w:rsidRDefault="00A433BD" w:rsidP="00A84D8A">
      <w:pPr>
        <w:spacing w:line="276" w:lineRule="auto"/>
        <w:jc w:val="right"/>
        <w:rPr>
          <w:rFonts w:eastAsia="Arial" w:cs="Arial"/>
          <w:b/>
          <w:sz w:val="22"/>
          <w:lang w:eastAsia="en-US"/>
        </w:rPr>
      </w:pPr>
    </w:p>
    <w:p w14:paraId="42EEF687" w14:textId="77777777" w:rsidR="00A433BD" w:rsidRDefault="00A433BD" w:rsidP="00A84D8A">
      <w:pPr>
        <w:spacing w:line="276" w:lineRule="auto"/>
        <w:jc w:val="right"/>
        <w:rPr>
          <w:rFonts w:eastAsia="Arial" w:cs="Arial"/>
          <w:b/>
          <w:sz w:val="22"/>
          <w:lang w:eastAsia="en-US"/>
        </w:rPr>
      </w:pPr>
    </w:p>
    <w:p w14:paraId="6048D237" w14:textId="77777777" w:rsidR="00A433BD" w:rsidRDefault="00A433BD" w:rsidP="00A84D8A">
      <w:pPr>
        <w:spacing w:line="276" w:lineRule="auto"/>
        <w:jc w:val="right"/>
        <w:rPr>
          <w:rFonts w:eastAsia="Arial" w:cs="Arial"/>
          <w:b/>
          <w:sz w:val="22"/>
          <w:lang w:eastAsia="en-US"/>
        </w:rPr>
      </w:pPr>
    </w:p>
    <w:p w14:paraId="1F22D3B2" w14:textId="77777777" w:rsidR="00A433BD" w:rsidRDefault="00A433BD" w:rsidP="00A84D8A">
      <w:pPr>
        <w:spacing w:line="276" w:lineRule="auto"/>
        <w:jc w:val="right"/>
        <w:rPr>
          <w:rFonts w:eastAsia="Arial" w:cs="Arial"/>
          <w:b/>
          <w:sz w:val="22"/>
          <w:lang w:eastAsia="en-US"/>
        </w:rPr>
      </w:pPr>
    </w:p>
    <w:p w14:paraId="65A4E2E9" w14:textId="77777777" w:rsidR="00A433BD" w:rsidRDefault="00A433BD" w:rsidP="00A84D8A">
      <w:pPr>
        <w:spacing w:line="276" w:lineRule="auto"/>
        <w:jc w:val="right"/>
        <w:rPr>
          <w:rFonts w:eastAsia="Arial" w:cs="Arial"/>
          <w:b/>
          <w:sz w:val="22"/>
          <w:lang w:eastAsia="en-US"/>
        </w:rPr>
      </w:pPr>
    </w:p>
    <w:p w14:paraId="3F5EAD7B" w14:textId="77777777" w:rsidR="00A433BD" w:rsidRDefault="00A433BD" w:rsidP="00A84D8A">
      <w:pPr>
        <w:spacing w:line="276" w:lineRule="auto"/>
        <w:jc w:val="right"/>
        <w:rPr>
          <w:rFonts w:eastAsia="Arial" w:cs="Arial"/>
          <w:b/>
          <w:sz w:val="22"/>
          <w:lang w:eastAsia="en-US"/>
        </w:rPr>
      </w:pPr>
    </w:p>
    <w:p w14:paraId="5120B2A3" w14:textId="77777777" w:rsidR="00A433BD" w:rsidRDefault="00A433BD" w:rsidP="00A84D8A">
      <w:pPr>
        <w:spacing w:line="276" w:lineRule="auto"/>
        <w:jc w:val="right"/>
        <w:rPr>
          <w:rFonts w:eastAsia="Arial" w:cs="Arial"/>
          <w:b/>
          <w:sz w:val="22"/>
          <w:lang w:eastAsia="en-US"/>
        </w:rPr>
      </w:pPr>
    </w:p>
    <w:p w14:paraId="274D1453" w14:textId="77777777" w:rsidR="00A433BD" w:rsidRDefault="00A433BD" w:rsidP="00A84D8A">
      <w:pPr>
        <w:spacing w:line="276" w:lineRule="auto"/>
        <w:jc w:val="right"/>
        <w:rPr>
          <w:rFonts w:eastAsia="Arial" w:cs="Arial"/>
          <w:b/>
          <w:sz w:val="22"/>
          <w:lang w:eastAsia="en-US"/>
        </w:rPr>
      </w:pPr>
    </w:p>
    <w:p w14:paraId="60F1B86E" w14:textId="77777777" w:rsidR="00A433BD" w:rsidRDefault="00A433BD" w:rsidP="00A84D8A">
      <w:pPr>
        <w:spacing w:line="276" w:lineRule="auto"/>
        <w:jc w:val="right"/>
        <w:rPr>
          <w:rFonts w:eastAsia="Arial" w:cs="Arial"/>
          <w:b/>
          <w:sz w:val="22"/>
          <w:lang w:eastAsia="en-US"/>
        </w:rPr>
      </w:pPr>
    </w:p>
    <w:p w14:paraId="2CD60355" w14:textId="77777777" w:rsidR="00A433BD" w:rsidRDefault="00A433BD" w:rsidP="00A84D8A">
      <w:pPr>
        <w:spacing w:line="276" w:lineRule="auto"/>
        <w:jc w:val="right"/>
        <w:rPr>
          <w:rFonts w:eastAsia="Arial" w:cs="Arial"/>
          <w:b/>
          <w:sz w:val="22"/>
          <w:lang w:eastAsia="en-US"/>
        </w:rPr>
      </w:pPr>
    </w:p>
    <w:p w14:paraId="2E735A7C" w14:textId="77777777" w:rsidR="00A433BD" w:rsidRDefault="00A433BD" w:rsidP="00A84D8A">
      <w:pPr>
        <w:spacing w:line="276" w:lineRule="auto"/>
        <w:jc w:val="right"/>
        <w:rPr>
          <w:rFonts w:eastAsia="Arial" w:cs="Arial"/>
          <w:b/>
          <w:sz w:val="22"/>
          <w:lang w:eastAsia="en-US"/>
        </w:rPr>
      </w:pPr>
    </w:p>
    <w:p w14:paraId="683C32C6" w14:textId="77777777" w:rsidR="00A433BD" w:rsidRDefault="00A433BD" w:rsidP="00A84D8A">
      <w:pPr>
        <w:spacing w:line="276" w:lineRule="auto"/>
        <w:jc w:val="right"/>
        <w:rPr>
          <w:rFonts w:eastAsia="Arial" w:cs="Arial"/>
          <w:b/>
          <w:sz w:val="22"/>
          <w:lang w:eastAsia="en-US"/>
        </w:rPr>
      </w:pPr>
    </w:p>
    <w:p w14:paraId="60A75D4E" w14:textId="77777777" w:rsidR="00A433BD" w:rsidRDefault="00A433BD" w:rsidP="00A84D8A">
      <w:pPr>
        <w:spacing w:line="276" w:lineRule="auto"/>
        <w:jc w:val="right"/>
        <w:rPr>
          <w:rFonts w:eastAsia="Arial" w:cs="Arial"/>
          <w:b/>
          <w:sz w:val="22"/>
          <w:lang w:eastAsia="en-US"/>
        </w:rPr>
      </w:pPr>
    </w:p>
    <w:p w14:paraId="6EF4E6B9" w14:textId="77777777" w:rsidR="00A433BD" w:rsidRDefault="00A433BD" w:rsidP="00A84D8A">
      <w:pPr>
        <w:spacing w:line="276" w:lineRule="auto"/>
        <w:jc w:val="right"/>
        <w:rPr>
          <w:rFonts w:eastAsia="Arial" w:cs="Arial"/>
          <w:b/>
          <w:sz w:val="22"/>
          <w:lang w:eastAsia="en-US"/>
        </w:rPr>
      </w:pPr>
    </w:p>
    <w:p w14:paraId="074F7D1B" w14:textId="77777777" w:rsidR="00A433BD" w:rsidRDefault="00A433BD" w:rsidP="00A84D8A">
      <w:pPr>
        <w:spacing w:line="276" w:lineRule="auto"/>
        <w:jc w:val="right"/>
        <w:rPr>
          <w:rFonts w:eastAsia="Arial" w:cs="Arial"/>
          <w:b/>
          <w:sz w:val="22"/>
          <w:lang w:eastAsia="en-US"/>
        </w:rPr>
      </w:pPr>
    </w:p>
    <w:p w14:paraId="1DA659C5" w14:textId="77777777" w:rsidR="00A433BD" w:rsidRDefault="00A433BD" w:rsidP="00A84D8A">
      <w:pPr>
        <w:spacing w:line="276" w:lineRule="auto"/>
        <w:jc w:val="right"/>
        <w:rPr>
          <w:rFonts w:eastAsia="Arial" w:cs="Arial"/>
          <w:b/>
          <w:sz w:val="22"/>
          <w:lang w:eastAsia="en-US"/>
        </w:rPr>
      </w:pPr>
    </w:p>
    <w:p w14:paraId="3E28D6C7" w14:textId="77777777" w:rsidR="00A433BD" w:rsidRDefault="00A433BD" w:rsidP="00A84D8A">
      <w:pPr>
        <w:spacing w:line="276" w:lineRule="auto"/>
        <w:jc w:val="right"/>
        <w:rPr>
          <w:rFonts w:eastAsia="Arial" w:cs="Arial"/>
          <w:b/>
          <w:sz w:val="22"/>
          <w:lang w:eastAsia="en-US"/>
        </w:rPr>
      </w:pPr>
    </w:p>
    <w:p w14:paraId="6D030DB4" w14:textId="77777777" w:rsidR="00A433BD" w:rsidRDefault="00A433BD" w:rsidP="00A84D8A">
      <w:pPr>
        <w:spacing w:line="276" w:lineRule="auto"/>
        <w:jc w:val="right"/>
        <w:rPr>
          <w:rFonts w:eastAsia="Arial" w:cs="Arial"/>
          <w:b/>
          <w:sz w:val="22"/>
          <w:lang w:eastAsia="en-US"/>
        </w:rPr>
      </w:pPr>
    </w:p>
    <w:p w14:paraId="6F13CBA0" w14:textId="77777777" w:rsidR="00A433BD" w:rsidRDefault="00A433BD" w:rsidP="00A84D8A">
      <w:pPr>
        <w:spacing w:line="276" w:lineRule="auto"/>
        <w:jc w:val="right"/>
        <w:rPr>
          <w:rFonts w:eastAsia="Arial" w:cs="Arial"/>
          <w:b/>
          <w:sz w:val="22"/>
          <w:lang w:eastAsia="en-US"/>
        </w:rPr>
      </w:pPr>
    </w:p>
    <w:p w14:paraId="3C0DC8D9" w14:textId="77777777" w:rsidR="00A433BD" w:rsidRDefault="00A433BD" w:rsidP="00A84D8A">
      <w:pPr>
        <w:spacing w:line="276" w:lineRule="auto"/>
        <w:jc w:val="right"/>
        <w:rPr>
          <w:rFonts w:eastAsia="Arial" w:cs="Arial"/>
          <w:b/>
          <w:sz w:val="22"/>
          <w:lang w:eastAsia="en-US"/>
        </w:rPr>
      </w:pPr>
    </w:p>
    <w:p w14:paraId="418E6BFA" w14:textId="77777777" w:rsidR="00A433BD" w:rsidRDefault="00A433BD" w:rsidP="00A84D8A">
      <w:pPr>
        <w:spacing w:line="276" w:lineRule="auto"/>
        <w:jc w:val="right"/>
        <w:rPr>
          <w:rFonts w:eastAsia="Arial" w:cs="Arial"/>
          <w:b/>
          <w:sz w:val="22"/>
          <w:lang w:eastAsia="en-US"/>
        </w:rPr>
      </w:pPr>
    </w:p>
    <w:p w14:paraId="661B83B4" w14:textId="77777777" w:rsidR="00A433BD" w:rsidRDefault="00A433BD" w:rsidP="00A84D8A">
      <w:pPr>
        <w:spacing w:line="276" w:lineRule="auto"/>
        <w:jc w:val="right"/>
        <w:rPr>
          <w:rFonts w:eastAsia="Arial" w:cs="Arial"/>
          <w:b/>
          <w:sz w:val="22"/>
          <w:lang w:eastAsia="en-US"/>
        </w:rPr>
      </w:pPr>
    </w:p>
    <w:p w14:paraId="1DF5FFA8" w14:textId="77777777" w:rsidR="00A433BD" w:rsidRDefault="00A433BD" w:rsidP="00A84D8A">
      <w:pPr>
        <w:spacing w:line="276" w:lineRule="auto"/>
        <w:jc w:val="right"/>
        <w:rPr>
          <w:rFonts w:eastAsia="Arial" w:cs="Arial"/>
          <w:b/>
          <w:sz w:val="22"/>
          <w:lang w:eastAsia="en-US"/>
        </w:rPr>
      </w:pPr>
    </w:p>
    <w:p w14:paraId="7AEFAAE1" w14:textId="77777777" w:rsidR="00A433BD" w:rsidRDefault="00A433BD" w:rsidP="00A84D8A">
      <w:pPr>
        <w:spacing w:line="276" w:lineRule="auto"/>
        <w:jc w:val="right"/>
        <w:rPr>
          <w:rFonts w:eastAsia="Arial" w:cs="Arial"/>
          <w:b/>
          <w:sz w:val="22"/>
          <w:lang w:eastAsia="en-US"/>
        </w:rPr>
      </w:pPr>
    </w:p>
    <w:p w14:paraId="39532532" w14:textId="77777777" w:rsidR="00A433BD" w:rsidRDefault="00A433BD" w:rsidP="00A84D8A">
      <w:pPr>
        <w:spacing w:line="276" w:lineRule="auto"/>
        <w:jc w:val="right"/>
        <w:rPr>
          <w:rFonts w:eastAsia="Arial" w:cs="Arial"/>
          <w:b/>
          <w:sz w:val="22"/>
          <w:lang w:eastAsia="en-US"/>
        </w:rPr>
      </w:pPr>
    </w:p>
    <w:p w14:paraId="201A3778" w14:textId="77777777" w:rsidR="00A84D8A" w:rsidRDefault="00A84D8A" w:rsidP="00A84D8A">
      <w:pPr>
        <w:spacing w:line="276" w:lineRule="auto"/>
        <w:jc w:val="right"/>
        <w:rPr>
          <w:rFonts w:eastAsia="Arial" w:cs="Arial"/>
          <w:b/>
          <w:sz w:val="22"/>
          <w:lang w:eastAsia="en-US"/>
        </w:rPr>
      </w:pPr>
    </w:p>
    <w:p w14:paraId="5BE0FD79" w14:textId="733CFE03" w:rsidR="00DD737A" w:rsidRPr="00752B3F" w:rsidRDefault="009C401A" w:rsidP="00D63D01">
      <w:pPr>
        <w:spacing w:line="276" w:lineRule="auto"/>
        <w:jc w:val="right"/>
        <w:rPr>
          <w:rFonts w:cs="Arial"/>
          <w:b/>
          <w:spacing w:val="40"/>
          <w:szCs w:val="24"/>
        </w:rPr>
      </w:pPr>
      <w:r w:rsidRPr="00752B3F">
        <w:rPr>
          <w:rFonts w:eastAsia="Arial" w:cs="Arial"/>
          <w:b/>
          <w:lang w:eastAsia="en-US"/>
        </w:rPr>
        <w:lastRenderedPageBreak/>
        <w:t xml:space="preserve">Załącznik nr </w:t>
      </w:r>
      <w:r w:rsidR="00A433BD">
        <w:rPr>
          <w:rFonts w:eastAsia="Arial" w:cs="Arial"/>
          <w:b/>
          <w:lang w:eastAsia="en-US"/>
        </w:rPr>
        <w:t>8</w:t>
      </w:r>
      <w:r w:rsidR="00945A44" w:rsidRPr="00752B3F">
        <w:rPr>
          <w:rFonts w:eastAsia="Arial" w:cs="Arial"/>
          <w:b/>
          <w:lang w:eastAsia="en-US"/>
        </w:rPr>
        <w:t xml:space="preserve"> </w:t>
      </w:r>
      <w:r w:rsidRPr="00752B3F">
        <w:rPr>
          <w:rFonts w:eastAsia="Arial" w:cs="Arial"/>
          <w:b/>
          <w:lang w:eastAsia="en-US"/>
        </w:rPr>
        <w:t>do SWZ</w:t>
      </w:r>
      <w:r w:rsidR="002D29CA" w:rsidRPr="00752B3F">
        <w:rPr>
          <w:rFonts w:eastAsia="Arial" w:cs="Arial"/>
          <w:b/>
          <w:lang w:eastAsia="en-US"/>
        </w:rPr>
        <w:t xml:space="preserve"> </w:t>
      </w:r>
      <w:r w:rsidR="002D29CA" w:rsidRPr="00752B3F">
        <w:rPr>
          <w:rFonts w:eastAsia="Arial" w:cs="Arial"/>
          <w:b/>
        </w:rPr>
        <w:t xml:space="preserve">– </w:t>
      </w:r>
      <w:r w:rsidRPr="00752B3F">
        <w:rPr>
          <w:rFonts w:eastAsia="Arial" w:cs="Arial"/>
          <w:b/>
        </w:rPr>
        <w:t>Istotne Postanowienia Umowy (IPU)</w:t>
      </w:r>
      <w:r w:rsidR="00DD737A" w:rsidRPr="00752B3F">
        <w:rPr>
          <w:rFonts w:cs="Arial"/>
          <w:b/>
          <w:spacing w:val="40"/>
          <w:szCs w:val="24"/>
        </w:rPr>
        <w:t xml:space="preserve"> </w:t>
      </w:r>
    </w:p>
    <w:p w14:paraId="6168F9ED" w14:textId="77777777" w:rsidR="00DD737A" w:rsidRPr="00752B3F" w:rsidRDefault="00DD737A" w:rsidP="00740DBF">
      <w:pPr>
        <w:widowControl w:val="0"/>
        <w:spacing w:line="276" w:lineRule="auto"/>
        <w:rPr>
          <w:rFonts w:cs="Arial"/>
          <w:b/>
          <w:bCs/>
          <w:szCs w:val="24"/>
        </w:rPr>
      </w:pPr>
    </w:p>
    <w:p w14:paraId="6BDF7236" w14:textId="55BDE04A" w:rsidR="00DD737A" w:rsidRPr="00752B3F" w:rsidRDefault="00DD737A" w:rsidP="00740DBF">
      <w:pPr>
        <w:widowControl w:val="0"/>
        <w:spacing w:line="276" w:lineRule="auto"/>
        <w:ind w:right="72"/>
        <w:rPr>
          <w:rFonts w:cs="Arial"/>
          <w:sz w:val="22"/>
          <w:szCs w:val="22"/>
        </w:rPr>
      </w:pPr>
      <w:r w:rsidRPr="00752B3F">
        <w:rPr>
          <w:rFonts w:cs="Arial"/>
          <w:sz w:val="22"/>
          <w:szCs w:val="22"/>
        </w:rPr>
        <w:t xml:space="preserve">w wyniku rozstrzygnięcia przez Zamawiającego </w:t>
      </w:r>
      <w:r w:rsidRPr="00752B3F">
        <w:rPr>
          <w:rFonts w:eastAsia="Arial" w:cs="Arial"/>
          <w:sz w:val="22"/>
        </w:rPr>
        <w:t xml:space="preserve">w trybie podstawowym na podstawie art. 275 ust. 2 ustawy z dnia 11 września 2019 r. – Prawo zamówień publicznych </w:t>
      </w:r>
      <w:r w:rsidR="00E553E9" w:rsidRPr="00752B3F">
        <w:rPr>
          <w:rFonts w:cs="Arial"/>
          <w:sz w:val="22"/>
          <w:szCs w:val="18"/>
        </w:rPr>
        <w:t>(Dz.U. z 202</w:t>
      </w:r>
      <w:r w:rsidR="00EA60AF">
        <w:rPr>
          <w:rFonts w:cs="Arial"/>
          <w:sz w:val="22"/>
          <w:szCs w:val="18"/>
        </w:rPr>
        <w:t>2</w:t>
      </w:r>
      <w:r w:rsidR="00E553E9" w:rsidRPr="00752B3F">
        <w:rPr>
          <w:rFonts w:cs="Arial"/>
          <w:sz w:val="22"/>
          <w:szCs w:val="18"/>
        </w:rPr>
        <w:t xml:space="preserve"> r. poz. 1</w:t>
      </w:r>
      <w:r w:rsidR="00EA60AF">
        <w:rPr>
          <w:rFonts w:cs="Arial"/>
          <w:sz w:val="22"/>
          <w:szCs w:val="18"/>
        </w:rPr>
        <w:t>710</w:t>
      </w:r>
      <w:r w:rsidR="00E553E9" w:rsidRPr="00752B3F">
        <w:rPr>
          <w:rFonts w:cs="Arial"/>
          <w:sz w:val="22"/>
          <w:szCs w:val="18"/>
        </w:rPr>
        <w:t>),</w:t>
      </w:r>
      <w:r w:rsidRPr="00752B3F">
        <w:rPr>
          <w:rFonts w:eastAsia="Arial" w:cs="Arial"/>
          <w:sz w:val="22"/>
        </w:rPr>
        <w:t xml:space="preserve"> </w:t>
      </w:r>
      <w:r w:rsidRPr="00752B3F">
        <w:rPr>
          <w:rFonts w:cs="Arial"/>
          <w:sz w:val="22"/>
          <w:szCs w:val="22"/>
        </w:rPr>
        <w:t>dalej zwaną w skrócie upzp, o następującej treści:</w:t>
      </w:r>
    </w:p>
    <w:p w14:paraId="762D6CC3" w14:textId="77777777" w:rsidR="00DD737A" w:rsidRPr="00752B3F" w:rsidRDefault="00DD737A" w:rsidP="00740DBF">
      <w:pPr>
        <w:spacing w:line="276" w:lineRule="auto"/>
        <w:rPr>
          <w:rFonts w:cs="Arial"/>
          <w:sz w:val="22"/>
          <w:szCs w:val="22"/>
        </w:rPr>
      </w:pPr>
    </w:p>
    <w:p w14:paraId="47B26B74" w14:textId="77777777" w:rsidR="00DD737A" w:rsidRPr="00157A5C" w:rsidRDefault="00DD737A" w:rsidP="009A7F8D">
      <w:pPr>
        <w:spacing w:line="276" w:lineRule="auto"/>
        <w:jc w:val="center"/>
        <w:rPr>
          <w:rFonts w:cs="Arial"/>
          <w:b/>
          <w:sz w:val="22"/>
          <w:szCs w:val="22"/>
        </w:rPr>
      </w:pPr>
      <w:r w:rsidRPr="00157A5C">
        <w:rPr>
          <w:rFonts w:cs="Arial"/>
          <w:b/>
          <w:sz w:val="22"/>
          <w:szCs w:val="22"/>
        </w:rPr>
        <w:t>§ 1. Przedmiot umowy</w:t>
      </w:r>
    </w:p>
    <w:p w14:paraId="22D1094C" w14:textId="0789B619" w:rsidR="00DD737A" w:rsidRPr="006D69D1" w:rsidRDefault="00DD737A" w:rsidP="00757BAB">
      <w:pPr>
        <w:pStyle w:val="Akapitzlist"/>
        <w:numPr>
          <w:ilvl w:val="0"/>
          <w:numId w:val="37"/>
        </w:numPr>
        <w:suppressAutoHyphens/>
        <w:overflowPunct/>
        <w:autoSpaceDE/>
        <w:autoSpaceDN/>
        <w:adjustRightInd/>
        <w:spacing w:line="276" w:lineRule="auto"/>
        <w:ind w:left="284" w:hanging="284"/>
        <w:contextualSpacing w:val="0"/>
        <w:textAlignment w:val="auto"/>
        <w:rPr>
          <w:rFonts w:cs="Arial"/>
          <w:sz w:val="22"/>
          <w:szCs w:val="22"/>
          <w:lang w:val="pl-PL"/>
        </w:rPr>
      </w:pPr>
      <w:r w:rsidRPr="006D69D1">
        <w:rPr>
          <w:rFonts w:cs="Arial"/>
          <w:sz w:val="22"/>
          <w:szCs w:val="22"/>
          <w:lang w:val="pl-PL"/>
        </w:rPr>
        <w:t xml:space="preserve">Przedmiotem niniejszej umowy jest świadczenie przez Wykonawcę na rzecz Zamawiającego następującej usługi: </w:t>
      </w:r>
      <w:r w:rsidR="00A433BD" w:rsidRPr="006D69D1">
        <w:rPr>
          <w:rFonts w:cs="Arial"/>
          <w:b/>
          <w:color w:val="000000" w:themeColor="text1"/>
          <w:sz w:val="22"/>
          <w:szCs w:val="22"/>
          <w:shd w:val="clear" w:color="auto" w:fill="F9F9F9"/>
          <w:lang w:val="pl-PL"/>
        </w:rPr>
        <w:t xml:space="preserve">wykonanie </w:t>
      </w:r>
      <w:r w:rsidR="00D91402">
        <w:rPr>
          <w:rFonts w:cs="Arial"/>
          <w:b/>
          <w:color w:val="000000" w:themeColor="text1"/>
          <w:sz w:val="22"/>
          <w:szCs w:val="22"/>
          <w:shd w:val="clear" w:color="auto" w:fill="F9F9F9"/>
          <w:lang w:val="pl-PL"/>
        </w:rPr>
        <w:t>e</w:t>
      </w:r>
      <w:r w:rsidR="00D91402" w:rsidRPr="00D91402">
        <w:rPr>
          <w:rFonts w:cs="Arial"/>
          <w:b/>
          <w:color w:val="000000" w:themeColor="text1"/>
          <w:sz w:val="22"/>
          <w:szCs w:val="22"/>
          <w:shd w:val="clear" w:color="auto" w:fill="F9F9F9"/>
          <w:lang w:val="pl-PL"/>
        </w:rPr>
        <w:t>waluacj</w:t>
      </w:r>
      <w:r w:rsidR="00D91402">
        <w:rPr>
          <w:rFonts w:cs="Arial"/>
          <w:b/>
          <w:color w:val="000000" w:themeColor="text1"/>
          <w:sz w:val="22"/>
          <w:szCs w:val="22"/>
          <w:shd w:val="clear" w:color="auto" w:fill="F9F9F9"/>
          <w:lang w:val="pl-PL"/>
        </w:rPr>
        <w:t>i</w:t>
      </w:r>
      <w:r w:rsidR="00D91402" w:rsidRPr="00D91402">
        <w:rPr>
          <w:rFonts w:cs="Arial"/>
          <w:b/>
          <w:color w:val="000000" w:themeColor="text1"/>
          <w:sz w:val="22"/>
          <w:szCs w:val="22"/>
          <w:shd w:val="clear" w:color="auto" w:fill="F9F9F9"/>
          <w:lang w:val="pl-PL"/>
        </w:rPr>
        <w:t xml:space="preserve"> I roku wdrażania i realizacji Programu Bardzo Młoda Kultura 2023-2025 Narodowego Centrum Kultury</w:t>
      </w:r>
      <w:r w:rsidR="00D91402">
        <w:rPr>
          <w:rFonts w:cs="Arial"/>
          <w:b/>
          <w:color w:val="000000" w:themeColor="text1"/>
          <w:sz w:val="22"/>
          <w:szCs w:val="22"/>
          <w:shd w:val="clear" w:color="auto" w:fill="F9F9F9"/>
          <w:lang w:val="pl-PL"/>
        </w:rPr>
        <w:t xml:space="preserve"> </w:t>
      </w:r>
      <w:r w:rsidRPr="006D69D1">
        <w:rPr>
          <w:rFonts w:cs="Arial"/>
          <w:sz w:val="22"/>
          <w:szCs w:val="22"/>
          <w:lang w:val="pl-PL"/>
        </w:rPr>
        <w:t xml:space="preserve">zwanej dalej „Przedmiotem </w:t>
      </w:r>
      <w:r w:rsidRPr="00157A5C">
        <w:rPr>
          <w:rFonts w:cs="Arial"/>
          <w:sz w:val="22"/>
          <w:szCs w:val="22"/>
          <w:lang w:val="pl-PL"/>
        </w:rPr>
        <w:t>umowy</w:t>
      </w:r>
      <w:r w:rsidRPr="006D69D1">
        <w:rPr>
          <w:rFonts w:cs="Arial"/>
          <w:sz w:val="22"/>
          <w:szCs w:val="22"/>
          <w:lang w:val="pl-PL"/>
        </w:rPr>
        <w:t>”</w:t>
      </w:r>
      <w:r w:rsidRPr="00157A5C">
        <w:rPr>
          <w:rFonts w:cs="Arial"/>
          <w:sz w:val="22"/>
          <w:szCs w:val="22"/>
          <w:lang w:val="pl-PL"/>
        </w:rPr>
        <w:t>.</w:t>
      </w:r>
    </w:p>
    <w:p w14:paraId="485E7F60" w14:textId="6B1ECBA2" w:rsidR="00DD737A" w:rsidRPr="006D69D1" w:rsidRDefault="00DD737A" w:rsidP="00757BAB">
      <w:pPr>
        <w:pStyle w:val="Akapitzlist"/>
        <w:numPr>
          <w:ilvl w:val="0"/>
          <w:numId w:val="37"/>
        </w:numPr>
        <w:suppressAutoHyphens/>
        <w:overflowPunct/>
        <w:autoSpaceDE/>
        <w:autoSpaceDN/>
        <w:adjustRightInd/>
        <w:spacing w:line="276" w:lineRule="auto"/>
        <w:ind w:left="284" w:hanging="284"/>
        <w:contextualSpacing w:val="0"/>
        <w:textAlignment w:val="auto"/>
        <w:rPr>
          <w:rFonts w:cs="Arial"/>
          <w:sz w:val="22"/>
          <w:szCs w:val="22"/>
          <w:lang w:val="pl-PL"/>
        </w:rPr>
      </w:pPr>
      <w:r w:rsidRPr="00157A5C">
        <w:rPr>
          <w:rFonts w:cs="Arial"/>
          <w:sz w:val="22"/>
          <w:szCs w:val="22"/>
          <w:lang w:val="pl-PL"/>
        </w:rPr>
        <w:t>Przedmiotu umowy został szczegółowo określony w załącznikach do umowy, w tym w szczególności w załączniku nr 1 – Szczegółowy Opis Przedmiotu Zamówienia</w:t>
      </w:r>
      <w:r w:rsidR="0026507F">
        <w:rPr>
          <w:rFonts w:cs="Arial"/>
          <w:sz w:val="22"/>
          <w:szCs w:val="22"/>
          <w:lang w:val="pl-PL"/>
        </w:rPr>
        <w:t xml:space="preserve"> oraz załączniku nr 2 – Ofercie Wykonawcy</w:t>
      </w:r>
      <w:r w:rsidRPr="00157A5C">
        <w:rPr>
          <w:rFonts w:cs="Arial"/>
          <w:sz w:val="22"/>
          <w:szCs w:val="22"/>
          <w:lang w:val="pl-PL"/>
        </w:rPr>
        <w:t>.</w:t>
      </w:r>
    </w:p>
    <w:p w14:paraId="633B5183" w14:textId="77777777" w:rsidR="009A7F8D" w:rsidRPr="006D69D1" w:rsidRDefault="009A7F8D" w:rsidP="009A7F8D">
      <w:pPr>
        <w:pStyle w:val="Akapitzlist"/>
        <w:suppressAutoHyphens/>
        <w:overflowPunct/>
        <w:autoSpaceDE/>
        <w:autoSpaceDN/>
        <w:adjustRightInd/>
        <w:spacing w:line="276" w:lineRule="auto"/>
        <w:ind w:left="284"/>
        <w:contextualSpacing w:val="0"/>
        <w:textAlignment w:val="auto"/>
        <w:rPr>
          <w:rFonts w:cs="Arial"/>
          <w:sz w:val="22"/>
          <w:szCs w:val="22"/>
          <w:lang w:val="pl-PL"/>
        </w:rPr>
      </w:pPr>
    </w:p>
    <w:p w14:paraId="3319E4C0" w14:textId="03696B5A" w:rsidR="0001414E" w:rsidRPr="00157A5C" w:rsidRDefault="00DD737A" w:rsidP="009A7F8D">
      <w:pPr>
        <w:shd w:val="clear" w:color="auto" w:fill="FFFFFF" w:themeFill="background1"/>
        <w:spacing w:line="276" w:lineRule="auto"/>
        <w:jc w:val="center"/>
        <w:rPr>
          <w:rFonts w:cs="Arial"/>
          <w:b/>
          <w:sz w:val="22"/>
          <w:szCs w:val="22"/>
        </w:rPr>
      </w:pPr>
      <w:r w:rsidRPr="00157A5C">
        <w:rPr>
          <w:rFonts w:cs="Arial"/>
          <w:b/>
          <w:sz w:val="22"/>
          <w:szCs w:val="22"/>
        </w:rPr>
        <w:t>§ 2. Czas obowiązywania umowy</w:t>
      </w:r>
    </w:p>
    <w:p w14:paraId="15DCCD90" w14:textId="596131C8" w:rsidR="0007321D" w:rsidRPr="002806D2" w:rsidRDefault="0007321D" w:rsidP="002806D2">
      <w:pPr>
        <w:pStyle w:val="Akapitzlist"/>
        <w:numPr>
          <w:ilvl w:val="3"/>
          <w:numId w:val="37"/>
        </w:numPr>
        <w:spacing w:line="276" w:lineRule="auto"/>
        <w:ind w:left="567" w:hanging="567"/>
        <w:contextualSpacing w:val="0"/>
        <w:rPr>
          <w:rFonts w:eastAsia="Arial" w:cs="Arial"/>
          <w:sz w:val="22"/>
          <w:szCs w:val="22"/>
          <w:lang w:val="pl-PL"/>
        </w:rPr>
      </w:pPr>
      <w:r w:rsidRPr="002806D2">
        <w:rPr>
          <w:rFonts w:eastAsia="Arial" w:cs="Arial"/>
          <w:sz w:val="22"/>
          <w:szCs w:val="22"/>
          <w:lang w:val="pl-PL"/>
        </w:rPr>
        <w:t xml:space="preserve">Wykonawca zobowiązuje się do wykonania Przedmiotu umowy </w:t>
      </w:r>
      <w:r w:rsidR="002806D2" w:rsidRPr="002806D2">
        <w:rPr>
          <w:rFonts w:cs="Arial"/>
          <w:b/>
          <w:sz w:val="22"/>
          <w:szCs w:val="22"/>
          <w:lang w:val="pl-PL"/>
        </w:rPr>
        <w:t>w terminie do 14 tygodni od daty zawarcia umowy</w:t>
      </w:r>
      <w:r w:rsidR="002806D2" w:rsidRPr="002806D2">
        <w:rPr>
          <w:rFonts w:eastAsia="Arial" w:cs="Arial"/>
          <w:b/>
          <w:bCs/>
          <w:sz w:val="22"/>
          <w:szCs w:val="22"/>
          <w:lang w:val="pl-PL"/>
        </w:rPr>
        <w:t>,</w:t>
      </w:r>
      <w:r w:rsidRPr="002806D2">
        <w:rPr>
          <w:rFonts w:eastAsia="Arial" w:cs="Arial"/>
          <w:sz w:val="22"/>
          <w:szCs w:val="22"/>
          <w:lang w:val="pl-PL"/>
        </w:rPr>
        <w:t xml:space="preserve"> z uwzględnieniem harmonogramu zawartego w OPZ.</w:t>
      </w:r>
    </w:p>
    <w:p w14:paraId="7C169574" w14:textId="77777777" w:rsidR="00DD737A" w:rsidRPr="00752B3F" w:rsidRDefault="00DD737A" w:rsidP="00740DBF">
      <w:pPr>
        <w:pStyle w:val="Akapitzlist1"/>
        <w:tabs>
          <w:tab w:val="left" w:pos="284"/>
          <w:tab w:val="left" w:pos="567"/>
        </w:tabs>
        <w:spacing w:line="276" w:lineRule="auto"/>
        <w:ind w:left="284"/>
        <w:rPr>
          <w:rFonts w:cs="Arial"/>
          <w:sz w:val="22"/>
          <w:szCs w:val="22"/>
        </w:rPr>
      </w:pPr>
    </w:p>
    <w:p w14:paraId="09707675" w14:textId="77777777" w:rsidR="00DD737A" w:rsidRPr="00752B3F" w:rsidRDefault="00DD737A" w:rsidP="00740DBF">
      <w:pPr>
        <w:spacing w:line="276" w:lineRule="auto"/>
        <w:jc w:val="center"/>
        <w:rPr>
          <w:rFonts w:cs="Arial"/>
          <w:b/>
          <w:sz w:val="22"/>
          <w:szCs w:val="22"/>
        </w:rPr>
      </w:pPr>
      <w:r w:rsidRPr="00752B3F">
        <w:rPr>
          <w:rFonts w:cs="Arial"/>
          <w:b/>
          <w:sz w:val="22"/>
          <w:szCs w:val="22"/>
        </w:rPr>
        <w:t>§ 3. Prawa i obowiązki Wykonawcy</w:t>
      </w:r>
    </w:p>
    <w:p w14:paraId="3A7D2EF6" w14:textId="77777777" w:rsidR="00DD737A" w:rsidRPr="00752B3F" w:rsidRDefault="00DD737A" w:rsidP="00757BAB">
      <w:pPr>
        <w:pStyle w:val="1"/>
        <w:numPr>
          <w:ilvl w:val="0"/>
          <w:numId w:val="29"/>
        </w:numPr>
        <w:spacing w:line="276" w:lineRule="auto"/>
        <w:ind w:left="426" w:hanging="426"/>
        <w:rPr>
          <w:rFonts w:ascii="Arial" w:hAnsi="Arial" w:cs="Arial"/>
          <w:color w:val="auto"/>
          <w:sz w:val="22"/>
          <w:szCs w:val="22"/>
        </w:rPr>
      </w:pPr>
      <w:r w:rsidRPr="00752B3F">
        <w:rPr>
          <w:rFonts w:ascii="Arial" w:hAnsi="Arial" w:cs="Arial"/>
          <w:color w:val="auto"/>
          <w:sz w:val="22"/>
          <w:szCs w:val="22"/>
        </w:rPr>
        <w:t>Wykonawca oświadcza, iż obowiązki, których się podjął do wykonania na podstawie umowy są mu znane, że nie zgłasza do nich zastrzeżeń i na tej podstawie potwierdza swoją zdolność i gotowość do ich wykonania zgodnie z postanowieniami umowy.</w:t>
      </w:r>
    </w:p>
    <w:p w14:paraId="6F7F5FA4" w14:textId="77777777" w:rsidR="00DD737A" w:rsidRPr="00752B3F" w:rsidRDefault="00DD737A" w:rsidP="00757BAB">
      <w:pPr>
        <w:pStyle w:val="1"/>
        <w:numPr>
          <w:ilvl w:val="0"/>
          <w:numId w:val="29"/>
        </w:numPr>
        <w:spacing w:line="276" w:lineRule="auto"/>
        <w:ind w:left="426" w:hanging="426"/>
        <w:rPr>
          <w:rFonts w:ascii="Arial" w:hAnsi="Arial" w:cs="Arial"/>
          <w:color w:val="auto"/>
          <w:sz w:val="22"/>
          <w:szCs w:val="22"/>
        </w:rPr>
      </w:pPr>
      <w:r w:rsidRPr="00752B3F">
        <w:rPr>
          <w:rFonts w:ascii="Arial" w:hAnsi="Arial" w:cs="Arial"/>
          <w:color w:val="auto"/>
          <w:sz w:val="22"/>
          <w:szCs w:val="22"/>
        </w:rPr>
        <w:t xml:space="preserve">Wykonawca oświadcza, iż dysponuje odpowiednim potencjałem osobowym, materiałowym oraz technicznym pozwalającym na prawidłowe zrealizowanie całości przedmiotu umowy. </w:t>
      </w:r>
    </w:p>
    <w:p w14:paraId="04851356" w14:textId="77777777" w:rsidR="00DD737A" w:rsidRPr="00752B3F" w:rsidRDefault="00DD737A" w:rsidP="00757BAB">
      <w:pPr>
        <w:numPr>
          <w:ilvl w:val="0"/>
          <w:numId w:val="29"/>
        </w:numPr>
        <w:overflowPunct/>
        <w:autoSpaceDE/>
        <w:autoSpaceDN/>
        <w:adjustRightInd/>
        <w:spacing w:line="276" w:lineRule="auto"/>
        <w:ind w:left="426" w:hanging="426"/>
        <w:textAlignment w:val="auto"/>
        <w:rPr>
          <w:rFonts w:cs="Arial"/>
          <w:sz w:val="22"/>
          <w:szCs w:val="22"/>
        </w:rPr>
      </w:pPr>
      <w:r w:rsidRPr="00752B3F">
        <w:rPr>
          <w:rFonts w:cs="Arial"/>
          <w:sz w:val="22"/>
          <w:szCs w:val="22"/>
        </w:rPr>
        <w:t xml:space="preserve">Wykonawca zobowiązuje się wykonać umowę przy zachowaniu najwyższej staranności wynikającej z zawodowego charakteru prowadzonej działalności, zgodnie z zasadami współczesnej wiedzy technicznej, obowiązującymi przepisami, rzetelnie i terminowo, mając na względzie ochronę interesów Zamawiającego. </w:t>
      </w:r>
    </w:p>
    <w:p w14:paraId="00438E5B" w14:textId="77777777" w:rsidR="00DD737A" w:rsidRPr="00752B3F" w:rsidRDefault="00DD737A" w:rsidP="00757BAB">
      <w:pPr>
        <w:numPr>
          <w:ilvl w:val="0"/>
          <w:numId w:val="29"/>
        </w:numPr>
        <w:overflowPunct/>
        <w:autoSpaceDE/>
        <w:autoSpaceDN/>
        <w:adjustRightInd/>
        <w:spacing w:line="276" w:lineRule="auto"/>
        <w:ind w:left="426" w:hanging="426"/>
        <w:textAlignment w:val="auto"/>
        <w:rPr>
          <w:rFonts w:cs="Arial"/>
          <w:sz w:val="22"/>
          <w:szCs w:val="22"/>
        </w:rPr>
      </w:pPr>
      <w:r w:rsidRPr="00752B3F">
        <w:rPr>
          <w:rFonts w:cs="Arial"/>
          <w:sz w:val="22"/>
          <w:szCs w:val="22"/>
        </w:rPr>
        <w:t>Wykonawca ponosi pełną odpowiedzialność za prawidłową realizację umowy w sposób określony w niniejszej umowie.</w:t>
      </w:r>
    </w:p>
    <w:p w14:paraId="3AB8F0CE" w14:textId="74096E34" w:rsidR="00DD737A" w:rsidRPr="00752B3F" w:rsidRDefault="00DD737A" w:rsidP="00757BAB">
      <w:pPr>
        <w:numPr>
          <w:ilvl w:val="0"/>
          <w:numId w:val="29"/>
        </w:numPr>
        <w:overflowPunct/>
        <w:autoSpaceDE/>
        <w:autoSpaceDN/>
        <w:adjustRightInd/>
        <w:spacing w:line="276" w:lineRule="auto"/>
        <w:ind w:left="426" w:hanging="426"/>
        <w:textAlignment w:val="auto"/>
        <w:rPr>
          <w:rFonts w:cs="Arial"/>
          <w:sz w:val="22"/>
          <w:szCs w:val="22"/>
        </w:rPr>
      </w:pPr>
      <w:r w:rsidRPr="00752B3F">
        <w:rPr>
          <w:rFonts w:cs="Arial"/>
          <w:sz w:val="22"/>
          <w:szCs w:val="22"/>
        </w:rPr>
        <w:t xml:space="preserve">Wykonawca oświadcza, że posiada tytuł prawny do wykonywania umowy, wynikający </w:t>
      </w:r>
      <w:r w:rsidRPr="00752B3F">
        <w:rPr>
          <w:rFonts w:cs="Arial"/>
          <w:sz w:val="22"/>
          <w:szCs w:val="22"/>
        </w:rPr>
        <w:br/>
        <w:t>z odrębnych przepisów oraz że ponosi pełną i wyłączną odpowiedzialność za ewentualne naruszenie praw osób trzecich wskutek wykonywania niniejszej umowy lub w </w:t>
      </w:r>
      <w:r w:rsidR="00157A5C" w:rsidRPr="00752B3F">
        <w:rPr>
          <w:rFonts w:cs="Arial"/>
          <w:sz w:val="22"/>
          <w:szCs w:val="22"/>
        </w:rPr>
        <w:t>związku z</w:t>
      </w:r>
      <w:r w:rsidRPr="00752B3F">
        <w:rPr>
          <w:rFonts w:cs="Arial"/>
          <w:sz w:val="22"/>
          <w:szCs w:val="22"/>
        </w:rPr>
        <w:t xml:space="preserve"> jej wykonywaniem.</w:t>
      </w:r>
    </w:p>
    <w:p w14:paraId="63FAEE12" w14:textId="77777777" w:rsidR="00DD737A" w:rsidRPr="00752B3F" w:rsidRDefault="00DD737A" w:rsidP="00757BAB">
      <w:pPr>
        <w:numPr>
          <w:ilvl w:val="0"/>
          <w:numId w:val="29"/>
        </w:numPr>
        <w:overflowPunct/>
        <w:autoSpaceDE/>
        <w:autoSpaceDN/>
        <w:adjustRightInd/>
        <w:spacing w:line="276" w:lineRule="auto"/>
        <w:ind w:left="426" w:hanging="426"/>
        <w:textAlignment w:val="auto"/>
        <w:rPr>
          <w:rFonts w:cs="Arial"/>
          <w:sz w:val="22"/>
          <w:szCs w:val="22"/>
        </w:rPr>
      </w:pPr>
      <w:r w:rsidRPr="00752B3F">
        <w:rPr>
          <w:rFonts w:cs="Arial"/>
          <w:sz w:val="22"/>
          <w:szCs w:val="22"/>
        </w:rPr>
        <w:t>Wykonawca, w przypadku roszczeń osób trzecich związanych z realizacją niniejszej umowy, ponosi przed nimi odpowiedzialność wyłączną.</w:t>
      </w:r>
    </w:p>
    <w:p w14:paraId="2C8C0B99" w14:textId="77777777" w:rsidR="00DD737A" w:rsidRPr="00752B3F" w:rsidRDefault="00DD737A" w:rsidP="00757BAB">
      <w:pPr>
        <w:numPr>
          <w:ilvl w:val="0"/>
          <w:numId w:val="29"/>
        </w:numPr>
        <w:overflowPunct/>
        <w:autoSpaceDE/>
        <w:autoSpaceDN/>
        <w:adjustRightInd/>
        <w:spacing w:line="276" w:lineRule="auto"/>
        <w:ind w:left="426" w:hanging="426"/>
        <w:textAlignment w:val="auto"/>
        <w:rPr>
          <w:rFonts w:cs="Arial"/>
          <w:sz w:val="22"/>
          <w:szCs w:val="22"/>
        </w:rPr>
      </w:pPr>
      <w:r w:rsidRPr="00752B3F">
        <w:rPr>
          <w:rFonts w:cs="Arial"/>
          <w:sz w:val="22"/>
          <w:szCs w:val="22"/>
        </w:rPr>
        <w:t xml:space="preserve">W toku realizacji umowy Wykonawca może korzystać ze świadczeń osób trzecich jako swoich podwykonawców. </w:t>
      </w:r>
    </w:p>
    <w:p w14:paraId="13A5A502" w14:textId="77777777" w:rsidR="00DD737A" w:rsidRPr="00752B3F" w:rsidRDefault="00DD737A" w:rsidP="00757BAB">
      <w:pPr>
        <w:numPr>
          <w:ilvl w:val="0"/>
          <w:numId w:val="29"/>
        </w:numPr>
        <w:overflowPunct/>
        <w:autoSpaceDE/>
        <w:autoSpaceDN/>
        <w:adjustRightInd/>
        <w:spacing w:line="276" w:lineRule="auto"/>
        <w:ind w:left="426" w:hanging="426"/>
        <w:textAlignment w:val="auto"/>
        <w:rPr>
          <w:rFonts w:cs="Arial"/>
          <w:sz w:val="22"/>
          <w:szCs w:val="22"/>
        </w:rPr>
      </w:pPr>
      <w:r w:rsidRPr="00752B3F">
        <w:rPr>
          <w:rFonts w:cs="Arial"/>
          <w:sz w:val="22"/>
          <w:szCs w:val="22"/>
        </w:rPr>
        <w:t>W każdym wypadku korzystania ze świadczeń podwykonawcy Wykonawca ponosi pełną odpowiedzialność za wykonywanie zobowiązań przez podwykonawcę, jak za własne działania lub zaniechania, niezależnie od osobistej odpowiedzialności podwykonawcy wobec Zamawiającego.</w:t>
      </w:r>
    </w:p>
    <w:p w14:paraId="54B7E896" w14:textId="77777777" w:rsidR="00DD737A" w:rsidRPr="00752B3F" w:rsidRDefault="00DD737A" w:rsidP="00757BAB">
      <w:pPr>
        <w:numPr>
          <w:ilvl w:val="0"/>
          <w:numId w:val="29"/>
        </w:numPr>
        <w:overflowPunct/>
        <w:autoSpaceDE/>
        <w:autoSpaceDN/>
        <w:adjustRightInd/>
        <w:spacing w:line="276" w:lineRule="auto"/>
        <w:ind w:left="426" w:hanging="426"/>
        <w:textAlignment w:val="auto"/>
        <w:rPr>
          <w:rFonts w:cs="Arial"/>
          <w:sz w:val="22"/>
          <w:szCs w:val="22"/>
        </w:rPr>
      </w:pPr>
      <w:r w:rsidRPr="00752B3F">
        <w:rPr>
          <w:rFonts w:cs="Arial"/>
          <w:sz w:val="22"/>
          <w:szCs w:val="22"/>
        </w:rPr>
        <w:t xml:space="preserve">Korzystając ze świadczeń podwykonawcy, Wykonawca nałoży na niego obowiązek przestrzegania wszelkich zasad, reguł i zobowiązań określonych w umowie, w zakresie, </w:t>
      </w:r>
      <w:r w:rsidRPr="00752B3F">
        <w:rPr>
          <w:rFonts w:cs="Arial"/>
          <w:sz w:val="22"/>
          <w:szCs w:val="22"/>
        </w:rPr>
        <w:lastRenderedPageBreak/>
        <w:t>w jakim odnosić się one będą do zakresu prac danego podwykonawcy, pozostając jednocześnie gwarantem ich wykonania oraz przestrzegania przez podwykonawcę.</w:t>
      </w:r>
    </w:p>
    <w:p w14:paraId="2E629870" w14:textId="77777777" w:rsidR="00DD737A" w:rsidRPr="00752B3F" w:rsidRDefault="00DD737A" w:rsidP="00757BAB">
      <w:pPr>
        <w:numPr>
          <w:ilvl w:val="0"/>
          <w:numId w:val="29"/>
        </w:numPr>
        <w:overflowPunct/>
        <w:autoSpaceDE/>
        <w:autoSpaceDN/>
        <w:adjustRightInd/>
        <w:spacing w:line="276" w:lineRule="auto"/>
        <w:ind w:left="426" w:hanging="426"/>
        <w:textAlignment w:val="auto"/>
        <w:rPr>
          <w:rFonts w:cs="Arial"/>
          <w:sz w:val="22"/>
          <w:szCs w:val="22"/>
        </w:rPr>
      </w:pPr>
      <w:r w:rsidRPr="00752B3F">
        <w:rPr>
          <w:rFonts w:cs="Arial"/>
          <w:sz w:val="22"/>
          <w:szCs w:val="22"/>
        </w:rPr>
        <w:t>Wykonywanie przedmiotu umowy odbywać się będzie zgodnie z zasadami opisanymi w umowie i załącznikach do umowy.</w:t>
      </w:r>
    </w:p>
    <w:p w14:paraId="177EC147" w14:textId="55D38D9C" w:rsidR="00DD737A" w:rsidRPr="00752B3F" w:rsidRDefault="00DD737A" w:rsidP="00757BAB">
      <w:pPr>
        <w:numPr>
          <w:ilvl w:val="0"/>
          <w:numId w:val="29"/>
        </w:numPr>
        <w:overflowPunct/>
        <w:autoSpaceDE/>
        <w:autoSpaceDN/>
        <w:adjustRightInd/>
        <w:spacing w:line="276" w:lineRule="auto"/>
        <w:ind w:left="426" w:hanging="426"/>
        <w:textAlignment w:val="auto"/>
        <w:rPr>
          <w:rFonts w:cs="Arial"/>
          <w:sz w:val="22"/>
          <w:szCs w:val="22"/>
        </w:rPr>
      </w:pPr>
      <w:r w:rsidRPr="00752B3F">
        <w:rPr>
          <w:rFonts w:cs="Arial"/>
          <w:sz w:val="22"/>
          <w:szCs w:val="22"/>
        </w:rPr>
        <w:t xml:space="preserve">Wykonawca zobowiązuje się do informowania Zamawiającego o wszelkich zagrożeniach związanych z wykonywaniem umowy, w tym także o okolicznościach leżących po stronie Zamawiającego, które mogą mieć wpływ na jakość, termin lub zakres usług. Nieprzekazanie takich informacji w wypadku, gdy Wykonawca o takich zagrożeniach wie </w:t>
      </w:r>
      <w:r w:rsidR="00157A5C" w:rsidRPr="00752B3F">
        <w:rPr>
          <w:rFonts w:cs="Arial"/>
          <w:sz w:val="22"/>
          <w:szCs w:val="22"/>
        </w:rPr>
        <w:t>lub</w:t>
      </w:r>
      <w:r w:rsidRPr="00752B3F">
        <w:rPr>
          <w:rFonts w:cs="Arial"/>
          <w:sz w:val="22"/>
          <w:szCs w:val="22"/>
        </w:rPr>
        <w:t xml:space="preserve"> przy uwzględnieniu wymaganej umową staranności, powinien wiedzieć, powoduje, że wszelkie koszty i dodatkowe czynności związane z konsekwencją danego zdarzenia obciążają Wykonawcę. </w:t>
      </w:r>
    </w:p>
    <w:p w14:paraId="74C98A4B" w14:textId="77777777" w:rsidR="00DD737A" w:rsidRPr="00752B3F" w:rsidRDefault="00DD737A" w:rsidP="00757BAB">
      <w:pPr>
        <w:numPr>
          <w:ilvl w:val="0"/>
          <w:numId w:val="29"/>
        </w:numPr>
        <w:overflowPunct/>
        <w:autoSpaceDE/>
        <w:autoSpaceDN/>
        <w:adjustRightInd/>
        <w:spacing w:line="276" w:lineRule="auto"/>
        <w:ind w:left="426" w:hanging="426"/>
        <w:textAlignment w:val="auto"/>
        <w:rPr>
          <w:rFonts w:cs="Arial"/>
          <w:sz w:val="22"/>
          <w:szCs w:val="22"/>
        </w:rPr>
      </w:pPr>
      <w:r w:rsidRPr="00752B3F">
        <w:rPr>
          <w:rFonts w:cs="Arial"/>
          <w:sz w:val="22"/>
          <w:szCs w:val="22"/>
        </w:rPr>
        <w:t>Wykonawca zobowiązuje się do nieodpłatnego informowania Zamawiającego, w formie pisemnej, o przebiegu realizacji umowy na każde pisemne żądanie Zamawiającego.</w:t>
      </w:r>
    </w:p>
    <w:p w14:paraId="3848DBD6" w14:textId="77777777" w:rsidR="00DD737A" w:rsidRPr="00752B3F" w:rsidRDefault="00DD737A" w:rsidP="00740DBF">
      <w:pPr>
        <w:spacing w:line="276" w:lineRule="auto"/>
        <w:rPr>
          <w:rFonts w:cs="Arial"/>
          <w:sz w:val="22"/>
          <w:szCs w:val="22"/>
        </w:rPr>
      </w:pPr>
    </w:p>
    <w:p w14:paraId="5E266E37" w14:textId="77777777" w:rsidR="00DD737A" w:rsidRPr="00752B3F" w:rsidRDefault="00DD737A" w:rsidP="00740DBF">
      <w:pPr>
        <w:spacing w:line="276" w:lineRule="auto"/>
        <w:ind w:left="426"/>
        <w:jc w:val="center"/>
        <w:rPr>
          <w:rFonts w:cs="Arial"/>
          <w:b/>
          <w:sz w:val="22"/>
          <w:szCs w:val="22"/>
        </w:rPr>
      </w:pPr>
      <w:r w:rsidRPr="00752B3F">
        <w:rPr>
          <w:rFonts w:cs="Arial"/>
          <w:b/>
          <w:sz w:val="22"/>
          <w:szCs w:val="22"/>
        </w:rPr>
        <w:t xml:space="preserve">§ 4. Obowiązek zatrudnienia </w:t>
      </w:r>
    </w:p>
    <w:p w14:paraId="6C9AC7FA" w14:textId="74AE9B85" w:rsidR="00241D15" w:rsidRPr="00752B3F" w:rsidRDefault="00241D15" w:rsidP="00757BAB">
      <w:pPr>
        <w:numPr>
          <w:ilvl w:val="1"/>
          <w:numId w:val="39"/>
        </w:numPr>
        <w:overflowPunct/>
        <w:autoSpaceDE/>
        <w:autoSpaceDN/>
        <w:adjustRightInd/>
        <w:spacing w:line="276" w:lineRule="auto"/>
        <w:ind w:left="426" w:hanging="426"/>
        <w:textAlignment w:val="auto"/>
        <w:rPr>
          <w:rFonts w:cs="Arial"/>
          <w:sz w:val="22"/>
          <w:szCs w:val="22"/>
        </w:rPr>
      </w:pPr>
      <w:r w:rsidRPr="00752B3F">
        <w:rPr>
          <w:rFonts w:cs="Arial"/>
          <w:sz w:val="22"/>
          <w:szCs w:val="22"/>
        </w:rPr>
        <w:t xml:space="preserve">Zamawiający wymaga, aby osoba wykonująca czynności </w:t>
      </w:r>
      <w:r w:rsidR="008D1AF8">
        <w:rPr>
          <w:rFonts w:cs="Arial"/>
          <w:b/>
          <w:sz w:val="22"/>
          <w:szCs w:val="22"/>
        </w:rPr>
        <w:t>kierownika</w:t>
      </w:r>
      <w:r w:rsidR="009D330E">
        <w:rPr>
          <w:rFonts w:cs="Arial"/>
          <w:b/>
          <w:sz w:val="22"/>
          <w:szCs w:val="22"/>
        </w:rPr>
        <w:t xml:space="preserve"> projektu</w:t>
      </w:r>
      <w:r w:rsidRPr="00752B3F">
        <w:rPr>
          <w:rFonts w:cs="Arial"/>
          <w:b/>
          <w:sz w:val="22"/>
          <w:szCs w:val="22"/>
        </w:rPr>
        <w:t xml:space="preserve"> </w:t>
      </w:r>
      <w:r w:rsidRPr="00752B3F">
        <w:rPr>
          <w:rFonts w:cs="Arial"/>
          <w:sz w:val="22"/>
          <w:szCs w:val="22"/>
        </w:rPr>
        <w:t>była</w:t>
      </w:r>
      <w:r w:rsidRPr="00752B3F">
        <w:rPr>
          <w:rFonts w:cs="Arial"/>
          <w:b/>
          <w:sz w:val="22"/>
          <w:szCs w:val="22"/>
        </w:rPr>
        <w:t xml:space="preserve"> </w:t>
      </w:r>
      <w:r w:rsidRPr="00752B3F">
        <w:rPr>
          <w:rFonts w:cs="Arial"/>
          <w:sz w:val="22"/>
          <w:szCs w:val="22"/>
        </w:rPr>
        <w:t xml:space="preserve">zatrudniona przynajmniej przez cały okres realizacji niniejszego zamówienia, na podstawie </w:t>
      </w:r>
      <w:r w:rsidR="00157A5C" w:rsidRPr="00752B3F">
        <w:rPr>
          <w:rFonts w:cs="Arial"/>
          <w:sz w:val="22"/>
          <w:szCs w:val="22"/>
        </w:rPr>
        <w:t>stosunku pracy</w:t>
      </w:r>
      <w:r w:rsidRPr="00752B3F">
        <w:rPr>
          <w:rFonts w:cs="Arial"/>
          <w:sz w:val="22"/>
          <w:szCs w:val="22"/>
        </w:rPr>
        <w:t>.</w:t>
      </w:r>
    </w:p>
    <w:p w14:paraId="75538CE6" w14:textId="10D95E5D" w:rsidR="00DD737A" w:rsidRPr="00752B3F" w:rsidRDefault="00DD737A" w:rsidP="00757BAB">
      <w:pPr>
        <w:numPr>
          <w:ilvl w:val="1"/>
          <w:numId w:val="39"/>
        </w:numPr>
        <w:overflowPunct/>
        <w:autoSpaceDE/>
        <w:autoSpaceDN/>
        <w:adjustRightInd/>
        <w:spacing w:line="276" w:lineRule="auto"/>
        <w:ind w:left="447" w:hanging="447"/>
        <w:textAlignment w:val="auto"/>
        <w:rPr>
          <w:rFonts w:cs="Arial"/>
          <w:sz w:val="22"/>
          <w:szCs w:val="22"/>
        </w:rPr>
      </w:pPr>
      <w:r w:rsidRPr="00752B3F">
        <w:rPr>
          <w:rFonts w:cs="Arial"/>
          <w:sz w:val="22"/>
          <w:szCs w:val="22"/>
        </w:rPr>
        <w:t xml:space="preserve">W trakcie realizacji przedmiotu umowy, zamawiający uprawniony jest do wykonywania czynności kontrolnych wobec Wykonawcy </w:t>
      </w:r>
      <w:r w:rsidR="00157A5C" w:rsidRPr="00752B3F">
        <w:rPr>
          <w:rFonts w:cs="Arial"/>
          <w:sz w:val="22"/>
          <w:szCs w:val="22"/>
        </w:rPr>
        <w:t>odnośnie do</w:t>
      </w:r>
      <w:r w:rsidRPr="00752B3F">
        <w:rPr>
          <w:rFonts w:cs="Arial"/>
          <w:sz w:val="22"/>
          <w:szCs w:val="22"/>
        </w:rPr>
        <w:t xml:space="preserve"> spełniania przez wykonawcę lub podwykonawcę wymogu zatrudnienia na podstawie umowy o pracę osób wykonujących czynności, o których mowa w ust. 1. </w:t>
      </w:r>
    </w:p>
    <w:p w14:paraId="2151570E" w14:textId="77777777" w:rsidR="00DD737A" w:rsidRPr="00752B3F" w:rsidRDefault="00DD737A" w:rsidP="00757BAB">
      <w:pPr>
        <w:numPr>
          <w:ilvl w:val="1"/>
          <w:numId w:val="39"/>
        </w:numPr>
        <w:overflowPunct/>
        <w:autoSpaceDE/>
        <w:autoSpaceDN/>
        <w:adjustRightInd/>
        <w:spacing w:line="276" w:lineRule="auto"/>
        <w:ind w:left="426" w:hanging="426"/>
        <w:textAlignment w:val="auto"/>
        <w:rPr>
          <w:rFonts w:cs="Arial"/>
          <w:sz w:val="22"/>
          <w:szCs w:val="22"/>
        </w:rPr>
      </w:pPr>
      <w:r w:rsidRPr="00752B3F">
        <w:rPr>
          <w:rFonts w:cs="Arial"/>
          <w:sz w:val="22"/>
          <w:szCs w:val="22"/>
        </w:rPr>
        <w:t>Zamawiający uprawniony jest w szczególności do:</w:t>
      </w:r>
    </w:p>
    <w:p w14:paraId="48858588" w14:textId="77777777" w:rsidR="00DD737A" w:rsidRPr="00752B3F" w:rsidRDefault="00DD737A" w:rsidP="00740DBF">
      <w:pPr>
        <w:pStyle w:val="Akapitzlist"/>
        <w:spacing w:line="276" w:lineRule="auto"/>
        <w:ind w:hanging="294"/>
        <w:rPr>
          <w:rFonts w:eastAsia="Lucida Sans Unicode" w:cs="Arial"/>
          <w:bCs/>
          <w:sz w:val="22"/>
          <w:szCs w:val="22"/>
          <w:lang w:val="hr-HR"/>
        </w:rPr>
      </w:pPr>
      <w:r w:rsidRPr="00752B3F">
        <w:rPr>
          <w:rFonts w:eastAsia="Lucida Sans Unicode" w:cs="Arial"/>
          <w:bCs/>
          <w:sz w:val="22"/>
          <w:szCs w:val="22"/>
          <w:lang w:val="hr-HR"/>
        </w:rPr>
        <w:t>1)</w:t>
      </w:r>
      <w:r w:rsidRPr="00752B3F">
        <w:rPr>
          <w:rFonts w:eastAsia="Lucida Sans Unicode" w:cs="Arial"/>
          <w:bCs/>
          <w:sz w:val="22"/>
          <w:szCs w:val="22"/>
          <w:lang w:val="hr-HR"/>
        </w:rPr>
        <w:tab/>
        <w:t>żądania oświadczeń i dokumentów w zakresie potwierdzenia spełniania ww. wymogów i dokonywania ich oceny, w tym oświadczenia zatrudnionego pracownika,</w:t>
      </w:r>
    </w:p>
    <w:p w14:paraId="45609D41" w14:textId="77777777" w:rsidR="00DD737A" w:rsidRPr="00752B3F" w:rsidRDefault="00DD737A" w:rsidP="00740DBF">
      <w:pPr>
        <w:pStyle w:val="Akapitzlist"/>
        <w:spacing w:line="276" w:lineRule="auto"/>
        <w:ind w:hanging="294"/>
        <w:rPr>
          <w:rFonts w:eastAsia="Lucida Sans Unicode" w:cs="Arial"/>
          <w:bCs/>
          <w:sz w:val="22"/>
          <w:szCs w:val="22"/>
          <w:lang w:val="hr-HR"/>
        </w:rPr>
      </w:pPr>
      <w:r w:rsidRPr="00752B3F">
        <w:rPr>
          <w:rFonts w:eastAsia="Lucida Sans Unicode" w:cs="Arial"/>
          <w:bCs/>
          <w:sz w:val="22"/>
          <w:szCs w:val="22"/>
          <w:lang w:val="hr-HR"/>
        </w:rPr>
        <w:t>2)</w:t>
      </w:r>
      <w:r w:rsidRPr="00752B3F">
        <w:rPr>
          <w:rFonts w:eastAsia="Lucida Sans Unicode" w:cs="Arial"/>
          <w:bCs/>
          <w:sz w:val="22"/>
          <w:szCs w:val="22"/>
          <w:lang w:val="hr-HR"/>
        </w:rPr>
        <w:tab/>
        <w:t>żądania wyjaśnień w przypadku wątpliwości w zakresie potwierdzenia spełniania ww. wymogów,</w:t>
      </w:r>
    </w:p>
    <w:p w14:paraId="267DA134" w14:textId="77777777" w:rsidR="00DD737A" w:rsidRPr="00752B3F" w:rsidRDefault="00DD737A" w:rsidP="00740DBF">
      <w:pPr>
        <w:pStyle w:val="Akapitzlist"/>
        <w:spacing w:line="276" w:lineRule="auto"/>
        <w:ind w:hanging="294"/>
        <w:rPr>
          <w:rFonts w:eastAsia="Lucida Sans Unicode" w:cs="Arial"/>
          <w:bCs/>
          <w:sz w:val="22"/>
          <w:szCs w:val="22"/>
          <w:lang w:val="hr-HR"/>
        </w:rPr>
      </w:pPr>
      <w:r w:rsidRPr="00752B3F">
        <w:rPr>
          <w:rFonts w:eastAsia="Lucida Sans Unicode" w:cs="Arial"/>
          <w:bCs/>
          <w:sz w:val="22"/>
          <w:szCs w:val="22"/>
          <w:lang w:val="hr-HR"/>
        </w:rPr>
        <w:t>3)  żądania poświadczonej za zgodność z oryginałem kopii umowy o pracę zatrudnionego pracownika oraz innych dokumentów niezbędnych do zweryfikowania spełnienia tego obowiązku,</w:t>
      </w:r>
    </w:p>
    <w:p w14:paraId="3C9E1285" w14:textId="77777777" w:rsidR="00DD737A" w:rsidRPr="00752B3F" w:rsidRDefault="00DD737A" w:rsidP="00740DBF">
      <w:pPr>
        <w:pStyle w:val="Akapitzlist"/>
        <w:spacing w:line="276" w:lineRule="auto"/>
        <w:ind w:left="567" w:hanging="141"/>
        <w:rPr>
          <w:rFonts w:eastAsia="Lucida Sans Unicode" w:cs="Arial"/>
          <w:bCs/>
          <w:sz w:val="22"/>
          <w:szCs w:val="22"/>
          <w:lang w:val="hr-HR"/>
        </w:rPr>
      </w:pPr>
      <w:r w:rsidRPr="00752B3F">
        <w:rPr>
          <w:rFonts w:eastAsia="Lucida Sans Unicode" w:cs="Arial"/>
          <w:bCs/>
          <w:sz w:val="22"/>
          <w:szCs w:val="22"/>
          <w:lang w:val="hr-HR"/>
        </w:rPr>
        <w:t>-  zawierających informacje, w tym dane osobowe, niezdbędne do weryfikacji zatrudnienia na podstawie umowy o pracę, w szczególności imię i nazwisko zatrudnianego pracownika, datę zawarcia umowy o pracę, rodzaj umowy o pracę i zakres obowiązków pracownika.</w:t>
      </w:r>
    </w:p>
    <w:p w14:paraId="17394EDD" w14:textId="77777777" w:rsidR="00DD737A" w:rsidRPr="00752B3F" w:rsidRDefault="00DD737A" w:rsidP="00253079">
      <w:pPr>
        <w:pStyle w:val="Akapitzlist"/>
        <w:spacing w:line="276" w:lineRule="auto"/>
        <w:ind w:left="709" w:hanging="283"/>
        <w:rPr>
          <w:rFonts w:eastAsia="Lucida Sans Unicode" w:cs="Arial"/>
          <w:bCs/>
          <w:sz w:val="22"/>
          <w:szCs w:val="22"/>
          <w:lang w:val="hr-HR"/>
        </w:rPr>
      </w:pPr>
      <w:r w:rsidRPr="00752B3F">
        <w:rPr>
          <w:rFonts w:eastAsia="Lucida Sans Unicode" w:cs="Arial"/>
          <w:bCs/>
          <w:sz w:val="22"/>
          <w:szCs w:val="22"/>
          <w:lang w:val="hr-HR"/>
        </w:rPr>
        <w:t>4) przeprowadzania kontroli w miejscu wykonywania świadczenia.</w:t>
      </w:r>
    </w:p>
    <w:p w14:paraId="0C931FE6" w14:textId="77777777" w:rsidR="00DD737A" w:rsidRPr="00752B3F" w:rsidRDefault="00DD737A" w:rsidP="00757BAB">
      <w:pPr>
        <w:numPr>
          <w:ilvl w:val="1"/>
          <w:numId w:val="39"/>
        </w:numPr>
        <w:overflowPunct/>
        <w:autoSpaceDE/>
        <w:autoSpaceDN/>
        <w:adjustRightInd/>
        <w:spacing w:line="276" w:lineRule="auto"/>
        <w:ind w:left="426" w:hanging="426"/>
        <w:textAlignment w:val="auto"/>
        <w:rPr>
          <w:rFonts w:cs="Arial"/>
          <w:sz w:val="22"/>
          <w:szCs w:val="22"/>
        </w:rPr>
      </w:pPr>
      <w:r w:rsidRPr="00752B3F">
        <w:rPr>
          <w:rFonts w:cs="Arial"/>
          <w:sz w:val="22"/>
          <w:szCs w:val="22"/>
        </w:rPr>
        <w:t>W trakcie realizacji przedmiotu umowy, każdorazowo na żądanie Zamawiającego, w terminie wskazanym przez Zamawiającego, nie krótszym niż 5 dni roboczych Wykonawca przedłoży Zamawiającemu wskazane poniżej dowody w celu potwierdzenia spełnienia wymogu zatrudnienia na podstawie umowy o pracę przez Wykonawcę lub podwykonawcę osób wykonujących czynności, o których mowa w ust. 1 w trakcie realizacji przedmiotu umowy:</w:t>
      </w:r>
    </w:p>
    <w:p w14:paraId="033B6318" w14:textId="77777777" w:rsidR="00DD737A" w:rsidRPr="00752B3F" w:rsidRDefault="00DD737A" w:rsidP="00740DBF">
      <w:pPr>
        <w:pStyle w:val="Akapitzlist"/>
        <w:spacing w:line="276" w:lineRule="auto"/>
        <w:ind w:hanging="294"/>
        <w:rPr>
          <w:rFonts w:eastAsia="Lucida Sans Unicode" w:cs="Arial"/>
          <w:bCs/>
          <w:sz w:val="22"/>
          <w:szCs w:val="22"/>
          <w:lang w:val="hr-HR"/>
        </w:rPr>
      </w:pPr>
      <w:r w:rsidRPr="00752B3F">
        <w:rPr>
          <w:rFonts w:eastAsia="Lucida Sans Unicode" w:cs="Arial"/>
          <w:bCs/>
          <w:sz w:val="22"/>
          <w:szCs w:val="22"/>
          <w:lang w:val="hr-HR"/>
        </w:rPr>
        <w:t>1)</w:t>
      </w:r>
      <w:r w:rsidRPr="00752B3F">
        <w:rPr>
          <w:rFonts w:eastAsia="Lucida Sans Unicode" w:cs="Arial"/>
          <w:bCs/>
          <w:sz w:val="22"/>
          <w:szCs w:val="22"/>
          <w:lang w:val="hr-HR"/>
        </w:rPr>
        <w:tab/>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w:t>
      </w:r>
      <w:r w:rsidRPr="00752B3F">
        <w:rPr>
          <w:rFonts w:eastAsia="Lucida Sans Unicode" w:cs="Arial"/>
          <w:bCs/>
          <w:sz w:val="22"/>
          <w:szCs w:val="22"/>
          <w:lang w:val="hr-HR"/>
        </w:rPr>
        <w:lastRenderedPageBreak/>
        <w:t>osoby uprawnionej do złożenia oświadczenia w imieniu wykonawcy lub podwykonawcy,</w:t>
      </w:r>
    </w:p>
    <w:p w14:paraId="18554D76" w14:textId="77777777" w:rsidR="00DD737A" w:rsidRPr="00752B3F" w:rsidRDefault="00DD737A" w:rsidP="00740DBF">
      <w:pPr>
        <w:pStyle w:val="Akapitzlist"/>
        <w:spacing w:line="276" w:lineRule="auto"/>
        <w:ind w:hanging="294"/>
        <w:rPr>
          <w:rFonts w:eastAsia="Lucida Sans Unicode" w:cs="Arial"/>
          <w:bCs/>
          <w:sz w:val="22"/>
          <w:szCs w:val="22"/>
          <w:lang w:val="hr-HR"/>
        </w:rPr>
      </w:pPr>
      <w:r w:rsidRPr="00752B3F">
        <w:rPr>
          <w:rFonts w:eastAsia="Lucida Sans Unicode" w:cs="Arial"/>
          <w:bCs/>
          <w:sz w:val="22"/>
          <w:szCs w:val="22"/>
          <w:lang w:val="hr-HR"/>
        </w:rPr>
        <w:t>2)</w:t>
      </w:r>
      <w:r w:rsidRPr="00752B3F">
        <w:rPr>
          <w:rFonts w:eastAsia="Lucida Sans Unicode" w:cs="Arial"/>
          <w:bCs/>
          <w:sz w:val="22"/>
          <w:szCs w:val="22"/>
          <w:lang w:val="hr-HR"/>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o ochronie danych osobowych z dnia 26 kwietnia 2016 (Dz. Urz. UE L 2016, Nr 119), tj. w szczególności bez adresów, nr PESEL pracowników). Informacje takie jak: imię i nazwisko pracownika, data zawarcia umowy, rodzaj umowy o pracę, wymiar etatu oraz zakres obowiązków powinny być możliwe do zidentyfikowania.</w:t>
      </w:r>
    </w:p>
    <w:p w14:paraId="1B897520" w14:textId="77777777" w:rsidR="00DD737A" w:rsidRPr="00752B3F" w:rsidRDefault="00DD737A" w:rsidP="00740DBF">
      <w:pPr>
        <w:spacing w:line="276" w:lineRule="auto"/>
        <w:ind w:left="426" w:hanging="426"/>
        <w:rPr>
          <w:rFonts w:cs="Arial"/>
          <w:sz w:val="22"/>
          <w:szCs w:val="22"/>
        </w:rPr>
      </w:pPr>
      <w:r w:rsidRPr="00752B3F">
        <w:rPr>
          <w:rFonts w:cs="Arial"/>
          <w:sz w:val="22"/>
          <w:szCs w:val="22"/>
        </w:rPr>
        <w:t xml:space="preserve">5.   Z tytułu niespełnienia przez Wykonawcę lub podwykonawcę wymogu zatrudnienia na podstawie umowy o pracę osób wykonujących czynności, o których mowa w ust. 1 lub niespełnienia obowiązków kontrolnych wobec Zamawiającego np. odmową udostępnienia dokumentów lub wyjaśnień wskazanych w niniejszej umowie, Zamawiający przewiduje sankcję w postaci obowiązku zapłaty przez Wykonawcę kary umownej w wysokości kwoty minimalnego wynagrodzenia za pracę ustalonego na podstawie przepisów o minimalnym wynagrodzeniu za pracę (obowiązujących w chwili stwierdzenia przez Zamawiającego niedopełnienia przez Wykonawcę wymogu zatrudniania pracowników wykonujących czynności na podstawie umowy o pracę w rozumieniu przepisów Kodeksu pracy) - za każdą osobę niezatrudnioną z liczby wykazanych przez Wykonawcę pracowników wykonujących czynności przy realizacji przedmiotu zamówienia o którym mowa w § 1 ust. 1.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o których mowa w ust. 1 </w:t>
      </w:r>
    </w:p>
    <w:p w14:paraId="035EFB29" w14:textId="77777777" w:rsidR="00DD737A" w:rsidRPr="00752B3F" w:rsidRDefault="00DD737A" w:rsidP="00CF536D">
      <w:pPr>
        <w:numPr>
          <w:ilvl w:val="0"/>
          <w:numId w:val="59"/>
        </w:numPr>
        <w:overflowPunct/>
        <w:autoSpaceDE/>
        <w:autoSpaceDN/>
        <w:adjustRightInd/>
        <w:spacing w:after="240" w:line="276" w:lineRule="auto"/>
        <w:ind w:left="426" w:hanging="426"/>
        <w:textAlignment w:val="auto"/>
        <w:rPr>
          <w:rFonts w:cs="Arial"/>
          <w:sz w:val="22"/>
          <w:szCs w:val="22"/>
        </w:rPr>
      </w:pPr>
      <w:r w:rsidRPr="00752B3F">
        <w:rPr>
          <w:rFonts w:cs="Arial"/>
          <w:sz w:val="22"/>
          <w:szCs w:val="22"/>
        </w:rPr>
        <w:t xml:space="preserve">Zamawiający zastrzega, iż obowiązek określony w ust.1 znajduje również zastosowanie do podwykonawców, jeżeli uczestniczą oni w realizacji niniejszej umowy i realizują czynności określone w ust. 1. </w:t>
      </w:r>
    </w:p>
    <w:p w14:paraId="6DD5FFA6" w14:textId="77777777" w:rsidR="00DD737A" w:rsidRPr="00752B3F" w:rsidRDefault="00DD737A" w:rsidP="00740DBF">
      <w:pPr>
        <w:spacing w:line="276" w:lineRule="auto"/>
        <w:ind w:left="360"/>
        <w:jc w:val="center"/>
        <w:rPr>
          <w:rFonts w:cs="Arial"/>
          <w:b/>
          <w:bCs/>
          <w:iCs/>
          <w:sz w:val="22"/>
          <w:szCs w:val="22"/>
        </w:rPr>
      </w:pPr>
      <w:r w:rsidRPr="00752B3F">
        <w:rPr>
          <w:rFonts w:cs="Arial"/>
          <w:b/>
          <w:sz w:val="22"/>
          <w:szCs w:val="22"/>
        </w:rPr>
        <w:t xml:space="preserve">§ 5. </w:t>
      </w:r>
      <w:r w:rsidRPr="00752B3F">
        <w:rPr>
          <w:rFonts w:cs="Arial"/>
          <w:b/>
          <w:bCs/>
          <w:iCs/>
          <w:sz w:val="22"/>
          <w:szCs w:val="22"/>
        </w:rPr>
        <w:t>Warunki realizacji przedmiotu umowy</w:t>
      </w:r>
    </w:p>
    <w:p w14:paraId="45BD8681" w14:textId="77777777" w:rsidR="00DD737A" w:rsidRPr="00752B3F" w:rsidRDefault="00DD737A" w:rsidP="00757BAB">
      <w:pPr>
        <w:numPr>
          <w:ilvl w:val="0"/>
          <w:numId w:val="40"/>
        </w:numPr>
        <w:overflowPunct/>
        <w:autoSpaceDE/>
        <w:autoSpaceDN/>
        <w:adjustRightInd/>
        <w:spacing w:line="276" w:lineRule="auto"/>
        <w:ind w:left="426" w:hanging="426"/>
        <w:textAlignment w:val="auto"/>
        <w:rPr>
          <w:rFonts w:cs="Arial"/>
          <w:sz w:val="22"/>
          <w:szCs w:val="22"/>
        </w:rPr>
      </w:pPr>
      <w:r w:rsidRPr="00752B3F">
        <w:rPr>
          <w:rFonts w:cs="Arial"/>
          <w:sz w:val="22"/>
          <w:szCs w:val="22"/>
        </w:rPr>
        <w:t>Wykonawca zobowiązuje się do dołożenia wszelkiej staranności, celem należytego wykonywania Przedmiotu umowy określonego umową oraz treścią załącznika nr 1 do niniejszej umowy, a także do stosowania się do ewentualnych uwag Zamawiającego, w zakresie jej realizacji.</w:t>
      </w:r>
    </w:p>
    <w:p w14:paraId="12DDDECE" w14:textId="77777777" w:rsidR="00DD737A" w:rsidRPr="00752B3F" w:rsidRDefault="00DD737A" w:rsidP="00757BAB">
      <w:pPr>
        <w:numPr>
          <w:ilvl w:val="0"/>
          <w:numId w:val="40"/>
        </w:numPr>
        <w:overflowPunct/>
        <w:autoSpaceDE/>
        <w:autoSpaceDN/>
        <w:adjustRightInd/>
        <w:spacing w:line="276" w:lineRule="auto"/>
        <w:ind w:left="426" w:hanging="426"/>
        <w:textAlignment w:val="auto"/>
        <w:rPr>
          <w:rFonts w:cs="Arial"/>
          <w:sz w:val="22"/>
          <w:szCs w:val="22"/>
        </w:rPr>
      </w:pPr>
      <w:r w:rsidRPr="00752B3F">
        <w:rPr>
          <w:rFonts w:cs="Arial"/>
          <w:sz w:val="22"/>
          <w:szCs w:val="22"/>
        </w:rPr>
        <w:t xml:space="preserve">Wykonawca do realizacji przedmiotu umowy skieruje osoby przeszkolone. </w:t>
      </w:r>
    </w:p>
    <w:p w14:paraId="2FF74F24" w14:textId="14A37D02" w:rsidR="00DD737A" w:rsidRDefault="00DD737A" w:rsidP="00757BAB">
      <w:pPr>
        <w:numPr>
          <w:ilvl w:val="0"/>
          <w:numId w:val="40"/>
        </w:numPr>
        <w:overflowPunct/>
        <w:autoSpaceDE/>
        <w:autoSpaceDN/>
        <w:adjustRightInd/>
        <w:spacing w:line="276" w:lineRule="auto"/>
        <w:ind w:left="426" w:hanging="426"/>
        <w:textAlignment w:val="auto"/>
        <w:rPr>
          <w:rFonts w:cs="Arial"/>
          <w:sz w:val="22"/>
          <w:szCs w:val="22"/>
        </w:rPr>
      </w:pPr>
      <w:r w:rsidRPr="00752B3F">
        <w:rPr>
          <w:rFonts w:cs="Arial"/>
          <w:sz w:val="22"/>
          <w:szCs w:val="22"/>
        </w:rPr>
        <w:t xml:space="preserve">Zamawiający jest uprawniony do prowadzenia kontroli usług świadczonych na jego rzecz przez Wykonawcę. W przypadku stwierdzenia niewykonywania lub nienależytego wykonywania usługi przedstawiciel Zamawiającego ma prawo powiadomić przedstawiciela Wykonawcy o zastrzeżeniach, co do jakości świadczonych usług niezwłocznie po ich stwierdzeniu w formie mailowej z równoczesnym powiadomieniem telefonicznym. </w:t>
      </w:r>
    </w:p>
    <w:p w14:paraId="11711381" w14:textId="77777777" w:rsidR="002C2D64" w:rsidRDefault="002C2D64" w:rsidP="002C2D64">
      <w:pPr>
        <w:overflowPunct/>
        <w:autoSpaceDE/>
        <w:autoSpaceDN/>
        <w:adjustRightInd/>
        <w:spacing w:line="276" w:lineRule="auto"/>
        <w:textAlignment w:val="auto"/>
        <w:rPr>
          <w:rFonts w:cs="Arial"/>
          <w:sz w:val="22"/>
          <w:szCs w:val="22"/>
        </w:rPr>
      </w:pPr>
    </w:p>
    <w:p w14:paraId="13C98B1B" w14:textId="77777777" w:rsidR="002C2D64" w:rsidRDefault="002C2D64" w:rsidP="002C2D64">
      <w:pPr>
        <w:overflowPunct/>
        <w:autoSpaceDE/>
        <w:autoSpaceDN/>
        <w:adjustRightInd/>
        <w:spacing w:line="276" w:lineRule="auto"/>
        <w:textAlignment w:val="auto"/>
        <w:rPr>
          <w:rFonts w:cs="Arial"/>
          <w:sz w:val="22"/>
          <w:szCs w:val="22"/>
        </w:rPr>
      </w:pPr>
    </w:p>
    <w:p w14:paraId="798120AA" w14:textId="77777777" w:rsidR="000D59B5" w:rsidRPr="00752B3F" w:rsidRDefault="000D59B5" w:rsidP="00740DBF">
      <w:pPr>
        <w:spacing w:line="276" w:lineRule="auto"/>
        <w:rPr>
          <w:rFonts w:cs="Arial"/>
          <w:sz w:val="22"/>
          <w:szCs w:val="22"/>
        </w:rPr>
      </w:pPr>
    </w:p>
    <w:p w14:paraId="555977FB" w14:textId="77777777" w:rsidR="00DD737A" w:rsidRPr="00752B3F" w:rsidRDefault="00DD737A" w:rsidP="00740DBF">
      <w:pPr>
        <w:spacing w:line="276" w:lineRule="auto"/>
        <w:jc w:val="center"/>
        <w:rPr>
          <w:rFonts w:cs="Arial"/>
          <w:b/>
          <w:sz w:val="22"/>
          <w:szCs w:val="22"/>
        </w:rPr>
      </w:pPr>
      <w:r w:rsidRPr="00752B3F">
        <w:rPr>
          <w:rFonts w:cs="Arial"/>
          <w:b/>
          <w:sz w:val="22"/>
          <w:szCs w:val="22"/>
        </w:rPr>
        <w:lastRenderedPageBreak/>
        <w:t>§ 6 Odbiór Przedmiotu Umowy</w:t>
      </w:r>
    </w:p>
    <w:p w14:paraId="645CC906" w14:textId="77777777" w:rsidR="00DD737A" w:rsidRPr="00752B3F" w:rsidRDefault="00DD737A" w:rsidP="00740DBF">
      <w:pPr>
        <w:spacing w:line="276" w:lineRule="auto"/>
        <w:ind w:left="426" w:hanging="426"/>
        <w:rPr>
          <w:rFonts w:cs="Arial"/>
          <w:sz w:val="22"/>
          <w:szCs w:val="22"/>
        </w:rPr>
      </w:pPr>
      <w:r w:rsidRPr="00752B3F">
        <w:rPr>
          <w:rFonts w:cs="Arial"/>
          <w:sz w:val="22"/>
          <w:szCs w:val="22"/>
        </w:rPr>
        <w:t>1.</w:t>
      </w:r>
      <w:r w:rsidRPr="00752B3F">
        <w:rPr>
          <w:rFonts w:cs="Arial"/>
          <w:sz w:val="22"/>
          <w:szCs w:val="22"/>
        </w:rPr>
        <w:tab/>
        <w:t>Należyte wykonanie przez Wykonawcę Przedmiotu Umowy zostanie potwierdzone podpisaniem przez Strony protokołu odbioru, zgodnie ze wzorem stanowiącym Załącznik nr 3 do Umowy, zwanym dalej „Protokołem odbioru”.</w:t>
      </w:r>
    </w:p>
    <w:p w14:paraId="5698DA26" w14:textId="77777777" w:rsidR="00DD737A" w:rsidRPr="00752B3F" w:rsidRDefault="00DD737A" w:rsidP="00740DBF">
      <w:pPr>
        <w:spacing w:line="276" w:lineRule="auto"/>
        <w:ind w:left="426" w:hanging="426"/>
        <w:rPr>
          <w:rFonts w:cs="Arial"/>
          <w:sz w:val="22"/>
          <w:szCs w:val="22"/>
        </w:rPr>
      </w:pPr>
      <w:r w:rsidRPr="00752B3F">
        <w:rPr>
          <w:rFonts w:cs="Arial"/>
          <w:sz w:val="22"/>
          <w:szCs w:val="22"/>
        </w:rPr>
        <w:t>2.</w:t>
      </w:r>
      <w:r w:rsidRPr="00752B3F">
        <w:rPr>
          <w:rFonts w:cs="Arial"/>
          <w:sz w:val="22"/>
          <w:szCs w:val="22"/>
        </w:rPr>
        <w:tab/>
        <w:t>Protokół odbioru sporządza się w terminie 5 (pięciu) dni roboczych od dnia wykonania Przedmiotu umowy.</w:t>
      </w:r>
    </w:p>
    <w:p w14:paraId="40F5BE05" w14:textId="77777777" w:rsidR="00DD737A" w:rsidRPr="00752B3F" w:rsidRDefault="00DD737A" w:rsidP="00740DBF">
      <w:pPr>
        <w:spacing w:line="276" w:lineRule="auto"/>
        <w:ind w:left="426" w:hanging="426"/>
        <w:rPr>
          <w:rFonts w:cs="Arial"/>
          <w:sz w:val="22"/>
          <w:szCs w:val="22"/>
        </w:rPr>
      </w:pPr>
      <w:r w:rsidRPr="00752B3F">
        <w:rPr>
          <w:rFonts w:cs="Arial"/>
          <w:sz w:val="22"/>
          <w:szCs w:val="22"/>
        </w:rPr>
        <w:t>3.</w:t>
      </w:r>
      <w:r w:rsidRPr="00752B3F">
        <w:rPr>
          <w:rFonts w:cs="Arial"/>
          <w:sz w:val="22"/>
          <w:szCs w:val="22"/>
        </w:rPr>
        <w:tab/>
        <w:t xml:space="preserve">W przypadku podpisania przez Zamawiającego protokołu odbioru z zastrzeżeniami lub wadami wskazującymi, w jakim zakresie Przedmiot umowy nie został wykonany lub został wykonany nienależycie, Wykonawca w terminie nieprzekraczającym 2 (dwóch) dni kalendarzowych od podpisania Protokołu odbioru udzieli stosownych wyjaśnień lub uwzględni i poprawi wniesione przez Zamawiającego zastrzeżenia. </w:t>
      </w:r>
    </w:p>
    <w:p w14:paraId="2E8793F8" w14:textId="1E79669F" w:rsidR="00DD737A" w:rsidRPr="00752B3F" w:rsidRDefault="00DD737A" w:rsidP="00740DBF">
      <w:pPr>
        <w:spacing w:line="276" w:lineRule="auto"/>
        <w:ind w:left="426" w:hanging="426"/>
        <w:rPr>
          <w:rFonts w:cs="Arial"/>
          <w:sz w:val="22"/>
          <w:szCs w:val="22"/>
        </w:rPr>
      </w:pPr>
      <w:r w:rsidRPr="00752B3F">
        <w:rPr>
          <w:rFonts w:cs="Arial"/>
          <w:sz w:val="22"/>
          <w:szCs w:val="22"/>
        </w:rPr>
        <w:t>4.</w:t>
      </w:r>
      <w:r w:rsidRPr="00752B3F">
        <w:rPr>
          <w:rFonts w:cs="Arial"/>
          <w:sz w:val="22"/>
          <w:szCs w:val="22"/>
        </w:rPr>
        <w:tab/>
        <w:t xml:space="preserve">Z zastrzeżeniem ust. 5 podpisanie przez Zamawiającego Protokołu odbioru bez zastrzeżeń stanowi podstawę do wystawienia przez Wykonawcę faktury VAT/rachunku, o której mowa w </w:t>
      </w:r>
      <w:r w:rsidR="00157A5C" w:rsidRPr="00752B3F">
        <w:rPr>
          <w:rFonts w:cs="Arial"/>
          <w:sz w:val="22"/>
          <w:szCs w:val="22"/>
        </w:rPr>
        <w:t>§ 7</w:t>
      </w:r>
      <w:r w:rsidRPr="00752B3F">
        <w:rPr>
          <w:rFonts w:cs="Arial"/>
          <w:sz w:val="22"/>
          <w:szCs w:val="22"/>
        </w:rPr>
        <w:t xml:space="preserve"> ust. 4 oraz do wypłaty wynagrodzenia.</w:t>
      </w:r>
    </w:p>
    <w:p w14:paraId="224455E1" w14:textId="030F5DFC" w:rsidR="00DD737A" w:rsidRPr="00752B3F" w:rsidRDefault="00DD737A" w:rsidP="00740DBF">
      <w:pPr>
        <w:spacing w:line="276" w:lineRule="auto"/>
        <w:ind w:left="426" w:hanging="426"/>
        <w:rPr>
          <w:rFonts w:cs="Arial"/>
          <w:sz w:val="22"/>
          <w:szCs w:val="22"/>
        </w:rPr>
      </w:pPr>
      <w:r w:rsidRPr="00752B3F">
        <w:rPr>
          <w:rFonts w:cs="Arial"/>
          <w:sz w:val="22"/>
          <w:szCs w:val="22"/>
        </w:rPr>
        <w:t>5.</w:t>
      </w:r>
      <w:r w:rsidRPr="00752B3F">
        <w:rPr>
          <w:rFonts w:cs="Arial"/>
          <w:sz w:val="22"/>
          <w:szCs w:val="22"/>
        </w:rPr>
        <w:tab/>
        <w:t xml:space="preserve">Jeżeli Zamawiający przyjmie Przedmiot umowy z zastrzeżeniami wskazanymi w Protokole odbioru, wówczas wynagrodzenie </w:t>
      </w:r>
      <w:r w:rsidRPr="003C59DF">
        <w:rPr>
          <w:rFonts w:cs="Arial"/>
          <w:b/>
          <w:bCs/>
          <w:sz w:val="22"/>
          <w:szCs w:val="22"/>
        </w:rPr>
        <w:t>może ulec obniżeniu proporcjonalnie do zakresu wadliwości Przedmiotu umowy.</w:t>
      </w:r>
      <w:r w:rsidR="00C44DED">
        <w:rPr>
          <w:rFonts w:cs="Arial"/>
          <w:b/>
          <w:bCs/>
          <w:sz w:val="22"/>
          <w:szCs w:val="22"/>
        </w:rPr>
        <w:t xml:space="preserve"> </w:t>
      </w:r>
      <w:r w:rsidR="00C44DED" w:rsidRPr="00DB3E76">
        <w:rPr>
          <w:rFonts w:cs="Arial"/>
          <w:sz w:val="22"/>
          <w:szCs w:val="22"/>
        </w:rPr>
        <w:t>W takim wypadku Wykonawca wystawi fakturę VAT/rachunek, o której mowa w § 7 ust. 4 na kwotę wynikającą z Protokołu odbioru</w:t>
      </w:r>
      <w:r w:rsidRPr="00752B3F">
        <w:rPr>
          <w:rFonts w:cs="Arial"/>
          <w:sz w:val="22"/>
          <w:szCs w:val="22"/>
        </w:rPr>
        <w:t>.</w:t>
      </w:r>
    </w:p>
    <w:p w14:paraId="329F68D6" w14:textId="77777777" w:rsidR="00DD737A" w:rsidRPr="00752B3F" w:rsidRDefault="00DD737A" w:rsidP="00740DBF">
      <w:pPr>
        <w:spacing w:line="276" w:lineRule="auto"/>
        <w:ind w:left="426" w:hanging="426"/>
        <w:rPr>
          <w:rFonts w:cs="Arial"/>
          <w:sz w:val="22"/>
          <w:szCs w:val="22"/>
        </w:rPr>
      </w:pPr>
      <w:r w:rsidRPr="00752B3F">
        <w:rPr>
          <w:rFonts w:cs="Arial"/>
          <w:sz w:val="22"/>
          <w:szCs w:val="22"/>
        </w:rPr>
        <w:t>6.</w:t>
      </w:r>
      <w:r w:rsidRPr="00752B3F">
        <w:rPr>
          <w:rFonts w:cs="Arial"/>
          <w:sz w:val="22"/>
          <w:szCs w:val="22"/>
        </w:rPr>
        <w:tab/>
        <w:t>Niezależnie od obniżenia wynagrodzenia w sytuacji, o której mowa w ust. 5, Zamawiającemu przysługuje prawo do naliczenia kar umownych określonych w § 8 Umowy.</w:t>
      </w:r>
    </w:p>
    <w:p w14:paraId="2885BA40" w14:textId="28701ABC" w:rsidR="00DD737A" w:rsidRPr="00752B3F" w:rsidRDefault="00DD737A" w:rsidP="00740DBF">
      <w:pPr>
        <w:spacing w:line="276" w:lineRule="auto"/>
        <w:ind w:left="426" w:hanging="426"/>
        <w:rPr>
          <w:rFonts w:cs="Arial"/>
          <w:sz w:val="22"/>
          <w:szCs w:val="22"/>
        </w:rPr>
      </w:pPr>
      <w:r w:rsidRPr="00752B3F">
        <w:rPr>
          <w:rFonts w:cs="Arial"/>
          <w:sz w:val="22"/>
          <w:szCs w:val="22"/>
        </w:rPr>
        <w:t>7.</w:t>
      </w:r>
      <w:r w:rsidRPr="00752B3F">
        <w:rPr>
          <w:rFonts w:cs="Arial"/>
          <w:sz w:val="22"/>
          <w:szCs w:val="22"/>
        </w:rPr>
        <w:tab/>
        <w:t>Strony oświadczają, że w razie uchylenia się przez Wykonawcę od podpisania Protokołu obioru w terminie określonym w ust. 3, Zamawiający może z upływem tego terminu</w:t>
      </w:r>
      <w:r w:rsidR="0026507F">
        <w:rPr>
          <w:rFonts w:cs="Arial"/>
          <w:sz w:val="22"/>
          <w:szCs w:val="22"/>
        </w:rPr>
        <w:t xml:space="preserve"> </w:t>
      </w:r>
      <w:r w:rsidRPr="00752B3F">
        <w:rPr>
          <w:rFonts w:cs="Arial"/>
          <w:sz w:val="22"/>
          <w:szCs w:val="22"/>
        </w:rPr>
        <w:t>od Umowy odstąpić</w:t>
      </w:r>
      <w:r w:rsidR="0026507F">
        <w:rPr>
          <w:rFonts w:cs="Arial"/>
          <w:sz w:val="22"/>
          <w:szCs w:val="22"/>
        </w:rPr>
        <w:t xml:space="preserve"> </w:t>
      </w:r>
      <w:r w:rsidRPr="00752B3F">
        <w:rPr>
          <w:rFonts w:cs="Arial"/>
          <w:sz w:val="22"/>
          <w:szCs w:val="22"/>
        </w:rPr>
        <w:t>lub sporządzić jednostronnie Protokół obioru.</w:t>
      </w:r>
      <w:r w:rsidR="000018FF">
        <w:rPr>
          <w:rFonts w:cs="Arial"/>
          <w:sz w:val="22"/>
          <w:szCs w:val="22"/>
        </w:rPr>
        <w:t xml:space="preserve"> </w:t>
      </w:r>
      <w:r w:rsidR="000018FF" w:rsidRPr="00752B3F">
        <w:rPr>
          <w:rFonts w:cs="Arial"/>
          <w:sz w:val="22"/>
          <w:szCs w:val="22"/>
        </w:rPr>
        <w:t>Oświadczenie Zamawiającego o odstąpieniu powinno być złożone na piśmie w terminie 30 (słownie: trzydziestu) dni od dnia ustalenia okoliczności, o której mowa w zdaniu pierwszym</w:t>
      </w:r>
    </w:p>
    <w:p w14:paraId="2D47014B" w14:textId="77777777" w:rsidR="00DD737A" w:rsidRPr="00752B3F" w:rsidRDefault="00DD737A" w:rsidP="00740DBF">
      <w:pPr>
        <w:spacing w:line="276" w:lineRule="auto"/>
        <w:ind w:left="426" w:hanging="426"/>
        <w:rPr>
          <w:rFonts w:cs="Arial"/>
          <w:sz w:val="22"/>
          <w:szCs w:val="22"/>
        </w:rPr>
      </w:pPr>
    </w:p>
    <w:p w14:paraId="18095E22" w14:textId="77777777" w:rsidR="00DD737A" w:rsidRPr="00752B3F" w:rsidRDefault="00DD737A" w:rsidP="00740DBF">
      <w:pPr>
        <w:spacing w:line="276" w:lineRule="auto"/>
        <w:ind w:left="17"/>
        <w:jc w:val="center"/>
        <w:rPr>
          <w:rFonts w:cs="Arial"/>
          <w:b/>
          <w:sz w:val="22"/>
          <w:szCs w:val="22"/>
        </w:rPr>
      </w:pPr>
      <w:r w:rsidRPr="00752B3F">
        <w:rPr>
          <w:rFonts w:cs="Arial"/>
          <w:b/>
          <w:sz w:val="22"/>
          <w:szCs w:val="22"/>
        </w:rPr>
        <w:t>§ 7. Wynagrodzenie i sposób płatności</w:t>
      </w:r>
    </w:p>
    <w:p w14:paraId="1EAA9601" w14:textId="4EBD7C7F" w:rsidR="00D654D1" w:rsidRPr="00752B3F" w:rsidRDefault="00D654D1" w:rsidP="00757BAB">
      <w:pPr>
        <w:numPr>
          <w:ilvl w:val="0"/>
          <w:numId w:val="30"/>
        </w:numPr>
        <w:suppressAutoHyphens/>
        <w:overflowPunct/>
        <w:autoSpaceDE/>
        <w:adjustRightInd/>
        <w:spacing w:line="276" w:lineRule="auto"/>
        <w:ind w:left="284" w:hanging="284"/>
        <w:textAlignment w:val="auto"/>
        <w:rPr>
          <w:rFonts w:cs="Arial"/>
          <w:sz w:val="22"/>
          <w:szCs w:val="22"/>
        </w:rPr>
      </w:pPr>
      <w:r w:rsidRPr="00752B3F">
        <w:rPr>
          <w:rFonts w:cs="Arial"/>
          <w:sz w:val="22"/>
          <w:szCs w:val="22"/>
        </w:rPr>
        <w:t xml:space="preserve">Wynagrodzenie </w:t>
      </w:r>
      <w:r w:rsidR="007A735A">
        <w:rPr>
          <w:rFonts w:cs="Arial"/>
          <w:b/>
          <w:bCs/>
          <w:sz w:val="22"/>
          <w:szCs w:val="22"/>
        </w:rPr>
        <w:t xml:space="preserve">maksymalne </w:t>
      </w:r>
      <w:r w:rsidRPr="00752B3F">
        <w:rPr>
          <w:rFonts w:cs="Arial"/>
          <w:sz w:val="22"/>
          <w:szCs w:val="22"/>
        </w:rPr>
        <w:t>Wykonawcy za wykonanie całości Przedmiotu umowy opisanego w § 1 niniejszej umowy Strony ustalają łączne wynagrodzenie w wysokości _____ zł netto (słownie: __________ zł netto) +_____ % podatku VAT w kwocie _____ zł (słownie: _________ zł), tj. łącznie _____ zł brutto (słownie: __________ zł brutto).</w:t>
      </w:r>
    </w:p>
    <w:p w14:paraId="11496900" w14:textId="77777777" w:rsidR="00D654D1" w:rsidRPr="00752B3F" w:rsidRDefault="00D654D1" w:rsidP="00757BAB">
      <w:pPr>
        <w:numPr>
          <w:ilvl w:val="0"/>
          <w:numId w:val="30"/>
        </w:numPr>
        <w:suppressAutoHyphens/>
        <w:overflowPunct/>
        <w:autoSpaceDE/>
        <w:adjustRightInd/>
        <w:spacing w:line="276" w:lineRule="auto"/>
        <w:ind w:left="284" w:hanging="284"/>
        <w:textAlignment w:val="auto"/>
        <w:rPr>
          <w:rFonts w:cs="Arial"/>
          <w:sz w:val="22"/>
          <w:szCs w:val="22"/>
        </w:rPr>
      </w:pPr>
      <w:r w:rsidRPr="00752B3F">
        <w:rPr>
          <w:rFonts w:cs="Arial"/>
          <w:sz w:val="22"/>
          <w:szCs w:val="22"/>
        </w:rPr>
        <w:t>Kwota wynagrodzenia brutto, o której mowa w ust. 1, zawiera wszystkie koszty Wykonawcy związane z realizacją przedmiotu umowy, które musi ponieść Wykonawca.</w:t>
      </w:r>
    </w:p>
    <w:p w14:paraId="484DE729" w14:textId="644983D7" w:rsidR="00D654D1" w:rsidRPr="004B30B4" w:rsidRDefault="00D654D1" w:rsidP="00757BAB">
      <w:pPr>
        <w:numPr>
          <w:ilvl w:val="0"/>
          <w:numId w:val="30"/>
        </w:numPr>
        <w:suppressAutoHyphens/>
        <w:overflowPunct/>
        <w:autoSpaceDE/>
        <w:adjustRightInd/>
        <w:spacing w:line="276" w:lineRule="auto"/>
        <w:ind w:left="284" w:hanging="284"/>
        <w:textAlignment w:val="auto"/>
        <w:rPr>
          <w:rFonts w:cs="Arial"/>
          <w:bCs/>
          <w:sz w:val="22"/>
          <w:szCs w:val="22"/>
        </w:rPr>
      </w:pPr>
      <w:r w:rsidRPr="00752B3F">
        <w:rPr>
          <w:rFonts w:cs="Arial"/>
          <w:sz w:val="22"/>
          <w:szCs w:val="22"/>
        </w:rPr>
        <w:t xml:space="preserve">Podstawą płatności będzie potwierdzenie odbioru prawidłowości wykonania przedmiotu umowy. Należyte wykonanie całości Przedmiotu umowy nastąpi na podstawie podpisania przez Strony </w:t>
      </w:r>
      <w:r w:rsidRPr="002D085B">
        <w:rPr>
          <w:rFonts w:cs="Arial"/>
          <w:b/>
          <w:sz w:val="22"/>
          <w:szCs w:val="22"/>
        </w:rPr>
        <w:t>protokołu odbioru Przedmiotu umowy, o którym mowa w § 6 Umowy</w:t>
      </w:r>
      <w:r w:rsidRPr="004B30B4">
        <w:rPr>
          <w:rFonts w:cs="Arial"/>
          <w:bCs/>
          <w:sz w:val="22"/>
          <w:szCs w:val="22"/>
        </w:rPr>
        <w:t>.</w:t>
      </w:r>
    </w:p>
    <w:p w14:paraId="232269A3" w14:textId="336415D7" w:rsidR="006974E6" w:rsidRPr="006D69D1" w:rsidRDefault="006974E6" w:rsidP="00757BAB">
      <w:pPr>
        <w:numPr>
          <w:ilvl w:val="0"/>
          <w:numId w:val="30"/>
        </w:numPr>
        <w:suppressAutoHyphens/>
        <w:overflowPunct/>
        <w:autoSpaceDE/>
        <w:adjustRightInd/>
        <w:spacing w:line="276" w:lineRule="auto"/>
        <w:ind w:left="284" w:hanging="284"/>
        <w:textAlignment w:val="auto"/>
        <w:rPr>
          <w:rFonts w:cs="Arial"/>
          <w:color w:val="000000" w:themeColor="text1"/>
          <w:sz w:val="22"/>
          <w:szCs w:val="22"/>
        </w:rPr>
      </w:pPr>
      <w:r w:rsidRPr="006D69D1">
        <w:rPr>
          <w:rFonts w:cs="Arial"/>
          <w:b/>
          <w:bCs/>
          <w:color w:val="000000" w:themeColor="text1"/>
          <w:sz w:val="22"/>
        </w:rPr>
        <w:t>Wykonawca obowiązany jest dostarczyć fakturę za realizowany lub zrealizowany Przedmiot umowy do dnia 1</w:t>
      </w:r>
      <w:r w:rsidR="00745399" w:rsidRPr="006D69D1">
        <w:rPr>
          <w:rFonts w:cs="Arial"/>
          <w:b/>
          <w:bCs/>
          <w:color w:val="000000" w:themeColor="text1"/>
          <w:sz w:val="22"/>
        </w:rPr>
        <w:t>5</w:t>
      </w:r>
      <w:r w:rsidRPr="006D69D1">
        <w:rPr>
          <w:rFonts w:cs="Arial"/>
          <w:b/>
          <w:bCs/>
          <w:color w:val="000000" w:themeColor="text1"/>
          <w:sz w:val="22"/>
        </w:rPr>
        <w:t>.12.202</w:t>
      </w:r>
      <w:r w:rsidR="00745399" w:rsidRPr="006D69D1">
        <w:rPr>
          <w:rFonts w:cs="Arial"/>
          <w:b/>
          <w:bCs/>
          <w:color w:val="000000" w:themeColor="text1"/>
          <w:sz w:val="22"/>
        </w:rPr>
        <w:t>3</w:t>
      </w:r>
      <w:r w:rsidRPr="006D69D1">
        <w:rPr>
          <w:rFonts w:cs="Arial"/>
          <w:bCs/>
          <w:color w:val="000000" w:themeColor="text1"/>
          <w:sz w:val="22"/>
        </w:rPr>
        <w:t xml:space="preserve"> r. Zamawiający w przypadku, gdy termin realizacji Przedmiotu umowy wykracza poza datę wskazaną w zdaniu pierwszym, dopuszcza wcześniejsze złożenie protokołu wraz z fakturą do 1</w:t>
      </w:r>
      <w:r w:rsidR="00745399" w:rsidRPr="006D69D1">
        <w:rPr>
          <w:rFonts w:cs="Arial"/>
          <w:bCs/>
          <w:color w:val="000000" w:themeColor="text1"/>
          <w:sz w:val="22"/>
        </w:rPr>
        <w:t>5</w:t>
      </w:r>
      <w:r w:rsidRPr="006D69D1">
        <w:rPr>
          <w:rFonts w:cs="Arial"/>
          <w:bCs/>
          <w:color w:val="000000" w:themeColor="text1"/>
          <w:sz w:val="22"/>
        </w:rPr>
        <w:t>.12.202</w:t>
      </w:r>
      <w:r w:rsidR="00745399" w:rsidRPr="006D69D1">
        <w:rPr>
          <w:rFonts w:cs="Arial"/>
          <w:bCs/>
          <w:color w:val="000000" w:themeColor="text1"/>
          <w:sz w:val="22"/>
        </w:rPr>
        <w:t>3</w:t>
      </w:r>
      <w:r w:rsidRPr="006D69D1">
        <w:rPr>
          <w:rFonts w:cs="Arial"/>
          <w:bCs/>
          <w:color w:val="000000" w:themeColor="text1"/>
          <w:sz w:val="22"/>
        </w:rPr>
        <w:t xml:space="preserve"> r. co nie zwalnia Wykonawcy od zrealizowania całości Przedmiotu umowy.</w:t>
      </w:r>
      <w:r w:rsidR="002C2D64">
        <w:rPr>
          <w:rFonts w:cs="Arial"/>
          <w:bCs/>
          <w:color w:val="000000" w:themeColor="text1"/>
          <w:sz w:val="22"/>
        </w:rPr>
        <w:t xml:space="preserve"> </w:t>
      </w:r>
      <w:r w:rsidR="002C2D64" w:rsidRPr="006D69D1">
        <w:rPr>
          <w:rFonts w:cs="Arial"/>
          <w:bCs/>
          <w:color w:val="000000" w:themeColor="text1"/>
          <w:sz w:val="22"/>
        </w:rPr>
        <w:t xml:space="preserve">W przypadku uchybienia terminowi na złożenie faktury wskazanego w zdaniu pierwszym, Wykonawca obowiązany jest zapłacić karę umowną </w:t>
      </w:r>
      <w:r w:rsidR="002C2D64" w:rsidRPr="006D69D1">
        <w:rPr>
          <w:rFonts w:cs="Arial"/>
          <w:b/>
          <w:bCs/>
          <w:color w:val="000000" w:themeColor="text1"/>
          <w:sz w:val="22"/>
        </w:rPr>
        <w:t>w wysokości 5 % wynagrodzenia, o którym mowa w § 6 ust. 1 umowy.</w:t>
      </w:r>
    </w:p>
    <w:p w14:paraId="6FA9F8A4" w14:textId="2AEB622F" w:rsidR="00D654D1" w:rsidRPr="00752B3F" w:rsidRDefault="00D654D1" w:rsidP="00757BAB">
      <w:pPr>
        <w:numPr>
          <w:ilvl w:val="0"/>
          <w:numId w:val="30"/>
        </w:numPr>
        <w:suppressAutoHyphens/>
        <w:overflowPunct/>
        <w:autoSpaceDE/>
        <w:adjustRightInd/>
        <w:spacing w:line="276" w:lineRule="auto"/>
        <w:ind w:left="284" w:hanging="284"/>
        <w:textAlignment w:val="auto"/>
        <w:rPr>
          <w:rFonts w:cs="Arial"/>
          <w:sz w:val="22"/>
          <w:szCs w:val="22"/>
        </w:rPr>
      </w:pPr>
      <w:r w:rsidRPr="00752B3F">
        <w:rPr>
          <w:rFonts w:cs="Arial"/>
          <w:sz w:val="22"/>
          <w:szCs w:val="22"/>
        </w:rPr>
        <w:t>Zamawiający zobowiązuje się do zapłaty wynagrodzenia przelewem na rachunek Wykonawcy wskazany na fakturze VAT w terminie 14 dni od daty otrzymania prawidłowo wystawionej faktury, do której zostanie załączona kopia podpisanego przez Strony protokołu odbioru całości Przedmiotu umowy.</w:t>
      </w:r>
    </w:p>
    <w:p w14:paraId="66B4A93B" w14:textId="77777777" w:rsidR="00D654D1" w:rsidRPr="00752B3F" w:rsidRDefault="00D654D1" w:rsidP="00757BAB">
      <w:pPr>
        <w:numPr>
          <w:ilvl w:val="0"/>
          <w:numId w:val="30"/>
        </w:numPr>
        <w:suppressAutoHyphens/>
        <w:overflowPunct/>
        <w:autoSpaceDE/>
        <w:adjustRightInd/>
        <w:spacing w:line="276" w:lineRule="auto"/>
        <w:ind w:left="284" w:hanging="284"/>
        <w:textAlignment w:val="auto"/>
        <w:rPr>
          <w:rFonts w:cs="Arial"/>
          <w:sz w:val="22"/>
          <w:szCs w:val="22"/>
        </w:rPr>
      </w:pPr>
      <w:r w:rsidRPr="00752B3F">
        <w:rPr>
          <w:rFonts w:cs="Arial"/>
          <w:sz w:val="22"/>
          <w:szCs w:val="22"/>
        </w:rPr>
        <w:lastRenderedPageBreak/>
        <w:t>Za datę wykonania przez Zamawiającego płatności wynagrodzenia Wykonawcy uważany będzie każdorazowo dzień udzielenia bankowi przez Zamawiającego dyspozycji przelewu na rachunek Wykonawcy wskazany na fakturze.</w:t>
      </w:r>
    </w:p>
    <w:p w14:paraId="3BCD2DCD" w14:textId="77777777" w:rsidR="00D654D1" w:rsidRPr="00752B3F" w:rsidRDefault="00D654D1" w:rsidP="00757BAB">
      <w:pPr>
        <w:numPr>
          <w:ilvl w:val="0"/>
          <w:numId w:val="30"/>
        </w:numPr>
        <w:suppressAutoHyphens/>
        <w:overflowPunct/>
        <w:autoSpaceDE/>
        <w:adjustRightInd/>
        <w:spacing w:line="276" w:lineRule="auto"/>
        <w:ind w:left="284" w:hanging="284"/>
        <w:textAlignment w:val="auto"/>
        <w:rPr>
          <w:rFonts w:cs="Arial"/>
          <w:sz w:val="22"/>
          <w:szCs w:val="22"/>
        </w:rPr>
      </w:pPr>
      <w:r w:rsidRPr="00752B3F">
        <w:rPr>
          <w:rFonts w:cs="Arial"/>
          <w:sz w:val="22"/>
          <w:szCs w:val="22"/>
        </w:rPr>
        <w:t>Zamawiający upoważnia Wykonawcę do wystawiania faktur bez podpisu odbiorcy.</w:t>
      </w:r>
    </w:p>
    <w:p w14:paraId="4962E47E" w14:textId="1F623709" w:rsidR="00D654D1" w:rsidRDefault="00D654D1" w:rsidP="00757BAB">
      <w:pPr>
        <w:numPr>
          <w:ilvl w:val="0"/>
          <w:numId w:val="30"/>
        </w:numPr>
        <w:suppressAutoHyphens/>
        <w:overflowPunct/>
        <w:autoSpaceDE/>
        <w:adjustRightInd/>
        <w:spacing w:line="276" w:lineRule="auto"/>
        <w:ind w:left="284" w:hanging="284"/>
        <w:textAlignment w:val="auto"/>
        <w:rPr>
          <w:rFonts w:cs="Arial"/>
          <w:sz w:val="22"/>
          <w:szCs w:val="22"/>
        </w:rPr>
      </w:pPr>
      <w:r w:rsidRPr="00752B3F">
        <w:rPr>
          <w:rFonts w:cs="Arial"/>
          <w:sz w:val="22"/>
          <w:szCs w:val="22"/>
        </w:rPr>
        <w:t xml:space="preserve">W przypadku faktury VAT wystawionej niezgodnie z obowiązującymi przepisami lub postanowieniami umowy, jej zapłata zostanie wstrzymana do czasu otrzymania przez Zamawiającego faktury korygującej lub podpisania i dostarczenia do Zamawiającego przez Wykonawcę noty korygującej. </w:t>
      </w:r>
    </w:p>
    <w:p w14:paraId="2D8C976D" w14:textId="752E3543" w:rsidR="00332459" w:rsidRDefault="00332459" w:rsidP="00757BAB">
      <w:pPr>
        <w:numPr>
          <w:ilvl w:val="0"/>
          <w:numId w:val="30"/>
        </w:numPr>
        <w:suppressAutoHyphens/>
        <w:overflowPunct/>
        <w:autoSpaceDE/>
        <w:autoSpaceDN/>
        <w:adjustRightInd/>
        <w:spacing w:line="276" w:lineRule="auto"/>
        <w:ind w:left="284" w:hanging="284"/>
        <w:textAlignment w:val="auto"/>
        <w:rPr>
          <w:rFonts w:cs="Arial"/>
          <w:sz w:val="22"/>
          <w:szCs w:val="22"/>
        </w:rPr>
      </w:pPr>
      <w:r w:rsidRPr="00B22E8B">
        <w:rPr>
          <w:rFonts w:cs="Arial"/>
          <w:sz w:val="22"/>
          <w:szCs w:val="24"/>
        </w:rPr>
        <w:t>Płatność wynikająca z umowy będzie dokonywana w mechanizmie podzielonej płatności, o którym mowa w ustawie z dnia 11 marca 2004 roku o podatku od towarów i usług (</w:t>
      </w:r>
      <w:r w:rsidR="00157A5C" w:rsidRPr="00B22E8B">
        <w:rPr>
          <w:rFonts w:cs="Arial"/>
          <w:sz w:val="22"/>
          <w:szCs w:val="24"/>
        </w:rPr>
        <w:t>tj.</w:t>
      </w:r>
      <w:r w:rsidRPr="00B22E8B">
        <w:rPr>
          <w:rFonts w:cs="Arial"/>
          <w:sz w:val="22"/>
          <w:szCs w:val="24"/>
        </w:rPr>
        <w:t xml:space="preserve"> </w:t>
      </w:r>
      <w:r>
        <w:rPr>
          <w:rFonts w:cs="Arial"/>
          <w:sz w:val="22"/>
          <w:szCs w:val="24"/>
        </w:rPr>
        <w:t>Dz.U. z 2022 r. poz. 931</w:t>
      </w:r>
      <w:r w:rsidRPr="00B22E8B">
        <w:rPr>
          <w:rFonts w:cs="Arial"/>
          <w:sz w:val="22"/>
          <w:szCs w:val="24"/>
        </w:rPr>
        <w:t xml:space="preserve"> ze zm.), wyłącznie na wskazany przez Wykonawcę rachunek bankowy figurujący w wykazie podatników VAT prowadzony przez właściwy organ administracji (tzw. Białej liście).</w:t>
      </w:r>
    </w:p>
    <w:p w14:paraId="15E61E74" w14:textId="032C15E0" w:rsidR="00883320" w:rsidRPr="006D69D1" w:rsidRDefault="00883320" w:rsidP="00757BAB">
      <w:pPr>
        <w:pStyle w:val="Akapitzlist"/>
        <w:numPr>
          <w:ilvl w:val="0"/>
          <w:numId w:val="30"/>
        </w:numPr>
        <w:overflowPunct/>
        <w:autoSpaceDE/>
        <w:autoSpaceDN/>
        <w:adjustRightInd/>
        <w:spacing w:line="276" w:lineRule="auto"/>
        <w:ind w:left="284"/>
        <w:textAlignment w:val="auto"/>
        <w:rPr>
          <w:rFonts w:cs="Arial"/>
          <w:sz w:val="22"/>
          <w:szCs w:val="24"/>
          <w:lang w:val="pl-PL"/>
        </w:rPr>
      </w:pPr>
      <w:r w:rsidRPr="006D69D1">
        <w:rPr>
          <w:rFonts w:cs="Arial"/>
          <w:sz w:val="22"/>
          <w:szCs w:val="24"/>
          <w:lang w:val="pl-PL"/>
        </w:rPr>
        <w:t>Wykonawca oświadcza, że wskazany na fakturze rachunek bankowy jest rachunkiem rozliczeniowym służącym do celów rozliczeń z</w:t>
      </w:r>
      <w:r w:rsidRPr="00157A5C">
        <w:rPr>
          <w:rFonts w:cs="Arial"/>
          <w:sz w:val="22"/>
          <w:szCs w:val="24"/>
          <w:lang w:val="pl-PL"/>
        </w:rPr>
        <w:t> </w:t>
      </w:r>
      <w:r w:rsidRPr="006D69D1">
        <w:rPr>
          <w:rFonts w:cs="Arial"/>
          <w:sz w:val="22"/>
          <w:szCs w:val="24"/>
          <w:lang w:val="pl-PL"/>
        </w:rPr>
        <w:t>tytułu prowadzonej przez niego działalności oraz umożliwiającym stosowanie mechanizmu podzielonej płatności.</w:t>
      </w:r>
    </w:p>
    <w:p w14:paraId="708A0C1F" w14:textId="77777777" w:rsidR="00DD737A" w:rsidRPr="00752B3F" w:rsidRDefault="00DD737A" w:rsidP="00740DBF">
      <w:pPr>
        <w:spacing w:line="276" w:lineRule="auto"/>
        <w:rPr>
          <w:rFonts w:eastAsia="Lucida Sans Unicode" w:cs="Arial"/>
          <w:b/>
          <w:sz w:val="22"/>
          <w:szCs w:val="22"/>
          <w:lang w:val="hr-HR"/>
        </w:rPr>
      </w:pPr>
    </w:p>
    <w:p w14:paraId="7AFFEB0F" w14:textId="77777777" w:rsidR="00DD737A" w:rsidRPr="00752B3F" w:rsidRDefault="00DD737A" w:rsidP="00740DBF">
      <w:pPr>
        <w:spacing w:line="276" w:lineRule="auto"/>
        <w:jc w:val="center"/>
        <w:rPr>
          <w:rFonts w:cs="Arial"/>
          <w:b/>
          <w:sz w:val="22"/>
          <w:szCs w:val="22"/>
        </w:rPr>
      </w:pPr>
      <w:r w:rsidRPr="00752B3F">
        <w:rPr>
          <w:rFonts w:cs="Arial"/>
          <w:b/>
          <w:sz w:val="22"/>
          <w:szCs w:val="22"/>
        </w:rPr>
        <w:t>§ 8. Odpowiedzialność Wykonawcy i rozwiązanie umowy</w:t>
      </w:r>
    </w:p>
    <w:p w14:paraId="46E98A92" w14:textId="77777777" w:rsidR="00DD737A" w:rsidRPr="00752B3F" w:rsidRDefault="00DD737A" w:rsidP="00757BAB">
      <w:pPr>
        <w:numPr>
          <w:ilvl w:val="0"/>
          <w:numId w:val="31"/>
        </w:numPr>
        <w:suppressAutoHyphens/>
        <w:overflowPunct/>
        <w:autoSpaceDE/>
        <w:autoSpaceDN/>
        <w:adjustRightInd/>
        <w:spacing w:line="276" w:lineRule="auto"/>
        <w:textAlignment w:val="auto"/>
        <w:rPr>
          <w:rFonts w:cs="Arial"/>
          <w:sz w:val="22"/>
          <w:szCs w:val="22"/>
        </w:rPr>
      </w:pPr>
      <w:r w:rsidRPr="00752B3F">
        <w:rPr>
          <w:rFonts w:cs="Arial"/>
          <w:sz w:val="22"/>
          <w:szCs w:val="22"/>
        </w:rPr>
        <w:t>Przez nienależyte wykonanie Przedmiotu umowy Strony rozumieją zaistnienie sytuacji związanych z niedochowaniem przez Wykonawcę należytej staranności, powodujących wykonanie obowiązków Wykonawcy wynikających z umowy oraz z załącznika nr 1 do umowy w sposób nieodpowiadający warunkom w nich określonym, w szczególności w zakresie terminowości, sposobu, jakości i ilości świadczenia oraz zasad współpracy z Zamawiającym.</w:t>
      </w:r>
    </w:p>
    <w:p w14:paraId="0875E114" w14:textId="77777777" w:rsidR="00DD737A" w:rsidRPr="00752B3F" w:rsidRDefault="00DD737A" w:rsidP="00757BAB">
      <w:pPr>
        <w:numPr>
          <w:ilvl w:val="0"/>
          <w:numId w:val="31"/>
        </w:numPr>
        <w:suppressAutoHyphens/>
        <w:overflowPunct/>
        <w:autoSpaceDE/>
        <w:autoSpaceDN/>
        <w:adjustRightInd/>
        <w:spacing w:line="276" w:lineRule="auto"/>
        <w:textAlignment w:val="auto"/>
        <w:rPr>
          <w:rFonts w:cs="Arial"/>
          <w:sz w:val="22"/>
          <w:szCs w:val="22"/>
        </w:rPr>
      </w:pPr>
      <w:r w:rsidRPr="00752B3F">
        <w:rPr>
          <w:rFonts w:cs="Arial"/>
          <w:sz w:val="22"/>
          <w:szCs w:val="22"/>
        </w:rPr>
        <w:t>Przez niewykonanie Przedmiotu umowy Strony rozumieją zaistnienie po stronie Wykonawcy okoliczności powodujących, że świadczenie na rzecz Zamawiającego nie zostało spełnione w całości lub w części, w szczególności polegających na odmowie wykonania go bez uzasadnionych obiektywnie przyczyn lub nieprzystąpieniu przez Wykonawcę do jego realizacji w trybie określonym w umowie.</w:t>
      </w:r>
    </w:p>
    <w:p w14:paraId="2D486E2B" w14:textId="77777777" w:rsidR="00DD737A" w:rsidRPr="00752B3F" w:rsidRDefault="00DD737A" w:rsidP="00757BAB">
      <w:pPr>
        <w:numPr>
          <w:ilvl w:val="0"/>
          <w:numId w:val="31"/>
        </w:numPr>
        <w:suppressAutoHyphens/>
        <w:overflowPunct/>
        <w:autoSpaceDE/>
        <w:autoSpaceDN/>
        <w:adjustRightInd/>
        <w:spacing w:line="276" w:lineRule="auto"/>
        <w:textAlignment w:val="auto"/>
        <w:rPr>
          <w:rFonts w:cs="Arial"/>
          <w:sz w:val="22"/>
          <w:szCs w:val="22"/>
        </w:rPr>
      </w:pPr>
      <w:r w:rsidRPr="00752B3F">
        <w:rPr>
          <w:rFonts w:cs="Arial"/>
          <w:sz w:val="22"/>
          <w:szCs w:val="22"/>
        </w:rPr>
        <w:t>W przypadku zwłoki w terminach wykonania Przedmiotu umowy w stosunku do terminów wskazanych w Szczegółowym Opisie Przedmiotu Zamówienia i ofercie, Wykonawca zobowiązuje się zapłacić karę umowną w wysokości 2 % wynagrodzenia brutto, o którym mowa w § 7 ust. 1 umowy za każdy rozpoczęty dzień zwłoki.</w:t>
      </w:r>
    </w:p>
    <w:p w14:paraId="4EB74069" w14:textId="1FF3923F" w:rsidR="00DD737A" w:rsidRPr="00752B3F" w:rsidRDefault="00DD737A" w:rsidP="00757BAB">
      <w:pPr>
        <w:numPr>
          <w:ilvl w:val="0"/>
          <w:numId w:val="31"/>
        </w:numPr>
        <w:suppressAutoHyphens/>
        <w:overflowPunct/>
        <w:autoSpaceDE/>
        <w:autoSpaceDN/>
        <w:adjustRightInd/>
        <w:spacing w:line="276" w:lineRule="auto"/>
        <w:textAlignment w:val="auto"/>
        <w:rPr>
          <w:rFonts w:cs="Arial"/>
          <w:sz w:val="22"/>
          <w:szCs w:val="22"/>
        </w:rPr>
      </w:pPr>
      <w:r w:rsidRPr="00752B3F">
        <w:rPr>
          <w:rFonts w:cs="Arial"/>
          <w:sz w:val="22"/>
          <w:szCs w:val="22"/>
        </w:rPr>
        <w:t xml:space="preserve">W pozostałych przypadkach niewykonania lub nienależytego wykonania Przedmiotu umowy lub jego części niezgodnie z niniejszą umową wraz z załącznikami, Wykonawca zobowiązany jest do zapłacenia Zamawiającemu kary umownej w wysokości 30 % </w:t>
      </w:r>
      <w:r w:rsidR="00AB3506">
        <w:rPr>
          <w:rFonts w:cs="Arial"/>
          <w:sz w:val="22"/>
          <w:szCs w:val="22"/>
        </w:rPr>
        <w:t>niezrealizowanej lub nienależycie zrealizowanej części Przedmiotu umowy.</w:t>
      </w:r>
    </w:p>
    <w:p w14:paraId="672EDF59" w14:textId="4D4FD4FE" w:rsidR="00DD737A" w:rsidRPr="00752B3F" w:rsidRDefault="00DD737A" w:rsidP="00757BAB">
      <w:pPr>
        <w:numPr>
          <w:ilvl w:val="0"/>
          <w:numId w:val="31"/>
        </w:numPr>
        <w:suppressAutoHyphens/>
        <w:overflowPunct/>
        <w:autoSpaceDE/>
        <w:autoSpaceDN/>
        <w:adjustRightInd/>
        <w:spacing w:line="276" w:lineRule="auto"/>
        <w:textAlignment w:val="auto"/>
        <w:rPr>
          <w:rFonts w:cs="Arial"/>
          <w:sz w:val="22"/>
          <w:szCs w:val="22"/>
        </w:rPr>
      </w:pPr>
      <w:r w:rsidRPr="00752B3F">
        <w:rPr>
          <w:rFonts w:cs="Arial"/>
          <w:sz w:val="22"/>
          <w:szCs w:val="22"/>
        </w:rPr>
        <w:t xml:space="preserve">Kary umowne są niezależne od siebie i należą się w pełnej wysokości, nawet w przypadku, gdy w wyniku jednego zdarzenia naliczana jest więcej niż jedna kara, jednak kary umowne nie mogą przekroczyć </w:t>
      </w:r>
      <w:r w:rsidR="00C7487A">
        <w:rPr>
          <w:rFonts w:cs="Arial"/>
          <w:sz w:val="22"/>
          <w:szCs w:val="22"/>
        </w:rPr>
        <w:t>4</w:t>
      </w:r>
      <w:r w:rsidR="00C7487A" w:rsidRPr="00752B3F">
        <w:rPr>
          <w:rFonts w:cs="Arial"/>
          <w:sz w:val="22"/>
          <w:szCs w:val="22"/>
        </w:rPr>
        <w:t>0</w:t>
      </w:r>
      <w:r w:rsidRPr="00752B3F">
        <w:rPr>
          <w:rFonts w:cs="Arial"/>
          <w:sz w:val="22"/>
          <w:szCs w:val="22"/>
        </w:rPr>
        <w:t xml:space="preserve">% wynagrodzenia brutto, o którym mowa w § 7 ust. 1 umowy, z zastrzeżeniem ust. </w:t>
      </w:r>
      <w:r w:rsidR="000018FF">
        <w:rPr>
          <w:rFonts w:cs="Arial"/>
          <w:sz w:val="22"/>
          <w:szCs w:val="22"/>
        </w:rPr>
        <w:t>7</w:t>
      </w:r>
      <w:r w:rsidRPr="00752B3F">
        <w:rPr>
          <w:rFonts w:cs="Arial"/>
          <w:sz w:val="22"/>
          <w:szCs w:val="22"/>
        </w:rPr>
        <w:t>.</w:t>
      </w:r>
    </w:p>
    <w:p w14:paraId="0C3B460E" w14:textId="77777777" w:rsidR="00DD737A" w:rsidRPr="00752B3F" w:rsidRDefault="00DD737A" w:rsidP="00757BAB">
      <w:pPr>
        <w:numPr>
          <w:ilvl w:val="0"/>
          <w:numId w:val="31"/>
        </w:numPr>
        <w:suppressAutoHyphens/>
        <w:overflowPunct/>
        <w:autoSpaceDE/>
        <w:autoSpaceDN/>
        <w:adjustRightInd/>
        <w:spacing w:line="276" w:lineRule="auto"/>
        <w:textAlignment w:val="auto"/>
        <w:rPr>
          <w:rFonts w:cs="Arial"/>
          <w:sz w:val="22"/>
          <w:szCs w:val="22"/>
        </w:rPr>
      </w:pPr>
      <w:r w:rsidRPr="00752B3F">
        <w:rPr>
          <w:rFonts w:cs="Arial"/>
          <w:sz w:val="22"/>
          <w:szCs w:val="22"/>
        </w:rPr>
        <w:t xml:space="preserve">Wykonawca wyraża zgodę na potrącenie kar umownych z należnego mu wynagrodzenia. </w:t>
      </w:r>
    </w:p>
    <w:p w14:paraId="58FB5011" w14:textId="77777777" w:rsidR="00DD737A" w:rsidRPr="00752B3F" w:rsidRDefault="00DD737A" w:rsidP="00757BAB">
      <w:pPr>
        <w:numPr>
          <w:ilvl w:val="0"/>
          <w:numId w:val="31"/>
        </w:numPr>
        <w:suppressAutoHyphens/>
        <w:overflowPunct/>
        <w:autoSpaceDE/>
        <w:autoSpaceDN/>
        <w:adjustRightInd/>
        <w:spacing w:line="276" w:lineRule="auto"/>
        <w:textAlignment w:val="auto"/>
        <w:rPr>
          <w:rFonts w:cs="Arial"/>
          <w:sz w:val="22"/>
          <w:szCs w:val="22"/>
        </w:rPr>
      </w:pPr>
      <w:r w:rsidRPr="00752B3F">
        <w:rPr>
          <w:rFonts w:cs="Arial"/>
          <w:sz w:val="22"/>
          <w:szCs w:val="22"/>
        </w:rPr>
        <w:t>Zamawiający zastrzega prawo dochodzenia odszkodowania w pełnej wysokości, jeśli szkoda przekroczy wysokość kar umownych.</w:t>
      </w:r>
    </w:p>
    <w:p w14:paraId="3C3B72DE" w14:textId="77777777" w:rsidR="00DD737A" w:rsidRPr="00752B3F" w:rsidRDefault="00DD737A" w:rsidP="00757BAB">
      <w:pPr>
        <w:numPr>
          <w:ilvl w:val="0"/>
          <w:numId w:val="31"/>
        </w:numPr>
        <w:suppressAutoHyphens/>
        <w:overflowPunct/>
        <w:autoSpaceDE/>
        <w:autoSpaceDN/>
        <w:adjustRightInd/>
        <w:spacing w:line="276" w:lineRule="auto"/>
        <w:textAlignment w:val="auto"/>
        <w:rPr>
          <w:rFonts w:cs="Arial"/>
          <w:sz w:val="22"/>
          <w:szCs w:val="22"/>
        </w:rPr>
      </w:pPr>
      <w:r w:rsidRPr="00752B3F">
        <w:rPr>
          <w:rFonts w:cs="Arial"/>
          <w:sz w:val="22"/>
          <w:szCs w:val="22"/>
        </w:rPr>
        <w:t xml:space="preserve">W razie zaistnienia istotnej zmiany okoliczności powodującej, że wykonanie umowy nie leży w interesie publicznym, czego nie można było przewidzieć w chwili zawierania umowy, Zamawiający może odstąpić od umowy w terminie 30 (słownie: trzydziestu) dni od </w:t>
      </w:r>
      <w:r w:rsidRPr="00752B3F">
        <w:rPr>
          <w:rFonts w:cs="Arial"/>
          <w:sz w:val="22"/>
          <w:szCs w:val="22"/>
        </w:rPr>
        <w:lastRenderedPageBreak/>
        <w:t>powzięcia wiadomości o tej okoliczności. W takim przypadku Wykonawca może żądać jedynie wynagrodzenia należnego z tytułu wykonania części Przedmiotu umowy.</w:t>
      </w:r>
    </w:p>
    <w:p w14:paraId="4FB28E8E" w14:textId="77777777" w:rsidR="00DD737A" w:rsidRPr="00752B3F" w:rsidRDefault="00DD737A" w:rsidP="00757BAB">
      <w:pPr>
        <w:numPr>
          <w:ilvl w:val="0"/>
          <w:numId w:val="31"/>
        </w:numPr>
        <w:suppressAutoHyphens/>
        <w:overflowPunct/>
        <w:autoSpaceDE/>
        <w:autoSpaceDN/>
        <w:adjustRightInd/>
        <w:spacing w:line="276" w:lineRule="auto"/>
        <w:textAlignment w:val="auto"/>
        <w:rPr>
          <w:rFonts w:cs="Arial"/>
          <w:sz w:val="22"/>
          <w:szCs w:val="22"/>
        </w:rPr>
      </w:pPr>
      <w:r w:rsidRPr="00752B3F">
        <w:rPr>
          <w:rFonts w:cs="Arial"/>
          <w:sz w:val="22"/>
          <w:szCs w:val="22"/>
        </w:rPr>
        <w:t>Zamawiający może odstąpić od umowy w przypadku niewykonania Przedmiotu umowy przez Wykonawcę w terminach określonych w umowie lub nienależytego wykonania umowy, pomimo wezwania do jego wykonania lub usunięcia nieprawidłowości i upływu wyznaczonego terminu na podjęcie czynności naprawczych. Oświadczenie Zamawiającego o odstąpieniu powinno być złożone na piśmie w terminie 30 (słownie: trzydziestu) dni od daty upływu terminu, o którym mowa w zdaniu pierwszym i zawierać przyczynę odstąpienia.</w:t>
      </w:r>
    </w:p>
    <w:p w14:paraId="1013CA9C" w14:textId="4E50665E" w:rsidR="00DD737A" w:rsidRPr="00752B3F" w:rsidRDefault="00DD737A" w:rsidP="00757BAB">
      <w:pPr>
        <w:numPr>
          <w:ilvl w:val="0"/>
          <w:numId w:val="31"/>
        </w:numPr>
        <w:suppressAutoHyphens/>
        <w:overflowPunct/>
        <w:autoSpaceDE/>
        <w:autoSpaceDN/>
        <w:adjustRightInd/>
        <w:spacing w:line="276" w:lineRule="auto"/>
        <w:textAlignment w:val="auto"/>
        <w:rPr>
          <w:rFonts w:cs="Arial"/>
          <w:sz w:val="22"/>
          <w:szCs w:val="22"/>
        </w:rPr>
      </w:pPr>
      <w:r w:rsidRPr="00752B3F">
        <w:rPr>
          <w:rFonts w:cs="Arial"/>
          <w:sz w:val="22"/>
          <w:szCs w:val="22"/>
        </w:rPr>
        <w:t xml:space="preserve">Jeżeli naliczone kary umowne przekroczą wartość </w:t>
      </w:r>
      <w:r w:rsidR="00C7487A">
        <w:rPr>
          <w:rFonts w:cs="Arial"/>
          <w:sz w:val="22"/>
          <w:szCs w:val="22"/>
        </w:rPr>
        <w:t>1</w:t>
      </w:r>
      <w:r w:rsidR="00C7487A" w:rsidRPr="00752B3F">
        <w:rPr>
          <w:rFonts w:cs="Arial"/>
          <w:sz w:val="22"/>
          <w:szCs w:val="22"/>
        </w:rPr>
        <w:t>0</w:t>
      </w:r>
      <w:r w:rsidRPr="00752B3F">
        <w:rPr>
          <w:rFonts w:cs="Arial"/>
          <w:sz w:val="22"/>
          <w:szCs w:val="22"/>
        </w:rPr>
        <w:t>% wynagrodzenia brutto, o którym mowa w § 7 ust. 1 umowy, Zamawiający będzie uprawniony do odstąpienia od umowy. Oświadczenie Zamawiającego o odstąpieniu powinno być złożone na piśmie w terminie 30 (słownie: trzydziestu) dni od dnia ustalenia okoliczności, o której mowa w zdaniu pierwszym.</w:t>
      </w:r>
    </w:p>
    <w:p w14:paraId="62508129" w14:textId="77777777" w:rsidR="00DD737A" w:rsidRPr="00752B3F" w:rsidRDefault="00DD737A" w:rsidP="00757BAB">
      <w:pPr>
        <w:numPr>
          <w:ilvl w:val="0"/>
          <w:numId w:val="31"/>
        </w:numPr>
        <w:suppressAutoHyphens/>
        <w:overflowPunct/>
        <w:autoSpaceDE/>
        <w:autoSpaceDN/>
        <w:adjustRightInd/>
        <w:spacing w:line="276" w:lineRule="auto"/>
        <w:textAlignment w:val="auto"/>
        <w:rPr>
          <w:rFonts w:cs="Arial"/>
          <w:sz w:val="22"/>
          <w:szCs w:val="22"/>
        </w:rPr>
      </w:pPr>
      <w:r w:rsidRPr="00752B3F">
        <w:rPr>
          <w:rFonts w:cs="Arial"/>
          <w:sz w:val="22"/>
          <w:szCs w:val="22"/>
        </w:rPr>
        <w:t>Prawo odstąpienia od umowy lub jej części przysługuje Zamawiającemu w przypadku, gdy</w:t>
      </w:r>
      <w:r w:rsidRPr="00752B3F" w:rsidDel="009B7274">
        <w:rPr>
          <w:rFonts w:cs="Arial"/>
          <w:sz w:val="22"/>
          <w:szCs w:val="22"/>
        </w:rPr>
        <w:t xml:space="preserve"> </w:t>
      </w:r>
      <w:r w:rsidRPr="00752B3F">
        <w:rPr>
          <w:rFonts w:cs="Arial"/>
          <w:sz w:val="22"/>
          <w:szCs w:val="22"/>
        </w:rPr>
        <w:t>Wykonawca nie rozpocznie wykonania umowy lub będzie opóźniał dostawy o takie terminy, że staną się one nieprzydatne dla Zamawiającego.</w:t>
      </w:r>
    </w:p>
    <w:p w14:paraId="4577EE77" w14:textId="77777777" w:rsidR="00DD737A" w:rsidRPr="00752B3F" w:rsidRDefault="00DD737A" w:rsidP="00757BAB">
      <w:pPr>
        <w:numPr>
          <w:ilvl w:val="0"/>
          <w:numId w:val="31"/>
        </w:numPr>
        <w:suppressAutoHyphens/>
        <w:overflowPunct/>
        <w:autoSpaceDE/>
        <w:autoSpaceDN/>
        <w:adjustRightInd/>
        <w:spacing w:line="276" w:lineRule="auto"/>
        <w:textAlignment w:val="auto"/>
        <w:rPr>
          <w:rFonts w:cs="Arial"/>
          <w:sz w:val="22"/>
          <w:szCs w:val="22"/>
        </w:rPr>
      </w:pPr>
      <w:r w:rsidRPr="00752B3F">
        <w:rPr>
          <w:rFonts w:cs="Arial"/>
          <w:sz w:val="22"/>
          <w:szCs w:val="22"/>
        </w:rPr>
        <w:t xml:space="preserve">W przypadku odstąpienia od umowy przez którąkolwiek ze Stron, z przyczyn zależnych od Wykonawcy (zawinionych przez Wykonawcę), Wykonawca zobowiązany będzie do zapłaty kary umownej w wysokości 30% wartości wynagrodzenia brutto, o którym mowa w § 7 ust.1 umowy. </w:t>
      </w:r>
    </w:p>
    <w:p w14:paraId="25042CA4" w14:textId="77777777" w:rsidR="00DD737A" w:rsidRPr="00752B3F" w:rsidRDefault="00DD737A" w:rsidP="00757BAB">
      <w:pPr>
        <w:pStyle w:val="Style12"/>
        <w:widowControl/>
        <w:numPr>
          <w:ilvl w:val="0"/>
          <w:numId w:val="31"/>
        </w:numPr>
        <w:tabs>
          <w:tab w:val="left" w:pos="360"/>
        </w:tabs>
        <w:spacing w:line="276" w:lineRule="auto"/>
        <w:rPr>
          <w:rFonts w:cs="Arial"/>
          <w:sz w:val="22"/>
          <w:szCs w:val="22"/>
        </w:rPr>
      </w:pPr>
      <w:r w:rsidRPr="00752B3F">
        <w:rPr>
          <w:rFonts w:cs="Arial"/>
          <w:sz w:val="22"/>
          <w:szCs w:val="22"/>
        </w:rPr>
        <w:t>Oświadczenie o odstąpieniu od umowy należy złożyć drugiej stronie w formie pisemnej pod rygorem nieważności. Oświadczenie o odstąpieniu od umowy musi zawierać uzasadnienie.</w:t>
      </w:r>
    </w:p>
    <w:p w14:paraId="2C314827" w14:textId="77777777" w:rsidR="00DD737A" w:rsidRPr="00752B3F" w:rsidRDefault="00DD737A" w:rsidP="00757BAB">
      <w:pPr>
        <w:pStyle w:val="Style12"/>
        <w:widowControl/>
        <w:numPr>
          <w:ilvl w:val="0"/>
          <w:numId w:val="31"/>
        </w:numPr>
        <w:tabs>
          <w:tab w:val="left" w:pos="360"/>
        </w:tabs>
        <w:spacing w:line="276" w:lineRule="auto"/>
        <w:rPr>
          <w:rFonts w:eastAsia="Lucida Sans Unicode" w:cs="Arial"/>
          <w:sz w:val="22"/>
          <w:szCs w:val="22"/>
        </w:rPr>
      </w:pPr>
      <w:r w:rsidRPr="00752B3F">
        <w:rPr>
          <w:rFonts w:cs="Arial"/>
          <w:sz w:val="22"/>
          <w:szCs w:val="22"/>
        </w:rPr>
        <w:t>W przypadku odstąpienia od umowy przez którąkolwiek ze Stron, wszelkie stosunki prawne w zakresie świadczeń zrealizowanych i odebranych przed odstąpieniem pozostają w mocy.</w:t>
      </w:r>
    </w:p>
    <w:p w14:paraId="1667E671" w14:textId="2B003A45" w:rsidR="005D2B66" w:rsidRDefault="005D2B66" w:rsidP="005D2B66">
      <w:pPr>
        <w:pStyle w:val="Style12"/>
        <w:widowControl/>
        <w:tabs>
          <w:tab w:val="left" w:pos="360"/>
        </w:tabs>
        <w:spacing w:line="276" w:lineRule="auto"/>
        <w:ind w:left="360" w:firstLine="0"/>
        <w:rPr>
          <w:rFonts w:cs="Arial"/>
          <w:sz w:val="22"/>
          <w:szCs w:val="22"/>
        </w:rPr>
      </w:pPr>
    </w:p>
    <w:p w14:paraId="531D6098" w14:textId="22D1649E" w:rsidR="005D2B66" w:rsidRPr="00276F04" w:rsidRDefault="005D2B66" w:rsidP="005D2B66">
      <w:pPr>
        <w:overflowPunct/>
        <w:autoSpaceDE/>
        <w:autoSpaceDN/>
        <w:adjustRightInd/>
        <w:spacing w:line="276" w:lineRule="auto"/>
        <w:ind w:right="135"/>
        <w:jc w:val="center"/>
        <w:rPr>
          <w:rFonts w:cs="Arial"/>
          <w:sz w:val="22"/>
          <w:szCs w:val="22"/>
        </w:rPr>
      </w:pPr>
      <w:r w:rsidRPr="00276F04">
        <w:rPr>
          <w:rFonts w:cs="Arial"/>
          <w:b/>
          <w:bCs/>
          <w:sz w:val="22"/>
          <w:szCs w:val="22"/>
        </w:rPr>
        <w:t xml:space="preserve">§ </w:t>
      </w:r>
      <w:r>
        <w:rPr>
          <w:rFonts w:cs="Arial"/>
          <w:b/>
          <w:bCs/>
          <w:sz w:val="22"/>
          <w:szCs w:val="22"/>
        </w:rPr>
        <w:t>9</w:t>
      </w:r>
      <w:r w:rsidRPr="00276F04">
        <w:rPr>
          <w:rFonts w:cs="Arial"/>
          <w:sz w:val="22"/>
          <w:szCs w:val="22"/>
        </w:rPr>
        <w:t> </w:t>
      </w:r>
    </w:p>
    <w:p w14:paraId="290F9BE2" w14:textId="77777777" w:rsidR="005D2B66" w:rsidRPr="00276F04" w:rsidRDefault="005D2B66" w:rsidP="005D2B66">
      <w:pPr>
        <w:overflowPunct/>
        <w:autoSpaceDE/>
        <w:autoSpaceDN/>
        <w:adjustRightInd/>
        <w:spacing w:line="276" w:lineRule="auto"/>
        <w:ind w:right="135"/>
        <w:jc w:val="center"/>
        <w:rPr>
          <w:rFonts w:cs="Arial"/>
          <w:sz w:val="22"/>
          <w:szCs w:val="22"/>
        </w:rPr>
      </w:pPr>
      <w:r w:rsidRPr="00276F04">
        <w:rPr>
          <w:rFonts w:cs="Arial"/>
          <w:b/>
          <w:bCs/>
          <w:sz w:val="22"/>
          <w:szCs w:val="22"/>
        </w:rPr>
        <w:t>Prawa autorskie</w:t>
      </w:r>
      <w:r w:rsidRPr="00276F04">
        <w:rPr>
          <w:rFonts w:cs="Arial"/>
          <w:sz w:val="22"/>
          <w:szCs w:val="22"/>
        </w:rPr>
        <w:t> </w:t>
      </w:r>
    </w:p>
    <w:p w14:paraId="56DBFFD2" w14:textId="77777777" w:rsidR="005D2B66" w:rsidRPr="00276F04" w:rsidRDefault="005D2B66" w:rsidP="00757BAB">
      <w:pPr>
        <w:numPr>
          <w:ilvl w:val="0"/>
          <w:numId w:val="50"/>
        </w:numPr>
        <w:tabs>
          <w:tab w:val="clear" w:pos="720"/>
        </w:tabs>
        <w:overflowPunct/>
        <w:autoSpaceDE/>
        <w:autoSpaceDN/>
        <w:adjustRightInd/>
        <w:spacing w:line="276" w:lineRule="auto"/>
        <w:ind w:left="567" w:hanging="426"/>
        <w:rPr>
          <w:rFonts w:cs="Arial"/>
          <w:sz w:val="22"/>
          <w:szCs w:val="22"/>
        </w:rPr>
      </w:pPr>
      <w:r w:rsidRPr="00276F04">
        <w:rPr>
          <w:rFonts w:cs="Arial"/>
          <w:color w:val="000000"/>
          <w:sz w:val="22"/>
          <w:szCs w:val="22"/>
        </w:rPr>
        <w:t>Wykonawca oświadcza, że w ramach wynagrodzenia opisanego w §</w:t>
      </w:r>
      <w:r>
        <w:rPr>
          <w:rFonts w:cs="Arial"/>
          <w:color w:val="000000"/>
          <w:sz w:val="22"/>
          <w:szCs w:val="22"/>
        </w:rPr>
        <w:t>7</w:t>
      </w:r>
      <w:r w:rsidRPr="00276F04">
        <w:rPr>
          <w:rFonts w:cs="Arial"/>
          <w:color w:val="000000"/>
          <w:sz w:val="22"/>
          <w:szCs w:val="22"/>
        </w:rPr>
        <w:t xml:space="preserve"> Umowy, w przypadku powstania w wyniku realizacji Przedmiotu umowy utworów w rozumieniu ustawy o prawie autorskim i prawach pokrewnych (dalej: „utwory”) przenosi na Zamawiającego z chwilą przekazania tych utworów pełnię autorskich praw majątkowych do tych utworów, upoważniając Zamawiającego do rozporządzania tymi utworami, pobierania wynagrodzenia oraz korzystania z utworów na wszystkich polach eksploatacji znanych w chwili zawarcia Umowy, a w szczególności: </w:t>
      </w:r>
    </w:p>
    <w:p w14:paraId="50F20982" w14:textId="77777777" w:rsidR="005D2B66" w:rsidRPr="00276F04" w:rsidRDefault="005D2B66" w:rsidP="005D2B66">
      <w:pPr>
        <w:overflowPunct/>
        <w:autoSpaceDE/>
        <w:autoSpaceDN/>
        <w:adjustRightInd/>
        <w:spacing w:line="276" w:lineRule="auto"/>
        <w:ind w:left="709" w:right="135" w:hanging="283"/>
        <w:rPr>
          <w:rFonts w:cs="Arial"/>
          <w:sz w:val="22"/>
          <w:szCs w:val="22"/>
        </w:rPr>
      </w:pPr>
      <w:r w:rsidRPr="00276F04">
        <w:rPr>
          <w:rFonts w:cs="Arial"/>
          <w:color w:val="000000"/>
          <w:sz w:val="22"/>
          <w:szCs w:val="22"/>
        </w:rPr>
        <w:t>1)</w:t>
      </w:r>
      <w:r w:rsidRPr="00276F04">
        <w:rPr>
          <w:rFonts w:cs="Arial"/>
          <w:color w:val="000000"/>
          <w:sz w:val="22"/>
          <w:szCs w:val="22"/>
        </w:rPr>
        <w:tab/>
        <w:t>w zakresie utrwalania i zwielokrotniania – wytwarzanie dowolną techniką nieograniczonej ilości egzemplarzy utworów, w tym techniką drukarską, reprograficzną, audiowizualną, zapisu magnetycznego, techniką cyfrową i komputerową, w tym w formie audiobooków i e-booków; </w:t>
      </w:r>
    </w:p>
    <w:p w14:paraId="7063A17B" w14:textId="77777777" w:rsidR="005D2B66" w:rsidRPr="00276F04" w:rsidRDefault="005D2B66" w:rsidP="005D2B66">
      <w:pPr>
        <w:overflowPunct/>
        <w:autoSpaceDE/>
        <w:autoSpaceDN/>
        <w:adjustRightInd/>
        <w:spacing w:line="276" w:lineRule="auto"/>
        <w:ind w:left="709" w:right="135" w:hanging="283"/>
        <w:rPr>
          <w:rFonts w:cs="Arial"/>
          <w:sz w:val="22"/>
          <w:szCs w:val="22"/>
        </w:rPr>
      </w:pPr>
      <w:r w:rsidRPr="00276F04">
        <w:rPr>
          <w:rFonts w:cs="Arial"/>
          <w:color w:val="000000"/>
          <w:sz w:val="22"/>
          <w:szCs w:val="22"/>
        </w:rPr>
        <w:t>2)</w:t>
      </w:r>
      <w:r w:rsidRPr="00276F04">
        <w:rPr>
          <w:rFonts w:cs="Arial"/>
          <w:color w:val="000000"/>
          <w:sz w:val="22"/>
          <w:szCs w:val="22"/>
        </w:rPr>
        <w:tab/>
        <w:t>w zakresie obrotu oryginałem albo egzemplarzami, na których utwory utrwalono </w:t>
      </w:r>
      <w:r w:rsidRPr="00276F04">
        <w:rPr>
          <w:rFonts w:cs="Arial"/>
          <w:color w:val="000000"/>
          <w:sz w:val="22"/>
          <w:szCs w:val="22"/>
        </w:rPr>
        <w:br/>
        <w:t>- wprowadzenie do obrotu, użyczenie lub najem, wprowadzanie do pamięci komputera, przesyłanie za pomocą sieci multimedialnej, w tym w sieci Internet; </w:t>
      </w:r>
    </w:p>
    <w:p w14:paraId="3936E30C" w14:textId="77777777" w:rsidR="005D2B66" w:rsidRPr="00276F04" w:rsidRDefault="005D2B66" w:rsidP="005D2B66">
      <w:pPr>
        <w:overflowPunct/>
        <w:autoSpaceDE/>
        <w:autoSpaceDN/>
        <w:adjustRightInd/>
        <w:spacing w:line="276" w:lineRule="auto"/>
        <w:ind w:left="709" w:right="135" w:hanging="283"/>
        <w:rPr>
          <w:rFonts w:cs="Arial"/>
          <w:sz w:val="22"/>
          <w:szCs w:val="22"/>
        </w:rPr>
      </w:pPr>
      <w:r w:rsidRPr="00276F04">
        <w:rPr>
          <w:rFonts w:cs="Arial"/>
          <w:color w:val="000000"/>
          <w:sz w:val="22"/>
          <w:szCs w:val="22"/>
        </w:rPr>
        <w:t xml:space="preserve">3) </w:t>
      </w:r>
      <w:r w:rsidRPr="00276F04">
        <w:rPr>
          <w:rFonts w:cs="Arial"/>
          <w:color w:val="000000"/>
          <w:sz w:val="22"/>
          <w:szCs w:val="22"/>
        </w:rPr>
        <w:tab/>
        <w:t xml:space="preserve">w zakresie rozpowszechniania w inny sposób – publiczne wykonanie, wystawienie, wyświetlenie, odtworzenie oraz nadawanie i reemitowanie, w tym w sieci Internet, przez stację radiową i telewizyjną, a także publiczne udostępnianie utworów w taki </w:t>
      </w:r>
      <w:r w:rsidRPr="00276F04">
        <w:rPr>
          <w:rFonts w:cs="Arial"/>
          <w:color w:val="000000"/>
          <w:sz w:val="22"/>
          <w:szCs w:val="22"/>
        </w:rPr>
        <w:lastRenderedPageBreak/>
        <w:t>sposób, aby każdy mógł mieć do nich dostęp w miejscu i w czasie przez siebie wybranym. </w:t>
      </w:r>
    </w:p>
    <w:p w14:paraId="09B1047A" w14:textId="77777777" w:rsidR="005D2B66" w:rsidRPr="00276F04" w:rsidRDefault="005D2B66" w:rsidP="00757BAB">
      <w:pPr>
        <w:numPr>
          <w:ilvl w:val="0"/>
          <w:numId w:val="51"/>
        </w:numPr>
        <w:overflowPunct/>
        <w:autoSpaceDE/>
        <w:autoSpaceDN/>
        <w:adjustRightInd/>
        <w:spacing w:line="276" w:lineRule="auto"/>
        <w:ind w:left="567" w:hanging="425"/>
        <w:rPr>
          <w:rFonts w:cs="Arial"/>
          <w:sz w:val="22"/>
          <w:szCs w:val="22"/>
        </w:rPr>
      </w:pPr>
      <w:r w:rsidRPr="00276F04">
        <w:rPr>
          <w:rFonts w:cs="Arial"/>
          <w:color w:val="000000"/>
          <w:sz w:val="22"/>
          <w:szCs w:val="22"/>
        </w:rPr>
        <w:t>W przypadku opisanym w ust. 1 Wykonawca wraz z fakturą VAT przekaże Zamawiającemu egzemplarze stworzonych utworów. </w:t>
      </w:r>
    </w:p>
    <w:p w14:paraId="670569E0" w14:textId="77777777" w:rsidR="005D2B66" w:rsidRPr="00276F04" w:rsidRDefault="005D2B66" w:rsidP="00757BAB">
      <w:pPr>
        <w:numPr>
          <w:ilvl w:val="0"/>
          <w:numId w:val="52"/>
        </w:numPr>
        <w:overflowPunct/>
        <w:autoSpaceDE/>
        <w:autoSpaceDN/>
        <w:adjustRightInd/>
        <w:spacing w:line="276" w:lineRule="auto"/>
        <w:ind w:left="567" w:hanging="425"/>
        <w:rPr>
          <w:rFonts w:cs="Arial"/>
          <w:sz w:val="22"/>
          <w:szCs w:val="22"/>
        </w:rPr>
      </w:pPr>
      <w:r w:rsidRPr="00276F04">
        <w:rPr>
          <w:rFonts w:cs="Arial"/>
          <w:color w:val="000000"/>
          <w:sz w:val="22"/>
          <w:szCs w:val="22"/>
        </w:rPr>
        <w:t>Wykonawca wyraża zgodę na dokonywanie przez Zamawiającego zmian w utworach, w tym skrótów, cięć, przemontowań, tłumaczeń, modyfikowania całości lub pojedynczych fragmentów utworów, ich korekty, redakcji, przeróbek, zmian i adaptacji oraz łączenia całości utworów lub ich fragmentów z innymi utworami. </w:t>
      </w:r>
    </w:p>
    <w:p w14:paraId="55BBA0FF" w14:textId="77777777" w:rsidR="005D2B66" w:rsidRPr="00276F04" w:rsidRDefault="005D2B66" w:rsidP="00757BAB">
      <w:pPr>
        <w:numPr>
          <w:ilvl w:val="0"/>
          <w:numId w:val="53"/>
        </w:numPr>
        <w:overflowPunct/>
        <w:autoSpaceDE/>
        <w:autoSpaceDN/>
        <w:adjustRightInd/>
        <w:spacing w:line="276" w:lineRule="auto"/>
        <w:ind w:left="567" w:hanging="425"/>
        <w:rPr>
          <w:rFonts w:cs="Arial"/>
          <w:sz w:val="22"/>
          <w:szCs w:val="22"/>
        </w:rPr>
      </w:pPr>
      <w:r w:rsidRPr="00276F04">
        <w:rPr>
          <w:rFonts w:cs="Arial"/>
          <w:color w:val="000000"/>
          <w:sz w:val="22"/>
          <w:szCs w:val="22"/>
        </w:rPr>
        <w:t>Wykonawca zezwala na wykonywanie praw zależnych do utworów oraz przenosi </w:t>
      </w:r>
      <w:r w:rsidRPr="00276F04">
        <w:rPr>
          <w:rFonts w:cs="Arial"/>
          <w:color w:val="000000"/>
          <w:sz w:val="22"/>
          <w:szCs w:val="22"/>
        </w:rPr>
        <w:br/>
        <w:t>na Zamawiającego prawo zezwalania na wykonywanie praw zależnych do utworów – w zakresie obejmującym dowolne opracowanie utworów (w tym tłumaczeń, zmian, przeróbek, skrótów, adaptacji, łączenia z innymi utworami i kontynuacji) oraz rozporządzanie i korzystanie z opracowań na polach eksploatacji wskazanych w ust. 1. </w:t>
      </w:r>
    </w:p>
    <w:p w14:paraId="2FD013E2" w14:textId="77777777" w:rsidR="005D2B66" w:rsidRPr="005D2B66" w:rsidRDefault="005D2B66" w:rsidP="00757BAB">
      <w:pPr>
        <w:numPr>
          <w:ilvl w:val="0"/>
          <w:numId w:val="54"/>
        </w:numPr>
        <w:overflowPunct/>
        <w:autoSpaceDE/>
        <w:autoSpaceDN/>
        <w:adjustRightInd/>
        <w:spacing w:line="276" w:lineRule="auto"/>
        <w:ind w:left="567" w:hanging="425"/>
        <w:rPr>
          <w:rFonts w:cs="Arial"/>
          <w:sz w:val="22"/>
          <w:szCs w:val="22"/>
        </w:rPr>
      </w:pPr>
      <w:r w:rsidRPr="00276F04">
        <w:rPr>
          <w:rFonts w:cs="Arial"/>
          <w:color w:val="000000"/>
          <w:sz w:val="22"/>
          <w:szCs w:val="22"/>
        </w:rPr>
        <w:t>Zamawiający jest uprawniony do nieograniczonej w czasie eksploatacji utworów i ich opracowań w kraju oraz poza granicami kraju oraz do udzielania licencji dotyczącej korzystania z utworów. </w:t>
      </w:r>
    </w:p>
    <w:p w14:paraId="42C82BE7" w14:textId="678D38FC" w:rsidR="005D2B66" w:rsidRPr="005D2B66" w:rsidRDefault="005D2B66" w:rsidP="00757BAB">
      <w:pPr>
        <w:numPr>
          <w:ilvl w:val="0"/>
          <w:numId w:val="54"/>
        </w:numPr>
        <w:overflowPunct/>
        <w:autoSpaceDE/>
        <w:autoSpaceDN/>
        <w:adjustRightInd/>
        <w:spacing w:line="276" w:lineRule="auto"/>
        <w:ind w:left="567" w:hanging="425"/>
        <w:rPr>
          <w:rFonts w:cs="Arial"/>
          <w:sz w:val="22"/>
          <w:szCs w:val="22"/>
        </w:rPr>
      </w:pPr>
      <w:r w:rsidRPr="005D2B66">
        <w:rPr>
          <w:rFonts w:cs="Arial"/>
          <w:color w:val="000000"/>
          <w:sz w:val="22"/>
          <w:szCs w:val="22"/>
        </w:rPr>
        <w:t>Zamawiający nie jest zobowiązany do rozpowszechniania lub wykorzystania utworów.</w:t>
      </w:r>
    </w:p>
    <w:p w14:paraId="37248ACF" w14:textId="77777777" w:rsidR="005D2B66" w:rsidRPr="00752B3F" w:rsidRDefault="005D2B66" w:rsidP="005D2B66">
      <w:pPr>
        <w:pStyle w:val="Style12"/>
        <w:widowControl/>
        <w:tabs>
          <w:tab w:val="left" w:pos="360"/>
        </w:tabs>
        <w:spacing w:line="276" w:lineRule="auto"/>
        <w:ind w:left="360" w:firstLine="0"/>
        <w:rPr>
          <w:rFonts w:eastAsia="Lucida Sans Unicode" w:cs="Arial"/>
          <w:sz w:val="22"/>
          <w:szCs w:val="22"/>
        </w:rPr>
      </w:pPr>
    </w:p>
    <w:p w14:paraId="7F29A96D" w14:textId="06A100ED" w:rsidR="00DD737A" w:rsidRPr="00752B3F" w:rsidRDefault="00DD737A" w:rsidP="00740DBF">
      <w:pPr>
        <w:spacing w:line="276" w:lineRule="auto"/>
        <w:jc w:val="center"/>
        <w:rPr>
          <w:rFonts w:cs="Arial"/>
          <w:b/>
          <w:sz w:val="22"/>
          <w:szCs w:val="22"/>
        </w:rPr>
      </w:pPr>
      <w:r w:rsidRPr="00752B3F">
        <w:rPr>
          <w:rFonts w:cs="Arial"/>
          <w:b/>
          <w:sz w:val="22"/>
          <w:szCs w:val="22"/>
        </w:rPr>
        <w:t xml:space="preserve">§ </w:t>
      </w:r>
      <w:r w:rsidR="005D2B66">
        <w:rPr>
          <w:rFonts w:cs="Arial"/>
          <w:b/>
          <w:sz w:val="22"/>
          <w:szCs w:val="22"/>
        </w:rPr>
        <w:t>10</w:t>
      </w:r>
      <w:r w:rsidRPr="00752B3F">
        <w:rPr>
          <w:rFonts w:cs="Arial"/>
          <w:b/>
          <w:sz w:val="22"/>
          <w:szCs w:val="22"/>
        </w:rPr>
        <w:t>. Przedstawiciele Stron</w:t>
      </w:r>
    </w:p>
    <w:p w14:paraId="7C55C8BC" w14:textId="77777777" w:rsidR="00DD737A" w:rsidRPr="00752B3F" w:rsidRDefault="00DD737A" w:rsidP="00757BAB">
      <w:pPr>
        <w:numPr>
          <w:ilvl w:val="0"/>
          <w:numId w:val="32"/>
        </w:numPr>
        <w:suppressAutoHyphens/>
        <w:overflowPunct/>
        <w:autoSpaceDE/>
        <w:autoSpaceDN/>
        <w:adjustRightInd/>
        <w:spacing w:line="276" w:lineRule="auto"/>
        <w:textAlignment w:val="auto"/>
        <w:rPr>
          <w:rFonts w:cs="Arial"/>
          <w:sz w:val="22"/>
          <w:szCs w:val="22"/>
        </w:rPr>
      </w:pPr>
      <w:r w:rsidRPr="00752B3F">
        <w:rPr>
          <w:rFonts w:cs="Arial"/>
          <w:sz w:val="22"/>
          <w:szCs w:val="22"/>
        </w:rPr>
        <w:t>W imieniu Wykonawcy za nadzorowanie realizacji umowy odpowiada …………….. tel. ………………, e-mail: ………….@......................... .</w:t>
      </w:r>
    </w:p>
    <w:p w14:paraId="0202C42B" w14:textId="77777777" w:rsidR="00DD737A" w:rsidRPr="00752B3F" w:rsidRDefault="00DD737A" w:rsidP="00757BAB">
      <w:pPr>
        <w:numPr>
          <w:ilvl w:val="0"/>
          <w:numId w:val="32"/>
        </w:numPr>
        <w:suppressAutoHyphens/>
        <w:overflowPunct/>
        <w:autoSpaceDE/>
        <w:autoSpaceDN/>
        <w:adjustRightInd/>
        <w:spacing w:line="276" w:lineRule="auto"/>
        <w:textAlignment w:val="auto"/>
        <w:rPr>
          <w:rFonts w:cs="Arial"/>
          <w:sz w:val="22"/>
          <w:szCs w:val="22"/>
        </w:rPr>
      </w:pPr>
      <w:r w:rsidRPr="00752B3F">
        <w:rPr>
          <w:rFonts w:cs="Arial"/>
          <w:sz w:val="22"/>
          <w:szCs w:val="22"/>
        </w:rPr>
        <w:t>W imieniu Zamawiającego za nadzorowanie realizacji umowy odpowiada …………….. tel. ………………, e-mail: ………….@......................... .</w:t>
      </w:r>
    </w:p>
    <w:p w14:paraId="3F2C6071" w14:textId="0AEB7FE0" w:rsidR="00DD737A" w:rsidRPr="00752B3F" w:rsidRDefault="00DD737A" w:rsidP="00757BAB">
      <w:pPr>
        <w:numPr>
          <w:ilvl w:val="0"/>
          <w:numId w:val="32"/>
        </w:numPr>
        <w:suppressAutoHyphens/>
        <w:overflowPunct/>
        <w:autoSpaceDE/>
        <w:autoSpaceDN/>
        <w:adjustRightInd/>
        <w:spacing w:line="276" w:lineRule="auto"/>
        <w:textAlignment w:val="auto"/>
        <w:rPr>
          <w:rFonts w:cs="Arial"/>
          <w:sz w:val="22"/>
          <w:szCs w:val="22"/>
        </w:rPr>
      </w:pPr>
      <w:r w:rsidRPr="00752B3F">
        <w:rPr>
          <w:rFonts w:cs="Arial"/>
          <w:sz w:val="22"/>
          <w:szCs w:val="22"/>
        </w:rPr>
        <w:t>Strony są uprawnione w każdym czasie zmienić osoby lub dane teleadresowe wskazane w ust. 1 i 2 niniejszego paragrafu, przesyłając drugiej Stronie</w:t>
      </w:r>
      <w:r w:rsidR="00973113">
        <w:rPr>
          <w:rFonts w:cs="Arial"/>
          <w:sz w:val="22"/>
          <w:szCs w:val="22"/>
        </w:rPr>
        <w:t xml:space="preserve"> stosowną informację na piśmie </w:t>
      </w:r>
      <w:r w:rsidRPr="00752B3F">
        <w:rPr>
          <w:rFonts w:cs="Arial"/>
          <w:sz w:val="22"/>
          <w:szCs w:val="22"/>
        </w:rPr>
        <w:t>lub mailem.</w:t>
      </w:r>
    </w:p>
    <w:p w14:paraId="247C9916" w14:textId="77777777" w:rsidR="00DD737A" w:rsidRPr="00752B3F" w:rsidRDefault="00DD737A" w:rsidP="00757BAB">
      <w:pPr>
        <w:numPr>
          <w:ilvl w:val="0"/>
          <w:numId w:val="32"/>
        </w:numPr>
        <w:suppressAutoHyphens/>
        <w:overflowPunct/>
        <w:autoSpaceDE/>
        <w:autoSpaceDN/>
        <w:adjustRightInd/>
        <w:spacing w:line="276" w:lineRule="auto"/>
        <w:textAlignment w:val="auto"/>
        <w:rPr>
          <w:rFonts w:cs="Arial"/>
          <w:sz w:val="22"/>
          <w:szCs w:val="22"/>
        </w:rPr>
      </w:pPr>
      <w:r w:rsidRPr="00752B3F">
        <w:rPr>
          <w:rFonts w:cs="Arial"/>
          <w:sz w:val="22"/>
          <w:szCs w:val="22"/>
        </w:rPr>
        <w:t>Strony mogą udzielić upoważnienia do wzajemnych kontaktów w związku z realizacją niniejszej umowy wyznaczonym przez siebie osobom innym niż wskazane w ust. 1 i 2. Strony wskażą te osoby na etapie trwania umowy w formie informacji przekazanej drogą elektroniczną.</w:t>
      </w:r>
    </w:p>
    <w:p w14:paraId="5B0996CA" w14:textId="77777777" w:rsidR="00DD737A" w:rsidRPr="00752B3F" w:rsidRDefault="00DD737A" w:rsidP="00757BAB">
      <w:pPr>
        <w:numPr>
          <w:ilvl w:val="0"/>
          <w:numId w:val="32"/>
        </w:numPr>
        <w:suppressAutoHyphens/>
        <w:overflowPunct/>
        <w:autoSpaceDE/>
        <w:autoSpaceDN/>
        <w:adjustRightInd/>
        <w:spacing w:line="276" w:lineRule="auto"/>
        <w:textAlignment w:val="auto"/>
        <w:rPr>
          <w:rFonts w:cs="Arial"/>
          <w:sz w:val="22"/>
          <w:szCs w:val="22"/>
        </w:rPr>
      </w:pPr>
      <w:r w:rsidRPr="00752B3F">
        <w:rPr>
          <w:rFonts w:cs="Arial"/>
          <w:sz w:val="22"/>
          <w:szCs w:val="22"/>
        </w:rPr>
        <w:t>Wykonawca ponosi odpowiedzialność za wszelkie działania i zaniechania wszystkich osób realizujących niniejszą umowę w jego imieniu oraz innych osób, które Wykonawca dopuścił do realizacji przedmiotu umowy - jak za swoje własne działania lub zaniechania.</w:t>
      </w:r>
    </w:p>
    <w:p w14:paraId="19EAAD42" w14:textId="77777777" w:rsidR="00DD737A" w:rsidRPr="00752B3F" w:rsidRDefault="00DD737A" w:rsidP="00757BAB">
      <w:pPr>
        <w:numPr>
          <w:ilvl w:val="0"/>
          <w:numId w:val="32"/>
        </w:numPr>
        <w:suppressAutoHyphens/>
        <w:overflowPunct/>
        <w:autoSpaceDE/>
        <w:autoSpaceDN/>
        <w:adjustRightInd/>
        <w:spacing w:line="276" w:lineRule="auto"/>
        <w:textAlignment w:val="auto"/>
        <w:rPr>
          <w:rFonts w:cs="Arial"/>
          <w:sz w:val="22"/>
          <w:szCs w:val="22"/>
        </w:rPr>
      </w:pPr>
      <w:r w:rsidRPr="00752B3F">
        <w:rPr>
          <w:rFonts w:cs="Arial"/>
          <w:sz w:val="22"/>
          <w:szCs w:val="22"/>
        </w:rPr>
        <w:t>Przedstawiciel Zamawiającego, o którym mowa w ust. 2 upoważniony jest do odbioru Przedmiotu umowy, w tym do podpisania Protokołu odbioru, o którym mowa w § 6.</w:t>
      </w:r>
    </w:p>
    <w:p w14:paraId="5B0589B4" w14:textId="77777777" w:rsidR="00DD737A" w:rsidRPr="00752B3F" w:rsidRDefault="00DD737A" w:rsidP="00740DBF">
      <w:pPr>
        <w:spacing w:line="276" w:lineRule="auto"/>
        <w:rPr>
          <w:rFonts w:cs="Arial"/>
          <w:sz w:val="22"/>
          <w:szCs w:val="22"/>
        </w:rPr>
      </w:pPr>
    </w:p>
    <w:p w14:paraId="7E80983A" w14:textId="371CBE59" w:rsidR="00DD737A" w:rsidRPr="00752B3F" w:rsidRDefault="00DD737A" w:rsidP="00740DBF">
      <w:pPr>
        <w:spacing w:line="276" w:lineRule="auto"/>
        <w:jc w:val="center"/>
        <w:rPr>
          <w:rFonts w:cs="Arial"/>
          <w:b/>
          <w:sz w:val="22"/>
          <w:szCs w:val="22"/>
        </w:rPr>
      </w:pPr>
      <w:r w:rsidRPr="00752B3F">
        <w:rPr>
          <w:rFonts w:cs="Arial"/>
          <w:b/>
          <w:sz w:val="22"/>
          <w:szCs w:val="22"/>
        </w:rPr>
        <w:t>§ 1</w:t>
      </w:r>
      <w:r w:rsidR="005D2B66">
        <w:rPr>
          <w:rFonts w:cs="Arial"/>
          <w:b/>
          <w:sz w:val="22"/>
          <w:szCs w:val="22"/>
        </w:rPr>
        <w:t>1</w:t>
      </w:r>
      <w:r w:rsidRPr="00752B3F">
        <w:rPr>
          <w:rFonts w:cs="Arial"/>
          <w:b/>
          <w:sz w:val="22"/>
          <w:szCs w:val="22"/>
        </w:rPr>
        <w:t>. Klauzula zachowania tajemnicy</w:t>
      </w:r>
    </w:p>
    <w:p w14:paraId="265CE11B" w14:textId="77777777" w:rsidR="00DD737A" w:rsidRPr="00752B3F" w:rsidRDefault="00DD737A" w:rsidP="00757BAB">
      <w:pPr>
        <w:widowControl w:val="0"/>
        <w:numPr>
          <w:ilvl w:val="0"/>
          <w:numId w:val="33"/>
        </w:numPr>
        <w:overflowPunct/>
        <w:spacing w:line="276" w:lineRule="auto"/>
        <w:textAlignment w:val="auto"/>
        <w:rPr>
          <w:rFonts w:cs="Arial"/>
          <w:sz w:val="22"/>
          <w:szCs w:val="22"/>
        </w:rPr>
      </w:pPr>
      <w:r w:rsidRPr="00752B3F">
        <w:rPr>
          <w:rFonts w:cs="Arial"/>
          <w:sz w:val="22"/>
          <w:szCs w:val="22"/>
        </w:rPr>
        <w:t>Wykonawca jest zobowiązany zachować w tajemnicy wszelkie informacje uzyskane w związku z wykonywaniem niniejszej umowy. Za wskazane w zdaniu poprzedzającym informacje uznaje się wszelkie informacje, które nie są ujęte w publicznych rejestrach ani nie są publicznie znane, a fakt ich publicznej znajomości nie jest następstwem naruszenia zasad poufności.</w:t>
      </w:r>
    </w:p>
    <w:p w14:paraId="5434A259" w14:textId="77777777" w:rsidR="00DD737A" w:rsidRPr="00752B3F" w:rsidRDefault="00DD737A" w:rsidP="00757BAB">
      <w:pPr>
        <w:widowControl w:val="0"/>
        <w:numPr>
          <w:ilvl w:val="0"/>
          <w:numId w:val="33"/>
        </w:numPr>
        <w:overflowPunct/>
        <w:spacing w:line="276" w:lineRule="auto"/>
        <w:textAlignment w:val="auto"/>
        <w:rPr>
          <w:rFonts w:cs="Arial"/>
          <w:sz w:val="22"/>
          <w:szCs w:val="22"/>
        </w:rPr>
      </w:pPr>
      <w:r w:rsidRPr="00752B3F">
        <w:rPr>
          <w:rFonts w:cs="Arial"/>
          <w:sz w:val="22"/>
          <w:szCs w:val="22"/>
        </w:rPr>
        <w:t>Informacje, o których mowa w ust. 1, mogą być udostępniane wyłącznie tym z osób działających na zlecenie Wykonawcy, dla których jest to niezbędne i tylko w takim zakresie, w jakim jest to niezbędne.</w:t>
      </w:r>
    </w:p>
    <w:p w14:paraId="02450C7F" w14:textId="77777777" w:rsidR="00DD737A" w:rsidRPr="00752B3F" w:rsidRDefault="00DD737A" w:rsidP="00757BAB">
      <w:pPr>
        <w:widowControl w:val="0"/>
        <w:numPr>
          <w:ilvl w:val="0"/>
          <w:numId w:val="33"/>
        </w:numPr>
        <w:overflowPunct/>
        <w:spacing w:line="276" w:lineRule="auto"/>
        <w:textAlignment w:val="auto"/>
        <w:rPr>
          <w:rFonts w:cs="Arial"/>
          <w:sz w:val="22"/>
          <w:szCs w:val="22"/>
        </w:rPr>
      </w:pPr>
      <w:r w:rsidRPr="00752B3F">
        <w:rPr>
          <w:rFonts w:cs="Arial"/>
          <w:sz w:val="22"/>
          <w:szCs w:val="22"/>
        </w:rPr>
        <w:t xml:space="preserve">Wykonawca zobowiązuje się powiadomić każdą osobę działającą na jego zlecenie o obowiązku zachowania poufności, o którym mowa w ust. 1 i ust. 2. </w:t>
      </w:r>
    </w:p>
    <w:p w14:paraId="2DFD27A6" w14:textId="77777777" w:rsidR="00DD737A" w:rsidRPr="00752B3F" w:rsidRDefault="00DD737A" w:rsidP="00757BAB">
      <w:pPr>
        <w:widowControl w:val="0"/>
        <w:numPr>
          <w:ilvl w:val="0"/>
          <w:numId w:val="33"/>
        </w:numPr>
        <w:overflowPunct/>
        <w:spacing w:line="276" w:lineRule="auto"/>
        <w:textAlignment w:val="auto"/>
        <w:rPr>
          <w:rFonts w:cs="Arial"/>
          <w:sz w:val="22"/>
          <w:szCs w:val="22"/>
        </w:rPr>
      </w:pPr>
      <w:r w:rsidRPr="00752B3F">
        <w:rPr>
          <w:rFonts w:cs="Arial"/>
          <w:sz w:val="22"/>
          <w:szCs w:val="22"/>
        </w:rPr>
        <w:t xml:space="preserve">Z obowiązku, o którym mowa w ust. 1, zwalnia Wykonawcę jedynie pisemna zgoda </w:t>
      </w:r>
      <w:r w:rsidRPr="00752B3F">
        <w:rPr>
          <w:rFonts w:cs="Arial"/>
          <w:sz w:val="22"/>
          <w:szCs w:val="22"/>
        </w:rPr>
        <w:lastRenderedPageBreak/>
        <w:t xml:space="preserve">Zamawiającego. </w:t>
      </w:r>
    </w:p>
    <w:p w14:paraId="63E6D808" w14:textId="77777777" w:rsidR="00DD737A" w:rsidRPr="00752B3F" w:rsidRDefault="00DD737A" w:rsidP="00757BAB">
      <w:pPr>
        <w:widowControl w:val="0"/>
        <w:numPr>
          <w:ilvl w:val="0"/>
          <w:numId w:val="33"/>
        </w:numPr>
        <w:overflowPunct/>
        <w:spacing w:line="276" w:lineRule="auto"/>
        <w:textAlignment w:val="auto"/>
        <w:rPr>
          <w:rFonts w:cs="Arial"/>
          <w:sz w:val="22"/>
          <w:szCs w:val="22"/>
        </w:rPr>
      </w:pPr>
      <w:r w:rsidRPr="00752B3F">
        <w:rPr>
          <w:rFonts w:cs="Arial"/>
          <w:sz w:val="22"/>
          <w:szCs w:val="22"/>
        </w:rPr>
        <w:t>Obowiązek zachowania poufności nie dotyczy informacji dostępnych publicznie.</w:t>
      </w:r>
    </w:p>
    <w:p w14:paraId="29FA9BC0" w14:textId="77777777" w:rsidR="00DD737A" w:rsidRPr="00752B3F" w:rsidRDefault="00DD737A" w:rsidP="00757BAB">
      <w:pPr>
        <w:widowControl w:val="0"/>
        <w:numPr>
          <w:ilvl w:val="0"/>
          <w:numId w:val="33"/>
        </w:numPr>
        <w:overflowPunct/>
        <w:spacing w:line="276" w:lineRule="auto"/>
        <w:textAlignment w:val="auto"/>
        <w:rPr>
          <w:rFonts w:cs="Arial"/>
          <w:sz w:val="22"/>
          <w:szCs w:val="22"/>
        </w:rPr>
      </w:pPr>
      <w:r w:rsidRPr="00752B3F">
        <w:rPr>
          <w:rFonts w:cs="Arial"/>
          <w:sz w:val="22"/>
          <w:szCs w:val="22"/>
        </w:rPr>
        <w:t>Obowiązek zachowania poufności nie dotyczy informacji żądanych przez uprawnione organy, w zakresie, w jakim te organy są uprawnione do ich żądania zgodnie z obowiązującymi przepisami prawa.</w:t>
      </w:r>
    </w:p>
    <w:p w14:paraId="0E35DD5C" w14:textId="77777777" w:rsidR="00DD737A" w:rsidRPr="00752B3F" w:rsidRDefault="00DD737A" w:rsidP="00757BAB">
      <w:pPr>
        <w:widowControl w:val="0"/>
        <w:numPr>
          <w:ilvl w:val="0"/>
          <w:numId w:val="33"/>
        </w:numPr>
        <w:overflowPunct/>
        <w:spacing w:line="276" w:lineRule="auto"/>
        <w:textAlignment w:val="auto"/>
        <w:rPr>
          <w:rFonts w:cs="Arial"/>
          <w:sz w:val="22"/>
          <w:szCs w:val="22"/>
        </w:rPr>
      </w:pPr>
      <w:r w:rsidRPr="00752B3F">
        <w:rPr>
          <w:rFonts w:cs="Arial"/>
          <w:sz w:val="22"/>
          <w:szCs w:val="22"/>
        </w:rPr>
        <w:t>Zobowiązania określone powyżej wiążą Strony również po wygaśnięciu lub rozwiązaniu umowy.</w:t>
      </w:r>
    </w:p>
    <w:p w14:paraId="4379C646" w14:textId="77777777" w:rsidR="00DD737A" w:rsidRPr="00752B3F" w:rsidRDefault="00DD737A" w:rsidP="00740DBF">
      <w:pPr>
        <w:widowControl w:val="0"/>
        <w:spacing w:line="276" w:lineRule="auto"/>
        <w:ind w:left="360"/>
        <w:rPr>
          <w:rFonts w:cs="Arial"/>
          <w:sz w:val="22"/>
          <w:szCs w:val="22"/>
        </w:rPr>
      </w:pPr>
    </w:p>
    <w:p w14:paraId="31B83995" w14:textId="1637CB8A" w:rsidR="00DD737A" w:rsidRPr="00752B3F" w:rsidRDefault="00DD737A" w:rsidP="00740DBF">
      <w:pPr>
        <w:spacing w:line="276" w:lineRule="auto"/>
        <w:jc w:val="center"/>
        <w:rPr>
          <w:rFonts w:cs="Arial"/>
          <w:b/>
          <w:sz w:val="22"/>
          <w:szCs w:val="22"/>
        </w:rPr>
      </w:pPr>
      <w:r w:rsidRPr="00752B3F">
        <w:rPr>
          <w:rFonts w:cs="Arial"/>
          <w:b/>
          <w:sz w:val="22"/>
          <w:szCs w:val="22"/>
        </w:rPr>
        <w:t>§ 1</w:t>
      </w:r>
      <w:r w:rsidR="005D2B66">
        <w:rPr>
          <w:rFonts w:cs="Arial"/>
          <w:b/>
          <w:sz w:val="22"/>
          <w:szCs w:val="22"/>
        </w:rPr>
        <w:t>2</w:t>
      </w:r>
      <w:r w:rsidRPr="00752B3F">
        <w:rPr>
          <w:rFonts w:cs="Arial"/>
          <w:b/>
          <w:sz w:val="22"/>
          <w:szCs w:val="22"/>
        </w:rPr>
        <w:t>. Zmiany umowy</w:t>
      </w:r>
    </w:p>
    <w:p w14:paraId="0385CDEB" w14:textId="77777777" w:rsidR="00DD737A" w:rsidRPr="00752B3F" w:rsidRDefault="00DD737A" w:rsidP="00757BAB">
      <w:pPr>
        <w:numPr>
          <w:ilvl w:val="0"/>
          <w:numId w:val="34"/>
        </w:numPr>
        <w:tabs>
          <w:tab w:val="clear" w:pos="502"/>
        </w:tabs>
        <w:overflowPunct/>
        <w:autoSpaceDE/>
        <w:autoSpaceDN/>
        <w:adjustRightInd/>
        <w:spacing w:line="276" w:lineRule="auto"/>
        <w:ind w:left="284" w:hanging="284"/>
        <w:textAlignment w:val="auto"/>
        <w:rPr>
          <w:rFonts w:cs="Arial"/>
          <w:sz w:val="22"/>
          <w:szCs w:val="22"/>
        </w:rPr>
      </w:pPr>
      <w:r w:rsidRPr="00752B3F">
        <w:rPr>
          <w:rFonts w:cs="Arial"/>
          <w:sz w:val="22"/>
          <w:szCs w:val="22"/>
        </w:rPr>
        <w:t>Istotne zmiany i uzupełnienia treści Umowy, dopuszczalne są jedynie w sytuacjach i na zasadach określonych w upzp, w szczególności w art. 455 upzp.</w:t>
      </w:r>
    </w:p>
    <w:p w14:paraId="3F395A1B" w14:textId="77777777" w:rsidR="00DD737A" w:rsidRPr="00752B3F" w:rsidRDefault="00DD737A" w:rsidP="00757BAB">
      <w:pPr>
        <w:numPr>
          <w:ilvl w:val="0"/>
          <w:numId w:val="34"/>
        </w:numPr>
        <w:tabs>
          <w:tab w:val="clear" w:pos="502"/>
          <w:tab w:val="num" w:pos="0"/>
        </w:tabs>
        <w:overflowPunct/>
        <w:autoSpaceDE/>
        <w:autoSpaceDN/>
        <w:adjustRightInd/>
        <w:spacing w:line="276" w:lineRule="auto"/>
        <w:ind w:left="284" w:hanging="284"/>
        <w:textAlignment w:val="auto"/>
        <w:rPr>
          <w:rFonts w:cs="Arial"/>
          <w:sz w:val="22"/>
          <w:szCs w:val="22"/>
        </w:rPr>
      </w:pPr>
      <w:r w:rsidRPr="00752B3F">
        <w:rPr>
          <w:rFonts w:cs="Arial"/>
          <w:sz w:val="22"/>
          <w:szCs w:val="22"/>
        </w:rPr>
        <w:t xml:space="preserve">Ustala się, iż nie stanowią istotnej zmiany Umowy w szczególności następujące przypadki: </w:t>
      </w:r>
    </w:p>
    <w:p w14:paraId="16429E52" w14:textId="77777777" w:rsidR="00DD737A" w:rsidRPr="00752B3F" w:rsidRDefault="00DD737A" w:rsidP="00740DBF">
      <w:pPr>
        <w:spacing w:line="276" w:lineRule="auto"/>
        <w:ind w:left="284"/>
        <w:rPr>
          <w:rFonts w:cs="Arial"/>
          <w:sz w:val="22"/>
          <w:szCs w:val="22"/>
        </w:rPr>
      </w:pPr>
      <w:r w:rsidRPr="00752B3F">
        <w:rPr>
          <w:rFonts w:cs="Arial"/>
          <w:sz w:val="22"/>
          <w:szCs w:val="22"/>
        </w:rPr>
        <w:t xml:space="preserve">2.1. zmiana danych teleadresowych Stron; </w:t>
      </w:r>
    </w:p>
    <w:p w14:paraId="14C06178" w14:textId="77777777" w:rsidR="00DD737A" w:rsidRPr="00752B3F" w:rsidRDefault="00DD737A" w:rsidP="00740DBF">
      <w:pPr>
        <w:spacing w:line="276" w:lineRule="auto"/>
        <w:ind w:left="284"/>
        <w:rPr>
          <w:rFonts w:cs="Arial"/>
          <w:sz w:val="22"/>
          <w:szCs w:val="22"/>
        </w:rPr>
      </w:pPr>
      <w:r w:rsidRPr="00752B3F">
        <w:rPr>
          <w:rFonts w:cs="Arial"/>
          <w:sz w:val="22"/>
          <w:szCs w:val="22"/>
        </w:rPr>
        <w:t xml:space="preserve">2.2. zmiana danych rejestrowych Stron; </w:t>
      </w:r>
    </w:p>
    <w:p w14:paraId="3367FC7B" w14:textId="77777777" w:rsidR="00DD737A" w:rsidRPr="00752B3F" w:rsidRDefault="00DD737A" w:rsidP="00740DBF">
      <w:pPr>
        <w:spacing w:line="276" w:lineRule="auto"/>
        <w:ind w:left="284"/>
        <w:rPr>
          <w:rFonts w:cs="Arial"/>
          <w:sz w:val="22"/>
          <w:szCs w:val="22"/>
        </w:rPr>
      </w:pPr>
      <w:r w:rsidRPr="00752B3F">
        <w:rPr>
          <w:rFonts w:cs="Arial"/>
          <w:sz w:val="22"/>
          <w:szCs w:val="22"/>
        </w:rPr>
        <w:t>2.3. zmiana sposobu prowadzenia korespondencji pomiędzy Stronami.</w:t>
      </w:r>
    </w:p>
    <w:p w14:paraId="374DC3E4" w14:textId="24196E70" w:rsidR="00DD737A" w:rsidRPr="006D69D1" w:rsidRDefault="00DD737A" w:rsidP="00757BAB">
      <w:pPr>
        <w:pStyle w:val="Akapitzlist"/>
        <w:numPr>
          <w:ilvl w:val="0"/>
          <w:numId w:val="34"/>
        </w:numPr>
        <w:tabs>
          <w:tab w:val="clear" w:pos="502"/>
          <w:tab w:val="num" w:pos="284"/>
        </w:tabs>
        <w:spacing w:line="276" w:lineRule="auto"/>
        <w:ind w:left="284" w:hanging="284"/>
        <w:rPr>
          <w:rFonts w:eastAsia="Lucida Sans Unicode" w:cs="Arial"/>
          <w:sz w:val="22"/>
          <w:szCs w:val="22"/>
          <w:lang w:val="pl-PL"/>
        </w:rPr>
      </w:pPr>
      <w:r w:rsidRPr="006D69D1">
        <w:rPr>
          <w:rFonts w:cs="Arial"/>
          <w:sz w:val="22"/>
          <w:szCs w:val="22"/>
          <w:lang w:val="pl-PL"/>
        </w:rPr>
        <w:t xml:space="preserve">Wszelkie zmiany niniejszej Umowy wymagają porozumienia Stron oraz zachowania formy pisemnej pod rygorem nieważności. </w:t>
      </w:r>
    </w:p>
    <w:p w14:paraId="5024E1F8" w14:textId="63D91A04" w:rsidR="0056713E" w:rsidRPr="006D69D1" w:rsidRDefault="00DD737A" w:rsidP="00757BAB">
      <w:pPr>
        <w:pStyle w:val="Akapitzlist"/>
        <w:numPr>
          <w:ilvl w:val="0"/>
          <w:numId w:val="34"/>
        </w:numPr>
        <w:tabs>
          <w:tab w:val="clear" w:pos="502"/>
          <w:tab w:val="num" w:pos="284"/>
        </w:tabs>
        <w:spacing w:line="276" w:lineRule="auto"/>
        <w:ind w:left="284" w:hanging="284"/>
        <w:rPr>
          <w:rFonts w:cs="Arial"/>
          <w:sz w:val="22"/>
          <w:szCs w:val="22"/>
          <w:lang w:val="pl-PL"/>
        </w:rPr>
      </w:pPr>
      <w:r w:rsidRPr="006D69D1">
        <w:rPr>
          <w:rFonts w:cs="Arial"/>
          <w:sz w:val="22"/>
          <w:szCs w:val="22"/>
          <w:lang w:val="pl-PL"/>
        </w:rPr>
        <w:t>Nie stanowią zmiany Umowy zmiana osób uprawnionych do roboczych kontaktów w toku realizacji Umowy</w:t>
      </w:r>
      <w:r w:rsidRPr="006D69D1">
        <w:rPr>
          <w:rFonts w:cs="Arial"/>
          <w:spacing w:val="4"/>
          <w:sz w:val="22"/>
          <w:szCs w:val="22"/>
          <w:lang w:val="pl-PL"/>
        </w:rPr>
        <w:t xml:space="preserve">. Wymaga się, aby zmiany takie były zgłaszane drugiej Stronie Umowy w formie pisemnej. </w:t>
      </w:r>
    </w:p>
    <w:p w14:paraId="3DC25AEC" w14:textId="488B4E46" w:rsidR="004B30B4" w:rsidRPr="006D69D1" w:rsidRDefault="004B30B4" w:rsidP="00757BAB">
      <w:pPr>
        <w:pStyle w:val="Akapitzlist"/>
        <w:numPr>
          <w:ilvl w:val="0"/>
          <w:numId w:val="34"/>
        </w:numPr>
        <w:tabs>
          <w:tab w:val="clear" w:pos="502"/>
          <w:tab w:val="num" w:pos="284"/>
        </w:tabs>
        <w:spacing w:line="276" w:lineRule="auto"/>
        <w:ind w:left="284" w:hanging="284"/>
        <w:rPr>
          <w:rFonts w:cs="Arial"/>
          <w:sz w:val="22"/>
          <w:szCs w:val="22"/>
          <w:lang w:val="pl-PL"/>
        </w:rPr>
      </w:pPr>
      <w:r w:rsidRPr="006D69D1">
        <w:rPr>
          <w:rFonts w:cs="Arial"/>
          <w:sz w:val="22"/>
          <w:szCs w:val="22"/>
          <w:lang w:val="pl-PL"/>
        </w:rPr>
        <w:t>Zamawiający przewiduje możliwość zmiany umowy w przypadku:</w:t>
      </w:r>
    </w:p>
    <w:p w14:paraId="6426DFC2" w14:textId="0EF16A3E" w:rsidR="004B30B4" w:rsidRPr="006D69D1" w:rsidRDefault="004B30B4" w:rsidP="0087229D">
      <w:pPr>
        <w:pStyle w:val="Akapitzlist"/>
        <w:numPr>
          <w:ilvl w:val="1"/>
          <w:numId w:val="22"/>
        </w:numPr>
        <w:spacing w:line="276" w:lineRule="auto"/>
        <w:ind w:left="709" w:hanging="426"/>
        <w:rPr>
          <w:rFonts w:cs="Arial"/>
          <w:sz w:val="22"/>
          <w:szCs w:val="22"/>
          <w:lang w:val="pl-PL"/>
        </w:rPr>
      </w:pPr>
      <w:r w:rsidRPr="006D69D1">
        <w:rPr>
          <w:rFonts w:cs="Arial"/>
          <w:sz w:val="22"/>
          <w:szCs w:val="22"/>
          <w:lang w:val="pl-PL"/>
        </w:rPr>
        <w:t xml:space="preserve">Konieczności zmiany terminu realizacji zamówienia z przyczyn niezależnych od Zamawiającego, w szczególności w przypadku wystąpienia braku możliwości przeprowadzenia zamówienia z uwagi na sytuację epidemiologiczną COVID-19 w wyznaczonym terminie </w:t>
      </w:r>
      <w:r w:rsidRPr="006D69D1">
        <w:rPr>
          <w:rFonts w:cs="Arial"/>
          <w:color w:val="000000" w:themeColor="text1"/>
          <w:sz w:val="22"/>
          <w:szCs w:val="22"/>
          <w:shd w:val="clear" w:color="auto" w:fill="FDFDFD"/>
          <w:lang w:val="pl-PL"/>
        </w:rPr>
        <w:t>o czas potrzebny na przezwyciężenie tych przeszkód.</w:t>
      </w:r>
    </w:p>
    <w:p w14:paraId="44B9070B" w14:textId="77777777" w:rsidR="00DD737A" w:rsidRPr="00752B3F" w:rsidRDefault="00DD737A" w:rsidP="00740DBF">
      <w:pPr>
        <w:spacing w:line="276" w:lineRule="auto"/>
        <w:rPr>
          <w:rFonts w:cs="Arial"/>
          <w:sz w:val="22"/>
          <w:szCs w:val="22"/>
          <w:lang w:val="x-none"/>
        </w:rPr>
      </w:pPr>
    </w:p>
    <w:p w14:paraId="09500179" w14:textId="038E4461" w:rsidR="00DD737A" w:rsidRPr="00752B3F" w:rsidRDefault="00DD737A" w:rsidP="00740DBF">
      <w:pPr>
        <w:spacing w:line="276" w:lineRule="auto"/>
        <w:jc w:val="center"/>
        <w:rPr>
          <w:rFonts w:cs="Arial"/>
          <w:b/>
          <w:sz w:val="22"/>
          <w:szCs w:val="22"/>
        </w:rPr>
      </w:pPr>
      <w:r w:rsidRPr="00752B3F">
        <w:rPr>
          <w:rFonts w:cs="Arial"/>
          <w:b/>
          <w:sz w:val="22"/>
          <w:szCs w:val="22"/>
        </w:rPr>
        <w:t>§ 1</w:t>
      </w:r>
      <w:r w:rsidR="005D2B66">
        <w:rPr>
          <w:rFonts w:cs="Arial"/>
          <w:b/>
          <w:sz w:val="22"/>
          <w:szCs w:val="22"/>
        </w:rPr>
        <w:t>3</w:t>
      </w:r>
      <w:r w:rsidRPr="00752B3F">
        <w:rPr>
          <w:rFonts w:cs="Arial"/>
          <w:b/>
          <w:sz w:val="22"/>
          <w:szCs w:val="22"/>
        </w:rPr>
        <w:t>. Siła wyższa</w:t>
      </w:r>
    </w:p>
    <w:p w14:paraId="5D553594" w14:textId="77777777" w:rsidR="00DD737A" w:rsidRPr="00752B3F" w:rsidRDefault="00DD737A" w:rsidP="00757BAB">
      <w:pPr>
        <w:pStyle w:val="Bezodstpw1"/>
        <w:numPr>
          <w:ilvl w:val="0"/>
          <w:numId w:val="35"/>
        </w:numPr>
        <w:tabs>
          <w:tab w:val="clear" w:pos="2160"/>
        </w:tabs>
        <w:spacing w:line="276" w:lineRule="auto"/>
        <w:ind w:left="284" w:hanging="284"/>
        <w:jc w:val="both"/>
        <w:rPr>
          <w:rFonts w:ascii="Arial" w:hAnsi="Arial" w:cs="Arial"/>
        </w:rPr>
      </w:pPr>
      <w:r w:rsidRPr="00752B3F">
        <w:rPr>
          <w:rFonts w:ascii="Arial" w:hAnsi="Arial" w:cs="Arial"/>
        </w:rPr>
        <w:t>Żadna ze Stron nie będzie odpowiedzialna za niedotrzymanie zobowiązań umownych, jeżeli takie niedotrzymanie będzie skutkiem działania siły wyższej.</w:t>
      </w:r>
    </w:p>
    <w:p w14:paraId="28F55891" w14:textId="77777777" w:rsidR="00DD737A" w:rsidRPr="00752B3F" w:rsidRDefault="00DD737A" w:rsidP="00757BAB">
      <w:pPr>
        <w:pStyle w:val="Bezodstpw1"/>
        <w:numPr>
          <w:ilvl w:val="0"/>
          <w:numId w:val="35"/>
        </w:numPr>
        <w:tabs>
          <w:tab w:val="clear" w:pos="2160"/>
        </w:tabs>
        <w:spacing w:line="276" w:lineRule="auto"/>
        <w:ind w:left="284" w:hanging="284"/>
        <w:jc w:val="both"/>
        <w:rPr>
          <w:rFonts w:ascii="Arial" w:hAnsi="Arial" w:cs="Arial"/>
        </w:rPr>
      </w:pPr>
      <w:r w:rsidRPr="00752B3F">
        <w:rPr>
          <w:rFonts w:ascii="Arial" w:hAnsi="Arial" w:cs="Arial"/>
        </w:rPr>
        <w:t xml:space="preserve">Siła wyższa oznacza zdarzenie zewnętrzne, nagłe, nieprzewidywalne i niezależne od woli Stron, uniemożliwiające wykonanie umowy w całości lub w części, na stałe lub na pewien czas, któremu nie można zapobiec, ani przeciwdziałać przy zachowaniu należytej staranności Stron. Przejawami siły wyższej są: </w:t>
      </w:r>
    </w:p>
    <w:p w14:paraId="6753786F" w14:textId="77777777" w:rsidR="00DD737A" w:rsidRPr="00752B3F" w:rsidRDefault="00DD737A" w:rsidP="00757BAB">
      <w:pPr>
        <w:pStyle w:val="Bezodstpw1"/>
        <w:numPr>
          <w:ilvl w:val="1"/>
          <w:numId w:val="41"/>
        </w:numPr>
        <w:tabs>
          <w:tab w:val="clear" w:pos="360"/>
        </w:tabs>
        <w:spacing w:line="276" w:lineRule="auto"/>
        <w:ind w:left="284" w:hanging="389"/>
        <w:jc w:val="both"/>
        <w:rPr>
          <w:rFonts w:ascii="Arial" w:hAnsi="Arial" w:cs="Arial"/>
        </w:rPr>
      </w:pPr>
      <w:r w:rsidRPr="00752B3F">
        <w:rPr>
          <w:rFonts w:ascii="Arial" w:hAnsi="Arial" w:cs="Arial"/>
        </w:rPr>
        <w:t>2.1. klęski żywiołowe, w tym pożar, powódź, susza, trzęsienie ziemi, huragan;</w:t>
      </w:r>
    </w:p>
    <w:p w14:paraId="0840184A" w14:textId="77777777" w:rsidR="00DD737A" w:rsidRPr="00752B3F" w:rsidRDefault="00DD737A" w:rsidP="00757BAB">
      <w:pPr>
        <w:pStyle w:val="Bezodstpw1"/>
        <w:numPr>
          <w:ilvl w:val="1"/>
          <w:numId w:val="41"/>
        </w:numPr>
        <w:tabs>
          <w:tab w:val="clear" w:pos="360"/>
        </w:tabs>
        <w:spacing w:line="276" w:lineRule="auto"/>
        <w:ind w:left="284" w:hanging="389"/>
        <w:jc w:val="both"/>
        <w:rPr>
          <w:rFonts w:ascii="Arial" w:hAnsi="Arial" w:cs="Arial"/>
        </w:rPr>
      </w:pPr>
      <w:r w:rsidRPr="00752B3F">
        <w:rPr>
          <w:rFonts w:ascii="Arial" w:hAnsi="Arial" w:cs="Arial"/>
        </w:rPr>
        <w:t>2.2. działania wojenne, akty sabotażu, akty terrorystyczne.</w:t>
      </w:r>
    </w:p>
    <w:p w14:paraId="1DF079D2" w14:textId="77777777" w:rsidR="00DD737A" w:rsidRPr="00752B3F" w:rsidRDefault="00DD737A" w:rsidP="00757BAB">
      <w:pPr>
        <w:pStyle w:val="Bezodstpw1"/>
        <w:numPr>
          <w:ilvl w:val="0"/>
          <w:numId w:val="35"/>
        </w:numPr>
        <w:tabs>
          <w:tab w:val="num" w:pos="284"/>
        </w:tabs>
        <w:spacing w:line="276" w:lineRule="auto"/>
        <w:ind w:left="284" w:hanging="284"/>
        <w:jc w:val="both"/>
        <w:rPr>
          <w:rFonts w:ascii="Arial" w:hAnsi="Arial" w:cs="Arial"/>
        </w:rPr>
      </w:pPr>
      <w:r w:rsidRPr="00752B3F">
        <w:rPr>
          <w:rFonts w:ascii="Arial" w:hAnsi="Arial" w:cs="Arial"/>
        </w:rPr>
        <w:t>Obowiązkiem każdej ze Stron jest pisemne, bezzwłoczne, najpóźniej w ciągu 24 (słownie: dwudziestu czterech) godzin, zawiadomienie drugiej Strony o przypadku siły wyższej. Brak takiego zawiadomienia oznaczać będzie, że siła wyższa nie istniała ze wszystkimi konsekwencjami dla Strony, która nie dokona zawiadomienia.</w:t>
      </w:r>
    </w:p>
    <w:p w14:paraId="2D7E23D7" w14:textId="77777777" w:rsidR="00DD737A" w:rsidRPr="00752B3F" w:rsidRDefault="00DD737A" w:rsidP="00757BAB">
      <w:pPr>
        <w:pStyle w:val="Bezodstpw1"/>
        <w:numPr>
          <w:ilvl w:val="0"/>
          <w:numId w:val="35"/>
        </w:numPr>
        <w:tabs>
          <w:tab w:val="num" w:pos="284"/>
        </w:tabs>
        <w:spacing w:line="276" w:lineRule="auto"/>
        <w:ind w:left="284" w:hanging="284"/>
        <w:jc w:val="both"/>
        <w:rPr>
          <w:rFonts w:ascii="Arial" w:hAnsi="Arial" w:cs="Arial"/>
        </w:rPr>
      </w:pPr>
      <w:r w:rsidRPr="00752B3F">
        <w:rPr>
          <w:rFonts w:ascii="Arial" w:hAnsi="Arial" w:cs="Arial"/>
        </w:rPr>
        <w:t>Po stwierdzeniu zaistnienia przypadku siły wyższej Wykonawca i Zamawiający podejmą wspólnie wszystkie kroki w rozsądnych granicach w celu zapobieżenia lub zmniejszenia skutków oddziaływania siły wyższej na przedmiot umowy.</w:t>
      </w:r>
    </w:p>
    <w:p w14:paraId="5B31AB92" w14:textId="77777777" w:rsidR="00DD737A" w:rsidRPr="00752B3F" w:rsidRDefault="00DD737A" w:rsidP="00757BAB">
      <w:pPr>
        <w:pStyle w:val="Bezodstpw1"/>
        <w:numPr>
          <w:ilvl w:val="0"/>
          <w:numId w:val="35"/>
        </w:numPr>
        <w:tabs>
          <w:tab w:val="num" w:pos="284"/>
        </w:tabs>
        <w:spacing w:line="276" w:lineRule="auto"/>
        <w:ind w:left="284" w:hanging="284"/>
        <w:jc w:val="both"/>
        <w:rPr>
          <w:rFonts w:ascii="Arial" w:hAnsi="Arial" w:cs="Arial"/>
        </w:rPr>
      </w:pPr>
      <w:r w:rsidRPr="00752B3F">
        <w:rPr>
          <w:rFonts w:ascii="Arial" w:hAnsi="Arial" w:cs="Arial"/>
        </w:rPr>
        <w:t xml:space="preserve">Skutek siły wyższej będzie służył do zwolnienia znajdującej się pod jej działaniem Strony z zobowiązań dotkniętych działaniem danego przypadku siły wyższej na podstawie niniejszej umowy, aż do usunięcia oddziaływania siły wyższej. </w:t>
      </w:r>
    </w:p>
    <w:p w14:paraId="1B8FF049" w14:textId="77777777" w:rsidR="00DD737A" w:rsidRPr="00752B3F" w:rsidRDefault="00DD737A" w:rsidP="00757BAB">
      <w:pPr>
        <w:pStyle w:val="Bezodstpw1"/>
        <w:numPr>
          <w:ilvl w:val="0"/>
          <w:numId w:val="35"/>
        </w:numPr>
        <w:tabs>
          <w:tab w:val="num" w:pos="284"/>
        </w:tabs>
        <w:spacing w:line="276" w:lineRule="auto"/>
        <w:ind w:left="284" w:hanging="284"/>
        <w:jc w:val="both"/>
        <w:rPr>
          <w:rFonts w:ascii="Arial" w:hAnsi="Arial" w:cs="Arial"/>
        </w:rPr>
      </w:pPr>
      <w:r w:rsidRPr="00752B3F">
        <w:rPr>
          <w:rFonts w:ascii="Arial" w:hAnsi="Arial" w:cs="Arial"/>
        </w:rPr>
        <w:t>Jeżeli Strony w dobrej wierze nie uzgodnią zaistnienia zdarzenia siły wyższej, ciężar dowodu zaistnienia zdarzenia siły wyższej spoczywa na Stronie powołującej się na jej zaistnienie.</w:t>
      </w:r>
    </w:p>
    <w:p w14:paraId="7C01D7BD" w14:textId="570D195D" w:rsidR="00DD737A" w:rsidRPr="00752B3F" w:rsidRDefault="00DD737A" w:rsidP="00757BAB">
      <w:pPr>
        <w:pStyle w:val="Bezodstpw1"/>
        <w:numPr>
          <w:ilvl w:val="0"/>
          <w:numId w:val="35"/>
        </w:numPr>
        <w:tabs>
          <w:tab w:val="num" w:pos="284"/>
        </w:tabs>
        <w:spacing w:line="276" w:lineRule="auto"/>
        <w:ind w:left="284" w:hanging="284"/>
        <w:jc w:val="both"/>
        <w:rPr>
          <w:rFonts w:ascii="Arial" w:hAnsi="Arial" w:cs="Arial"/>
        </w:rPr>
      </w:pPr>
      <w:r w:rsidRPr="00752B3F">
        <w:rPr>
          <w:rFonts w:ascii="Arial" w:hAnsi="Arial" w:cs="Arial"/>
        </w:rPr>
        <w:lastRenderedPageBreak/>
        <w:t xml:space="preserve">Zawieszenie wykonania obowiązków nie będzie wykraczać poza zakres oddziaływania siły </w:t>
      </w:r>
      <w:r w:rsidR="00157A5C" w:rsidRPr="00752B3F">
        <w:rPr>
          <w:rFonts w:ascii="Arial" w:hAnsi="Arial" w:cs="Arial"/>
        </w:rPr>
        <w:t>wyższej</w:t>
      </w:r>
      <w:r w:rsidRPr="00752B3F">
        <w:rPr>
          <w:rFonts w:ascii="Arial" w:hAnsi="Arial" w:cs="Arial"/>
        </w:rPr>
        <w:t xml:space="preserve"> ani nie będzie trwało dłużej niż oddziaływanie siły wyższej.</w:t>
      </w:r>
    </w:p>
    <w:p w14:paraId="606A522A" w14:textId="77777777" w:rsidR="0094603B" w:rsidRPr="00752B3F" w:rsidRDefault="0094603B" w:rsidP="00740DBF">
      <w:pPr>
        <w:pStyle w:val="Bezodstpw1"/>
        <w:spacing w:line="276" w:lineRule="auto"/>
        <w:jc w:val="both"/>
        <w:rPr>
          <w:rFonts w:ascii="Arial" w:hAnsi="Arial" w:cs="Arial"/>
        </w:rPr>
      </w:pPr>
    </w:p>
    <w:p w14:paraId="3CC8F19F" w14:textId="101B544A" w:rsidR="00DD737A" w:rsidRPr="00157A5C" w:rsidRDefault="00DD737A" w:rsidP="00740DBF">
      <w:pPr>
        <w:spacing w:line="276" w:lineRule="auto"/>
        <w:jc w:val="center"/>
        <w:rPr>
          <w:rFonts w:cs="Arial"/>
          <w:b/>
          <w:sz w:val="22"/>
          <w:szCs w:val="22"/>
        </w:rPr>
      </w:pPr>
      <w:r w:rsidRPr="00157A5C">
        <w:rPr>
          <w:rFonts w:cs="Arial"/>
          <w:b/>
          <w:sz w:val="22"/>
          <w:szCs w:val="22"/>
        </w:rPr>
        <w:t>§ 1</w:t>
      </w:r>
      <w:r w:rsidR="005D2B66" w:rsidRPr="00157A5C">
        <w:rPr>
          <w:rFonts w:cs="Arial"/>
          <w:b/>
          <w:sz w:val="22"/>
          <w:szCs w:val="22"/>
        </w:rPr>
        <w:t>4</w:t>
      </w:r>
      <w:r w:rsidRPr="00157A5C">
        <w:rPr>
          <w:rFonts w:cs="Arial"/>
          <w:b/>
          <w:sz w:val="22"/>
          <w:szCs w:val="22"/>
        </w:rPr>
        <w:t>. Właściwość prawa i sądu</w:t>
      </w:r>
    </w:p>
    <w:p w14:paraId="03EA41CC" w14:textId="77777777" w:rsidR="00DD737A" w:rsidRPr="006D69D1" w:rsidRDefault="00DD737A" w:rsidP="00757BAB">
      <w:pPr>
        <w:pStyle w:val="Akapitzlist"/>
        <w:numPr>
          <w:ilvl w:val="0"/>
          <w:numId w:val="36"/>
        </w:numPr>
        <w:overflowPunct/>
        <w:autoSpaceDE/>
        <w:autoSpaceDN/>
        <w:adjustRightInd/>
        <w:spacing w:line="276" w:lineRule="auto"/>
        <w:ind w:left="284" w:hanging="284"/>
        <w:textAlignment w:val="auto"/>
        <w:rPr>
          <w:rFonts w:eastAsia="Lucida Sans Unicode" w:cs="Arial"/>
          <w:sz w:val="22"/>
          <w:szCs w:val="22"/>
          <w:lang w:val="pl-PL"/>
        </w:rPr>
      </w:pPr>
      <w:r w:rsidRPr="006D69D1">
        <w:rPr>
          <w:rFonts w:eastAsia="Lucida Sans Unicode" w:cs="Arial"/>
          <w:sz w:val="22"/>
          <w:szCs w:val="22"/>
          <w:lang w:val="pl-PL"/>
        </w:rPr>
        <w:t xml:space="preserve">W sprawach nieuregulowanych postanowieniami umowy mają zastosowanie przepisy </w:t>
      </w:r>
      <w:r w:rsidRPr="00157A5C">
        <w:rPr>
          <w:rFonts w:eastAsia="Lucida Sans Unicode" w:cs="Arial"/>
          <w:sz w:val="22"/>
          <w:szCs w:val="22"/>
          <w:lang w:val="pl-PL"/>
        </w:rPr>
        <w:t>upzp</w:t>
      </w:r>
      <w:r w:rsidRPr="006D69D1">
        <w:rPr>
          <w:rFonts w:eastAsia="Lucida Sans Unicode" w:cs="Arial"/>
          <w:sz w:val="22"/>
          <w:szCs w:val="22"/>
          <w:lang w:val="pl-PL"/>
        </w:rPr>
        <w:t xml:space="preserve">, ustawy Kodeks cywilny, RODO oraz ustawy o prawie autorskim i prawach pokrewnych. </w:t>
      </w:r>
    </w:p>
    <w:p w14:paraId="4CEAEB34" w14:textId="77777777" w:rsidR="00DD737A" w:rsidRPr="00752B3F" w:rsidRDefault="00DD737A" w:rsidP="00757BAB">
      <w:pPr>
        <w:widowControl w:val="0"/>
        <w:numPr>
          <w:ilvl w:val="0"/>
          <w:numId w:val="36"/>
        </w:numPr>
        <w:overflowPunct/>
        <w:spacing w:line="276" w:lineRule="auto"/>
        <w:ind w:left="284" w:hanging="284"/>
        <w:textAlignment w:val="auto"/>
        <w:rPr>
          <w:rFonts w:eastAsia="Lucida Sans Unicode" w:cs="Arial"/>
          <w:sz w:val="22"/>
          <w:szCs w:val="22"/>
        </w:rPr>
      </w:pPr>
      <w:r w:rsidRPr="00752B3F">
        <w:rPr>
          <w:rFonts w:cs="Arial"/>
          <w:sz w:val="22"/>
          <w:szCs w:val="22"/>
        </w:rPr>
        <w:t>Spory mogące wyniknąć na tle stosowania niniejszej umowy Strony będą się starały rozstrzygać polubownie, zaś w przypadku nieosiągnięcia porozumienia sprawę poddadzą pod rozstrzygnięcie sądowi właściwemu dla siedziby Zamawiającego.</w:t>
      </w:r>
    </w:p>
    <w:p w14:paraId="6B4DF74A" w14:textId="77777777" w:rsidR="00DD737A" w:rsidRPr="00752B3F" w:rsidRDefault="00DD737A" w:rsidP="00740DBF">
      <w:pPr>
        <w:spacing w:line="276" w:lineRule="auto"/>
        <w:rPr>
          <w:rFonts w:cs="Arial"/>
          <w:b/>
          <w:sz w:val="22"/>
          <w:szCs w:val="22"/>
        </w:rPr>
      </w:pPr>
    </w:p>
    <w:p w14:paraId="2914C413" w14:textId="7C198FB9" w:rsidR="00DD737A" w:rsidRPr="00752B3F" w:rsidRDefault="00DD737A" w:rsidP="00740DBF">
      <w:pPr>
        <w:spacing w:line="276" w:lineRule="auto"/>
        <w:ind w:left="426"/>
        <w:jc w:val="center"/>
        <w:rPr>
          <w:rFonts w:cs="Arial"/>
          <w:b/>
          <w:sz w:val="22"/>
          <w:szCs w:val="22"/>
        </w:rPr>
      </w:pPr>
      <w:r w:rsidRPr="00752B3F">
        <w:rPr>
          <w:rFonts w:cs="Arial"/>
          <w:b/>
          <w:sz w:val="22"/>
          <w:szCs w:val="22"/>
        </w:rPr>
        <w:t>§ 1</w:t>
      </w:r>
      <w:r w:rsidR="005D2B66">
        <w:rPr>
          <w:rFonts w:cs="Arial"/>
          <w:b/>
          <w:sz w:val="22"/>
          <w:szCs w:val="22"/>
        </w:rPr>
        <w:t>5</w:t>
      </w:r>
      <w:r w:rsidRPr="00752B3F">
        <w:rPr>
          <w:rFonts w:cs="Arial"/>
          <w:b/>
          <w:sz w:val="22"/>
          <w:szCs w:val="22"/>
        </w:rPr>
        <w:t>. Ochrona danych osobowych</w:t>
      </w:r>
    </w:p>
    <w:p w14:paraId="02862DA1" w14:textId="58237E3F" w:rsidR="00DD737A" w:rsidRPr="006D69D1" w:rsidRDefault="00784172" w:rsidP="00740DBF">
      <w:pPr>
        <w:pStyle w:val="Akapitzlist"/>
        <w:spacing w:line="276" w:lineRule="auto"/>
        <w:ind w:left="360"/>
        <w:rPr>
          <w:rFonts w:eastAsia="Lucida Sans Unicode" w:cs="Arial"/>
          <w:sz w:val="22"/>
          <w:szCs w:val="22"/>
          <w:lang w:val="pl-PL"/>
        </w:rPr>
      </w:pPr>
      <w:r w:rsidRPr="00742DAB">
        <w:rPr>
          <w:rStyle w:val="cf01"/>
          <w:rFonts w:ascii="Arial" w:hAnsi="Arial" w:cs="Arial"/>
          <w:sz w:val="22"/>
          <w:szCs w:val="22"/>
        </w:rPr>
        <w:t>Klauzula informacyjna dotycząca danych osobowych stanowi Załącznik nr 4 do niniejszej Umowy.</w:t>
      </w:r>
    </w:p>
    <w:p w14:paraId="285965D3" w14:textId="77777777" w:rsidR="0094603B" w:rsidRPr="006D69D1" w:rsidRDefault="0094603B" w:rsidP="00740DBF">
      <w:pPr>
        <w:pStyle w:val="Akapitzlist"/>
        <w:spacing w:line="276" w:lineRule="auto"/>
        <w:ind w:left="360"/>
        <w:rPr>
          <w:rFonts w:eastAsia="Lucida Sans Unicode" w:cs="Arial"/>
          <w:sz w:val="22"/>
          <w:szCs w:val="22"/>
          <w:lang w:val="pl-PL"/>
        </w:rPr>
      </w:pPr>
    </w:p>
    <w:p w14:paraId="70911895" w14:textId="059477CA" w:rsidR="00DD737A" w:rsidRPr="00157A5C" w:rsidRDefault="00DD737A" w:rsidP="00740DBF">
      <w:pPr>
        <w:spacing w:line="276" w:lineRule="auto"/>
        <w:jc w:val="center"/>
        <w:rPr>
          <w:rFonts w:eastAsia="Calibri" w:cs="Arial"/>
          <w:b/>
          <w:sz w:val="22"/>
          <w:szCs w:val="22"/>
        </w:rPr>
      </w:pPr>
      <w:r w:rsidRPr="00157A5C">
        <w:rPr>
          <w:rFonts w:cs="Arial"/>
          <w:b/>
          <w:sz w:val="22"/>
          <w:szCs w:val="22"/>
        </w:rPr>
        <w:t>§ 1</w:t>
      </w:r>
      <w:r w:rsidR="005D2B66" w:rsidRPr="00157A5C">
        <w:rPr>
          <w:rFonts w:cs="Arial"/>
          <w:b/>
          <w:sz w:val="22"/>
          <w:szCs w:val="22"/>
        </w:rPr>
        <w:t>6</w:t>
      </w:r>
      <w:r w:rsidRPr="00157A5C">
        <w:rPr>
          <w:rFonts w:cs="Arial"/>
          <w:b/>
          <w:sz w:val="22"/>
          <w:szCs w:val="22"/>
        </w:rPr>
        <w:t xml:space="preserve">. </w:t>
      </w:r>
      <w:r w:rsidRPr="00157A5C">
        <w:rPr>
          <w:rFonts w:eastAsia="Calibri" w:cs="Arial"/>
          <w:b/>
          <w:sz w:val="22"/>
          <w:szCs w:val="22"/>
        </w:rPr>
        <w:t>Zakaz rozporządzania przez Wykonawcę wierzytelnościami wynikającymi z umowy</w:t>
      </w:r>
    </w:p>
    <w:p w14:paraId="0968F496" w14:textId="4F417F7D" w:rsidR="00DD737A" w:rsidRPr="006D69D1" w:rsidRDefault="00DD737A" w:rsidP="00757BAB">
      <w:pPr>
        <w:pStyle w:val="Akapitzlist"/>
        <w:widowControl w:val="0"/>
        <w:numPr>
          <w:ilvl w:val="3"/>
          <w:numId w:val="42"/>
        </w:numPr>
        <w:spacing w:line="276" w:lineRule="auto"/>
        <w:ind w:left="426" w:hanging="394"/>
        <w:rPr>
          <w:rFonts w:eastAsia="Lucida Sans Unicode" w:cs="Arial"/>
          <w:sz w:val="22"/>
          <w:szCs w:val="22"/>
          <w:lang w:val="pl-PL"/>
        </w:rPr>
      </w:pPr>
      <w:r w:rsidRPr="006D69D1">
        <w:rPr>
          <w:rFonts w:cs="Arial"/>
          <w:sz w:val="22"/>
          <w:szCs w:val="22"/>
          <w:lang w:val="pl-PL"/>
        </w:rPr>
        <w:t>Wykonawca nie może bez uprzedniej pisemnej zgody Zamawiającego potrącić ani przenieść na osobę trzecią żadnych wierzytelności wynikających z niniejszej umowy.</w:t>
      </w:r>
    </w:p>
    <w:p w14:paraId="1A7BCAA1" w14:textId="55557EC7" w:rsidR="00DD737A" w:rsidRPr="006D69D1" w:rsidRDefault="00DD737A" w:rsidP="00757BAB">
      <w:pPr>
        <w:pStyle w:val="Akapitzlist"/>
        <w:widowControl w:val="0"/>
        <w:numPr>
          <w:ilvl w:val="3"/>
          <w:numId w:val="42"/>
        </w:numPr>
        <w:spacing w:line="276" w:lineRule="auto"/>
        <w:ind w:left="426" w:hanging="394"/>
        <w:rPr>
          <w:rFonts w:eastAsia="Lucida Sans Unicode" w:cs="Arial"/>
          <w:sz w:val="22"/>
          <w:szCs w:val="22"/>
          <w:lang w:val="pl-PL"/>
        </w:rPr>
      </w:pPr>
      <w:r w:rsidRPr="006D69D1">
        <w:rPr>
          <w:rFonts w:cs="Arial"/>
          <w:sz w:val="22"/>
          <w:szCs w:val="22"/>
          <w:lang w:val="pl-PL"/>
        </w:rPr>
        <w:t>Zgoda Zamawiającego, o której mowa w ust. 1, musi zostać udzielona Wykonawcy w formie pisemnej pod rygorem nieważności.</w:t>
      </w:r>
    </w:p>
    <w:p w14:paraId="1A193571" w14:textId="77777777" w:rsidR="00DD737A" w:rsidRPr="00752B3F" w:rsidRDefault="00DD737A" w:rsidP="00740DBF">
      <w:pPr>
        <w:pStyle w:val="Akapitzlist"/>
        <w:spacing w:line="276" w:lineRule="auto"/>
        <w:ind w:left="0"/>
        <w:rPr>
          <w:rFonts w:eastAsia="Lucida Sans Unicode" w:cs="Arial"/>
          <w:sz w:val="22"/>
          <w:szCs w:val="22"/>
          <w:lang w:val="pl-PL"/>
        </w:rPr>
      </w:pPr>
    </w:p>
    <w:p w14:paraId="5423F74F" w14:textId="21C9C7CD" w:rsidR="00DD737A" w:rsidRPr="00752B3F" w:rsidRDefault="00DD737A" w:rsidP="00740DBF">
      <w:pPr>
        <w:spacing w:line="276" w:lineRule="auto"/>
        <w:jc w:val="center"/>
        <w:rPr>
          <w:rFonts w:cs="Arial"/>
          <w:b/>
          <w:sz w:val="22"/>
          <w:szCs w:val="22"/>
        </w:rPr>
      </w:pPr>
      <w:r w:rsidRPr="00752B3F">
        <w:rPr>
          <w:rFonts w:cs="Arial"/>
          <w:b/>
          <w:sz w:val="22"/>
          <w:szCs w:val="22"/>
        </w:rPr>
        <w:t>§ 1</w:t>
      </w:r>
      <w:r w:rsidR="005D2B66">
        <w:rPr>
          <w:rFonts w:cs="Arial"/>
          <w:b/>
          <w:sz w:val="22"/>
          <w:szCs w:val="22"/>
        </w:rPr>
        <w:t>7</w:t>
      </w:r>
      <w:r w:rsidRPr="00752B3F">
        <w:rPr>
          <w:rFonts w:cs="Arial"/>
          <w:b/>
          <w:sz w:val="22"/>
          <w:szCs w:val="22"/>
        </w:rPr>
        <w:t>. Postanowienia końcowe</w:t>
      </w:r>
    </w:p>
    <w:p w14:paraId="02D36194" w14:textId="77777777" w:rsidR="00DD737A" w:rsidRPr="00752B3F" w:rsidRDefault="00DD737A" w:rsidP="00757BAB">
      <w:pPr>
        <w:widowControl w:val="0"/>
        <w:numPr>
          <w:ilvl w:val="0"/>
          <w:numId w:val="38"/>
        </w:numPr>
        <w:tabs>
          <w:tab w:val="left" w:pos="426"/>
        </w:tabs>
        <w:overflowPunct/>
        <w:spacing w:line="276" w:lineRule="auto"/>
        <w:ind w:left="426" w:hanging="426"/>
        <w:textAlignment w:val="auto"/>
        <w:rPr>
          <w:rFonts w:eastAsia="Calibri" w:cs="Arial"/>
          <w:sz w:val="22"/>
          <w:szCs w:val="22"/>
        </w:rPr>
      </w:pPr>
      <w:r w:rsidRPr="00752B3F">
        <w:rPr>
          <w:rFonts w:eastAsia="Calibri" w:cs="Arial"/>
          <w:sz w:val="22"/>
          <w:szCs w:val="22"/>
        </w:rPr>
        <w:t>Każda ze Stron umowy oświadcza, iż jest prawidłowo umocowana do zawarcia umowy.</w:t>
      </w:r>
    </w:p>
    <w:p w14:paraId="02531002" w14:textId="77777777" w:rsidR="00DD737A" w:rsidRPr="00752B3F" w:rsidRDefault="00DD737A" w:rsidP="00757BAB">
      <w:pPr>
        <w:widowControl w:val="0"/>
        <w:numPr>
          <w:ilvl w:val="0"/>
          <w:numId w:val="38"/>
        </w:numPr>
        <w:tabs>
          <w:tab w:val="left" w:pos="142"/>
          <w:tab w:val="left" w:pos="426"/>
        </w:tabs>
        <w:overflowPunct/>
        <w:spacing w:line="276" w:lineRule="auto"/>
        <w:ind w:left="426" w:hanging="426"/>
        <w:textAlignment w:val="auto"/>
        <w:rPr>
          <w:rFonts w:eastAsia="Calibri" w:cs="Arial"/>
          <w:sz w:val="22"/>
          <w:szCs w:val="22"/>
        </w:rPr>
      </w:pPr>
      <w:r w:rsidRPr="00752B3F">
        <w:rPr>
          <w:rFonts w:cs="Arial"/>
          <w:sz w:val="22"/>
          <w:szCs w:val="22"/>
        </w:rPr>
        <w:t xml:space="preserve">Wykonawca oświadcza, iż dane wskazane w dokumentach rejestrowych Wykonawcy są </w:t>
      </w:r>
      <w:r w:rsidRPr="00752B3F">
        <w:rPr>
          <w:rFonts w:cs="Arial"/>
          <w:sz w:val="22"/>
          <w:szCs w:val="22"/>
        </w:rPr>
        <w:br/>
        <w:t>w chwili podpisywania umowy aktualne i zgodne ze stanem prawnym i faktycznym.  W przypadku zmiany danych rejestrowych, mających znaczenie dla zawartej umowy, Wykonawca zobowiązuje się powiadomić o nich Zamawiającego, pod rygorem skutków prawnych dla Wykonawcy wynikających z faktu niepowiadomienia.</w:t>
      </w:r>
    </w:p>
    <w:p w14:paraId="4799DAC5" w14:textId="77777777" w:rsidR="00DD737A" w:rsidRPr="00752B3F" w:rsidRDefault="00DD737A" w:rsidP="00757BAB">
      <w:pPr>
        <w:widowControl w:val="0"/>
        <w:numPr>
          <w:ilvl w:val="0"/>
          <w:numId w:val="38"/>
        </w:numPr>
        <w:tabs>
          <w:tab w:val="left" w:pos="142"/>
          <w:tab w:val="left" w:pos="426"/>
        </w:tabs>
        <w:overflowPunct/>
        <w:spacing w:line="276" w:lineRule="auto"/>
        <w:ind w:left="426" w:hanging="426"/>
        <w:textAlignment w:val="auto"/>
        <w:rPr>
          <w:rFonts w:eastAsia="Calibri" w:cs="Arial"/>
          <w:sz w:val="22"/>
          <w:szCs w:val="22"/>
        </w:rPr>
      </w:pPr>
      <w:r w:rsidRPr="00752B3F">
        <w:rPr>
          <w:rFonts w:eastAsia="Calibri" w:cs="Arial"/>
          <w:sz w:val="22"/>
          <w:szCs w:val="22"/>
        </w:rPr>
        <w:t>Tytuły poszczególnych paragrafów mają wyłącznie charakter informacyjny i nie mogą stanowić podstawy do wykładni postanowień umowy.</w:t>
      </w:r>
    </w:p>
    <w:p w14:paraId="746A9153" w14:textId="77777777" w:rsidR="00DD737A" w:rsidRPr="00752B3F" w:rsidRDefault="00DD737A" w:rsidP="00757BAB">
      <w:pPr>
        <w:widowControl w:val="0"/>
        <w:numPr>
          <w:ilvl w:val="0"/>
          <w:numId w:val="38"/>
        </w:numPr>
        <w:tabs>
          <w:tab w:val="left" w:pos="142"/>
          <w:tab w:val="left" w:pos="426"/>
        </w:tabs>
        <w:overflowPunct/>
        <w:spacing w:line="276" w:lineRule="auto"/>
        <w:ind w:left="426" w:hanging="426"/>
        <w:textAlignment w:val="auto"/>
        <w:rPr>
          <w:rFonts w:eastAsia="Calibri" w:cs="Arial"/>
          <w:sz w:val="22"/>
          <w:szCs w:val="22"/>
        </w:rPr>
      </w:pPr>
      <w:r w:rsidRPr="00752B3F">
        <w:rPr>
          <w:rFonts w:cs="Arial"/>
          <w:sz w:val="22"/>
          <w:szCs w:val="22"/>
        </w:rPr>
        <w:t xml:space="preserve">W przypadku rozbieżności lub sprzeczności pomiędzy treścią niniejszej umowy, a treścią załączników do umowy, pierwszeństwo ma treść umowy. </w:t>
      </w:r>
    </w:p>
    <w:p w14:paraId="37560694" w14:textId="77777777" w:rsidR="00DD737A" w:rsidRPr="00752B3F" w:rsidRDefault="00DD737A" w:rsidP="00757BAB">
      <w:pPr>
        <w:widowControl w:val="0"/>
        <w:numPr>
          <w:ilvl w:val="0"/>
          <w:numId w:val="38"/>
        </w:numPr>
        <w:tabs>
          <w:tab w:val="left" w:pos="142"/>
          <w:tab w:val="left" w:pos="426"/>
        </w:tabs>
        <w:overflowPunct/>
        <w:spacing w:line="276" w:lineRule="auto"/>
        <w:ind w:left="426" w:hanging="426"/>
        <w:textAlignment w:val="auto"/>
        <w:rPr>
          <w:rFonts w:eastAsia="Calibri" w:cs="Arial"/>
          <w:sz w:val="22"/>
          <w:szCs w:val="22"/>
        </w:rPr>
      </w:pPr>
      <w:r w:rsidRPr="00752B3F">
        <w:rPr>
          <w:rFonts w:cs="Arial"/>
          <w:sz w:val="22"/>
          <w:szCs w:val="22"/>
        </w:rPr>
        <w:t>Umowę sporządzono w dwóch jednobrzmiących egzemplarzach, po jednym dla każdej ze Stron.</w:t>
      </w:r>
    </w:p>
    <w:p w14:paraId="3838373A" w14:textId="77777777" w:rsidR="00207E3F" w:rsidRDefault="00DD737A" w:rsidP="00757BAB">
      <w:pPr>
        <w:widowControl w:val="0"/>
        <w:numPr>
          <w:ilvl w:val="0"/>
          <w:numId w:val="38"/>
        </w:numPr>
        <w:tabs>
          <w:tab w:val="left" w:pos="142"/>
          <w:tab w:val="left" w:pos="426"/>
        </w:tabs>
        <w:overflowPunct/>
        <w:spacing w:line="276" w:lineRule="auto"/>
        <w:ind w:left="426" w:hanging="426"/>
        <w:textAlignment w:val="auto"/>
        <w:rPr>
          <w:rFonts w:eastAsia="Calibri" w:cs="Arial"/>
          <w:sz w:val="22"/>
          <w:szCs w:val="22"/>
        </w:rPr>
      </w:pPr>
      <w:r w:rsidRPr="00752B3F">
        <w:rPr>
          <w:rFonts w:cs="Arial"/>
          <w:sz w:val="22"/>
          <w:szCs w:val="22"/>
        </w:rPr>
        <w:t>Niniejsza umowa wchodzi w życie z dniem podpisania przez ostatnią ze Stron.</w:t>
      </w:r>
    </w:p>
    <w:p w14:paraId="1667E96F" w14:textId="1AD6A9AE" w:rsidR="00DD737A" w:rsidRPr="00207E3F" w:rsidRDefault="00DD737A" w:rsidP="00757BAB">
      <w:pPr>
        <w:widowControl w:val="0"/>
        <w:numPr>
          <w:ilvl w:val="0"/>
          <w:numId w:val="38"/>
        </w:numPr>
        <w:tabs>
          <w:tab w:val="left" w:pos="142"/>
          <w:tab w:val="left" w:pos="426"/>
        </w:tabs>
        <w:overflowPunct/>
        <w:spacing w:line="276" w:lineRule="auto"/>
        <w:ind w:left="426" w:hanging="426"/>
        <w:textAlignment w:val="auto"/>
        <w:rPr>
          <w:rFonts w:eastAsia="Calibri" w:cs="Arial"/>
          <w:sz w:val="22"/>
          <w:szCs w:val="22"/>
        </w:rPr>
      </w:pPr>
      <w:r w:rsidRPr="00207E3F">
        <w:rPr>
          <w:rFonts w:cs="Arial"/>
          <w:sz w:val="22"/>
          <w:szCs w:val="22"/>
        </w:rPr>
        <w:t>Integralną część umowy stanowią:</w:t>
      </w:r>
    </w:p>
    <w:p w14:paraId="2B7312C7" w14:textId="77777777" w:rsidR="00DD737A" w:rsidRPr="00752B3F" w:rsidRDefault="00DD737A" w:rsidP="00207E3F">
      <w:pPr>
        <w:spacing w:line="276" w:lineRule="auto"/>
        <w:ind w:left="426"/>
        <w:rPr>
          <w:rFonts w:cs="Arial"/>
          <w:sz w:val="22"/>
          <w:szCs w:val="22"/>
        </w:rPr>
      </w:pPr>
      <w:r w:rsidRPr="00752B3F">
        <w:rPr>
          <w:rFonts w:cs="Arial"/>
          <w:sz w:val="22"/>
          <w:szCs w:val="22"/>
        </w:rPr>
        <w:t>załącznik nr 1 – Szczegółowy Opis Przedmiotu Zamówienia</w:t>
      </w:r>
    </w:p>
    <w:p w14:paraId="78A432C2" w14:textId="77777777" w:rsidR="00DD737A" w:rsidRPr="00752B3F" w:rsidRDefault="00DD737A" w:rsidP="00207E3F">
      <w:pPr>
        <w:spacing w:line="276" w:lineRule="auto"/>
        <w:ind w:left="426"/>
        <w:rPr>
          <w:rFonts w:cs="Arial"/>
          <w:sz w:val="22"/>
          <w:szCs w:val="22"/>
        </w:rPr>
      </w:pPr>
      <w:r w:rsidRPr="00752B3F">
        <w:rPr>
          <w:rFonts w:cs="Arial"/>
          <w:sz w:val="22"/>
          <w:szCs w:val="22"/>
        </w:rPr>
        <w:t>załącznik nr 2 – Oferta Wykonawcy</w:t>
      </w:r>
    </w:p>
    <w:p w14:paraId="4E3C2DD8" w14:textId="77777777" w:rsidR="00DD737A" w:rsidRDefault="00DD737A" w:rsidP="00207E3F">
      <w:pPr>
        <w:spacing w:line="276" w:lineRule="auto"/>
        <w:ind w:left="426"/>
        <w:rPr>
          <w:rFonts w:cs="Arial"/>
          <w:sz w:val="22"/>
          <w:szCs w:val="22"/>
        </w:rPr>
      </w:pPr>
      <w:r w:rsidRPr="00752B3F">
        <w:rPr>
          <w:rFonts w:cs="Arial"/>
          <w:sz w:val="22"/>
          <w:szCs w:val="22"/>
        </w:rPr>
        <w:t>załącznik nr 3 – wzór Protokołu odbioru</w:t>
      </w:r>
    </w:p>
    <w:p w14:paraId="75B78A90" w14:textId="52D3292A" w:rsidR="00DD737A" w:rsidRPr="00752B3F" w:rsidRDefault="00DD737A" w:rsidP="00740DBF">
      <w:pPr>
        <w:spacing w:line="276" w:lineRule="auto"/>
        <w:rPr>
          <w:rFonts w:ascii="Arial Narrow" w:hAnsi="Arial Narrow" w:cs="Arial"/>
        </w:rPr>
      </w:pPr>
    </w:p>
    <w:p w14:paraId="09DF1EC8" w14:textId="29D08E2C" w:rsidR="00761E6C" w:rsidRPr="00752B3F" w:rsidRDefault="00761E6C" w:rsidP="00740DBF">
      <w:pPr>
        <w:spacing w:line="276" w:lineRule="auto"/>
        <w:rPr>
          <w:rFonts w:ascii="Arial Narrow" w:hAnsi="Arial Narrow" w:cs="Arial"/>
        </w:rPr>
      </w:pPr>
    </w:p>
    <w:p w14:paraId="40EAFFA8" w14:textId="1391EF32" w:rsidR="00761E6C" w:rsidRDefault="00761E6C" w:rsidP="00740DBF">
      <w:pPr>
        <w:spacing w:line="276" w:lineRule="auto"/>
        <w:rPr>
          <w:rFonts w:ascii="Arial Narrow" w:hAnsi="Arial Narrow" w:cs="Arial"/>
        </w:rPr>
      </w:pPr>
    </w:p>
    <w:p w14:paraId="60920EAE" w14:textId="4D611B9C" w:rsidR="00752B3F" w:rsidRDefault="00752B3F" w:rsidP="00740DBF">
      <w:pPr>
        <w:spacing w:line="276" w:lineRule="auto"/>
        <w:rPr>
          <w:rFonts w:ascii="Arial Narrow" w:hAnsi="Arial Narrow" w:cs="Arial"/>
        </w:rPr>
      </w:pPr>
    </w:p>
    <w:p w14:paraId="216D216A" w14:textId="25FA48CB" w:rsidR="00752B3F" w:rsidRDefault="00752B3F" w:rsidP="00740DBF">
      <w:pPr>
        <w:spacing w:line="276" w:lineRule="auto"/>
        <w:rPr>
          <w:rFonts w:ascii="Arial Narrow" w:hAnsi="Arial Narrow" w:cs="Arial"/>
        </w:rPr>
      </w:pPr>
    </w:p>
    <w:p w14:paraId="4462703D" w14:textId="27240DDE" w:rsidR="00752B3F" w:rsidRDefault="00752B3F" w:rsidP="00740DBF">
      <w:pPr>
        <w:spacing w:line="276" w:lineRule="auto"/>
        <w:rPr>
          <w:rFonts w:ascii="Arial Narrow" w:hAnsi="Arial Narrow" w:cs="Arial"/>
        </w:rPr>
      </w:pPr>
    </w:p>
    <w:p w14:paraId="2D34BA45" w14:textId="7ACF9C7B" w:rsidR="00752B3F" w:rsidRDefault="00752B3F" w:rsidP="00740DBF">
      <w:pPr>
        <w:spacing w:line="276" w:lineRule="auto"/>
        <w:rPr>
          <w:rFonts w:ascii="Arial Narrow" w:hAnsi="Arial Narrow" w:cs="Arial"/>
        </w:rPr>
      </w:pPr>
    </w:p>
    <w:p w14:paraId="1D4BA103" w14:textId="77777777" w:rsidR="00DD737A" w:rsidRPr="00752B3F" w:rsidRDefault="00DD737A" w:rsidP="00740DBF">
      <w:pPr>
        <w:pStyle w:val="ZACZNIKI"/>
        <w:spacing w:line="276" w:lineRule="auto"/>
        <w:rPr>
          <w:rStyle w:val="normaltextrun"/>
          <w:rFonts w:eastAsia="Arial" w:cs="Arial"/>
        </w:rPr>
      </w:pPr>
      <w:r w:rsidRPr="00752B3F">
        <w:rPr>
          <w:rStyle w:val="normaltextrun"/>
          <w:rFonts w:eastAsia="Arial" w:cs="Arial"/>
        </w:rPr>
        <w:lastRenderedPageBreak/>
        <w:t xml:space="preserve">Załącznik nr 3 do Umowy </w:t>
      </w:r>
    </w:p>
    <w:p w14:paraId="5B9197E5" w14:textId="77777777" w:rsidR="00DD737A" w:rsidRPr="00752B3F" w:rsidRDefault="00DD737A" w:rsidP="00740DBF">
      <w:pPr>
        <w:spacing w:line="276" w:lineRule="auto"/>
        <w:rPr>
          <w:rFonts w:eastAsia="Arial" w:cs="Arial"/>
          <w:sz w:val="22"/>
        </w:rPr>
      </w:pPr>
      <w:r w:rsidRPr="00752B3F">
        <w:rPr>
          <w:rStyle w:val="eop"/>
          <w:rFonts w:eastAsia="Arial" w:cs="Arial"/>
          <w:sz w:val="22"/>
        </w:rPr>
        <w:t> </w:t>
      </w:r>
    </w:p>
    <w:p w14:paraId="6415FC03" w14:textId="62452AE6" w:rsidR="00761E6C" w:rsidRPr="00752B3F" w:rsidRDefault="00761E6C" w:rsidP="00740DBF">
      <w:pPr>
        <w:spacing w:before="480" w:line="276" w:lineRule="auto"/>
        <w:jc w:val="right"/>
        <w:rPr>
          <w:rFonts w:eastAsia="Arial" w:cs="Arial"/>
          <w:sz w:val="22"/>
        </w:rPr>
      </w:pPr>
      <w:r w:rsidRPr="00752B3F">
        <w:rPr>
          <w:rStyle w:val="normaltextrun"/>
          <w:rFonts w:eastAsia="Arial" w:cs="Arial"/>
          <w:sz w:val="22"/>
        </w:rPr>
        <w:t>Warszawa, dnia __.__.202</w:t>
      </w:r>
      <w:r w:rsidR="00B97B74">
        <w:rPr>
          <w:rStyle w:val="normaltextrun"/>
          <w:rFonts w:eastAsia="Arial" w:cs="Arial"/>
          <w:sz w:val="22"/>
        </w:rPr>
        <w:t>3</w:t>
      </w:r>
    </w:p>
    <w:p w14:paraId="3A71DA21" w14:textId="77777777" w:rsidR="00761E6C" w:rsidRPr="00752B3F" w:rsidRDefault="00761E6C" w:rsidP="00740DBF">
      <w:pPr>
        <w:spacing w:line="276" w:lineRule="auto"/>
        <w:rPr>
          <w:rFonts w:eastAsia="Arial" w:cs="Arial"/>
          <w:sz w:val="22"/>
        </w:rPr>
      </w:pPr>
      <w:r w:rsidRPr="00752B3F">
        <w:rPr>
          <w:rStyle w:val="eop"/>
          <w:rFonts w:eastAsia="Arial" w:cs="Arial"/>
          <w:sz w:val="22"/>
        </w:rPr>
        <w:t> </w:t>
      </w:r>
    </w:p>
    <w:p w14:paraId="3CC9F210" w14:textId="140C088B" w:rsidR="00761E6C" w:rsidRPr="00752B3F" w:rsidRDefault="00761E6C" w:rsidP="00740DBF">
      <w:pPr>
        <w:spacing w:before="480" w:line="276" w:lineRule="auto"/>
        <w:jc w:val="center"/>
        <w:rPr>
          <w:rStyle w:val="eop"/>
          <w:rFonts w:eastAsia="Arial"/>
          <w:b/>
        </w:rPr>
      </w:pPr>
      <w:r w:rsidRPr="00752B3F">
        <w:rPr>
          <w:rStyle w:val="normaltextrun"/>
          <w:rFonts w:eastAsia="Arial" w:cs="Arial"/>
          <w:b/>
          <w:sz w:val="22"/>
        </w:rPr>
        <w:t>PROTOKÓŁ ODBIORU DO UMOWY NR ___/202</w:t>
      </w:r>
      <w:r w:rsidR="00B97B74">
        <w:rPr>
          <w:rStyle w:val="normaltextrun"/>
          <w:rFonts w:eastAsia="Arial" w:cs="Arial"/>
          <w:b/>
          <w:sz w:val="22"/>
        </w:rPr>
        <w:t>3</w:t>
      </w:r>
    </w:p>
    <w:p w14:paraId="2A5833FE" w14:textId="3BE980F5" w:rsidR="00761E6C" w:rsidRPr="00752B3F" w:rsidRDefault="00761E6C" w:rsidP="00740DBF">
      <w:pPr>
        <w:spacing w:before="480" w:line="276" w:lineRule="auto"/>
        <w:rPr>
          <w:rStyle w:val="normaltextrun"/>
          <w:rFonts w:eastAsia="Arial"/>
        </w:rPr>
      </w:pPr>
      <w:r w:rsidRPr="00752B3F">
        <w:rPr>
          <w:rStyle w:val="normaltextrun"/>
          <w:rFonts w:eastAsia="Arial" w:cs="Arial"/>
          <w:sz w:val="22"/>
        </w:rPr>
        <w:t>Zgodnie z umową nr ___/202</w:t>
      </w:r>
      <w:r w:rsidR="00B97B74">
        <w:rPr>
          <w:rStyle w:val="normaltextrun"/>
          <w:rFonts w:eastAsia="Arial" w:cs="Arial"/>
          <w:sz w:val="22"/>
        </w:rPr>
        <w:t>3</w:t>
      </w:r>
      <w:r w:rsidRPr="00752B3F">
        <w:rPr>
          <w:rStyle w:val="normaltextrun"/>
          <w:rFonts w:eastAsia="Arial" w:cs="Arial"/>
          <w:sz w:val="22"/>
        </w:rPr>
        <w:t xml:space="preserve"> zawartą w Warszawie w dniu ___.___.202</w:t>
      </w:r>
      <w:r w:rsidR="00B97B74">
        <w:rPr>
          <w:rStyle w:val="normaltextrun"/>
          <w:rFonts w:eastAsia="Arial" w:cs="Arial"/>
          <w:sz w:val="22"/>
        </w:rPr>
        <w:t xml:space="preserve">3 </w:t>
      </w:r>
      <w:r w:rsidRPr="00752B3F">
        <w:rPr>
          <w:rStyle w:val="normaltextrun"/>
          <w:rFonts w:eastAsia="Arial" w:cs="Arial"/>
          <w:sz w:val="22"/>
        </w:rPr>
        <w:t xml:space="preserve">pomiędzy: </w:t>
      </w:r>
    </w:p>
    <w:p w14:paraId="14CF6B7F" w14:textId="77777777" w:rsidR="00761E6C" w:rsidRPr="00752B3F" w:rsidRDefault="00761E6C" w:rsidP="00740DBF">
      <w:pPr>
        <w:spacing w:before="360" w:line="276" w:lineRule="auto"/>
        <w:rPr>
          <w:rStyle w:val="normaltextrun"/>
          <w:rFonts w:eastAsia="Arial" w:cs="Arial"/>
          <w:sz w:val="22"/>
        </w:rPr>
      </w:pPr>
      <w:r w:rsidRPr="00752B3F">
        <w:rPr>
          <w:rStyle w:val="normaltextrun"/>
          <w:rFonts w:eastAsia="Arial" w:cs="Arial"/>
          <w:sz w:val="22"/>
        </w:rPr>
        <w:t>Narodowym Centrum Kultury, ul. Płocka 13, 01-231 Warszawa (Zamawiający)</w:t>
      </w:r>
      <w:r w:rsidRPr="00752B3F">
        <w:rPr>
          <w:sz w:val="22"/>
        </w:rPr>
        <w:br/>
      </w:r>
      <w:r w:rsidRPr="00752B3F">
        <w:rPr>
          <w:rStyle w:val="normaltextrun"/>
          <w:rFonts w:eastAsia="Arial" w:cs="Arial"/>
          <w:sz w:val="22"/>
        </w:rPr>
        <w:t xml:space="preserve">a </w:t>
      </w:r>
      <w:r w:rsidRPr="00752B3F">
        <w:rPr>
          <w:sz w:val="22"/>
        </w:rPr>
        <w:br/>
      </w:r>
      <w:r w:rsidRPr="00752B3F">
        <w:rPr>
          <w:rStyle w:val="normaltextrun"/>
          <w:rFonts w:eastAsia="Arial" w:cs="Arial"/>
          <w:sz w:val="22"/>
        </w:rPr>
        <w:t>______________, ul. _____________________ (Wykonawca)</w:t>
      </w:r>
    </w:p>
    <w:p w14:paraId="745BA0E7" w14:textId="01744BBE" w:rsidR="00761E6C" w:rsidRDefault="00761E6C" w:rsidP="00740DBF">
      <w:pPr>
        <w:spacing w:before="360" w:line="276" w:lineRule="auto"/>
        <w:rPr>
          <w:rStyle w:val="normaltextrun"/>
          <w:rFonts w:eastAsia="Arial" w:cs="Arial"/>
          <w:sz w:val="22"/>
        </w:rPr>
      </w:pPr>
      <w:r w:rsidRPr="00752B3F">
        <w:rPr>
          <w:rStyle w:val="normaltextrun"/>
          <w:rFonts w:eastAsia="Arial" w:cs="Arial"/>
          <w:sz w:val="22"/>
        </w:rPr>
        <w:t>w dniu ___.___.202</w:t>
      </w:r>
      <w:r w:rsidR="00B97B74">
        <w:rPr>
          <w:rStyle w:val="normaltextrun"/>
          <w:rFonts w:eastAsia="Arial" w:cs="Arial"/>
          <w:sz w:val="22"/>
        </w:rPr>
        <w:t>3</w:t>
      </w:r>
      <w:r w:rsidRPr="00752B3F">
        <w:rPr>
          <w:rStyle w:val="normaltextrun"/>
          <w:rFonts w:eastAsia="Arial" w:cs="Arial"/>
          <w:sz w:val="22"/>
        </w:rPr>
        <w:t xml:space="preserve"> odebrano usługę [nazwa postępowania]</w:t>
      </w:r>
    </w:p>
    <w:p w14:paraId="7F84EF76" w14:textId="702D1244" w:rsidR="003C59DF" w:rsidRPr="00752B3F" w:rsidRDefault="003C59DF" w:rsidP="00740DBF">
      <w:pPr>
        <w:spacing w:before="360" w:line="276" w:lineRule="auto"/>
        <w:rPr>
          <w:rStyle w:val="eop"/>
          <w:rFonts w:eastAsia="Arial"/>
        </w:rPr>
      </w:pPr>
      <w:r>
        <w:rPr>
          <w:rStyle w:val="normaltextrun"/>
          <w:rFonts w:eastAsia="Arial" w:cs="Arial"/>
          <w:sz w:val="22"/>
        </w:rPr>
        <w:t>łączna kwota wynagrodzenia wypłacona z tytułu zrealizowanej umowy: ______________</w:t>
      </w:r>
    </w:p>
    <w:p w14:paraId="47B487D3" w14:textId="77777777" w:rsidR="00DD737A" w:rsidRPr="00752B3F" w:rsidRDefault="00DD737A" w:rsidP="00740DBF">
      <w:pPr>
        <w:spacing w:line="276" w:lineRule="auto"/>
        <w:rPr>
          <w:rFonts w:eastAsia="Arial" w:cs="Arial"/>
          <w:sz w:val="22"/>
        </w:rPr>
      </w:pPr>
    </w:p>
    <w:p w14:paraId="73CB73AE" w14:textId="77777777" w:rsidR="00DD737A" w:rsidRPr="00752B3F" w:rsidRDefault="00DD737A" w:rsidP="00740DBF">
      <w:pPr>
        <w:spacing w:line="276" w:lineRule="auto"/>
        <w:rPr>
          <w:rFonts w:eastAsia="Arial" w:cs="Arial"/>
          <w:sz w:val="22"/>
        </w:rPr>
      </w:pPr>
      <w:r w:rsidRPr="00752B3F">
        <w:rPr>
          <w:rStyle w:val="normaltextrun"/>
          <w:rFonts w:eastAsia="Arial" w:cs="Arial"/>
          <w:sz w:val="22"/>
        </w:rPr>
        <w:t>UWAGI:</w:t>
      </w:r>
    </w:p>
    <w:p w14:paraId="5F21C5BB" w14:textId="77777777" w:rsidR="00DD737A" w:rsidRPr="00752B3F" w:rsidRDefault="00DD737A" w:rsidP="00757BAB">
      <w:pPr>
        <w:pStyle w:val="Akapitzlist"/>
        <w:numPr>
          <w:ilvl w:val="0"/>
          <w:numId w:val="24"/>
        </w:numPr>
        <w:spacing w:before="840" w:line="276" w:lineRule="auto"/>
        <w:ind w:left="284" w:hanging="284"/>
        <w:rPr>
          <w:rFonts w:eastAsia="Arial" w:cs="Arial"/>
          <w:sz w:val="22"/>
          <w:lang w:val="pl-PL"/>
        </w:rPr>
      </w:pPr>
      <w:r w:rsidRPr="00752B3F">
        <w:rPr>
          <w:rStyle w:val="normaltextrun"/>
          <w:rFonts w:eastAsia="Arial" w:cs="Arial"/>
          <w:sz w:val="22"/>
          <w:lang w:val="pl-PL"/>
        </w:rPr>
        <w:t xml:space="preserve">Zamawiający nie wnosi zastrzeżeń co do zakresu, jakości i terminowości wykonanej usługi. </w:t>
      </w:r>
    </w:p>
    <w:p w14:paraId="2DAB89F3" w14:textId="77777777" w:rsidR="00DD737A" w:rsidRPr="00752B3F" w:rsidRDefault="00DD737A" w:rsidP="00757BAB">
      <w:pPr>
        <w:pStyle w:val="Akapitzlist"/>
        <w:numPr>
          <w:ilvl w:val="0"/>
          <w:numId w:val="24"/>
        </w:numPr>
        <w:spacing w:after="1080" w:line="276" w:lineRule="auto"/>
        <w:ind w:left="284" w:hanging="284"/>
        <w:rPr>
          <w:rFonts w:eastAsia="Arial" w:cs="Arial"/>
          <w:sz w:val="22"/>
          <w:lang w:val="pl-PL"/>
        </w:rPr>
      </w:pPr>
      <w:r w:rsidRPr="00752B3F">
        <w:rPr>
          <w:rStyle w:val="normaltextrun"/>
          <w:rFonts w:eastAsia="Arial" w:cs="Arial"/>
          <w:sz w:val="22"/>
          <w:lang w:val="pl-PL"/>
        </w:rPr>
        <w:t>Zamawiający wnosi następujące zastrzeżenia:</w:t>
      </w:r>
    </w:p>
    <w:tbl>
      <w:tblPr>
        <w:tblStyle w:val="Tabela-Siatka"/>
        <w:tblW w:w="0" w:type="auto"/>
        <w:tblLook w:val="04A0" w:firstRow="1" w:lastRow="0" w:firstColumn="1" w:lastColumn="0" w:noHBand="0" w:noVBand="1"/>
        <w:tblCaption w:val="Miejsce na podpis"/>
        <w:tblDescription w:val="Miejsce na zatwierdzenie i podpis protokołu - zarówno w imieniu Wykonawcy, jak i w imieniu Zamawiającego."/>
      </w:tblPr>
      <w:tblGrid>
        <w:gridCol w:w="4530"/>
        <w:gridCol w:w="4530"/>
      </w:tblGrid>
      <w:tr w:rsidR="00752B3F" w:rsidRPr="00752B3F" w14:paraId="39FC6399" w14:textId="77777777" w:rsidTr="00EA7248">
        <w:tc>
          <w:tcPr>
            <w:tcW w:w="4530" w:type="dxa"/>
          </w:tcPr>
          <w:p w14:paraId="28D80226" w14:textId="77777777" w:rsidR="00DD737A" w:rsidRPr="00752B3F" w:rsidRDefault="00DD737A" w:rsidP="00740DBF">
            <w:pPr>
              <w:spacing w:line="276" w:lineRule="auto"/>
              <w:jc w:val="center"/>
              <w:rPr>
                <w:rFonts w:eastAsia="Arial" w:cs="Arial"/>
                <w:b/>
                <w:sz w:val="20"/>
                <w:lang w:eastAsia="x-none"/>
              </w:rPr>
            </w:pPr>
            <w:r w:rsidRPr="00752B3F">
              <w:rPr>
                <w:rFonts w:eastAsia="Arial" w:cs="Arial"/>
                <w:b/>
                <w:sz w:val="20"/>
              </w:rPr>
              <w:t>W imieniu Wykonawcy</w:t>
            </w:r>
          </w:p>
        </w:tc>
        <w:tc>
          <w:tcPr>
            <w:tcW w:w="4530" w:type="dxa"/>
          </w:tcPr>
          <w:p w14:paraId="01D7419A" w14:textId="77777777" w:rsidR="00DD737A" w:rsidRPr="00752B3F" w:rsidRDefault="00DD737A" w:rsidP="00740DBF">
            <w:pPr>
              <w:spacing w:line="276" w:lineRule="auto"/>
              <w:jc w:val="center"/>
              <w:rPr>
                <w:rFonts w:eastAsia="Arial" w:cs="Arial"/>
                <w:b/>
                <w:sz w:val="20"/>
                <w:lang w:eastAsia="x-none"/>
              </w:rPr>
            </w:pPr>
            <w:r w:rsidRPr="00752B3F">
              <w:rPr>
                <w:rFonts w:eastAsia="Arial" w:cs="Arial"/>
                <w:b/>
                <w:sz w:val="20"/>
              </w:rPr>
              <w:t>W imieniu Zamawiającego</w:t>
            </w:r>
          </w:p>
        </w:tc>
      </w:tr>
      <w:tr w:rsidR="00DD737A" w:rsidRPr="00752B3F" w14:paraId="5ABE97C6" w14:textId="77777777" w:rsidTr="00EA7248">
        <w:trPr>
          <w:trHeight w:val="1701"/>
        </w:trPr>
        <w:tc>
          <w:tcPr>
            <w:tcW w:w="4530" w:type="dxa"/>
          </w:tcPr>
          <w:p w14:paraId="2285B655" w14:textId="77777777" w:rsidR="00DD737A" w:rsidRPr="00752B3F" w:rsidRDefault="00DD737A" w:rsidP="00740DBF">
            <w:pPr>
              <w:spacing w:line="276" w:lineRule="auto"/>
              <w:rPr>
                <w:rFonts w:eastAsia="Arial" w:cs="Arial"/>
                <w:sz w:val="20"/>
                <w:lang w:eastAsia="x-none"/>
              </w:rPr>
            </w:pPr>
          </w:p>
        </w:tc>
        <w:tc>
          <w:tcPr>
            <w:tcW w:w="4530" w:type="dxa"/>
          </w:tcPr>
          <w:p w14:paraId="7EB0ABDF" w14:textId="77777777" w:rsidR="00DD737A" w:rsidRPr="00752B3F" w:rsidRDefault="00DD737A" w:rsidP="00740DBF">
            <w:pPr>
              <w:spacing w:line="276" w:lineRule="auto"/>
              <w:rPr>
                <w:rFonts w:eastAsia="Arial" w:cs="Arial"/>
                <w:sz w:val="20"/>
                <w:lang w:eastAsia="x-none"/>
              </w:rPr>
            </w:pPr>
          </w:p>
        </w:tc>
      </w:tr>
    </w:tbl>
    <w:p w14:paraId="5CD17A3E" w14:textId="77777777" w:rsidR="00DD737A" w:rsidRPr="00752B3F" w:rsidRDefault="00DD737A" w:rsidP="00740DBF">
      <w:pPr>
        <w:spacing w:line="276" w:lineRule="auto"/>
        <w:rPr>
          <w:rFonts w:eastAsia="Arial" w:cs="Arial"/>
          <w:sz w:val="20"/>
          <w:lang w:eastAsia="x-none"/>
        </w:rPr>
      </w:pPr>
    </w:p>
    <w:p w14:paraId="0160D589" w14:textId="4EA5A6AA" w:rsidR="009C401A" w:rsidRDefault="009C401A" w:rsidP="00740DBF">
      <w:pPr>
        <w:pStyle w:val="ZACZNIKI"/>
        <w:spacing w:line="276" w:lineRule="auto"/>
        <w:jc w:val="both"/>
        <w:rPr>
          <w:rFonts w:eastAsia="Arial" w:cs="Arial"/>
          <w:lang w:eastAsia="en-US"/>
        </w:rPr>
      </w:pPr>
    </w:p>
    <w:p w14:paraId="2CD91AF0" w14:textId="0AB1AC83" w:rsidR="00CF536D" w:rsidRPr="00145959" w:rsidRDefault="000D193B" w:rsidP="00CF536D">
      <w:pPr>
        <w:spacing w:line="276" w:lineRule="auto"/>
        <w:jc w:val="right"/>
        <w:rPr>
          <w:rFonts w:eastAsia="Arial"/>
        </w:rPr>
      </w:pPr>
      <w:r>
        <w:rPr>
          <w:rFonts w:eastAsia="Arial" w:cs="Arial"/>
          <w:lang w:eastAsia="en-US"/>
        </w:rPr>
        <w:br/>
      </w:r>
      <w:r>
        <w:rPr>
          <w:rFonts w:eastAsia="Arial" w:cs="Arial"/>
          <w:lang w:eastAsia="en-US"/>
        </w:rPr>
        <w:br/>
      </w:r>
      <w:r>
        <w:rPr>
          <w:rFonts w:eastAsia="Arial" w:cs="Arial"/>
          <w:lang w:eastAsia="en-US"/>
        </w:rPr>
        <w:br/>
      </w:r>
      <w:r>
        <w:rPr>
          <w:rFonts w:eastAsia="Arial" w:cs="Arial"/>
          <w:lang w:eastAsia="en-US"/>
        </w:rPr>
        <w:br/>
      </w:r>
      <w:r w:rsidR="00CF536D">
        <w:rPr>
          <w:rFonts w:eastAsia="Arial" w:cs="Arial"/>
          <w:lang w:eastAsia="en-US"/>
        </w:rPr>
        <w:br/>
      </w:r>
      <w:r w:rsidR="00CF536D">
        <w:rPr>
          <w:rFonts w:eastAsia="Arial" w:cs="Arial"/>
          <w:lang w:eastAsia="en-US"/>
        </w:rPr>
        <w:br/>
      </w:r>
      <w:r>
        <w:rPr>
          <w:rFonts w:eastAsia="Arial" w:cs="Arial"/>
          <w:lang w:eastAsia="en-US"/>
        </w:rPr>
        <w:br/>
      </w:r>
      <w:r>
        <w:rPr>
          <w:rFonts w:eastAsia="Arial" w:cs="Arial"/>
          <w:lang w:eastAsia="en-US"/>
        </w:rPr>
        <w:br/>
      </w:r>
      <w:r w:rsidR="00CF536D">
        <w:rPr>
          <w:rFonts w:eastAsia="Arial" w:cs="Arial"/>
          <w:b/>
          <w:sz w:val="22"/>
        </w:rPr>
        <w:lastRenderedPageBreak/>
        <w:t xml:space="preserve">Załącznik nr 9 do SWZ – </w:t>
      </w:r>
      <w:r w:rsidR="00CF536D" w:rsidRPr="00DB3E76">
        <w:rPr>
          <w:rFonts w:eastAsia="Arial" w:cs="Arial"/>
          <w:b/>
          <w:sz w:val="22"/>
        </w:rPr>
        <w:t xml:space="preserve">Istotne Postanowienia Umowy </w:t>
      </w:r>
      <w:r w:rsidR="00CF536D">
        <w:rPr>
          <w:rFonts w:eastAsia="Arial" w:cs="Arial"/>
          <w:b/>
          <w:sz w:val="22"/>
        </w:rPr>
        <w:t>dot. powierzania przetwarzania danych osobowych</w:t>
      </w:r>
    </w:p>
    <w:p w14:paraId="00C0C374" w14:textId="77777777" w:rsidR="00CF536D" w:rsidRPr="00DB3E76" w:rsidRDefault="000D193B" w:rsidP="00CF536D">
      <w:pPr>
        <w:spacing w:line="276" w:lineRule="auto"/>
        <w:jc w:val="center"/>
        <w:rPr>
          <w:rFonts w:cs="Arial"/>
          <w:b/>
          <w:spacing w:val="40"/>
          <w:szCs w:val="24"/>
        </w:rPr>
      </w:pPr>
      <w:r>
        <w:rPr>
          <w:rFonts w:eastAsia="Arial" w:cs="Arial"/>
          <w:lang w:eastAsia="en-US"/>
        </w:rPr>
        <w:br/>
      </w:r>
      <w:r w:rsidR="00CF536D" w:rsidRPr="00DB3E76">
        <w:rPr>
          <w:rFonts w:cs="Arial"/>
          <w:b/>
          <w:spacing w:val="40"/>
          <w:szCs w:val="24"/>
        </w:rPr>
        <w:t>Istotne postanowienia umowy</w:t>
      </w:r>
    </w:p>
    <w:p w14:paraId="7E16F66E" w14:textId="77777777" w:rsidR="00CF536D" w:rsidRDefault="00CF536D" w:rsidP="00CF536D">
      <w:pPr>
        <w:spacing w:line="276" w:lineRule="auto"/>
        <w:rPr>
          <w:rFonts w:eastAsia="Arial" w:cs="Arial"/>
          <w:sz w:val="20"/>
          <w:lang w:eastAsia="x-none"/>
        </w:rPr>
      </w:pPr>
    </w:p>
    <w:p w14:paraId="51F8E120" w14:textId="77777777" w:rsidR="00CF536D" w:rsidRPr="00CF536D" w:rsidRDefault="00CF536D" w:rsidP="00CF536D">
      <w:pPr>
        <w:pStyle w:val="paragraph"/>
        <w:spacing w:before="0" w:beforeAutospacing="0" w:after="0" w:afterAutospacing="0" w:line="276" w:lineRule="auto"/>
        <w:jc w:val="center"/>
        <w:textAlignment w:val="baseline"/>
        <w:rPr>
          <w:rFonts w:cs="Arial"/>
          <w:b/>
          <w:sz w:val="22"/>
          <w:szCs w:val="22"/>
        </w:rPr>
      </w:pPr>
      <w:r w:rsidRPr="00CF536D">
        <w:rPr>
          <w:rStyle w:val="normaltextrun"/>
          <w:rFonts w:cs="Arial"/>
          <w:b/>
          <w:sz w:val="22"/>
          <w:szCs w:val="22"/>
        </w:rPr>
        <w:t>§ 1</w:t>
      </w:r>
      <w:r w:rsidRPr="00CF536D">
        <w:rPr>
          <w:rStyle w:val="eop"/>
          <w:rFonts w:cs="Arial"/>
          <w:b/>
          <w:sz w:val="22"/>
          <w:szCs w:val="22"/>
        </w:rPr>
        <w:t> </w:t>
      </w:r>
    </w:p>
    <w:p w14:paraId="53E16982" w14:textId="77777777" w:rsidR="00CF536D" w:rsidRPr="00CF536D" w:rsidRDefault="00CF536D" w:rsidP="00CF536D">
      <w:pPr>
        <w:pStyle w:val="paragraph"/>
        <w:spacing w:before="0" w:beforeAutospacing="0" w:after="0" w:afterAutospacing="0" w:line="276" w:lineRule="auto"/>
        <w:jc w:val="center"/>
        <w:textAlignment w:val="baseline"/>
        <w:rPr>
          <w:rFonts w:cs="Arial"/>
          <w:b/>
          <w:sz w:val="22"/>
          <w:szCs w:val="22"/>
        </w:rPr>
      </w:pPr>
      <w:r w:rsidRPr="00CF536D">
        <w:rPr>
          <w:rStyle w:val="normaltextrun"/>
          <w:rFonts w:cs="Arial"/>
          <w:b/>
          <w:sz w:val="22"/>
          <w:szCs w:val="22"/>
        </w:rPr>
        <w:t>Powierzenie przetwarzania danych osobowych</w:t>
      </w:r>
      <w:r w:rsidRPr="00CF536D">
        <w:rPr>
          <w:rStyle w:val="eop"/>
          <w:rFonts w:cs="Arial"/>
          <w:b/>
          <w:sz w:val="22"/>
          <w:szCs w:val="22"/>
        </w:rPr>
        <w:t> </w:t>
      </w:r>
    </w:p>
    <w:p w14:paraId="099974C0" w14:textId="77777777" w:rsidR="00CF536D" w:rsidRPr="000A78CD" w:rsidRDefault="00CF536D" w:rsidP="00CF536D">
      <w:pPr>
        <w:pStyle w:val="paragraph"/>
        <w:numPr>
          <w:ilvl w:val="0"/>
          <w:numId w:val="97"/>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W związku z realizacją Umowy nr ………………/202</w:t>
      </w:r>
      <w:r>
        <w:rPr>
          <w:rStyle w:val="normaltextrun"/>
          <w:rFonts w:cs="Arial"/>
          <w:sz w:val="22"/>
          <w:szCs w:val="22"/>
        </w:rPr>
        <w:t>3</w:t>
      </w:r>
      <w:r w:rsidRPr="000A78CD">
        <w:rPr>
          <w:rStyle w:val="normaltextrun"/>
          <w:rFonts w:cs="Arial"/>
          <w:sz w:val="22"/>
          <w:szCs w:val="22"/>
        </w:rPr>
        <w:t xml:space="preserve"> z dnia ……..202</w:t>
      </w:r>
      <w:r>
        <w:rPr>
          <w:rStyle w:val="normaltextrun"/>
          <w:rFonts w:cs="Arial"/>
          <w:sz w:val="22"/>
          <w:szCs w:val="22"/>
        </w:rPr>
        <w:t>3</w:t>
      </w:r>
      <w:r w:rsidRPr="000A78CD">
        <w:rPr>
          <w:rStyle w:val="normaltextrun"/>
          <w:rFonts w:cs="Arial"/>
          <w:sz w:val="22"/>
          <w:szCs w:val="22"/>
        </w:rPr>
        <w:t> r. zawartą pomiędzy Narodowym Centrum Kultury a Podmiotem przetwarzającym na ………………………………., Zleceniodawca w rozumieniu art. 28 ust. 3 i 4 Rozporządzenia Parlamentu Europejskiego i Rady UE z dnia 27 kwietnia 2016r. w sprawie ochrony osób fizycznych w związku z przetwarzaniem danych osobowych i w sprawie swobodnego przepływu takich danych oraz uchylenia dyrektywy 95/46/WE (dalej „Rozporządzenie” lub „RODO”) powierza Podmiotowi przetwarzającemu przetwarzanie danych osobowych na zasadach określonych w niniejszej Umowie.</w:t>
      </w:r>
      <w:r w:rsidRPr="000A78CD">
        <w:rPr>
          <w:rStyle w:val="eop"/>
          <w:rFonts w:cs="Arial"/>
          <w:sz w:val="22"/>
          <w:szCs w:val="22"/>
        </w:rPr>
        <w:t> </w:t>
      </w:r>
    </w:p>
    <w:p w14:paraId="5F209907" w14:textId="77777777" w:rsidR="00CF536D" w:rsidRPr="000A78CD" w:rsidRDefault="00CF536D" w:rsidP="00CF536D">
      <w:pPr>
        <w:pStyle w:val="paragraph"/>
        <w:numPr>
          <w:ilvl w:val="0"/>
          <w:numId w:val="97"/>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Zleceniodawca oświadcza, że jest Administratorem danych, które powierza Podmiotowi przetwarzającemu do przetwarzania. </w:t>
      </w:r>
      <w:r w:rsidRPr="000A78CD">
        <w:rPr>
          <w:rStyle w:val="eop"/>
          <w:rFonts w:cs="Arial"/>
          <w:sz w:val="22"/>
          <w:szCs w:val="22"/>
        </w:rPr>
        <w:t> </w:t>
      </w:r>
    </w:p>
    <w:p w14:paraId="009B92FD" w14:textId="77777777" w:rsidR="00CF536D" w:rsidRPr="000A78CD" w:rsidRDefault="00CF536D" w:rsidP="00CF536D">
      <w:pPr>
        <w:pStyle w:val="paragraph"/>
        <w:numPr>
          <w:ilvl w:val="0"/>
          <w:numId w:val="97"/>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Podmiot przetwarzający oświadcza, że może przetwarzać dane osobowe wyłącznie na udokumentowane polecenie Zleceniodawcy, co dotyczy również przekazywania danych do państwa trzeciego lub organizacji międzynarodowej.</w:t>
      </w:r>
      <w:r w:rsidRPr="000A78CD">
        <w:rPr>
          <w:rStyle w:val="eop"/>
          <w:rFonts w:cs="Arial"/>
          <w:sz w:val="22"/>
          <w:szCs w:val="22"/>
        </w:rPr>
        <w:t> </w:t>
      </w:r>
    </w:p>
    <w:p w14:paraId="6B62A789" w14:textId="77777777" w:rsidR="00CF536D" w:rsidRPr="000A78CD" w:rsidRDefault="00CF536D" w:rsidP="00CF536D">
      <w:pPr>
        <w:pStyle w:val="paragraph"/>
        <w:numPr>
          <w:ilvl w:val="0"/>
          <w:numId w:val="97"/>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Ust. 3 nie stosuje się, jeżeli obowiązek przetwarzania danych osobowych nakładają na Podmiot przetwarzający przepisy prawa. W takiej sytuacji informuje on Zleceniodawcę przed rozpoczęciem przetwarzania o tym obowiązku, chyba że przepisy te zabraniają udzielania takiej informacji z uwagi na ważny interes publiczny.</w:t>
      </w:r>
      <w:r w:rsidRPr="000A78CD">
        <w:rPr>
          <w:rStyle w:val="eop"/>
          <w:rFonts w:cs="Arial"/>
          <w:sz w:val="22"/>
          <w:szCs w:val="22"/>
        </w:rPr>
        <w:t> </w:t>
      </w:r>
    </w:p>
    <w:p w14:paraId="42C21261" w14:textId="77777777" w:rsidR="00CF536D" w:rsidRPr="000A78CD" w:rsidRDefault="00CF536D" w:rsidP="00CF536D">
      <w:pPr>
        <w:pStyle w:val="paragraph"/>
        <w:numPr>
          <w:ilvl w:val="0"/>
          <w:numId w:val="97"/>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Zleceniodawca powierza Podmiotowi przetwarzającemu przetwarzanie danych osobowych w celu i zakresie określonym w § 2 niniejszej Umowy.</w:t>
      </w:r>
      <w:r w:rsidRPr="000A78CD">
        <w:rPr>
          <w:rStyle w:val="eop"/>
          <w:rFonts w:cs="Arial"/>
          <w:sz w:val="22"/>
          <w:szCs w:val="22"/>
        </w:rPr>
        <w:t> </w:t>
      </w:r>
    </w:p>
    <w:p w14:paraId="2A47EFED" w14:textId="77777777" w:rsidR="00CF536D" w:rsidRPr="000A78CD" w:rsidRDefault="00CF536D" w:rsidP="00CF536D">
      <w:pPr>
        <w:pStyle w:val="paragraph"/>
        <w:spacing w:before="0" w:beforeAutospacing="0" w:after="0" w:afterAutospacing="0" w:line="276" w:lineRule="auto"/>
        <w:ind w:left="720"/>
        <w:textAlignment w:val="baseline"/>
        <w:rPr>
          <w:rFonts w:cs="Arial"/>
          <w:sz w:val="22"/>
          <w:szCs w:val="22"/>
        </w:rPr>
      </w:pPr>
    </w:p>
    <w:p w14:paraId="24CC2506" w14:textId="77777777" w:rsidR="00CF536D" w:rsidRPr="00CF536D" w:rsidRDefault="00CF536D" w:rsidP="00CF536D">
      <w:pPr>
        <w:pStyle w:val="paragraph"/>
        <w:spacing w:before="0" w:beforeAutospacing="0" w:after="0" w:afterAutospacing="0" w:line="276" w:lineRule="auto"/>
        <w:jc w:val="center"/>
        <w:textAlignment w:val="baseline"/>
        <w:rPr>
          <w:rFonts w:cs="Arial"/>
          <w:b/>
          <w:sz w:val="22"/>
          <w:szCs w:val="22"/>
        </w:rPr>
      </w:pPr>
      <w:r w:rsidRPr="00CF536D">
        <w:rPr>
          <w:rStyle w:val="normaltextrun"/>
          <w:rFonts w:cs="Arial"/>
          <w:b/>
          <w:sz w:val="22"/>
          <w:szCs w:val="22"/>
        </w:rPr>
        <w:t>§ 2</w:t>
      </w:r>
      <w:r w:rsidRPr="00CF536D">
        <w:rPr>
          <w:rStyle w:val="eop"/>
          <w:rFonts w:cs="Arial"/>
          <w:b/>
          <w:sz w:val="22"/>
          <w:szCs w:val="22"/>
        </w:rPr>
        <w:t> </w:t>
      </w:r>
    </w:p>
    <w:p w14:paraId="46B52D6C" w14:textId="77777777" w:rsidR="00CF536D" w:rsidRPr="00CF536D" w:rsidRDefault="00CF536D" w:rsidP="00CF536D">
      <w:pPr>
        <w:pStyle w:val="paragraph"/>
        <w:spacing w:before="0" w:beforeAutospacing="0" w:after="0" w:afterAutospacing="0" w:line="276" w:lineRule="auto"/>
        <w:jc w:val="center"/>
        <w:textAlignment w:val="baseline"/>
        <w:rPr>
          <w:rFonts w:cs="Arial"/>
          <w:b/>
          <w:sz w:val="22"/>
          <w:szCs w:val="22"/>
        </w:rPr>
      </w:pPr>
      <w:r w:rsidRPr="00CF536D">
        <w:rPr>
          <w:rStyle w:val="normaltextrun"/>
          <w:rFonts w:cs="Arial"/>
          <w:b/>
          <w:sz w:val="22"/>
          <w:szCs w:val="22"/>
        </w:rPr>
        <w:t>Zakres i cel przetwarzania danych</w:t>
      </w:r>
      <w:r w:rsidRPr="00CF536D">
        <w:rPr>
          <w:rStyle w:val="eop"/>
          <w:rFonts w:cs="Arial"/>
          <w:b/>
          <w:sz w:val="22"/>
          <w:szCs w:val="22"/>
        </w:rPr>
        <w:t> </w:t>
      </w:r>
    </w:p>
    <w:p w14:paraId="2F9C64B2" w14:textId="5D5BC303" w:rsidR="00CF536D" w:rsidRPr="000A78CD" w:rsidRDefault="00CF536D" w:rsidP="00CF536D">
      <w:pPr>
        <w:pStyle w:val="paragraph"/>
        <w:numPr>
          <w:ilvl w:val="0"/>
          <w:numId w:val="98"/>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 xml:space="preserve">Podmiot przetwarzający będzie przetwarzał, powierzone przez Zleceniodawcę dane osobowe wyłącznie w celu wykonania usług na rzecz Zleceniodawcy na podstawie </w:t>
      </w:r>
      <w:r w:rsidR="00157A5C" w:rsidRPr="000A78CD">
        <w:rPr>
          <w:rStyle w:val="normaltextrun"/>
          <w:rFonts w:cs="Arial"/>
          <w:sz w:val="22"/>
          <w:szCs w:val="22"/>
        </w:rPr>
        <w:t>umowy,</w:t>
      </w:r>
      <w:r w:rsidRPr="000A78CD">
        <w:rPr>
          <w:rStyle w:val="normaltextrun"/>
          <w:rFonts w:cs="Arial"/>
          <w:sz w:val="22"/>
          <w:szCs w:val="22"/>
        </w:rPr>
        <w:t xml:space="preserve"> o której mowa w §2 ust. 1,</w:t>
      </w:r>
      <w:r w:rsidRPr="000A78CD">
        <w:rPr>
          <w:rStyle w:val="normaltextrun"/>
          <w:rFonts w:cs="Arial"/>
          <w:color w:val="2F5496"/>
          <w:sz w:val="22"/>
          <w:szCs w:val="22"/>
        </w:rPr>
        <w:t> </w:t>
      </w:r>
      <w:r w:rsidRPr="000A78CD">
        <w:rPr>
          <w:rStyle w:val="normaltextrun"/>
          <w:rFonts w:cs="Arial"/>
          <w:sz w:val="22"/>
          <w:szCs w:val="22"/>
        </w:rPr>
        <w:t>w sposób zgodny z treścią niniejszej Umowy i jedynie przez czas jej trwania.</w:t>
      </w:r>
      <w:r w:rsidRPr="000A78CD">
        <w:rPr>
          <w:rStyle w:val="eop"/>
          <w:rFonts w:cs="Arial"/>
          <w:sz w:val="22"/>
          <w:szCs w:val="22"/>
        </w:rPr>
        <w:t> </w:t>
      </w:r>
    </w:p>
    <w:p w14:paraId="1DCFE00D" w14:textId="77777777" w:rsidR="00CF536D" w:rsidRPr="000A78CD" w:rsidRDefault="00CF536D" w:rsidP="0094603B">
      <w:pPr>
        <w:pStyle w:val="paragraph"/>
        <w:numPr>
          <w:ilvl w:val="0"/>
          <w:numId w:val="98"/>
        </w:numPr>
        <w:spacing w:before="0" w:beforeAutospacing="0" w:after="0" w:afterAutospacing="0" w:line="276" w:lineRule="auto"/>
        <w:textAlignment w:val="baseline"/>
        <w:rPr>
          <w:rFonts w:cs="Arial"/>
          <w:sz w:val="22"/>
          <w:szCs w:val="22"/>
        </w:rPr>
      </w:pPr>
      <w:r w:rsidRPr="000A78CD">
        <w:rPr>
          <w:rStyle w:val="normaltextrun"/>
          <w:rFonts w:cs="Arial"/>
          <w:sz w:val="22"/>
          <w:szCs w:val="22"/>
        </w:rPr>
        <w:t>Podmiot przetwarzający będzie przetwarzał dane osobowe następujących kategorii osób:</w:t>
      </w:r>
      <w:r w:rsidRPr="000A78CD">
        <w:rPr>
          <w:rStyle w:val="eop"/>
          <w:rFonts w:cs="Arial"/>
          <w:sz w:val="22"/>
          <w:szCs w:val="22"/>
        </w:rPr>
        <w:t> </w:t>
      </w:r>
    </w:p>
    <w:p w14:paraId="4AD30EF7" w14:textId="5BD678AB" w:rsidR="00CF536D" w:rsidRPr="006D69D1" w:rsidRDefault="00CF536D" w:rsidP="0094603B">
      <w:pPr>
        <w:pStyle w:val="Akapitzlist"/>
        <w:widowControl w:val="0"/>
        <w:numPr>
          <w:ilvl w:val="0"/>
          <w:numId w:val="111"/>
        </w:numPr>
        <w:overflowPunct/>
        <w:adjustRightInd/>
        <w:spacing w:line="276" w:lineRule="auto"/>
        <w:ind w:right="114"/>
        <w:contextualSpacing w:val="0"/>
        <w:textAlignment w:val="auto"/>
        <w:rPr>
          <w:sz w:val="22"/>
          <w:szCs w:val="22"/>
          <w:lang w:val="pl-PL"/>
        </w:rPr>
      </w:pPr>
      <w:r w:rsidRPr="006D69D1">
        <w:rPr>
          <w:sz w:val="22"/>
          <w:szCs w:val="22"/>
          <w:lang w:val="pl-PL"/>
        </w:rPr>
        <w:t>pracowników, współpracowników lub przedstawicieli podmiotu, który otrzymał dofinansowanie</w:t>
      </w:r>
      <w:r w:rsidRPr="00157A5C">
        <w:rPr>
          <w:sz w:val="22"/>
          <w:szCs w:val="22"/>
          <w:lang w:val="pl-PL"/>
        </w:rPr>
        <w:t xml:space="preserve"> w ramach </w:t>
      </w:r>
      <w:r w:rsidR="000A0679">
        <w:rPr>
          <w:sz w:val="22"/>
          <w:szCs w:val="22"/>
          <w:lang w:val="pl-PL"/>
        </w:rPr>
        <w:t>BMK</w:t>
      </w:r>
      <w:r w:rsidR="000A0679" w:rsidRPr="00157A5C">
        <w:rPr>
          <w:sz w:val="22"/>
          <w:szCs w:val="22"/>
          <w:lang w:val="pl-PL"/>
        </w:rPr>
        <w:t xml:space="preserve"> </w:t>
      </w:r>
      <w:r w:rsidRPr="00157A5C">
        <w:rPr>
          <w:sz w:val="22"/>
          <w:szCs w:val="22"/>
          <w:lang w:val="pl-PL"/>
        </w:rPr>
        <w:t>na lata 202</w:t>
      </w:r>
      <w:r w:rsidR="000A0679">
        <w:rPr>
          <w:sz w:val="22"/>
          <w:szCs w:val="22"/>
          <w:lang w:val="pl-PL"/>
        </w:rPr>
        <w:t>3</w:t>
      </w:r>
      <w:r w:rsidRPr="00157A5C">
        <w:rPr>
          <w:sz w:val="22"/>
          <w:szCs w:val="22"/>
          <w:lang w:val="pl-PL"/>
        </w:rPr>
        <w:t>-202</w:t>
      </w:r>
      <w:r w:rsidR="000A0679">
        <w:rPr>
          <w:sz w:val="22"/>
          <w:szCs w:val="22"/>
          <w:lang w:val="pl-PL"/>
        </w:rPr>
        <w:t>5</w:t>
      </w:r>
      <w:r w:rsidRPr="006D69D1">
        <w:rPr>
          <w:sz w:val="22"/>
          <w:szCs w:val="22"/>
          <w:lang w:val="pl-PL"/>
        </w:rPr>
        <w:t>, w tym:</w:t>
      </w:r>
    </w:p>
    <w:p w14:paraId="1DF1F512" w14:textId="77777777" w:rsidR="00CF536D" w:rsidRPr="006D69D1" w:rsidRDefault="00CF536D" w:rsidP="0094603B">
      <w:pPr>
        <w:pStyle w:val="Akapitzlist"/>
        <w:widowControl w:val="0"/>
        <w:numPr>
          <w:ilvl w:val="0"/>
          <w:numId w:val="112"/>
        </w:numPr>
        <w:overflowPunct/>
        <w:adjustRightInd/>
        <w:spacing w:line="276" w:lineRule="auto"/>
        <w:ind w:right="114"/>
        <w:contextualSpacing w:val="0"/>
        <w:textAlignment w:val="auto"/>
        <w:rPr>
          <w:sz w:val="22"/>
          <w:szCs w:val="22"/>
          <w:lang w:val="pl-PL"/>
        </w:rPr>
      </w:pPr>
      <w:r w:rsidRPr="006D69D1">
        <w:rPr>
          <w:sz w:val="22"/>
          <w:szCs w:val="22"/>
          <w:lang w:val="pl-PL"/>
        </w:rPr>
        <w:t xml:space="preserve">osób wskazanych do kontaktu, </w:t>
      </w:r>
    </w:p>
    <w:p w14:paraId="6653771F" w14:textId="77777777" w:rsidR="00CF536D" w:rsidRPr="006D69D1" w:rsidRDefault="00CF536D" w:rsidP="0094603B">
      <w:pPr>
        <w:pStyle w:val="Akapitzlist"/>
        <w:widowControl w:val="0"/>
        <w:numPr>
          <w:ilvl w:val="0"/>
          <w:numId w:val="112"/>
        </w:numPr>
        <w:overflowPunct/>
        <w:adjustRightInd/>
        <w:spacing w:line="276" w:lineRule="auto"/>
        <w:ind w:right="114"/>
        <w:contextualSpacing w:val="0"/>
        <w:textAlignment w:val="auto"/>
        <w:rPr>
          <w:sz w:val="22"/>
          <w:szCs w:val="22"/>
          <w:lang w:val="pl-PL"/>
        </w:rPr>
      </w:pPr>
      <w:r w:rsidRPr="006D69D1">
        <w:rPr>
          <w:sz w:val="22"/>
          <w:szCs w:val="22"/>
          <w:lang w:val="pl-PL"/>
        </w:rPr>
        <w:t>osób upoważnionych do podejmowania wiążących decyzji,</w:t>
      </w:r>
    </w:p>
    <w:p w14:paraId="2B0DDA52" w14:textId="4DE010FC" w:rsidR="00CF536D" w:rsidRPr="006D69D1" w:rsidRDefault="00CF536D" w:rsidP="0094603B">
      <w:pPr>
        <w:pStyle w:val="Akapitzlist"/>
        <w:widowControl w:val="0"/>
        <w:numPr>
          <w:ilvl w:val="0"/>
          <w:numId w:val="111"/>
        </w:numPr>
        <w:overflowPunct/>
        <w:adjustRightInd/>
        <w:spacing w:line="276" w:lineRule="auto"/>
        <w:ind w:right="114"/>
        <w:textAlignment w:val="auto"/>
        <w:rPr>
          <w:sz w:val="22"/>
          <w:szCs w:val="22"/>
          <w:lang w:val="pl-PL"/>
        </w:rPr>
      </w:pPr>
      <w:r w:rsidRPr="006D69D1">
        <w:rPr>
          <w:sz w:val="22"/>
          <w:szCs w:val="22"/>
          <w:lang w:val="pl-PL"/>
        </w:rPr>
        <w:t xml:space="preserve">pracowników, współpracowników i innych osób reprezentujących lub wykonujących zadania na rzecz podmiotów zaangażowanych w obsługę i realizację </w:t>
      </w:r>
      <w:r w:rsidR="000A0679">
        <w:rPr>
          <w:sz w:val="22"/>
          <w:szCs w:val="22"/>
          <w:lang w:val="pl-PL"/>
        </w:rPr>
        <w:t>BMK na lata 2023-2025</w:t>
      </w:r>
      <w:r w:rsidRPr="006D69D1">
        <w:rPr>
          <w:sz w:val="22"/>
          <w:szCs w:val="22"/>
          <w:lang w:val="pl-PL"/>
        </w:rPr>
        <w:t>,</w:t>
      </w:r>
    </w:p>
    <w:p w14:paraId="4D7D5182" w14:textId="1477B2C6" w:rsidR="00CF536D" w:rsidRPr="006D69D1" w:rsidRDefault="00CF536D" w:rsidP="0094603B">
      <w:pPr>
        <w:pStyle w:val="Akapitzlist"/>
        <w:widowControl w:val="0"/>
        <w:numPr>
          <w:ilvl w:val="0"/>
          <w:numId w:val="111"/>
        </w:numPr>
        <w:overflowPunct/>
        <w:adjustRightInd/>
        <w:spacing w:line="276" w:lineRule="auto"/>
        <w:ind w:right="114"/>
        <w:contextualSpacing w:val="0"/>
        <w:textAlignment w:val="auto"/>
        <w:rPr>
          <w:sz w:val="22"/>
          <w:szCs w:val="22"/>
          <w:lang w:val="pl-PL"/>
        </w:rPr>
      </w:pPr>
      <w:r w:rsidRPr="006D69D1">
        <w:rPr>
          <w:sz w:val="22"/>
          <w:szCs w:val="22"/>
          <w:lang w:val="pl-PL"/>
        </w:rPr>
        <w:t xml:space="preserve">pracowników, współpracowników lub przedstawicieli podmiotu, który </w:t>
      </w:r>
      <w:r w:rsidRPr="00157A5C">
        <w:rPr>
          <w:sz w:val="22"/>
          <w:szCs w:val="22"/>
          <w:lang w:val="pl-PL"/>
        </w:rPr>
        <w:t xml:space="preserve">ubiegał się o </w:t>
      </w:r>
      <w:r w:rsidRPr="006D69D1">
        <w:rPr>
          <w:sz w:val="22"/>
          <w:szCs w:val="22"/>
          <w:lang w:val="pl-PL"/>
        </w:rPr>
        <w:t>dofinansowanie</w:t>
      </w:r>
      <w:r w:rsidRPr="00157A5C">
        <w:rPr>
          <w:sz w:val="22"/>
          <w:szCs w:val="22"/>
          <w:lang w:val="pl-PL"/>
        </w:rPr>
        <w:t xml:space="preserve"> w ramach </w:t>
      </w:r>
      <w:r w:rsidR="000A0679">
        <w:rPr>
          <w:sz w:val="22"/>
          <w:szCs w:val="22"/>
          <w:lang w:val="pl-PL"/>
        </w:rPr>
        <w:t>BMK</w:t>
      </w:r>
      <w:r w:rsidRPr="00157A5C">
        <w:rPr>
          <w:sz w:val="22"/>
          <w:szCs w:val="22"/>
          <w:lang w:val="pl-PL"/>
        </w:rPr>
        <w:t xml:space="preserve"> na lata 202</w:t>
      </w:r>
      <w:r w:rsidR="000A0679">
        <w:rPr>
          <w:sz w:val="22"/>
          <w:szCs w:val="22"/>
          <w:lang w:val="pl-PL"/>
        </w:rPr>
        <w:t>3</w:t>
      </w:r>
      <w:r w:rsidRPr="00157A5C">
        <w:rPr>
          <w:sz w:val="22"/>
          <w:szCs w:val="22"/>
          <w:lang w:val="pl-PL"/>
        </w:rPr>
        <w:t>-202</w:t>
      </w:r>
      <w:r w:rsidR="000A0679">
        <w:rPr>
          <w:sz w:val="22"/>
          <w:szCs w:val="22"/>
          <w:lang w:val="pl-PL"/>
        </w:rPr>
        <w:t>5</w:t>
      </w:r>
      <w:r w:rsidRPr="006D69D1">
        <w:rPr>
          <w:sz w:val="22"/>
          <w:szCs w:val="22"/>
          <w:lang w:val="pl-PL"/>
        </w:rPr>
        <w:t>, w tym:</w:t>
      </w:r>
    </w:p>
    <w:p w14:paraId="5BACBA46" w14:textId="77777777" w:rsidR="00CF536D" w:rsidRPr="006D69D1" w:rsidRDefault="00CF536D" w:rsidP="0094603B">
      <w:pPr>
        <w:pStyle w:val="Akapitzlist"/>
        <w:widowControl w:val="0"/>
        <w:overflowPunct/>
        <w:adjustRightInd/>
        <w:spacing w:line="276" w:lineRule="auto"/>
        <w:ind w:left="1080" w:right="114"/>
        <w:contextualSpacing w:val="0"/>
        <w:textAlignment w:val="auto"/>
        <w:rPr>
          <w:sz w:val="22"/>
          <w:szCs w:val="22"/>
          <w:lang w:val="pl-PL"/>
        </w:rPr>
      </w:pPr>
      <w:r w:rsidRPr="006D69D1">
        <w:rPr>
          <w:sz w:val="22"/>
          <w:szCs w:val="22"/>
          <w:lang w:val="pl-PL"/>
        </w:rPr>
        <w:t xml:space="preserve">osób wskazanych do kontaktu, </w:t>
      </w:r>
    </w:p>
    <w:p w14:paraId="0C72E54D" w14:textId="77777777" w:rsidR="00CF536D" w:rsidRPr="006D69D1" w:rsidRDefault="00CF536D" w:rsidP="0094603B">
      <w:pPr>
        <w:pStyle w:val="Akapitzlist"/>
        <w:widowControl w:val="0"/>
        <w:overflowPunct/>
        <w:adjustRightInd/>
        <w:spacing w:line="276" w:lineRule="auto"/>
        <w:ind w:left="1080" w:right="114"/>
        <w:textAlignment w:val="auto"/>
        <w:rPr>
          <w:sz w:val="22"/>
          <w:szCs w:val="22"/>
          <w:lang w:val="pl-PL"/>
        </w:rPr>
      </w:pPr>
      <w:r w:rsidRPr="006D69D1">
        <w:rPr>
          <w:sz w:val="22"/>
          <w:szCs w:val="22"/>
          <w:lang w:val="pl-PL"/>
        </w:rPr>
        <w:t>osób upoważnionych</w:t>
      </w:r>
    </w:p>
    <w:p w14:paraId="2ED37498" w14:textId="77777777" w:rsidR="00CF536D" w:rsidRPr="007648E1" w:rsidRDefault="00CF536D" w:rsidP="0094603B">
      <w:pPr>
        <w:pStyle w:val="Akapitzlist"/>
        <w:widowControl w:val="0"/>
        <w:numPr>
          <w:ilvl w:val="0"/>
          <w:numId w:val="111"/>
        </w:numPr>
        <w:overflowPunct/>
        <w:adjustRightInd/>
        <w:spacing w:line="276" w:lineRule="auto"/>
        <w:ind w:right="114"/>
        <w:contextualSpacing w:val="0"/>
        <w:textAlignment w:val="auto"/>
        <w:rPr>
          <w:sz w:val="22"/>
          <w:szCs w:val="22"/>
        </w:rPr>
      </w:pPr>
      <w:r w:rsidRPr="00157A5C">
        <w:rPr>
          <w:sz w:val="22"/>
          <w:szCs w:val="22"/>
          <w:lang w:val="pl-PL"/>
        </w:rPr>
        <w:t>ekspertów zewnętrznych</w:t>
      </w:r>
      <w:r>
        <w:rPr>
          <w:sz w:val="22"/>
          <w:szCs w:val="22"/>
          <w:lang w:val="pl-PL"/>
        </w:rPr>
        <w:t>.</w:t>
      </w:r>
    </w:p>
    <w:p w14:paraId="012CB8D9" w14:textId="77777777" w:rsidR="00CF536D" w:rsidRPr="000A78CD" w:rsidRDefault="00CF536D" w:rsidP="0094603B">
      <w:pPr>
        <w:pStyle w:val="paragraph"/>
        <w:spacing w:before="0" w:beforeAutospacing="0" w:after="0" w:afterAutospacing="0" w:line="276" w:lineRule="auto"/>
        <w:ind w:left="1080"/>
        <w:textAlignment w:val="baseline"/>
        <w:rPr>
          <w:rStyle w:val="normaltextrun"/>
          <w:rFonts w:eastAsiaTheme="minorHAnsi" w:cs="Arial"/>
          <w:sz w:val="22"/>
          <w:szCs w:val="22"/>
          <w:lang w:eastAsia="en-US"/>
        </w:rPr>
      </w:pPr>
      <w:r w:rsidRPr="000A78CD">
        <w:rPr>
          <w:rStyle w:val="normaltextrun"/>
          <w:rFonts w:cs="Arial"/>
          <w:sz w:val="22"/>
          <w:szCs w:val="22"/>
        </w:rPr>
        <w:t>które Zleceniodawca przetwarza jako Administ</w:t>
      </w:r>
      <w:r>
        <w:rPr>
          <w:rStyle w:val="normaltextrun"/>
          <w:rFonts w:cs="Arial"/>
          <w:sz w:val="22"/>
          <w:szCs w:val="22"/>
        </w:rPr>
        <w:t>ra</w:t>
      </w:r>
      <w:r w:rsidRPr="000A78CD">
        <w:rPr>
          <w:rStyle w:val="normaltextrun"/>
          <w:rFonts w:cs="Arial"/>
          <w:sz w:val="22"/>
          <w:szCs w:val="22"/>
        </w:rPr>
        <w:t>tor.</w:t>
      </w:r>
    </w:p>
    <w:p w14:paraId="2BBC1734" w14:textId="77777777" w:rsidR="00CF536D" w:rsidRDefault="00CF536D" w:rsidP="0094603B">
      <w:pPr>
        <w:pStyle w:val="paragraph"/>
        <w:numPr>
          <w:ilvl w:val="0"/>
          <w:numId w:val="98"/>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lastRenderedPageBreak/>
        <w:t>Podmiot przetwarzający będzie przetwarzał, powierzone na podstawie niniejszej Umowy, następujące dane osobowe: </w:t>
      </w:r>
      <w:r w:rsidRPr="000A78CD">
        <w:rPr>
          <w:rStyle w:val="eop"/>
          <w:rFonts w:cs="Arial"/>
          <w:sz w:val="22"/>
          <w:szCs w:val="22"/>
        </w:rPr>
        <w:t> </w:t>
      </w:r>
    </w:p>
    <w:p w14:paraId="69D2EC79" w14:textId="77777777" w:rsidR="00CF536D" w:rsidRPr="000A78CD" w:rsidRDefault="00CF536D" w:rsidP="0094603B">
      <w:pPr>
        <w:pStyle w:val="paragraph"/>
        <w:numPr>
          <w:ilvl w:val="0"/>
          <w:numId w:val="113"/>
        </w:numPr>
        <w:spacing w:before="0" w:beforeAutospacing="0" w:after="0" w:afterAutospacing="0" w:line="276" w:lineRule="auto"/>
        <w:ind w:hanging="306"/>
        <w:textAlignment w:val="baseline"/>
        <w:rPr>
          <w:rFonts w:cs="Arial"/>
          <w:sz w:val="22"/>
          <w:szCs w:val="22"/>
        </w:rPr>
      </w:pPr>
      <w:r w:rsidRPr="00367650">
        <w:rPr>
          <w:sz w:val="22"/>
          <w:szCs w:val="22"/>
        </w:rPr>
        <w:t>imion</w:t>
      </w:r>
      <w:r>
        <w:rPr>
          <w:sz w:val="22"/>
          <w:szCs w:val="22"/>
        </w:rPr>
        <w:t>a</w:t>
      </w:r>
      <w:r w:rsidRPr="00367650">
        <w:rPr>
          <w:sz w:val="22"/>
          <w:szCs w:val="22"/>
        </w:rPr>
        <w:t xml:space="preserve"> i nazwisk</w:t>
      </w:r>
      <w:r>
        <w:rPr>
          <w:sz w:val="22"/>
          <w:szCs w:val="22"/>
        </w:rPr>
        <w:t>a</w:t>
      </w:r>
      <w:r w:rsidRPr="00367650">
        <w:rPr>
          <w:sz w:val="22"/>
          <w:szCs w:val="22"/>
        </w:rPr>
        <w:t>, stanowisk</w:t>
      </w:r>
      <w:r>
        <w:rPr>
          <w:sz w:val="22"/>
          <w:szCs w:val="22"/>
        </w:rPr>
        <w:t>a, numery</w:t>
      </w:r>
      <w:r w:rsidRPr="00367650">
        <w:rPr>
          <w:sz w:val="22"/>
          <w:szCs w:val="22"/>
        </w:rPr>
        <w:t xml:space="preserve"> telefon</w:t>
      </w:r>
      <w:r>
        <w:rPr>
          <w:sz w:val="22"/>
          <w:szCs w:val="22"/>
        </w:rPr>
        <w:t>ów</w:t>
      </w:r>
      <w:r w:rsidRPr="00367650">
        <w:rPr>
          <w:sz w:val="22"/>
          <w:szCs w:val="22"/>
        </w:rPr>
        <w:t>, adre</w:t>
      </w:r>
      <w:r>
        <w:rPr>
          <w:sz w:val="22"/>
          <w:szCs w:val="22"/>
        </w:rPr>
        <w:t>sy</w:t>
      </w:r>
      <w:r w:rsidRPr="00367650">
        <w:rPr>
          <w:sz w:val="22"/>
          <w:szCs w:val="22"/>
        </w:rPr>
        <w:t xml:space="preserve"> e-mail</w:t>
      </w:r>
      <w:r>
        <w:rPr>
          <w:sz w:val="22"/>
          <w:szCs w:val="22"/>
        </w:rPr>
        <w:t>, zarejestrowany wizerunek, głos</w:t>
      </w:r>
      <w:r w:rsidRPr="00367650">
        <w:rPr>
          <w:sz w:val="22"/>
          <w:szCs w:val="22"/>
        </w:rPr>
        <w:t>.</w:t>
      </w:r>
    </w:p>
    <w:p w14:paraId="5BC6C758" w14:textId="77777777" w:rsidR="00CF536D" w:rsidRPr="000A78CD" w:rsidRDefault="00CF536D" w:rsidP="0094603B">
      <w:pPr>
        <w:pStyle w:val="paragraph"/>
        <w:numPr>
          <w:ilvl w:val="0"/>
          <w:numId w:val="98"/>
        </w:numPr>
        <w:spacing w:before="0" w:beforeAutospacing="0" w:after="0" w:afterAutospacing="0" w:line="276" w:lineRule="auto"/>
        <w:textAlignment w:val="baseline"/>
        <w:rPr>
          <w:rFonts w:cs="Arial"/>
          <w:sz w:val="22"/>
          <w:szCs w:val="22"/>
        </w:rPr>
      </w:pPr>
      <w:r w:rsidRPr="000A78CD">
        <w:rPr>
          <w:rStyle w:val="normaltextrun"/>
          <w:rFonts w:cs="Arial"/>
          <w:sz w:val="22"/>
          <w:szCs w:val="22"/>
        </w:rPr>
        <w:t>Na wymienionych w punkcie 3 danych będą wykonywane następujące operacje:</w:t>
      </w:r>
      <w:r w:rsidRPr="000A78CD">
        <w:rPr>
          <w:rStyle w:val="eop"/>
          <w:rFonts w:cs="Arial"/>
          <w:sz w:val="22"/>
          <w:szCs w:val="22"/>
        </w:rPr>
        <w:t> </w:t>
      </w:r>
    </w:p>
    <w:p w14:paraId="73DA53FB" w14:textId="77777777" w:rsidR="00CF536D" w:rsidRPr="000A78CD" w:rsidRDefault="00CF536D" w:rsidP="0094603B">
      <w:pPr>
        <w:pStyle w:val="paragraph"/>
        <w:numPr>
          <w:ilvl w:val="0"/>
          <w:numId w:val="95"/>
        </w:numPr>
        <w:spacing w:before="0" w:beforeAutospacing="0" w:after="0" w:afterAutospacing="0" w:line="276" w:lineRule="auto"/>
        <w:ind w:left="1134" w:firstLine="0"/>
        <w:textAlignment w:val="baseline"/>
        <w:rPr>
          <w:rFonts w:cs="Arial"/>
          <w:sz w:val="22"/>
          <w:szCs w:val="22"/>
        </w:rPr>
      </w:pPr>
      <w:r w:rsidRPr="000A78CD">
        <w:rPr>
          <w:rStyle w:val="normaltextrun"/>
          <w:rFonts w:cs="Arial"/>
          <w:i/>
          <w:iCs/>
          <w:sz w:val="22"/>
          <w:szCs w:val="22"/>
        </w:rPr>
        <w:t>gromadzenie, </w:t>
      </w:r>
      <w:r w:rsidRPr="000A78CD">
        <w:rPr>
          <w:rStyle w:val="eop"/>
          <w:rFonts w:cs="Arial"/>
          <w:sz w:val="22"/>
          <w:szCs w:val="22"/>
        </w:rPr>
        <w:t> </w:t>
      </w:r>
    </w:p>
    <w:p w14:paraId="19D4BC4C" w14:textId="77777777" w:rsidR="00CF536D" w:rsidRPr="000A78CD" w:rsidRDefault="00CF536D" w:rsidP="0094603B">
      <w:pPr>
        <w:pStyle w:val="paragraph"/>
        <w:numPr>
          <w:ilvl w:val="0"/>
          <w:numId w:val="95"/>
        </w:numPr>
        <w:spacing w:before="0" w:beforeAutospacing="0" w:after="0" w:afterAutospacing="0" w:line="276" w:lineRule="auto"/>
        <w:ind w:left="1134" w:firstLine="0"/>
        <w:textAlignment w:val="baseline"/>
        <w:rPr>
          <w:rFonts w:cs="Arial"/>
          <w:sz w:val="22"/>
          <w:szCs w:val="22"/>
        </w:rPr>
      </w:pPr>
      <w:r w:rsidRPr="000A78CD">
        <w:rPr>
          <w:rStyle w:val="normaltextrun"/>
          <w:rFonts w:cs="Arial"/>
          <w:i/>
          <w:iCs/>
          <w:sz w:val="22"/>
          <w:szCs w:val="22"/>
        </w:rPr>
        <w:t>zestawianie, </w:t>
      </w:r>
      <w:r w:rsidRPr="000A78CD">
        <w:rPr>
          <w:rStyle w:val="eop"/>
          <w:rFonts w:cs="Arial"/>
          <w:sz w:val="22"/>
          <w:szCs w:val="22"/>
        </w:rPr>
        <w:t> </w:t>
      </w:r>
    </w:p>
    <w:p w14:paraId="114869AF" w14:textId="77777777" w:rsidR="00CF536D" w:rsidRPr="000A78CD" w:rsidRDefault="00CF536D" w:rsidP="0094603B">
      <w:pPr>
        <w:pStyle w:val="paragraph"/>
        <w:numPr>
          <w:ilvl w:val="0"/>
          <w:numId w:val="95"/>
        </w:numPr>
        <w:spacing w:before="0" w:beforeAutospacing="0" w:after="0" w:afterAutospacing="0" w:line="276" w:lineRule="auto"/>
        <w:ind w:left="1134" w:firstLine="0"/>
        <w:textAlignment w:val="baseline"/>
        <w:rPr>
          <w:rFonts w:cs="Arial"/>
          <w:sz w:val="22"/>
          <w:szCs w:val="22"/>
        </w:rPr>
      </w:pPr>
      <w:r w:rsidRPr="000A78CD">
        <w:rPr>
          <w:rStyle w:val="normaltextrun"/>
          <w:rFonts w:cs="Arial"/>
          <w:i/>
          <w:iCs/>
          <w:sz w:val="22"/>
          <w:szCs w:val="22"/>
        </w:rPr>
        <w:t>wgląd, </w:t>
      </w:r>
      <w:r w:rsidRPr="000A78CD">
        <w:rPr>
          <w:rStyle w:val="eop"/>
          <w:rFonts w:cs="Arial"/>
          <w:sz w:val="22"/>
          <w:szCs w:val="22"/>
        </w:rPr>
        <w:t> </w:t>
      </w:r>
    </w:p>
    <w:p w14:paraId="220B0949" w14:textId="77777777" w:rsidR="00CF536D" w:rsidRPr="000A78CD" w:rsidRDefault="00CF536D" w:rsidP="0094603B">
      <w:pPr>
        <w:pStyle w:val="paragraph"/>
        <w:numPr>
          <w:ilvl w:val="0"/>
          <w:numId w:val="95"/>
        </w:numPr>
        <w:spacing w:before="0" w:beforeAutospacing="0" w:after="0" w:afterAutospacing="0" w:line="276" w:lineRule="auto"/>
        <w:ind w:left="1134" w:firstLine="0"/>
        <w:textAlignment w:val="baseline"/>
        <w:rPr>
          <w:rFonts w:cs="Arial"/>
          <w:sz w:val="22"/>
          <w:szCs w:val="22"/>
        </w:rPr>
      </w:pPr>
      <w:r w:rsidRPr="000A78CD">
        <w:rPr>
          <w:rStyle w:val="normaltextrun"/>
          <w:rFonts w:cs="Arial"/>
          <w:i/>
          <w:iCs/>
          <w:sz w:val="22"/>
          <w:szCs w:val="22"/>
        </w:rPr>
        <w:t>utrwalanie, </w:t>
      </w:r>
      <w:r w:rsidRPr="000A78CD">
        <w:rPr>
          <w:rStyle w:val="eop"/>
          <w:rFonts w:cs="Arial"/>
          <w:sz w:val="22"/>
          <w:szCs w:val="22"/>
        </w:rPr>
        <w:t> </w:t>
      </w:r>
    </w:p>
    <w:p w14:paraId="1C6FFD87" w14:textId="77777777" w:rsidR="00CF536D" w:rsidRPr="000A78CD" w:rsidRDefault="00CF536D" w:rsidP="0094603B">
      <w:pPr>
        <w:pStyle w:val="paragraph"/>
        <w:numPr>
          <w:ilvl w:val="0"/>
          <w:numId w:val="96"/>
        </w:numPr>
        <w:spacing w:before="0" w:beforeAutospacing="0" w:after="0" w:afterAutospacing="0" w:line="276" w:lineRule="auto"/>
        <w:ind w:left="1134" w:firstLine="0"/>
        <w:textAlignment w:val="baseline"/>
        <w:rPr>
          <w:rFonts w:cs="Arial"/>
          <w:sz w:val="22"/>
          <w:szCs w:val="22"/>
        </w:rPr>
      </w:pPr>
      <w:r w:rsidRPr="000A78CD">
        <w:rPr>
          <w:rStyle w:val="normaltextrun"/>
          <w:rFonts w:cs="Arial"/>
          <w:i/>
          <w:iCs/>
          <w:sz w:val="22"/>
          <w:szCs w:val="22"/>
        </w:rPr>
        <w:t>usuwanie,</w:t>
      </w:r>
      <w:r w:rsidRPr="000A78CD">
        <w:rPr>
          <w:rStyle w:val="eop"/>
          <w:rFonts w:cs="Arial"/>
          <w:sz w:val="22"/>
          <w:szCs w:val="22"/>
        </w:rPr>
        <w:t> </w:t>
      </w:r>
    </w:p>
    <w:p w14:paraId="0F5DECE0" w14:textId="77777777" w:rsidR="00CF536D" w:rsidRPr="000A78CD" w:rsidRDefault="00CF536D" w:rsidP="0094603B">
      <w:pPr>
        <w:pStyle w:val="paragraph"/>
        <w:numPr>
          <w:ilvl w:val="0"/>
          <w:numId w:val="96"/>
        </w:numPr>
        <w:spacing w:before="0" w:beforeAutospacing="0" w:after="0" w:afterAutospacing="0" w:line="276" w:lineRule="auto"/>
        <w:ind w:left="1134" w:firstLine="0"/>
        <w:textAlignment w:val="baseline"/>
        <w:rPr>
          <w:rFonts w:cs="Arial"/>
          <w:sz w:val="22"/>
          <w:szCs w:val="22"/>
        </w:rPr>
      </w:pPr>
      <w:r w:rsidRPr="000A78CD">
        <w:rPr>
          <w:rStyle w:val="normaltextrun"/>
          <w:rFonts w:cs="Arial"/>
          <w:i/>
          <w:iCs/>
          <w:sz w:val="22"/>
          <w:szCs w:val="22"/>
        </w:rPr>
        <w:t>przechowywanie, </w:t>
      </w:r>
      <w:r w:rsidRPr="000A78CD">
        <w:rPr>
          <w:rStyle w:val="eop"/>
          <w:rFonts w:cs="Arial"/>
          <w:sz w:val="22"/>
          <w:szCs w:val="22"/>
        </w:rPr>
        <w:t> </w:t>
      </w:r>
    </w:p>
    <w:p w14:paraId="21551622" w14:textId="77777777" w:rsidR="00CF536D" w:rsidRPr="000A78CD" w:rsidRDefault="00CF536D" w:rsidP="0094603B">
      <w:pPr>
        <w:pStyle w:val="paragraph"/>
        <w:numPr>
          <w:ilvl w:val="0"/>
          <w:numId w:val="96"/>
        </w:numPr>
        <w:spacing w:before="0" w:beforeAutospacing="0" w:after="0" w:afterAutospacing="0" w:line="276" w:lineRule="auto"/>
        <w:ind w:left="1134" w:firstLine="0"/>
        <w:textAlignment w:val="baseline"/>
        <w:rPr>
          <w:rFonts w:cs="Arial"/>
          <w:sz w:val="22"/>
          <w:szCs w:val="22"/>
        </w:rPr>
      </w:pPr>
      <w:r w:rsidRPr="000A78CD">
        <w:rPr>
          <w:rStyle w:val="normaltextrun"/>
          <w:rFonts w:cs="Arial"/>
          <w:i/>
          <w:iCs/>
          <w:sz w:val="22"/>
          <w:szCs w:val="22"/>
        </w:rPr>
        <w:t>przekazywanie Zleceniodawcy, </w:t>
      </w:r>
      <w:r w:rsidRPr="000A78CD">
        <w:rPr>
          <w:rStyle w:val="eop"/>
          <w:rFonts w:cs="Arial"/>
          <w:sz w:val="22"/>
          <w:szCs w:val="22"/>
        </w:rPr>
        <w:t> </w:t>
      </w:r>
    </w:p>
    <w:p w14:paraId="583ED823" w14:textId="77777777" w:rsidR="00CF536D" w:rsidRPr="000A78CD" w:rsidRDefault="00CF536D" w:rsidP="0094603B">
      <w:pPr>
        <w:pStyle w:val="paragraph"/>
        <w:numPr>
          <w:ilvl w:val="0"/>
          <w:numId w:val="96"/>
        </w:numPr>
        <w:spacing w:before="0" w:beforeAutospacing="0" w:after="0" w:afterAutospacing="0" w:line="276" w:lineRule="auto"/>
        <w:ind w:left="1134" w:firstLine="0"/>
        <w:textAlignment w:val="baseline"/>
        <w:rPr>
          <w:rFonts w:cs="Arial"/>
          <w:sz w:val="22"/>
          <w:szCs w:val="22"/>
        </w:rPr>
      </w:pPr>
      <w:r w:rsidRPr="000A78CD">
        <w:rPr>
          <w:rStyle w:val="normaltextrun"/>
          <w:rFonts w:cs="Arial"/>
          <w:i/>
          <w:iCs/>
          <w:sz w:val="22"/>
          <w:szCs w:val="22"/>
        </w:rPr>
        <w:t>archiwizacja, </w:t>
      </w:r>
      <w:r w:rsidRPr="000A78CD">
        <w:rPr>
          <w:rStyle w:val="eop"/>
          <w:rFonts w:cs="Arial"/>
          <w:sz w:val="22"/>
          <w:szCs w:val="22"/>
        </w:rPr>
        <w:t> </w:t>
      </w:r>
    </w:p>
    <w:p w14:paraId="7DF6A2FC" w14:textId="77777777" w:rsidR="00CF536D" w:rsidRPr="000A78CD" w:rsidRDefault="00CF536D" w:rsidP="0094603B">
      <w:pPr>
        <w:pStyle w:val="paragraph"/>
        <w:numPr>
          <w:ilvl w:val="0"/>
          <w:numId w:val="96"/>
        </w:numPr>
        <w:spacing w:before="0" w:beforeAutospacing="0" w:after="0" w:afterAutospacing="0" w:line="276" w:lineRule="auto"/>
        <w:ind w:left="1134" w:firstLine="0"/>
        <w:textAlignment w:val="baseline"/>
        <w:rPr>
          <w:rStyle w:val="normaltextrun"/>
          <w:rFonts w:cs="Arial"/>
          <w:sz w:val="22"/>
          <w:szCs w:val="22"/>
        </w:rPr>
      </w:pPr>
      <w:r w:rsidRPr="000A78CD">
        <w:rPr>
          <w:rStyle w:val="normaltextrun"/>
          <w:rFonts w:cs="Arial"/>
          <w:i/>
          <w:iCs/>
          <w:sz w:val="22"/>
          <w:szCs w:val="22"/>
        </w:rPr>
        <w:t>sporządzanie kopii bezpieczeństwa</w:t>
      </w:r>
      <w:r>
        <w:rPr>
          <w:rStyle w:val="normaltextrun"/>
          <w:rFonts w:cs="Arial"/>
          <w:i/>
          <w:iCs/>
          <w:sz w:val="22"/>
          <w:szCs w:val="22"/>
        </w:rPr>
        <w:t>.</w:t>
      </w:r>
    </w:p>
    <w:p w14:paraId="79D78971" w14:textId="77777777" w:rsidR="00CF536D" w:rsidRPr="000A78CD" w:rsidRDefault="00CF536D" w:rsidP="0094603B">
      <w:pPr>
        <w:pStyle w:val="paragraph"/>
        <w:numPr>
          <w:ilvl w:val="0"/>
          <w:numId w:val="98"/>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Zleceniodawca oświadcza, że charakter danych osobowych, powierzanych niniejszą Umową, nie obejmuje</w:t>
      </w:r>
      <w:r w:rsidRPr="000A78CD">
        <w:rPr>
          <w:rStyle w:val="normaltextrun"/>
          <w:rFonts w:cs="Arial"/>
          <w:bCs/>
          <w:sz w:val="22"/>
          <w:szCs w:val="22"/>
        </w:rPr>
        <w:t> </w:t>
      </w:r>
      <w:r w:rsidRPr="000A78CD">
        <w:rPr>
          <w:rStyle w:val="normaltextrun"/>
          <w:rFonts w:cs="Arial"/>
          <w:sz w:val="22"/>
          <w:szCs w:val="22"/>
        </w:rPr>
        <w:t>szczególnych kategorii danych osobowych, w rozumieniu art. 9 ust. 1 RODO, lub danych dotyczących wyroków skazujących i naruszeń prawa, w rozumieniu art. 10 RODO.</w:t>
      </w:r>
      <w:r w:rsidRPr="000A78CD">
        <w:rPr>
          <w:rStyle w:val="eop"/>
          <w:rFonts w:cs="Arial"/>
          <w:sz w:val="22"/>
          <w:szCs w:val="22"/>
        </w:rPr>
        <w:t> </w:t>
      </w:r>
    </w:p>
    <w:p w14:paraId="5CC0A378" w14:textId="77777777" w:rsidR="00CF536D" w:rsidRPr="000A78CD" w:rsidRDefault="00CF536D" w:rsidP="00CF536D">
      <w:pPr>
        <w:pStyle w:val="paragraph"/>
        <w:spacing w:before="0" w:beforeAutospacing="0" w:after="0" w:afterAutospacing="0" w:line="276" w:lineRule="auto"/>
        <w:ind w:left="4950"/>
        <w:textAlignment w:val="baseline"/>
        <w:rPr>
          <w:rStyle w:val="normaltextrun"/>
          <w:rFonts w:cs="Arial"/>
          <w:b/>
          <w:bCs/>
          <w:sz w:val="22"/>
          <w:szCs w:val="22"/>
        </w:rPr>
      </w:pPr>
    </w:p>
    <w:p w14:paraId="654C1054" w14:textId="77777777" w:rsidR="00CF536D" w:rsidRPr="00CF536D" w:rsidRDefault="00CF536D" w:rsidP="00CF536D">
      <w:pPr>
        <w:pStyle w:val="paragraph"/>
        <w:spacing w:before="0" w:beforeAutospacing="0" w:after="0" w:afterAutospacing="0" w:line="276" w:lineRule="auto"/>
        <w:ind w:left="4950"/>
        <w:textAlignment w:val="baseline"/>
        <w:rPr>
          <w:rFonts w:cs="Arial"/>
          <w:b/>
          <w:sz w:val="22"/>
          <w:szCs w:val="22"/>
        </w:rPr>
      </w:pPr>
      <w:r w:rsidRPr="00CF536D">
        <w:rPr>
          <w:rStyle w:val="normaltextrun"/>
          <w:rFonts w:cs="Arial"/>
          <w:b/>
          <w:sz w:val="22"/>
          <w:szCs w:val="22"/>
        </w:rPr>
        <w:t>§ 3</w:t>
      </w:r>
      <w:r w:rsidRPr="00CF536D">
        <w:rPr>
          <w:rStyle w:val="eop"/>
          <w:rFonts w:cs="Arial"/>
          <w:b/>
          <w:sz w:val="22"/>
          <w:szCs w:val="22"/>
        </w:rPr>
        <w:t> </w:t>
      </w:r>
    </w:p>
    <w:p w14:paraId="321B4946" w14:textId="77777777" w:rsidR="00CF536D" w:rsidRPr="00CF536D" w:rsidRDefault="00CF536D" w:rsidP="00CF536D">
      <w:pPr>
        <w:pStyle w:val="paragraph"/>
        <w:spacing w:before="0" w:beforeAutospacing="0" w:after="0" w:afterAutospacing="0" w:line="276" w:lineRule="auto"/>
        <w:jc w:val="center"/>
        <w:textAlignment w:val="baseline"/>
        <w:rPr>
          <w:rFonts w:cs="Arial"/>
          <w:b/>
          <w:sz w:val="22"/>
          <w:szCs w:val="22"/>
        </w:rPr>
      </w:pPr>
      <w:r w:rsidRPr="00CF536D">
        <w:rPr>
          <w:rStyle w:val="normaltextrun"/>
          <w:rFonts w:cs="Arial"/>
          <w:b/>
          <w:sz w:val="22"/>
          <w:szCs w:val="22"/>
        </w:rPr>
        <w:t>Sposób wykonania Umowy w zakresie przetwarzania danych osobowych</w:t>
      </w:r>
      <w:r w:rsidRPr="00CF536D">
        <w:rPr>
          <w:rStyle w:val="eop"/>
          <w:rFonts w:cs="Arial"/>
          <w:b/>
          <w:sz w:val="22"/>
          <w:szCs w:val="22"/>
        </w:rPr>
        <w:t> </w:t>
      </w:r>
    </w:p>
    <w:p w14:paraId="5BD6C557" w14:textId="37CD3B40" w:rsidR="00CF536D" w:rsidRPr="000A78CD" w:rsidRDefault="00CF536D" w:rsidP="00CF536D">
      <w:pPr>
        <w:pStyle w:val="paragraph"/>
        <w:numPr>
          <w:ilvl w:val="0"/>
          <w:numId w:val="99"/>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 xml:space="preserve">Podmiot przetwarzający jest zobowiązany do stosowania przepisów Rozporządzenia Parlamentu Europejskiego i Rady UE z dnia 27 kwietnia </w:t>
      </w:r>
      <w:r w:rsidR="00157A5C" w:rsidRPr="000A78CD">
        <w:rPr>
          <w:rStyle w:val="normaltextrun"/>
          <w:rFonts w:cs="Arial"/>
          <w:sz w:val="22"/>
          <w:szCs w:val="22"/>
        </w:rPr>
        <w:t>2016 r.</w:t>
      </w:r>
      <w:r w:rsidRPr="000A78CD">
        <w:rPr>
          <w:rStyle w:val="normaltextrun"/>
          <w:rFonts w:cs="Arial"/>
          <w:sz w:val="22"/>
          <w:szCs w:val="22"/>
        </w:rPr>
        <w:t xml:space="preserve"> w sprawie ochrony osób fizycznych w związku z przetwarzaniem danych osobowych i w sprawie swobodnego przepływu takich danych oraz uchylenia dyrektywy 95/46/WE oraz innych przepisów powszechnie obowiązującego prawa, które chronią prawa osób, których dane dotyczą. Niniejszym Podmiot przetwarzający oświadcza, że znane mu są przepisy Rozporządzenia oraz zobowiązuje się do ich przestrzegania.</w:t>
      </w:r>
      <w:r w:rsidRPr="000A78CD">
        <w:rPr>
          <w:rStyle w:val="eop"/>
          <w:rFonts w:cs="Arial"/>
          <w:sz w:val="22"/>
          <w:szCs w:val="22"/>
        </w:rPr>
        <w:t> </w:t>
      </w:r>
    </w:p>
    <w:p w14:paraId="595D7C50" w14:textId="77777777" w:rsidR="00CF536D" w:rsidRPr="000A78CD" w:rsidRDefault="00CF536D" w:rsidP="00CF536D">
      <w:pPr>
        <w:pStyle w:val="paragraph"/>
        <w:numPr>
          <w:ilvl w:val="0"/>
          <w:numId w:val="99"/>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r w:rsidRPr="000A78CD">
        <w:rPr>
          <w:rStyle w:val="eop"/>
          <w:rFonts w:cs="Arial"/>
          <w:sz w:val="22"/>
          <w:szCs w:val="22"/>
        </w:rPr>
        <w:t> </w:t>
      </w:r>
    </w:p>
    <w:p w14:paraId="7276DD81" w14:textId="77777777" w:rsidR="00CF536D" w:rsidRPr="000A78CD" w:rsidRDefault="00CF536D" w:rsidP="00CF536D">
      <w:pPr>
        <w:pStyle w:val="paragraph"/>
        <w:numPr>
          <w:ilvl w:val="0"/>
          <w:numId w:val="99"/>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Podmiot przetwarzający zobowiązuje się do nadania upoważnień do przetwarzania danych osobowych wszystkim osobom, które będą przetwarzały powierzone dane w celu realizacji niniejszej umowy.  </w:t>
      </w:r>
      <w:r w:rsidRPr="000A78CD">
        <w:rPr>
          <w:rStyle w:val="eop"/>
          <w:rFonts w:cs="Arial"/>
          <w:sz w:val="22"/>
          <w:szCs w:val="22"/>
        </w:rPr>
        <w:t> </w:t>
      </w:r>
    </w:p>
    <w:p w14:paraId="551C92E6" w14:textId="49847E4C" w:rsidR="00CF536D" w:rsidRPr="000A78CD" w:rsidRDefault="00CF536D" w:rsidP="00CF536D">
      <w:pPr>
        <w:pStyle w:val="paragraph"/>
        <w:numPr>
          <w:ilvl w:val="0"/>
          <w:numId w:val="99"/>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 xml:space="preserve">Podmiot przetwarzający zobowiązuje się zapewnić zachowanie w </w:t>
      </w:r>
      <w:r w:rsidR="00157A5C" w:rsidRPr="000A78CD">
        <w:rPr>
          <w:rStyle w:val="normaltextrun"/>
          <w:rFonts w:cs="Arial"/>
          <w:sz w:val="22"/>
          <w:szCs w:val="22"/>
        </w:rPr>
        <w:t>tajemnicy</w:t>
      </w:r>
      <w:r w:rsidRPr="000A78CD">
        <w:rPr>
          <w:rStyle w:val="normaltextrun"/>
          <w:rFonts w:cs="Arial"/>
          <w:sz w:val="22"/>
          <w:szCs w:val="22"/>
        </w:rPr>
        <w:t xml:space="preserve"> (o której mowa w art. 28 ust 3 pkt b Rozporządzenia) przetwarzanych danych przez osoby, które upoważnia do przetwarzania danych osobowych w celu realizacji niniejszej umowy, zarówno w trakcie zatrudnienia ich w Podmiocie przetwarzającym, jak i po jego ustaniu.</w:t>
      </w:r>
      <w:r w:rsidRPr="000A78CD">
        <w:rPr>
          <w:rStyle w:val="eop"/>
          <w:rFonts w:cs="Arial"/>
          <w:sz w:val="22"/>
          <w:szCs w:val="22"/>
        </w:rPr>
        <w:t> </w:t>
      </w:r>
    </w:p>
    <w:p w14:paraId="443C7744" w14:textId="77777777" w:rsidR="00CF536D" w:rsidRPr="000A78CD" w:rsidRDefault="00CF536D" w:rsidP="00CF536D">
      <w:pPr>
        <w:pStyle w:val="paragraph"/>
        <w:numPr>
          <w:ilvl w:val="0"/>
          <w:numId w:val="99"/>
        </w:numPr>
        <w:spacing w:before="0" w:beforeAutospacing="0" w:after="0" w:afterAutospacing="0" w:line="276" w:lineRule="auto"/>
        <w:textAlignment w:val="baseline"/>
        <w:rPr>
          <w:rFonts w:cs="Arial"/>
          <w:sz w:val="22"/>
          <w:szCs w:val="22"/>
        </w:rPr>
      </w:pPr>
      <w:r w:rsidRPr="000A78CD">
        <w:rPr>
          <w:rStyle w:val="normaltextrun"/>
          <w:rFonts w:cs="Arial"/>
          <w:sz w:val="22"/>
          <w:szCs w:val="22"/>
        </w:rPr>
        <w:t>Podmiot przetwarzający zobowiązuje się bez zbędnej zwłoki w terminie nie dłuższym niż 24h –powiadomić Zleceniodawcę o:</w:t>
      </w:r>
      <w:r w:rsidRPr="000A78CD">
        <w:rPr>
          <w:rStyle w:val="eop"/>
          <w:rFonts w:cs="Arial"/>
          <w:sz w:val="22"/>
          <w:szCs w:val="22"/>
        </w:rPr>
        <w:t> </w:t>
      </w:r>
    </w:p>
    <w:p w14:paraId="5EB85341" w14:textId="77777777" w:rsidR="00CF536D" w:rsidRPr="000A78CD" w:rsidRDefault="00CF536D" w:rsidP="00CF536D">
      <w:pPr>
        <w:pStyle w:val="paragraph"/>
        <w:numPr>
          <w:ilvl w:val="0"/>
          <w:numId w:val="100"/>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Każdym prawnie umocowanym żądaniu udostępnienia danych osobowych właściwemu organowi państwa, chyba, że zakaz zawiadomienia wynika z przepisów prawa, w szczególności przepisów kodeksu postępowania karnego, gdy zakaz ma na celu zapewnienie poufności wszczętego dochodzenia,</w:t>
      </w:r>
      <w:r w:rsidRPr="000A78CD">
        <w:rPr>
          <w:rStyle w:val="eop"/>
          <w:rFonts w:cs="Arial"/>
          <w:sz w:val="22"/>
          <w:szCs w:val="22"/>
        </w:rPr>
        <w:t> </w:t>
      </w:r>
    </w:p>
    <w:p w14:paraId="605EBF80" w14:textId="77777777" w:rsidR="00CF536D" w:rsidRPr="000A78CD" w:rsidRDefault="00CF536D" w:rsidP="00CF536D">
      <w:pPr>
        <w:pStyle w:val="paragraph"/>
        <w:numPr>
          <w:ilvl w:val="0"/>
          <w:numId w:val="100"/>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Każdym nieupoważnionym dostępie do danych osobowych,</w:t>
      </w:r>
      <w:r w:rsidRPr="000A78CD">
        <w:rPr>
          <w:rStyle w:val="eop"/>
          <w:rFonts w:cs="Arial"/>
          <w:sz w:val="22"/>
          <w:szCs w:val="22"/>
        </w:rPr>
        <w:t> </w:t>
      </w:r>
    </w:p>
    <w:p w14:paraId="2DE57801" w14:textId="77777777" w:rsidR="00CF536D" w:rsidRPr="000A78CD" w:rsidRDefault="00CF536D" w:rsidP="00CF536D">
      <w:pPr>
        <w:pStyle w:val="paragraph"/>
        <w:numPr>
          <w:ilvl w:val="0"/>
          <w:numId w:val="100"/>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lastRenderedPageBreak/>
        <w:t>Każdym żądaniu otrzymanym od osoby, której dane przetwarza, powstrzymując się jednocześnie od odpowiedzi na żądanie.</w:t>
      </w:r>
      <w:r w:rsidRPr="000A78CD">
        <w:rPr>
          <w:rStyle w:val="eop"/>
          <w:rFonts w:cs="Arial"/>
          <w:sz w:val="22"/>
          <w:szCs w:val="22"/>
        </w:rPr>
        <w:t> </w:t>
      </w:r>
    </w:p>
    <w:p w14:paraId="5739846C" w14:textId="77777777" w:rsidR="00CF536D" w:rsidRPr="000A78CD" w:rsidRDefault="00CF536D" w:rsidP="00CF536D">
      <w:pPr>
        <w:pStyle w:val="paragraph"/>
        <w:numPr>
          <w:ilvl w:val="0"/>
          <w:numId w:val="99"/>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W miarę możliwości Podmiot przetwarzający pomaga Zlecającemu w niezbędnym zakresie wywiązywać się z obowiązku odpowiadania na żądania osoby, której dane dotyczą oraz wywiązywania się z obowiązków określonych w art. 32-36 Rozporządzenia.</w:t>
      </w:r>
      <w:r w:rsidRPr="000A78CD">
        <w:rPr>
          <w:rStyle w:val="eop"/>
          <w:rFonts w:cs="Arial"/>
          <w:sz w:val="22"/>
          <w:szCs w:val="22"/>
        </w:rPr>
        <w:t> </w:t>
      </w:r>
    </w:p>
    <w:p w14:paraId="5499F6B4" w14:textId="77777777" w:rsidR="00CF536D" w:rsidRPr="000A78CD" w:rsidRDefault="00CF536D" w:rsidP="00CF536D">
      <w:pPr>
        <w:pStyle w:val="paragraph"/>
        <w:spacing w:before="0" w:beforeAutospacing="0" w:after="0" w:afterAutospacing="0" w:line="276" w:lineRule="auto"/>
        <w:ind w:left="720"/>
        <w:textAlignment w:val="baseline"/>
        <w:rPr>
          <w:rFonts w:cs="Arial"/>
          <w:sz w:val="22"/>
          <w:szCs w:val="22"/>
        </w:rPr>
      </w:pPr>
    </w:p>
    <w:p w14:paraId="319A3E91" w14:textId="77777777" w:rsidR="00CF536D" w:rsidRPr="00CF536D" w:rsidRDefault="00CF536D" w:rsidP="00CF536D">
      <w:pPr>
        <w:pStyle w:val="paragraph"/>
        <w:spacing w:before="0" w:beforeAutospacing="0" w:after="0" w:afterAutospacing="0" w:line="276" w:lineRule="auto"/>
        <w:jc w:val="center"/>
        <w:textAlignment w:val="baseline"/>
        <w:rPr>
          <w:rFonts w:cs="Arial"/>
          <w:b/>
          <w:sz w:val="22"/>
          <w:szCs w:val="22"/>
        </w:rPr>
      </w:pPr>
      <w:r w:rsidRPr="00CF536D">
        <w:rPr>
          <w:rStyle w:val="normaltextrun"/>
          <w:rFonts w:cs="Arial"/>
          <w:b/>
          <w:sz w:val="22"/>
          <w:szCs w:val="22"/>
        </w:rPr>
        <w:t>§ 4</w:t>
      </w:r>
      <w:r w:rsidRPr="00CF536D">
        <w:rPr>
          <w:rStyle w:val="eop"/>
          <w:rFonts w:cs="Arial"/>
          <w:b/>
          <w:sz w:val="22"/>
          <w:szCs w:val="22"/>
        </w:rPr>
        <w:t> </w:t>
      </w:r>
    </w:p>
    <w:p w14:paraId="055F1F17" w14:textId="77777777" w:rsidR="00CF536D" w:rsidRPr="00CF536D" w:rsidRDefault="00CF536D" w:rsidP="00CF536D">
      <w:pPr>
        <w:pStyle w:val="paragraph"/>
        <w:spacing w:before="0" w:beforeAutospacing="0" w:after="0" w:afterAutospacing="0" w:line="276" w:lineRule="auto"/>
        <w:jc w:val="center"/>
        <w:textAlignment w:val="baseline"/>
        <w:rPr>
          <w:rFonts w:cs="Arial"/>
          <w:b/>
          <w:sz w:val="22"/>
          <w:szCs w:val="22"/>
        </w:rPr>
      </w:pPr>
      <w:r w:rsidRPr="00CF536D">
        <w:rPr>
          <w:rStyle w:val="normaltextrun"/>
          <w:rFonts w:cs="Arial"/>
          <w:b/>
          <w:sz w:val="22"/>
          <w:szCs w:val="22"/>
        </w:rPr>
        <w:t>Kontrola sposobu wykonywania niniejszej Umowy</w:t>
      </w:r>
      <w:r w:rsidRPr="00CF536D">
        <w:rPr>
          <w:rStyle w:val="eop"/>
          <w:rFonts w:cs="Arial"/>
          <w:b/>
          <w:sz w:val="22"/>
          <w:szCs w:val="22"/>
        </w:rPr>
        <w:t> </w:t>
      </w:r>
    </w:p>
    <w:p w14:paraId="2D3863BD" w14:textId="77777777" w:rsidR="00CF536D" w:rsidRPr="000A78CD" w:rsidRDefault="00CF536D" w:rsidP="00CF536D">
      <w:pPr>
        <w:pStyle w:val="paragraph"/>
        <w:numPr>
          <w:ilvl w:val="0"/>
          <w:numId w:val="101"/>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Zleceniodawca jako Administrator danych - zgodnie z art. 28 ust. 3 pkt h) Rozporządzenia ma prawo kontroli, czy środki zastosowane przez Podmiot przetwarzający przy przetwarzaniu i zabezpieczeniu powierzonych danych osobowych spełniają postanowienia umowy oraz żądania składania pisemnych wyjaśnień.</w:t>
      </w:r>
      <w:r w:rsidRPr="000A78CD">
        <w:rPr>
          <w:rStyle w:val="eop"/>
          <w:rFonts w:cs="Arial"/>
          <w:sz w:val="22"/>
          <w:szCs w:val="22"/>
        </w:rPr>
        <w:t> </w:t>
      </w:r>
    </w:p>
    <w:p w14:paraId="67570DD8" w14:textId="77777777" w:rsidR="00CF536D" w:rsidRPr="000A78CD" w:rsidRDefault="00CF536D" w:rsidP="00CF536D">
      <w:pPr>
        <w:pStyle w:val="paragraph"/>
        <w:numPr>
          <w:ilvl w:val="0"/>
          <w:numId w:val="101"/>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 xml:space="preserve">Warunkiem przeprowadzenia kontroli jest realizacja kontroli w godzinach pracy Podmiotu przetwarzającego i zawiadomienie Podmiotu przetwarzającego w terminie nie krótszym niż </w:t>
      </w:r>
      <w:r>
        <w:rPr>
          <w:rStyle w:val="normaltextrun"/>
          <w:rFonts w:cs="Arial"/>
          <w:sz w:val="22"/>
          <w:szCs w:val="22"/>
        </w:rPr>
        <w:t xml:space="preserve">5 </w:t>
      </w:r>
      <w:r w:rsidRPr="000A78CD">
        <w:rPr>
          <w:rStyle w:val="normaltextrun"/>
          <w:rFonts w:cs="Arial"/>
          <w:sz w:val="22"/>
          <w:szCs w:val="22"/>
        </w:rPr>
        <w:t>dni przed planowanym terminem jej przeprowadzenia.</w:t>
      </w:r>
      <w:r w:rsidRPr="000A78CD">
        <w:rPr>
          <w:rStyle w:val="eop"/>
          <w:rFonts w:cs="Arial"/>
          <w:sz w:val="22"/>
          <w:szCs w:val="22"/>
        </w:rPr>
        <w:t> </w:t>
      </w:r>
    </w:p>
    <w:p w14:paraId="11BAFC8D" w14:textId="77777777" w:rsidR="00CF536D" w:rsidRPr="000A78CD" w:rsidRDefault="00CF536D" w:rsidP="00CF536D">
      <w:pPr>
        <w:pStyle w:val="paragraph"/>
        <w:numPr>
          <w:ilvl w:val="0"/>
          <w:numId w:val="101"/>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Podmiot przetwarzający udostępni Zleceniodawcy wszelkie informacje niezbędne do wykazania spełnienia nałożonych na niego niniejszą Umową zobowiązań, z wyłączeniem informacji stanowiących dane osobowe osób trzecich.</w:t>
      </w:r>
      <w:r w:rsidRPr="000A78CD">
        <w:rPr>
          <w:rStyle w:val="eop"/>
          <w:rFonts w:cs="Arial"/>
          <w:sz w:val="22"/>
          <w:szCs w:val="22"/>
        </w:rPr>
        <w:t> </w:t>
      </w:r>
    </w:p>
    <w:p w14:paraId="4D7761F9" w14:textId="77777777" w:rsidR="00CF536D" w:rsidRPr="000A78CD" w:rsidRDefault="00CF536D" w:rsidP="00CF536D">
      <w:pPr>
        <w:pStyle w:val="paragraph"/>
        <w:numPr>
          <w:ilvl w:val="0"/>
          <w:numId w:val="101"/>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Podmiot przetwarzający umożliwi Zleceniodawcy lub audytorowi przez niego upoważnionemu przeprowadzanie audytów, w tym inspekcji, i przyczyni się do nich. </w:t>
      </w:r>
      <w:r w:rsidRPr="000A78CD">
        <w:rPr>
          <w:rStyle w:val="eop"/>
          <w:rFonts w:cs="Arial"/>
          <w:sz w:val="22"/>
          <w:szCs w:val="22"/>
        </w:rPr>
        <w:t> </w:t>
      </w:r>
    </w:p>
    <w:p w14:paraId="77F6627F" w14:textId="77777777" w:rsidR="00CF536D" w:rsidRPr="000A78CD" w:rsidRDefault="00CF536D" w:rsidP="00CF536D">
      <w:pPr>
        <w:pStyle w:val="paragraph"/>
        <w:numPr>
          <w:ilvl w:val="0"/>
          <w:numId w:val="101"/>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Na zakończenie kontroli o których mowa w ust. 3 przedstawiciel Zleceniodawcy sporządza protokół w 2 egzemplarzach, który podpisują przedstawiciele obu stron. Podmiot przetwarzający może wnieść zastrzeżenia do protokołu w ciągu 5 dni roboczych od daty jego podpisania przez obie strony.</w:t>
      </w:r>
      <w:r w:rsidRPr="000A78CD">
        <w:rPr>
          <w:rStyle w:val="eop"/>
          <w:rFonts w:cs="Arial"/>
          <w:sz w:val="22"/>
          <w:szCs w:val="22"/>
        </w:rPr>
        <w:t> </w:t>
      </w:r>
    </w:p>
    <w:p w14:paraId="422DA88F" w14:textId="77777777" w:rsidR="00CF536D" w:rsidRPr="000A78CD" w:rsidRDefault="00CF536D" w:rsidP="00CF536D">
      <w:pPr>
        <w:pStyle w:val="paragraph"/>
        <w:numPr>
          <w:ilvl w:val="0"/>
          <w:numId w:val="101"/>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Podmiot przetwarzający zobowiązuje się do usunięcia uchybień stwierdzonych podczas kontroli w terminie wskazanym przez Zleceniodawcę danych nie dłuższym niż 7 dni.</w:t>
      </w:r>
      <w:r w:rsidRPr="000A78CD">
        <w:rPr>
          <w:rStyle w:val="eop"/>
          <w:rFonts w:cs="Arial"/>
          <w:sz w:val="22"/>
          <w:szCs w:val="22"/>
        </w:rPr>
        <w:t> </w:t>
      </w:r>
    </w:p>
    <w:p w14:paraId="6CA84AB1" w14:textId="77777777" w:rsidR="00CF536D" w:rsidRPr="000A78CD" w:rsidRDefault="00CF536D" w:rsidP="00CF536D">
      <w:pPr>
        <w:pStyle w:val="paragraph"/>
        <w:numPr>
          <w:ilvl w:val="0"/>
          <w:numId w:val="101"/>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Podmiot przetwarzający zobowiązuje się odpowiedzieć niezwłocznie i właściwie na każde pytanie Zleceniodawcy dotyczące przetwarzania powierzonych mu na podstawie Umowy danych osobowych.</w:t>
      </w:r>
      <w:r w:rsidRPr="000A78CD">
        <w:rPr>
          <w:rStyle w:val="eop"/>
          <w:rFonts w:cs="Arial"/>
          <w:sz w:val="22"/>
          <w:szCs w:val="22"/>
        </w:rPr>
        <w:t> </w:t>
      </w:r>
    </w:p>
    <w:p w14:paraId="0F4652DA" w14:textId="77777777" w:rsidR="00CF536D" w:rsidRPr="000A78CD" w:rsidRDefault="00CF536D" w:rsidP="00CF536D">
      <w:pPr>
        <w:pStyle w:val="paragraph"/>
        <w:numPr>
          <w:ilvl w:val="0"/>
          <w:numId w:val="101"/>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Uprawnienia do kontroli sposobu wykonywania niniejszej Umowy określone w powyższych ustępach niniejszego paragrafu przysługują Zleceniodawcy odpowiednio w stosunku do podwykonawców, w przypadku powierzenia przez Procesora przetwarzania danych podwykonawcom, zgodnie z § 6 Umowy.</w:t>
      </w:r>
      <w:r w:rsidRPr="000A78CD">
        <w:rPr>
          <w:rStyle w:val="eop"/>
          <w:rFonts w:cs="Arial"/>
          <w:sz w:val="22"/>
          <w:szCs w:val="22"/>
        </w:rPr>
        <w:t> </w:t>
      </w:r>
    </w:p>
    <w:p w14:paraId="17E53410" w14:textId="77777777" w:rsidR="00CF536D" w:rsidRPr="00CF536D" w:rsidRDefault="00CF536D" w:rsidP="00CF536D">
      <w:pPr>
        <w:pStyle w:val="paragraph"/>
        <w:spacing w:before="0" w:beforeAutospacing="0" w:after="0" w:afterAutospacing="0" w:line="276" w:lineRule="auto"/>
        <w:ind w:left="720"/>
        <w:textAlignment w:val="baseline"/>
        <w:rPr>
          <w:rFonts w:cs="Arial"/>
          <w:b/>
          <w:sz w:val="22"/>
          <w:szCs w:val="22"/>
        </w:rPr>
      </w:pPr>
    </w:p>
    <w:p w14:paraId="4F0B0C80" w14:textId="77777777" w:rsidR="00CF536D" w:rsidRPr="00CF536D" w:rsidRDefault="00CF536D" w:rsidP="00CF536D">
      <w:pPr>
        <w:pStyle w:val="paragraph"/>
        <w:spacing w:before="0" w:beforeAutospacing="0" w:after="0" w:afterAutospacing="0" w:line="276" w:lineRule="auto"/>
        <w:jc w:val="center"/>
        <w:textAlignment w:val="baseline"/>
        <w:rPr>
          <w:rFonts w:cs="Arial"/>
          <w:b/>
          <w:sz w:val="22"/>
          <w:szCs w:val="22"/>
        </w:rPr>
      </w:pPr>
      <w:r w:rsidRPr="00CF536D">
        <w:rPr>
          <w:rStyle w:val="normaltextrun"/>
          <w:rFonts w:cs="Arial"/>
          <w:b/>
          <w:sz w:val="22"/>
          <w:szCs w:val="22"/>
        </w:rPr>
        <w:t>§5</w:t>
      </w:r>
      <w:r w:rsidRPr="00CF536D">
        <w:rPr>
          <w:rStyle w:val="eop"/>
          <w:rFonts w:cs="Arial"/>
          <w:b/>
          <w:sz w:val="22"/>
          <w:szCs w:val="22"/>
        </w:rPr>
        <w:t> </w:t>
      </w:r>
    </w:p>
    <w:p w14:paraId="75EB574C" w14:textId="77777777" w:rsidR="00CF536D" w:rsidRPr="00CF536D" w:rsidRDefault="00CF536D" w:rsidP="00CF536D">
      <w:pPr>
        <w:pStyle w:val="paragraph"/>
        <w:spacing w:before="0" w:beforeAutospacing="0" w:after="0" w:afterAutospacing="0" w:line="276" w:lineRule="auto"/>
        <w:jc w:val="center"/>
        <w:textAlignment w:val="baseline"/>
        <w:rPr>
          <w:rFonts w:cs="Arial"/>
          <w:b/>
          <w:sz w:val="22"/>
          <w:szCs w:val="22"/>
        </w:rPr>
      </w:pPr>
      <w:r w:rsidRPr="00CF536D">
        <w:rPr>
          <w:rStyle w:val="normaltextrun"/>
          <w:rFonts w:cs="Arial"/>
          <w:b/>
          <w:sz w:val="22"/>
          <w:szCs w:val="22"/>
        </w:rPr>
        <w:t>Odpowiedzialność Stron</w:t>
      </w:r>
      <w:r w:rsidRPr="00CF536D">
        <w:rPr>
          <w:rStyle w:val="eop"/>
          <w:rFonts w:cs="Arial"/>
          <w:b/>
          <w:sz w:val="22"/>
          <w:szCs w:val="22"/>
        </w:rPr>
        <w:t> </w:t>
      </w:r>
    </w:p>
    <w:p w14:paraId="608105C7" w14:textId="77777777" w:rsidR="00CF536D" w:rsidRPr="000A78CD" w:rsidRDefault="00CF536D" w:rsidP="00CF536D">
      <w:pPr>
        <w:pStyle w:val="paragraph"/>
        <w:numPr>
          <w:ilvl w:val="0"/>
          <w:numId w:val="102"/>
        </w:numPr>
        <w:spacing w:before="0" w:beforeAutospacing="0" w:after="0" w:afterAutospacing="0" w:line="276" w:lineRule="auto"/>
        <w:textAlignment w:val="baseline"/>
        <w:rPr>
          <w:rFonts w:cs="Arial"/>
          <w:sz w:val="22"/>
          <w:szCs w:val="22"/>
        </w:rPr>
      </w:pPr>
      <w:r w:rsidRPr="000A78CD">
        <w:rPr>
          <w:rStyle w:val="normaltextrun"/>
          <w:rFonts w:cs="Arial"/>
          <w:sz w:val="22"/>
          <w:szCs w:val="22"/>
        </w:rPr>
        <w:t>Podmiot przetwarzający zobowiązuje się, do:</w:t>
      </w:r>
      <w:r w:rsidRPr="000A78CD">
        <w:rPr>
          <w:rStyle w:val="eop"/>
          <w:rFonts w:cs="Arial"/>
          <w:sz w:val="22"/>
          <w:szCs w:val="22"/>
        </w:rPr>
        <w:t> </w:t>
      </w:r>
    </w:p>
    <w:p w14:paraId="50C79735" w14:textId="77777777" w:rsidR="00CF536D" w:rsidRPr="000A78CD" w:rsidRDefault="00CF536D" w:rsidP="00CF536D">
      <w:pPr>
        <w:pStyle w:val="paragraph"/>
        <w:numPr>
          <w:ilvl w:val="0"/>
          <w:numId w:val="103"/>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Stosowania odpowiednich środków technicznych i organizacyjnych zapewniających stopień bezpieczeństwa przetwarzania danych uwzględniający stan wiedzy technicznej, koszt wdrażania oraz charakter, zakres, kontekst i cele przetwarzania oraz ryzyko naruszenia praw lub wolności osób fizycznych o różnym prawdopodobieństwie wystąpienia i wadze zagrożenia. </w:t>
      </w:r>
      <w:r w:rsidRPr="000A78CD">
        <w:rPr>
          <w:rStyle w:val="eop"/>
          <w:rFonts w:cs="Arial"/>
          <w:sz w:val="22"/>
          <w:szCs w:val="22"/>
        </w:rPr>
        <w:t> </w:t>
      </w:r>
    </w:p>
    <w:p w14:paraId="1400A605" w14:textId="77777777" w:rsidR="00CF536D" w:rsidRPr="000A78CD" w:rsidRDefault="00CF536D" w:rsidP="00CF536D">
      <w:pPr>
        <w:pStyle w:val="paragraph"/>
        <w:numPr>
          <w:ilvl w:val="0"/>
          <w:numId w:val="103"/>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 xml:space="preserve">Udzielenia Zleceniodawcy na każde jego żądanie i we wskazanym przez niego terminie, wszelkich wyjaśnień i innych form wsparcia, w tym informacji o stanie </w:t>
      </w:r>
      <w:r w:rsidRPr="000A78CD">
        <w:rPr>
          <w:rStyle w:val="normaltextrun"/>
          <w:rFonts w:cs="Arial"/>
          <w:sz w:val="22"/>
          <w:szCs w:val="22"/>
        </w:rPr>
        <w:lastRenderedPageBreak/>
        <w:t>faktycznym, które pomogą Zleceniodawcy w spełnieniu jego obowiązków wynikających z RODO,</w:t>
      </w:r>
      <w:r w:rsidRPr="000A78CD">
        <w:rPr>
          <w:rStyle w:val="eop"/>
          <w:rFonts w:cs="Arial"/>
          <w:sz w:val="22"/>
          <w:szCs w:val="22"/>
        </w:rPr>
        <w:t> </w:t>
      </w:r>
    </w:p>
    <w:p w14:paraId="77EDD884" w14:textId="77777777" w:rsidR="00CF536D" w:rsidRPr="000A78CD" w:rsidRDefault="00CF536D" w:rsidP="00CF536D">
      <w:pPr>
        <w:pStyle w:val="paragraph"/>
        <w:numPr>
          <w:ilvl w:val="0"/>
          <w:numId w:val="103"/>
        </w:numPr>
        <w:spacing w:before="0" w:beforeAutospacing="0" w:after="0" w:afterAutospacing="0" w:line="276" w:lineRule="auto"/>
        <w:textAlignment w:val="baseline"/>
        <w:rPr>
          <w:rFonts w:cs="Arial"/>
          <w:sz w:val="22"/>
          <w:szCs w:val="22"/>
        </w:rPr>
      </w:pPr>
      <w:r w:rsidRPr="000A78CD">
        <w:rPr>
          <w:rStyle w:val="normaltextrun"/>
          <w:rFonts w:cs="Arial"/>
          <w:sz w:val="22"/>
          <w:szCs w:val="22"/>
        </w:rPr>
        <w:t>Pomocy Zleceniodawcy, poprzez odpowiednie środki techniczne i organizacyjne, w wywiązaniu się z obowiązku odpowiedzi na żądania osoby, której dane dotyczą, w szczególności w zakresie wykonywania jej praw określonych w Rozdziale III Rozporządzenia.</w:t>
      </w:r>
      <w:r w:rsidRPr="000A78CD">
        <w:rPr>
          <w:rStyle w:val="eop"/>
          <w:rFonts w:cs="Arial"/>
          <w:sz w:val="22"/>
          <w:szCs w:val="22"/>
        </w:rPr>
        <w:t> </w:t>
      </w:r>
    </w:p>
    <w:p w14:paraId="7A9843D3" w14:textId="77777777" w:rsidR="00CF536D" w:rsidRPr="000A78CD" w:rsidRDefault="00CF536D" w:rsidP="00CF536D">
      <w:pPr>
        <w:pStyle w:val="paragraph"/>
        <w:numPr>
          <w:ilvl w:val="0"/>
          <w:numId w:val="102"/>
        </w:numPr>
        <w:spacing w:before="0" w:beforeAutospacing="0" w:after="0" w:afterAutospacing="0" w:line="276" w:lineRule="auto"/>
        <w:textAlignment w:val="baseline"/>
        <w:rPr>
          <w:rFonts w:cs="Arial"/>
          <w:sz w:val="22"/>
          <w:szCs w:val="22"/>
        </w:rPr>
      </w:pPr>
      <w:r w:rsidRPr="000A78CD">
        <w:rPr>
          <w:rStyle w:val="normaltextrun"/>
          <w:rFonts w:cs="Arial"/>
          <w:sz w:val="22"/>
          <w:szCs w:val="22"/>
        </w:rPr>
        <w:t>Środki, o których mowa w ustępie poprzednim, to między innymi w stosownych przypadkach:</w:t>
      </w:r>
      <w:r w:rsidRPr="000A78CD">
        <w:rPr>
          <w:rStyle w:val="eop"/>
          <w:rFonts w:cs="Arial"/>
          <w:sz w:val="22"/>
          <w:szCs w:val="22"/>
        </w:rPr>
        <w:t> </w:t>
      </w:r>
    </w:p>
    <w:p w14:paraId="3E6EE9DE" w14:textId="77777777" w:rsidR="00CF536D" w:rsidRPr="000A78CD" w:rsidRDefault="00CF536D" w:rsidP="00CF536D">
      <w:pPr>
        <w:pStyle w:val="paragraph"/>
        <w:numPr>
          <w:ilvl w:val="0"/>
          <w:numId w:val="104"/>
        </w:numPr>
        <w:spacing w:before="0" w:beforeAutospacing="0" w:after="0" w:afterAutospacing="0" w:line="276" w:lineRule="auto"/>
        <w:textAlignment w:val="baseline"/>
        <w:rPr>
          <w:rStyle w:val="eop"/>
          <w:rFonts w:cs="Arial"/>
          <w:sz w:val="22"/>
          <w:szCs w:val="22"/>
        </w:rPr>
      </w:pPr>
      <w:r w:rsidRPr="000A78CD">
        <w:rPr>
          <w:rStyle w:val="spellingerror"/>
          <w:rFonts w:cs="Arial"/>
          <w:sz w:val="22"/>
          <w:szCs w:val="22"/>
        </w:rPr>
        <w:t>Pseudonimizacja</w:t>
      </w:r>
      <w:r w:rsidRPr="000A78CD">
        <w:rPr>
          <w:rStyle w:val="normaltextrun"/>
          <w:rFonts w:cs="Arial"/>
          <w:sz w:val="22"/>
          <w:szCs w:val="22"/>
        </w:rPr>
        <w:t> i szyfrowanie danych osobowych;</w:t>
      </w:r>
      <w:r w:rsidRPr="000A78CD">
        <w:rPr>
          <w:rStyle w:val="eop"/>
          <w:rFonts w:cs="Arial"/>
          <w:sz w:val="22"/>
          <w:szCs w:val="22"/>
        </w:rPr>
        <w:t> </w:t>
      </w:r>
    </w:p>
    <w:p w14:paraId="400EB8FF" w14:textId="77777777" w:rsidR="00CF536D" w:rsidRPr="000A78CD" w:rsidRDefault="00CF536D" w:rsidP="00CF536D">
      <w:pPr>
        <w:pStyle w:val="paragraph"/>
        <w:numPr>
          <w:ilvl w:val="0"/>
          <w:numId w:val="104"/>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Zdolność do ciągłego zapewnienia poufności, integralności, dostępności i odporności systemów i usług przetwarzania;</w:t>
      </w:r>
      <w:r w:rsidRPr="000A78CD">
        <w:rPr>
          <w:rStyle w:val="eop"/>
          <w:rFonts w:cs="Arial"/>
          <w:sz w:val="22"/>
          <w:szCs w:val="22"/>
        </w:rPr>
        <w:t> </w:t>
      </w:r>
    </w:p>
    <w:p w14:paraId="0FDBF631" w14:textId="77777777" w:rsidR="00CF536D" w:rsidRPr="000A78CD" w:rsidRDefault="00CF536D" w:rsidP="00CF536D">
      <w:pPr>
        <w:pStyle w:val="paragraph"/>
        <w:numPr>
          <w:ilvl w:val="0"/>
          <w:numId w:val="104"/>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Zdolność do szybkiego przywrócenia dostępności danych osobowych i dostępu do nich w razie incydentu fizycznego lub technicznego;</w:t>
      </w:r>
      <w:r w:rsidRPr="000A78CD">
        <w:rPr>
          <w:rStyle w:val="eop"/>
          <w:rFonts w:cs="Arial"/>
          <w:sz w:val="22"/>
          <w:szCs w:val="22"/>
        </w:rPr>
        <w:t> </w:t>
      </w:r>
    </w:p>
    <w:p w14:paraId="04806A54" w14:textId="77777777" w:rsidR="00CF536D" w:rsidRPr="000A78CD" w:rsidRDefault="00CF536D" w:rsidP="00CF536D">
      <w:pPr>
        <w:pStyle w:val="paragraph"/>
        <w:numPr>
          <w:ilvl w:val="0"/>
          <w:numId w:val="104"/>
        </w:numPr>
        <w:spacing w:before="0" w:beforeAutospacing="0" w:after="0" w:afterAutospacing="0" w:line="276" w:lineRule="auto"/>
        <w:textAlignment w:val="baseline"/>
        <w:rPr>
          <w:rFonts w:cs="Arial"/>
          <w:sz w:val="22"/>
          <w:szCs w:val="22"/>
        </w:rPr>
      </w:pPr>
      <w:r w:rsidRPr="000A78CD">
        <w:rPr>
          <w:rStyle w:val="normaltextrun"/>
          <w:rFonts w:cs="Arial"/>
          <w:sz w:val="22"/>
          <w:szCs w:val="22"/>
        </w:rPr>
        <w:t>Regularne testowanie, mierzenie i ocenianie skuteczności środków technicznych i organizacyjnych mających zapewnić bezpieczeństwo przetwarzania.</w:t>
      </w:r>
      <w:r w:rsidRPr="000A78CD">
        <w:rPr>
          <w:rStyle w:val="eop"/>
          <w:rFonts w:cs="Arial"/>
          <w:sz w:val="22"/>
          <w:szCs w:val="22"/>
        </w:rPr>
        <w:t> </w:t>
      </w:r>
    </w:p>
    <w:p w14:paraId="4D7BD8A7" w14:textId="77777777" w:rsidR="00CF536D" w:rsidRPr="000A78CD" w:rsidRDefault="00CF536D" w:rsidP="00CF536D">
      <w:pPr>
        <w:pStyle w:val="paragraph"/>
        <w:numPr>
          <w:ilvl w:val="0"/>
          <w:numId w:val="102"/>
        </w:numPr>
        <w:spacing w:before="0" w:beforeAutospacing="0" w:after="0" w:afterAutospacing="0" w:line="276" w:lineRule="auto"/>
        <w:textAlignment w:val="baseline"/>
        <w:rPr>
          <w:rStyle w:val="normaltextrun"/>
          <w:rFonts w:cs="Arial"/>
          <w:sz w:val="22"/>
          <w:szCs w:val="22"/>
        </w:rPr>
      </w:pPr>
      <w:r w:rsidRPr="000A78CD">
        <w:rPr>
          <w:rStyle w:val="normaltextrun"/>
          <w:rFonts w:cs="Arial"/>
          <w:sz w:val="22"/>
          <w:szCs w:val="22"/>
        </w:rPr>
        <w:t>Podmiot przetwarzający jest odpowiedzialny za udostępnienie lub wykorzystanie danych osobowych niezgodnie z treścią niniejszej Umowy, a w szczególności za udostępnienie powierzonych do przetwarzania danych osobowych osobom nieupoważnionym.</w:t>
      </w:r>
    </w:p>
    <w:p w14:paraId="23336B17" w14:textId="77777777" w:rsidR="00CF536D" w:rsidRPr="000A78CD" w:rsidRDefault="00CF536D" w:rsidP="00CF536D">
      <w:pPr>
        <w:pStyle w:val="paragraph"/>
        <w:numPr>
          <w:ilvl w:val="0"/>
          <w:numId w:val="102"/>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 </w:t>
      </w:r>
      <w:r w:rsidRPr="000A78CD">
        <w:rPr>
          <w:rStyle w:val="eop"/>
          <w:rFonts w:cs="Arial"/>
          <w:sz w:val="22"/>
          <w:szCs w:val="22"/>
        </w:rPr>
        <w:t> </w:t>
      </w:r>
      <w:r w:rsidRPr="000A78CD">
        <w:rPr>
          <w:rStyle w:val="normaltextrun"/>
          <w:rFonts w:cs="Arial"/>
          <w:sz w:val="22"/>
          <w:szCs w:val="22"/>
        </w:rPr>
        <w:t>Podmiot przetwarzający oświadcza, że w razie stwierdzenia naruszenia ochrony danych osobowych niezwłocznie poinformuje o tym Zleceniodawcę. </w:t>
      </w:r>
      <w:r w:rsidRPr="000A78CD">
        <w:rPr>
          <w:rStyle w:val="eop"/>
          <w:rFonts w:cs="Arial"/>
          <w:sz w:val="22"/>
          <w:szCs w:val="22"/>
        </w:rPr>
        <w:t> </w:t>
      </w:r>
    </w:p>
    <w:p w14:paraId="06A024D4" w14:textId="77777777" w:rsidR="00CF536D" w:rsidRPr="000A78CD" w:rsidRDefault="00CF536D" w:rsidP="00CF536D">
      <w:pPr>
        <w:pStyle w:val="paragraph"/>
        <w:numPr>
          <w:ilvl w:val="0"/>
          <w:numId w:val="102"/>
        </w:numPr>
        <w:spacing w:before="0" w:beforeAutospacing="0" w:after="0" w:afterAutospacing="0" w:line="276" w:lineRule="auto"/>
        <w:textAlignment w:val="baseline"/>
        <w:rPr>
          <w:rFonts w:cs="Arial"/>
          <w:sz w:val="22"/>
          <w:szCs w:val="22"/>
        </w:rPr>
      </w:pPr>
      <w:r w:rsidRPr="000A78CD">
        <w:rPr>
          <w:rStyle w:val="normaltextrun"/>
          <w:rFonts w:cs="Arial"/>
          <w:sz w:val="22"/>
          <w:szCs w:val="22"/>
        </w:rPr>
        <w:t>Zgłoszenie, o którym mowa w ust. 4 musi co najmniej:</w:t>
      </w:r>
      <w:r w:rsidRPr="000A78CD">
        <w:rPr>
          <w:rStyle w:val="eop"/>
          <w:rFonts w:cs="Arial"/>
          <w:sz w:val="22"/>
          <w:szCs w:val="22"/>
        </w:rPr>
        <w:t> </w:t>
      </w:r>
    </w:p>
    <w:p w14:paraId="48B199D4" w14:textId="77777777" w:rsidR="00CF536D" w:rsidRPr="000A78CD" w:rsidRDefault="00CF536D" w:rsidP="00CF536D">
      <w:pPr>
        <w:pStyle w:val="paragraph"/>
        <w:numPr>
          <w:ilvl w:val="0"/>
          <w:numId w:val="105"/>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Opisywać charakter naruszenia ochrony danych osobowych, w tym w miarę możliwości wskazywać kategorie i przybliżoną liczbę osób, których dane dotyczą, oraz kategorie i przybliżoną liczbę wpisów danych osobowych, których dotyczy naruszenie;</w:t>
      </w:r>
      <w:r w:rsidRPr="000A78CD">
        <w:rPr>
          <w:rStyle w:val="eop"/>
          <w:rFonts w:cs="Arial"/>
          <w:sz w:val="22"/>
          <w:szCs w:val="22"/>
        </w:rPr>
        <w:t> </w:t>
      </w:r>
    </w:p>
    <w:p w14:paraId="6067386C" w14:textId="77777777" w:rsidR="00CF536D" w:rsidRPr="000A78CD" w:rsidRDefault="00CF536D" w:rsidP="00CF536D">
      <w:pPr>
        <w:pStyle w:val="paragraph"/>
        <w:numPr>
          <w:ilvl w:val="0"/>
          <w:numId w:val="105"/>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Zawierać imię i nazwisko oraz dane kontaktowe inspektora ochrony danych lub oznaczenie innego punktu kontaktowego, od którego można uzyskać więcej informacji; </w:t>
      </w:r>
      <w:r w:rsidRPr="000A78CD">
        <w:rPr>
          <w:rStyle w:val="eop"/>
          <w:rFonts w:cs="Arial"/>
          <w:sz w:val="22"/>
          <w:szCs w:val="22"/>
        </w:rPr>
        <w:t> </w:t>
      </w:r>
    </w:p>
    <w:p w14:paraId="72EC8257" w14:textId="77777777" w:rsidR="00CF536D" w:rsidRPr="000A78CD" w:rsidRDefault="00CF536D" w:rsidP="00CF536D">
      <w:pPr>
        <w:pStyle w:val="paragraph"/>
        <w:numPr>
          <w:ilvl w:val="0"/>
          <w:numId w:val="105"/>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Opisywać możliwe konsekwencje naruszenia ochrony danych osobowych;</w:t>
      </w:r>
      <w:r w:rsidRPr="000A78CD">
        <w:rPr>
          <w:rStyle w:val="eop"/>
          <w:rFonts w:cs="Arial"/>
          <w:sz w:val="22"/>
          <w:szCs w:val="22"/>
        </w:rPr>
        <w:t> </w:t>
      </w:r>
    </w:p>
    <w:p w14:paraId="76512E27" w14:textId="77777777" w:rsidR="00CF536D" w:rsidRPr="000A78CD" w:rsidRDefault="00CF536D" w:rsidP="00CF536D">
      <w:pPr>
        <w:pStyle w:val="paragraph"/>
        <w:numPr>
          <w:ilvl w:val="0"/>
          <w:numId w:val="105"/>
        </w:numPr>
        <w:spacing w:before="0" w:beforeAutospacing="0" w:after="0" w:afterAutospacing="0" w:line="276" w:lineRule="auto"/>
        <w:textAlignment w:val="baseline"/>
        <w:rPr>
          <w:rFonts w:cs="Arial"/>
          <w:sz w:val="22"/>
          <w:szCs w:val="22"/>
        </w:rPr>
      </w:pPr>
      <w:r w:rsidRPr="000A78CD">
        <w:rPr>
          <w:rStyle w:val="normaltextrun"/>
          <w:rFonts w:cs="Arial"/>
          <w:sz w:val="22"/>
          <w:szCs w:val="22"/>
        </w:rPr>
        <w:t>Opisywać środki zastosowane lub proponowane przez Podmiot przetwarzający w celu zaradzenia naruszeniu ochrony danych osobowych, w tym w stosownych przypadkach środki w celu zminimalizowania jego ewentualnych negatywnych skutków.</w:t>
      </w:r>
      <w:r w:rsidRPr="000A78CD">
        <w:rPr>
          <w:rStyle w:val="eop"/>
          <w:rFonts w:cs="Arial"/>
          <w:sz w:val="22"/>
          <w:szCs w:val="22"/>
        </w:rPr>
        <w:t> </w:t>
      </w:r>
    </w:p>
    <w:p w14:paraId="23647366" w14:textId="77777777" w:rsidR="00CF536D" w:rsidRPr="000A78CD" w:rsidRDefault="00CF536D" w:rsidP="00CF536D">
      <w:pPr>
        <w:pStyle w:val="paragraph"/>
        <w:numPr>
          <w:ilvl w:val="0"/>
          <w:numId w:val="102"/>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W celu realizacji obowiązków, o których mowa w ust. 4 i 5 powyżej, Podmiot przetwarzający jest zobowiązany do dokumentowania wszelkich okoliczności i zebrania wszelkich dowodów, które pomogą Zleceniodawcy wyjaśnić szczegóły naruszenia, w tym jego charakter, skalę, skutki, czas zdarzenia, osoby odpowiedzialne, osoby poszkodowane. </w:t>
      </w:r>
      <w:r w:rsidRPr="000A78CD">
        <w:rPr>
          <w:rStyle w:val="eop"/>
          <w:rFonts w:cs="Arial"/>
          <w:sz w:val="22"/>
          <w:szCs w:val="22"/>
        </w:rPr>
        <w:t> </w:t>
      </w:r>
    </w:p>
    <w:p w14:paraId="5FABD2D0" w14:textId="77777777" w:rsidR="00CF536D" w:rsidRPr="000A78CD" w:rsidRDefault="00CF536D" w:rsidP="00CF536D">
      <w:pPr>
        <w:pStyle w:val="paragraph"/>
        <w:numPr>
          <w:ilvl w:val="0"/>
          <w:numId w:val="102"/>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Podmiot przetwarzający odpowiada za szkody majątkowe lub niemajątkowe jakie powstały wobec Zleceniodawcy lub osób trzecich w wyniku przetwarzania przez Podmiot przetwarzający danych osobowych niezgodnego z niniejszą Umową lub obowiązkami nałożonymi przez RODO oraz w wyniku działania poza zgodnymi z prawem instrukcjami Zleceniodawcy lub wbrew tym instrukcjom. </w:t>
      </w:r>
      <w:r w:rsidRPr="000A78CD">
        <w:rPr>
          <w:rStyle w:val="eop"/>
          <w:rFonts w:cs="Arial"/>
          <w:sz w:val="22"/>
          <w:szCs w:val="22"/>
        </w:rPr>
        <w:t> </w:t>
      </w:r>
    </w:p>
    <w:p w14:paraId="5DC36FB2" w14:textId="77777777" w:rsidR="00CF536D" w:rsidRPr="000A78CD" w:rsidRDefault="00CF536D" w:rsidP="00CF536D">
      <w:pPr>
        <w:pStyle w:val="paragraph"/>
        <w:numPr>
          <w:ilvl w:val="0"/>
          <w:numId w:val="102"/>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 xml:space="preserve">W przypadku naruszenia przepisów RODO lub niniejszej Umowy z przyczyn leżących po stronie Podmiotu przetwarzającego, w następstwie czego Zleceniodawca, jako Administrator danych osobowych zostanie zobowiązany do wypłaty odszkodowania </w:t>
      </w:r>
      <w:r w:rsidRPr="000A78CD">
        <w:rPr>
          <w:rStyle w:val="normaltextrun"/>
          <w:rFonts w:cs="Arial"/>
          <w:sz w:val="22"/>
          <w:szCs w:val="22"/>
        </w:rPr>
        <w:lastRenderedPageBreak/>
        <w:t>lub zostanie ukarany karą grzywny, Procesor zobowiązuje się pokryć Zleceniodawcy poniesione z tego tytułu szkody. </w:t>
      </w:r>
      <w:r w:rsidRPr="000A78CD">
        <w:rPr>
          <w:rStyle w:val="eop"/>
          <w:rFonts w:cs="Arial"/>
          <w:sz w:val="22"/>
          <w:szCs w:val="22"/>
        </w:rPr>
        <w:t> </w:t>
      </w:r>
    </w:p>
    <w:p w14:paraId="2DA0DC5A" w14:textId="77777777" w:rsidR="00CF536D" w:rsidRPr="000A78CD" w:rsidRDefault="00CF536D" w:rsidP="00CF536D">
      <w:pPr>
        <w:pStyle w:val="paragraph"/>
        <w:numPr>
          <w:ilvl w:val="0"/>
          <w:numId w:val="102"/>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Zleceniodawca odpowiada za szkody majątkowe lub niemajątkowe, jakie powstały wobec osób trzecich w wyniku przetwarzania przez Zleceniodawcę danych osobowych naruszającego RODO lub inne przepisy dotyczące ochrony danych osobowych. </w:t>
      </w:r>
      <w:r w:rsidRPr="000A78CD">
        <w:rPr>
          <w:rStyle w:val="eop"/>
          <w:rFonts w:cs="Arial"/>
          <w:sz w:val="22"/>
          <w:szCs w:val="22"/>
        </w:rPr>
        <w:t> </w:t>
      </w:r>
    </w:p>
    <w:p w14:paraId="0F3236A0" w14:textId="77777777" w:rsidR="00CF536D" w:rsidRPr="000A78CD" w:rsidRDefault="00CF536D" w:rsidP="00CF536D">
      <w:pPr>
        <w:pStyle w:val="paragraph"/>
        <w:numPr>
          <w:ilvl w:val="0"/>
          <w:numId w:val="102"/>
        </w:numPr>
        <w:spacing w:before="0" w:beforeAutospacing="0" w:after="0" w:afterAutospacing="0" w:line="276" w:lineRule="auto"/>
        <w:textAlignment w:val="baseline"/>
        <w:rPr>
          <w:rFonts w:cs="Arial"/>
          <w:sz w:val="22"/>
          <w:szCs w:val="22"/>
        </w:rPr>
      </w:pPr>
      <w:r w:rsidRPr="000A78CD">
        <w:rPr>
          <w:rStyle w:val="normaltextrun"/>
          <w:rFonts w:cs="Arial"/>
          <w:sz w:val="22"/>
          <w:szCs w:val="22"/>
        </w:rPr>
        <w:t>Podmiot przetwarzający ponosi odpowiedzialność za działania lub zaniechania podwykonawcy, dotyczące przetwarzania powierzonych danych osobowych, jak za działania lub zaniechania własne, przez co postanowienia dotyczące odpowiedzialności Podmiotu przetwarzającego na warunkach opisanych powyżej obejmują także odpowiedzialność Podmiotu przetwarzającego za działania lub zaniechania jego podwykonawców.</w:t>
      </w:r>
      <w:r w:rsidRPr="000A78CD">
        <w:rPr>
          <w:rStyle w:val="eop"/>
          <w:rFonts w:cs="Arial"/>
          <w:sz w:val="22"/>
          <w:szCs w:val="22"/>
        </w:rPr>
        <w:t> </w:t>
      </w:r>
    </w:p>
    <w:p w14:paraId="14664802" w14:textId="77777777" w:rsidR="00CF536D" w:rsidRPr="000A78CD" w:rsidRDefault="00CF536D" w:rsidP="00CF536D">
      <w:pPr>
        <w:pStyle w:val="paragraph"/>
        <w:spacing w:before="0" w:beforeAutospacing="0" w:after="0" w:afterAutospacing="0" w:line="276" w:lineRule="auto"/>
        <w:ind w:left="4950"/>
        <w:textAlignment w:val="baseline"/>
        <w:rPr>
          <w:rStyle w:val="normaltextrun"/>
          <w:rFonts w:cs="Arial"/>
          <w:b/>
          <w:bCs/>
          <w:sz w:val="22"/>
          <w:szCs w:val="22"/>
        </w:rPr>
      </w:pPr>
    </w:p>
    <w:p w14:paraId="32E52AD3" w14:textId="77777777" w:rsidR="00CF536D" w:rsidRPr="00CF536D" w:rsidRDefault="00CF536D" w:rsidP="00CF536D">
      <w:pPr>
        <w:pStyle w:val="paragraph"/>
        <w:spacing w:before="0" w:beforeAutospacing="0" w:after="0" w:afterAutospacing="0" w:line="276" w:lineRule="auto"/>
        <w:ind w:left="4950"/>
        <w:textAlignment w:val="baseline"/>
        <w:rPr>
          <w:rFonts w:cs="Arial"/>
          <w:b/>
          <w:sz w:val="22"/>
          <w:szCs w:val="22"/>
        </w:rPr>
      </w:pPr>
      <w:r w:rsidRPr="00CF536D">
        <w:rPr>
          <w:rStyle w:val="normaltextrun"/>
          <w:rFonts w:cs="Arial"/>
          <w:b/>
          <w:sz w:val="22"/>
          <w:szCs w:val="22"/>
        </w:rPr>
        <w:t>§6</w:t>
      </w:r>
      <w:r w:rsidRPr="00CF536D">
        <w:rPr>
          <w:rStyle w:val="eop"/>
          <w:rFonts w:cs="Arial"/>
          <w:b/>
          <w:sz w:val="22"/>
          <w:szCs w:val="22"/>
        </w:rPr>
        <w:t> </w:t>
      </w:r>
    </w:p>
    <w:p w14:paraId="1CA8C00A" w14:textId="77777777" w:rsidR="00CF536D" w:rsidRPr="00CF536D" w:rsidRDefault="00CF536D" w:rsidP="00CF536D">
      <w:pPr>
        <w:pStyle w:val="paragraph"/>
        <w:spacing w:before="0" w:beforeAutospacing="0" w:after="0" w:afterAutospacing="0" w:line="276" w:lineRule="auto"/>
        <w:jc w:val="center"/>
        <w:textAlignment w:val="baseline"/>
        <w:rPr>
          <w:rFonts w:cs="Arial"/>
          <w:b/>
          <w:sz w:val="22"/>
          <w:szCs w:val="22"/>
        </w:rPr>
      </w:pPr>
      <w:r w:rsidRPr="00CF536D">
        <w:rPr>
          <w:rStyle w:val="normaltextrun"/>
          <w:rFonts w:cs="Arial"/>
          <w:b/>
          <w:sz w:val="22"/>
          <w:szCs w:val="22"/>
        </w:rPr>
        <w:t>Dalsze powierzenie danych do przetwarzania</w:t>
      </w:r>
      <w:r w:rsidRPr="00CF536D">
        <w:rPr>
          <w:rStyle w:val="eop"/>
          <w:rFonts w:cs="Arial"/>
          <w:b/>
          <w:sz w:val="22"/>
          <w:szCs w:val="22"/>
        </w:rPr>
        <w:t> </w:t>
      </w:r>
    </w:p>
    <w:p w14:paraId="10DBFBE1" w14:textId="77777777" w:rsidR="00CF536D" w:rsidRPr="000A78CD" w:rsidRDefault="00CF536D" w:rsidP="00CF536D">
      <w:pPr>
        <w:pStyle w:val="paragraph"/>
        <w:numPr>
          <w:ilvl w:val="0"/>
          <w:numId w:val="106"/>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Podmiot przetwarzający może „</w:t>
      </w:r>
      <w:r w:rsidRPr="000A78CD">
        <w:rPr>
          <w:rStyle w:val="spellingerror"/>
          <w:rFonts w:cs="Arial"/>
          <w:sz w:val="22"/>
          <w:szCs w:val="22"/>
        </w:rPr>
        <w:t>podpowierzyć</w:t>
      </w:r>
      <w:r w:rsidRPr="000A78CD">
        <w:rPr>
          <w:rStyle w:val="normaltextrun"/>
          <w:rFonts w:cs="Arial"/>
          <w:sz w:val="22"/>
          <w:szCs w:val="22"/>
        </w:rPr>
        <w:t>” usługi objęte Umową podstawową i Porozumieniem, o których mowa w § 1 ust. 1 i niniejszą Umową podwykonawcom jedynie po uprzednim uzyskaniu zgody Zleceniodawcy.  </w:t>
      </w:r>
      <w:r w:rsidRPr="000A78CD">
        <w:rPr>
          <w:rStyle w:val="eop"/>
          <w:rFonts w:cs="Arial"/>
          <w:sz w:val="22"/>
          <w:szCs w:val="22"/>
        </w:rPr>
        <w:t> </w:t>
      </w:r>
    </w:p>
    <w:p w14:paraId="625A9BB6" w14:textId="4909CF20" w:rsidR="00CF536D" w:rsidRPr="000A78CD" w:rsidRDefault="00CF536D" w:rsidP="00CF536D">
      <w:pPr>
        <w:pStyle w:val="paragraph"/>
        <w:numPr>
          <w:ilvl w:val="0"/>
          <w:numId w:val="106"/>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Przekazanie powierzonych danych do państwa trzeciego może nastąpić jedynie na pisemne polecenie Zamawiającego </w:t>
      </w:r>
      <w:r w:rsidR="00157A5C" w:rsidRPr="000A78CD">
        <w:rPr>
          <w:rStyle w:val="normaltextrun"/>
          <w:rFonts w:cs="Arial"/>
          <w:sz w:val="22"/>
          <w:szCs w:val="22"/>
        </w:rPr>
        <w:t>danych, chyba</w:t>
      </w:r>
      <w:r w:rsidRPr="000A78CD">
        <w:rPr>
          <w:rStyle w:val="normaltextrun"/>
          <w:rFonts w:cs="Arial"/>
          <w:sz w:val="22"/>
          <w:szCs w:val="22"/>
        </w:rPr>
        <w:t xml:space="preserve"> że obowiązek taki nakłada na Podmiot przetwarzający prawo Unii lub prawo państwa członkowskiego, któremu podlega Podmiot przetwarzający. W takim przypadku przed rozpoczęciem przetwarzania Podmiot przetwarzający informuje Zamawiającego tj. Administratora danych o tym obowiązku prawnym, o ile prawo to nie zabrania udzielania takiej informacji z uwagi na ważny interes publiczny.</w:t>
      </w:r>
      <w:r w:rsidRPr="000A78CD">
        <w:rPr>
          <w:rStyle w:val="eop"/>
          <w:rFonts w:cs="Arial"/>
          <w:sz w:val="22"/>
          <w:szCs w:val="22"/>
        </w:rPr>
        <w:t> </w:t>
      </w:r>
    </w:p>
    <w:p w14:paraId="49147F11" w14:textId="77777777" w:rsidR="00CF536D" w:rsidRPr="000A78CD" w:rsidRDefault="00CF536D" w:rsidP="00CF536D">
      <w:pPr>
        <w:pStyle w:val="paragraph"/>
        <w:numPr>
          <w:ilvl w:val="0"/>
          <w:numId w:val="106"/>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Podwykonawca, o którym mowa w §3 ust. 2 Umowy winien spełniać te same gwarancje i obowiązki jakie zostały nałożone na Podmiot przetwarzający w niniejszej Umowie. </w:t>
      </w:r>
      <w:r w:rsidRPr="000A78CD">
        <w:rPr>
          <w:rStyle w:val="eop"/>
          <w:rFonts w:cs="Arial"/>
          <w:sz w:val="22"/>
          <w:szCs w:val="22"/>
        </w:rPr>
        <w:t> </w:t>
      </w:r>
    </w:p>
    <w:p w14:paraId="325B82DF" w14:textId="77777777" w:rsidR="00CF536D" w:rsidRPr="000A78CD" w:rsidRDefault="00CF536D" w:rsidP="00CF536D">
      <w:pPr>
        <w:pStyle w:val="paragraph"/>
        <w:spacing w:before="0" w:beforeAutospacing="0" w:after="0" w:afterAutospacing="0" w:line="276" w:lineRule="auto"/>
        <w:ind w:left="720"/>
        <w:textAlignment w:val="baseline"/>
        <w:rPr>
          <w:rFonts w:cs="Arial"/>
          <w:sz w:val="22"/>
          <w:szCs w:val="22"/>
        </w:rPr>
      </w:pPr>
    </w:p>
    <w:p w14:paraId="7BB87ABA" w14:textId="77777777" w:rsidR="00CF536D" w:rsidRPr="00CF536D" w:rsidRDefault="00CF536D" w:rsidP="00CF536D">
      <w:pPr>
        <w:pStyle w:val="paragraph"/>
        <w:spacing w:before="0" w:beforeAutospacing="0" w:after="0" w:afterAutospacing="0" w:line="276" w:lineRule="auto"/>
        <w:jc w:val="center"/>
        <w:textAlignment w:val="baseline"/>
        <w:rPr>
          <w:rFonts w:cs="Arial"/>
          <w:b/>
          <w:sz w:val="22"/>
          <w:szCs w:val="22"/>
        </w:rPr>
      </w:pPr>
      <w:r w:rsidRPr="00CF536D">
        <w:rPr>
          <w:rStyle w:val="normaltextrun"/>
          <w:rFonts w:cs="Arial"/>
          <w:b/>
          <w:sz w:val="22"/>
          <w:szCs w:val="22"/>
        </w:rPr>
        <w:t>§ 7</w:t>
      </w:r>
      <w:r w:rsidRPr="00CF536D">
        <w:rPr>
          <w:rStyle w:val="eop"/>
          <w:rFonts w:cs="Arial"/>
          <w:b/>
          <w:sz w:val="22"/>
          <w:szCs w:val="22"/>
        </w:rPr>
        <w:t> </w:t>
      </w:r>
    </w:p>
    <w:p w14:paraId="6F4929FA" w14:textId="77777777" w:rsidR="00CF536D" w:rsidRPr="00CF536D" w:rsidRDefault="00CF536D" w:rsidP="00CF536D">
      <w:pPr>
        <w:pStyle w:val="paragraph"/>
        <w:spacing w:before="0" w:beforeAutospacing="0" w:after="0" w:afterAutospacing="0" w:line="276" w:lineRule="auto"/>
        <w:jc w:val="center"/>
        <w:textAlignment w:val="baseline"/>
        <w:rPr>
          <w:rFonts w:cs="Arial"/>
          <w:b/>
          <w:sz w:val="22"/>
          <w:szCs w:val="22"/>
        </w:rPr>
      </w:pPr>
      <w:r w:rsidRPr="00CF536D">
        <w:rPr>
          <w:rStyle w:val="normaltextrun"/>
          <w:rFonts w:cs="Arial"/>
          <w:b/>
          <w:sz w:val="22"/>
          <w:szCs w:val="22"/>
        </w:rPr>
        <w:t>Czas obowiązywania umowy</w:t>
      </w:r>
      <w:r w:rsidRPr="00CF536D">
        <w:rPr>
          <w:rStyle w:val="eop"/>
          <w:rFonts w:cs="Arial"/>
          <w:b/>
          <w:sz w:val="22"/>
          <w:szCs w:val="22"/>
        </w:rPr>
        <w:t> </w:t>
      </w:r>
    </w:p>
    <w:p w14:paraId="64DC5820" w14:textId="77777777" w:rsidR="00CF536D" w:rsidRPr="000A78CD" w:rsidRDefault="00CF536D" w:rsidP="00CF536D">
      <w:pPr>
        <w:pStyle w:val="paragraph"/>
        <w:numPr>
          <w:ilvl w:val="0"/>
          <w:numId w:val="107"/>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Niniejsza umowa powierzenia zostaje zawarta na czas trwania Umowy o świadczenie usług nr ………/202</w:t>
      </w:r>
      <w:r>
        <w:rPr>
          <w:rStyle w:val="normaltextrun"/>
          <w:rFonts w:cs="Arial"/>
          <w:sz w:val="22"/>
          <w:szCs w:val="22"/>
        </w:rPr>
        <w:t>3</w:t>
      </w:r>
      <w:r w:rsidRPr="000A78CD">
        <w:rPr>
          <w:rStyle w:val="normaltextrun"/>
          <w:rFonts w:cs="Arial"/>
          <w:sz w:val="22"/>
          <w:szCs w:val="22"/>
        </w:rPr>
        <w:t xml:space="preserve"> z dn. ………………202</w:t>
      </w:r>
      <w:r>
        <w:rPr>
          <w:rStyle w:val="normaltextrun"/>
          <w:rFonts w:cs="Arial"/>
          <w:sz w:val="22"/>
          <w:szCs w:val="22"/>
        </w:rPr>
        <w:t xml:space="preserve">3 </w:t>
      </w:r>
      <w:r w:rsidRPr="000A78CD">
        <w:rPr>
          <w:rStyle w:val="normaltextrun"/>
          <w:rFonts w:cs="Arial"/>
          <w:sz w:val="22"/>
          <w:szCs w:val="22"/>
        </w:rPr>
        <w:t>r. oraz po zakończeniu świadczenia usługi – do dnia usunięcia danych osobowych przez Podmiot przetwarzający. </w:t>
      </w:r>
      <w:r w:rsidRPr="000A78CD">
        <w:rPr>
          <w:rStyle w:val="eop"/>
          <w:rFonts w:cs="Arial"/>
          <w:sz w:val="22"/>
          <w:szCs w:val="22"/>
        </w:rPr>
        <w:t> </w:t>
      </w:r>
    </w:p>
    <w:p w14:paraId="742DAAA6" w14:textId="28E64C03" w:rsidR="00CF536D" w:rsidRPr="000A78CD" w:rsidRDefault="00CF536D" w:rsidP="00CF536D">
      <w:pPr>
        <w:pStyle w:val="paragraph"/>
        <w:numPr>
          <w:ilvl w:val="0"/>
          <w:numId w:val="107"/>
        </w:numPr>
        <w:spacing w:before="0" w:beforeAutospacing="0" w:after="0" w:afterAutospacing="0" w:line="276" w:lineRule="auto"/>
        <w:textAlignment w:val="baseline"/>
        <w:rPr>
          <w:rFonts w:cs="Arial"/>
          <w:sz w:val="22"/>
          <w:szCs w:val="22"/>
        </w:rPr>
      </w:pPr>
      <w:r w:rsidRPr="000A78CD">
        <w:rPr>
          <w:rStyle w:val="normaltextrun"/>
          <w:rFonts w:cs="Arial"/>
          <w:sz w:val="22"/>
          <w:szCs w:val="22"/>
        </w:rPr>
        <w:t xml:space="preserve">Zleceniodawca może rozwiązać niniejszą umowę ze skutkiem </w:t>
      </w:r>
      <w:r w:rsidR="00157A5C" w:rsidRPr="000A78CD">
        <w:rPr>
          <w:rStyle w:val="normaltextrun"/>
          <w:rFonts w:cs="Arial"/>
          <w:sz w:val="22"/>
          <w:szCs w:val="22"/>
        </w:rPr>
        <w:t>natychmiastowym,</w:t>
      </w:r>
      <w:r w:rsidRPr="000A78CD">
        <w:rPr>
          <w:rStyle w:val="normaltextrun"/>
          <w:rFonts w:cs="Arial"/>
          <w:sz w:val="22"/>
          <w:szCs w:val="22"/>
        </w:rPr>
        <w:t xml:space="preserve"> gdy Podmiot przetwarzający:</w:t>
      </w:r>
      <w:r w:rsidRPr="000A78CD">
        <w:rPr>
          <w:rStyle w:val="eop"/>
          <w:rFonts w:cs="Arial"/>
          <w:sz w:val="22"/>
          <w:szCs w:val="22"/>
        </w:rPr>
        <w:t> </w:t>
      </w:r>
    </w:p>
    <w:p w14:paraId="16F89925" w14:textId="77777777" w:rsidR="00CF536D" w:rsidRPr="000A78CD" w:rsidRDefault="00CF536D" w:rsidP="00CF536D">
      <w:pPr>
        <w:pStyle w:val="paragraph"/>
        <w:numPr>
          <w:ilvl w:val="0"/>
          <w:numId w:val="108"/>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pomimo zobowiązania go do usunięcia uchybień stwierdzonych podczas kontroli nie usunie ich w wyznaczonym terminie;</w:t>
      </w:r>
      <w:r w:rsidRPr="000A78CD">
        <w:rPr>
          <w:rStyle w:val="eop"/>
          <w:rFonts w:cs="Arial"/>
          <w:sz w:val="22"/>
          <w:szCs w:val="22"/>
        </w:rPr>
        <w:t> </w:t>
      </w:r>
    </w:p>
    <w:p w14:paraId="5A17D736" w14:textId="77777777" w:rsidR="00CF536D" w:rsidRPr="000A78CD" w:rsidRDefault="00CF536D" w:rsidP="00CF536D">
      <w:pPr>
        <w:pStyle w:val="paragraph"/>
        <w:numPr>
          <w:ilvl w:val="0"/>
          <w:numId w:val="108"/>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przetwarza dane osobowe w sposób niezgodny z umową;</w:t>
      </w:r>
      <w:r w:rsidRPr="000A78CD">
        <w:rPr>
          <w:rStyle w:val="eop"/>
          <w:rFonts w:cs="Arial"/>
          <w:sz w:val="22"/>
          <w:szCs w:val="22"/>
        </w:rPr>
        <w:t> </w:t>
      </w:r>
    </w:p>
    <w:p w14:paraId="5FA82A5A" w14:textId="77777777" w:rsidR="00CF536D" w:rsidRPr="000A78CD" w:rsidRDefault="00CF536D" w:rsidP="00CF536D">
      <w:pPr>
        <w:pStyle w:val="paragraph"/>
        <w:numPr>
          <w:ilvl w:val="0"/>
          <w:numId w:val="108"/>
        </w:numPr>
        <w:spacing w:before="0" w:beforeAutospacing="0" w:after="0" w:afterAutospacing="0" w:line="276" w:lineRule="auto"/>
        <w:textAlignment w:val="baseline"/>
        <w:rPr>
          <w:rStyle w:val="normaltextrun"/>
          <w:rFonts w:cs="Arial"/>
          <w:sz w:val="22"/>
          <w:szCs w:val="22"/>
        </w:rPr>
      </w:pPr>
      <w:r w:rsidRPr="000A78CD">
        <w:rPr>
          <w:rStyle w:val="normaltextrun"/>
          <w:rFonts w:cs="Arial"/>
          <w:sz w:val="22"/>
          <w:szCs w:val="22"/>
        </w:rPr>
        <w:t>powierzył przetwarzanie danych osobowych innemu podmiotowi bez zgody Zamawiającego.</w:t>
      </w:r>
    </w:p>
    <w:p w14:paraId="640F0C4E" w14:textId="77777777" w:rsidR="00CF536D" w:rsidRDefault="00CF536D" w:rsidP="00CF536D">
      <w:pPr>
        <w:pStyle w:val="paragraph"/>
        <w:spacing w:before="0" w:beforeAutospacing="0" w:after="0" w:afterAutospacing="0" w:line="276" w:lineRule="auto"/>
        <w:ind w:left="4245"/>
        <w:textAlignment w:val="baseline"/>
        <w:rPr>
          <w:rStyle w:val="normaltextrun"/>
          <w:rFonts w:cs="Arial"/>
          <w:b/>
          <w:sz w:val="22"/>
          <w:szCs w:val="22"/>
        </w:rPr>
      </w:pPr>
    </w:p>
    <w:p w14:paraId="516DA293" w14:textId="7A21217F" w:rsidR="00CF536D" w:rsidRPr="00CF536D" w:rsidRDefault="00CF536D" w:rsidP="00CF536D">
      <w:pPr>
        <w:pStyle w:val="paragraph"/>
        <w:spacing w:before="0" w:beforeAutospacing="0" w:after="0" w:afterAutospacing="0" w:line="276" w:lineRule="auto"/>
        <w:ind w:left="4245"/>
        <w:textAlignment w:val="baseline"/>
        <w:rPr>
          <w:rFonts w:cs="Arial"/>
          <w:b/>
          <w:sz w:val="22"/>
          <w:szCs w:val="22"/>
        </w:rPr>
      </w:pPr>
      <w:r w:rsidRPr="00CF536D">
        <w:rPr>
          <w:rStyle w:val="normaltextrun"/>
          <w:rFonts w:cs="Arial"/>
          <w:b/>
          <w:sz w:val="22"/>
          <w:szCs w:val="22"/>
        </w:rPr>
        <w:t>§ 8</w:t>
      </w:r>
      <w:r w:rsidRPr="00CF536D">
        <w:rPr>
          <w:rStyle w:val="eop"/>
          <w:rFonts w:cs="Arial"/>
          <w:b/>
          <w:sz w:val="22"/>
          <w:szCs w:val="22"/>
        </w:rPr>
        <w:t> </w:t>
      </w:r>
    </w:p>
    <w:p w14:paraId="7602C01C" w14:textId="77777777" w:rsidR="00CF536D" w:rsidRPr="00CF536D" w:rsidRDefault="00CF536D" w:rsidP="00CF536D">
      <w:pPr>
        <w:pStyle w:val="paragraph"/>
        <w:spacing w:before="0" w:beforeAutospacing="0" w:after="0" w:afterAutospacing="0" w:line="276" w:lineRule="auto"/>
        <w:jc w:val="center"/>
        <w:textAlignment w:val="baseline"/>
        <w:rPr>
          <w:rFonts w:cs="Arial"/>
          <w:b/>
          <w:sz w:val="22"/>
          <w:szCs w:val="22"/>
        </w:rPr>
      </w:pPr>
      <w:r w:rsidRPr="00CF536D">
        <w:rPr>
          <w:rStyle w:val="normaltextrun"/>
          <w:rFonts w:cs="Arial"/>
          <w:b/>
          <w:sz w:val="22"/>
          <w:szCs w:val="22"/>
        </w:rPr>
        <w:t>Zasady zachowania poufności</w:t>
      </w:r>
      <w:r w:rsidRPr="00CF536D">
        <w:rPr>
          <w:rStyle w:val="eop"/>
          <w:rFonts w:cs="Arial"/>
          <w:b/>
          <w:sz w:val="22"/>
          <w:szCs w:val="22"/>
        </w:rPr>
        <w:t> </w:t>
      </w:r>
    </w:p>
    <w:p w14:paraId="6290E2CA" w14:textId="77777777" w:rsidR="00CF536D" w:rsidRPr="000A78CD" w:rsidRDefault="00CF536D" w:rsidP="00CF536D">
      <w:pPr>
        <w:pStyle w:val="paragraph"/>
        <w:numPr>
          <w:ilvl w:val="0"/>
          <w:numId w:val="109"/>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Podmiot przetwarzający zobowiązuje się do zachowania w tajemnicy wszelkich informacji, danych, materiałów, dokumentów i danych osobowych otrzymanych od Zleceniodawcy i od współpracujących z nim osób oraz danych uzyskanych w jakikolwiek inny sposób, zamierzony czy przypadkowy w formie ustnej, pisemnej lub elektronicznej („dane poufne”).</w:t>
      </w:r>
      <w:r w:rsidRPr="000A78CD">
        <w:rPr>
          <w:rStyle w:val="eop"/>
          <w:rFonts w:cs="Arial"/>
          <w:sz w:val="22"/>
          <w:szCs w:val="22"/>
        </w:rPr>
        <w:t> </w:t>
      </w:r>
    </w:p>
    <w:p w14:paraId="6B593985" w14:textId="77777777" w:rsidR="00CF536D" w:rsidRPr="000A78CD" w:rsidRDefault="00CF536D" w:rsidP="00CF536D">
      <w:pPr>
        <w:pStyle w:val="paragraph"/>
        <w:numPr>
          <w:ilvl w:val="0"/>
          <w:numId w:val="109"/>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lastRenderedPageBreak/>
        <w:t>Podmiot przetwarzający oświadcza, że w związku ze zobowiązaniem do zachowania w tajemnicy danych poufnych (w tym danych osobowych) nie będą one wykorzystywane, ujawniane ani udostępniane bez pisemnej zgody Zleceniodawcy innym celu niż wykonanie Umowy podstawowej, chyba że konieczność ujawnienia posiadanych informacji wynika z obowiązujących przepisów prawa lub niniejszej Umowy.</w:t>
      </w:r>
      <w:r w:rsidRPr="000A78CD">
        <w:rPr>
          <w:rStyle w:val="eop"/>
          <w:rFonts w:cs="Arial"/>
          <w:sz w:val="22"/>
          <w:szCs w:val="22"/>
        </w:rPr>
        <w:t> </w:t>
      </w:r>
    </w:p>
    <w:p w14:paraId="590090DC" w14:textId="77777777" w:rsidR="00CF536D" w:rsidRPr="000A78CD" w:rsidRDefault="00CF536D" w:rsidP="00CF536D">
      <w:pPr>
        <w:pStyle w:val="paragraph"/>
        <w:numPr>
          <w:ilvl w:val="0"/>
          <w:numId w:val="109"/>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Podmiot przetwarzający oświadcza, że każda osoba mająca dostęp do danych osobowych będzie je przetwarzała wyłącznie na polecenie Zleceniodawcy, chyba że obowiązek taki wynika z przepisów prawa.</w:t>
      </w:r>
      <w:r w:rsidRPr="000A78CD">
        <w:rPr>
          <w:rStyle w:val="eop"/>
          <w:rFonts w:cs="Arial"/>
          <w:sz w:val="22"/>
          <w:szCs w:val="22"/>
        </w:rPr>
        <w:t> </w:t>
      </w:r>
    </w:p>
    <w:p w14:paraId="05C23758" w14:textId="69D7B5FC" w:rsidR="00CF536D" w:rsidRPr="000A78CD" w:rsidRDefault="00CF536D" w:rsidP="00CF536D">
      <w:pPr>
        <w:pStyle w:val="paragraph"/>
        <w:numPr>
          <w:ilvl w:val="0"/>
          <w:numId w:val="109"/>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 xml:space="preserve">Podmiot przetwarzający po zakończeniu realizacji usług, o których mowa w §2 ust. 1 Umowy zobowiązany jest do usunięcia powierzonych danych osobowych i wszelkich istniejących ich kopii najpóźniej w terminie </w:t>
      </w:r>
      <w:r w:rsidRPr="000A78CD">
        <w:rPr>
          <w:rStyle w:val="normaltextrun"/>
          <w:rFonts w:cs="Arial"/>
          <w:bCs/>
          <w:sz w:val="22"/>
          <w:szCs w:val="22"/>
        </w:rPr>
        <w:t>10 dni kalendarzowych</w:t>
      </w:r>
      <w:r w:rsidRPr="000A78CD">
        <w:rPr>
          <w:rStyle w:val="normaltextrun"/>
          <w:rFonts w:cs="Arial"/>
          <w:sz w:val="22"/>
          <w:szCs w:val="22"/>
        </w:rPr>
        <w:t xml:space="preserve"> od dnia odebrania przez </w:t>
      </w:r>
      <w:r w:rsidR="00157A5C" w:rsidRPr="000A78CD">
        <w:rPr>
          <w:rStyle w:val="normaltextrun"/>
          <w:rFonts w:cs="Arial"/>
          <w:sz w:val="22"/>
          <w:szCs w:val="22"/>
        </w:rPr>
        <w:t>Zleceniodawcę usługi</w:t>
      </w:r>
      <w:r w:rsidRPr="000A78CD">
        <w:rPr>
          <w:rStyle w:val="normaltextrun"/>
          <w:rFonts w:cs="Arial"/>
          <w:sz w:val="22"/>
          <w:szCs w:val="22"/>
        </w:rPr>
        <w:t xml:space="preserve"> opisanej w § 1 ust 1, chyba, że przepisy prawa nakazują dłuższe przechowywanie danych osobowych. </w:t>
      </w:r>
      <w:r w:rsidRPr="000A78CD">
        <w:rPr>
          <w:rStyle w:val="eop"/>
          <w:rFonts w:cs="Arial"/>
          <w:sz w:val="22"/>
          <w:szCs w:val="22"/>
        </w:rPr>
        <w:t> </w:t>
      </w:r>
    </w:p>
    <w:p w14:paraId="06D1E245" w14:textId="77777777" w:rsidR="00CF536D" w:rsidRPr="000A78CD" w:rsidRDefault="00CF536D" w:rsidP="00CF536D">
      <w:pPr>
        <w:pStyle w:val="paragraph"/>
        <w:numPr>
          <w:ilvl w:val="0"/>
          <w:numId w:val="109"/>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W przypadku </w:t>
      </w:r>
      <w:r w:rsidRPr="000A78CD">
        <w:rPr>
          <w:rStyle w:val="spellingerror"/>
          <w:rFonts w:cs="Arial"/>
          <w:sz w:val="22"/>
          <w:szCs w:val="22"/>
        </w:rPr>
        <w:t>podpowierzenia</w:t>
      </w:r>
      <w:r w:rsidRPr="000A78CD">
        <w:rPr>
          <w:rStyle w:val="normaltextrun"/>
          <w:rFonts w:cs="Arial"/>
          <w:sz w:val="22"/>
          <w:szCs w:val="22"/>
        </w:rPr>
        <w:t> Podmiot przetwarzający powinien wskazać odpowiednio swoim podwykonawcom, że wszelkie dane osobowe </w:t>
      </w:r>
      <w:r w:rsidRPr="000A78CD">
        <w:rPr>
          <w:rStyle w:val="spellingerror"/>
          <w:rFonts w:cs="Arial"/>
          <w:sz w:val="22"/>
          <w:szCs w:val="22"/>
        </w:rPr>
        <w:t>podpowierzone</w:t>
      </w:r>
      <w:r w:rsidRPr="000A78CD">
        <w:rPr>
          <w:rStyle w:val="normaltextrun"/>
          <w:rFonts w:cs="Arial"/>
          <w:sz w:val="22"/>
          <w:szCs w:val="22"/>
        </w:rPr>
        <w:t> przez Podmiot przetwarzający podwykonawcy w imieniu i na rzecz Zleceniodawcy muszą zostać usunięte, zgodnie z ust. 4. </w:t>
      </w:r>
      <w:r w:rsidRPr="000A78CD">
        <w:rPr>
          <w:rStyle w:val="eop"/>
          <w:rFonts w:cs="Arial"/>
          <w:sz w:val="22"/>
          <w:szCs w:val="22"/>
        </w:rPr>
        <w:t> </w:t>
      </w:r>
    </w:p>
    <w:p w14:paraId="3CE2267E" w14:textId="02B199A6" w:rsidR="00CF536D" w:rsidRPr="000A78CD" w:rsidRDefault="00CF536D" w:rsidP="00CF536D">
      <w:pPr>
        <w:pStyle w:val="paragraph"/>
        <w:numPr>
          <w:ilvl w:val="0"/>
          <w:numId w:val="109"/>
        </w:numPr>
        <w:spacing w:before="0" w:beforeAutospacing="0" w:after="0" w:afterAutospacing="0" w:line="276" w:lineRule="auto"/>
        <w:textAlignment w:val="baseline"/>
        <w:rPr>
          <w:rFonts w:cs="Arial"/>
          <w:sz w:val="22"/>
          <w:szCs w:val="22"/>
        </w:rPr>
      </w:pPr>
      <w:r w:rsidRPr="000A78CD">
        <w:rPr>
          <w:rStyle w:val="normaltextrun"/>
          <w:rFonts w:cs="Arial"/>
          <w:sz w:val="22"/>
          <w:szCs w:val="22"/>
        </w:rPr>
        <w:t xml:space="preserve">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w:t>
      </w:r>
      <w:r w:rsidR="00157A5C" w:rsidRPr="000A78CD">
        <w:rPr>
          <w:rStyle w:val="normaltextrun"/>
          <w:rFonts w:cs="Arial"/>
          <w:sz w:val="22"/>
          <w:szCs w:val="22"/>
        </w:rPr>
        <w:t>przetwarzania, przed</w:t>
      </w:r>
      <w:r w:rsidRPr="000A78CD">
        <w:rPr>
          <w:rStyle w:val="normaltextrun"/>
          <w:rFonts w:cs="Arial"/>
          <w:sz w:val="22"/>
          <w:szCs w:val="22"/>
        </w:rPr>
        <w:t xml:space="preserve"> dostępem osób trzecich nieupoważnionych do zapoznania się z ich treścią.</w:t>
      </w:r>
      <w:r w:rsidRPr="000A78CD">
        <w:rPr>
          <w:rStyle w:val="eop"/>
          <w:rFonts w:cs="Arial"/>
          <w:sz w:val="22"/>
          <w:szCs w:val="22"/>
        </w:rPr>
        <w:t>  </w:t>
      </w:r>
    </w:p>
    <w:p w14:paraId="05E69650" w14:textId="77777777" w:rsidR="00CF536D" w:rsidRDefault="00CF536D" w:rsidP="00CF536D">
      <w:pPr>
        <w:pStyle w:val="paragraph"/>
        <w:spacing w:before="0" w:beforeAutospacing="0" w:after="0" w:afterAutospacing="0" w:line="276" w:lineRule="auto"/>
        <w:jc w:val="center"/>
        <w:textAlignment w:val="baseline"/>
        <w:rPr>
          <w:rStyle w:val="normaltextrun"/>
          <w:rFonts w:cs="Arial"/>
          <w:bCs/>
          <w:sz w:val="22"/>
          <w:szCs w:val="22"/>
        </w:rPr>
      </w:pPr>
    </w:p>
    <w:p w14:paraId="4AEB76CE" w14:textId="59E6CA2A" w:rsidR="00CF536D" w:rsidRPr="00CF536D" w:rsidRDefault="00CF536D" w:rsidP="00CF536D">
      <w:pPr>
        <w:pStyle w:val="paragraph"/>
        <w:spacing w:before="0" w:beforeAutospacing="0" w:after="0" w:afterAutospacing="0" w:line="276" w:lineRule="auto"/>
        <w:jc w:val="center"/>
        <w:textAlignment w:val="baseline"/>
        <w:rPr>
          <w:rFonts w:cs="Arial"/>
          <w:b/>
          <w:sz w:val="22"/>
          <w:szCs w:val="22"/>
        </w:rPr>
      </w:pPr>
      <w:r w:rsidRPr="00CF536D">
        <w:rPr>
          <w:rStyle w:val="normaltextrun"/>
          <w:rFonts w:cs="Arial"/>
          <w:b/>
          <w:sz w:val="22"/>
          <w:szCs w:val="22"/>
        </w:rPr>
        <w:t>§9</w:t>
      </w:r>
      <w:r w:rsidRPr="00CF536D">
        <w:rPr>
          <w:rStyle w:val="eop"/>
          <w:rFonts w:cs="Arial"/>
          <w:b/>
          <w:sz w:val="22"/>
          <w:szCs w:val="22"/>
        </w:rPr>
        <w:t> </w:t>
      </w:r>
    </w:p>
    <w:p w14:paraId="46399E2B" w14:textId="77777777" w:rsidR="00CF536D" w:rsidRPr="00CF536D" w:rsidRDefault="00CF536D" w:rsidP="00CF536D">
      <w:pPr>
        <w:pStyle w:val="paragraph"/>
        <w:spacing w:before="0" w:beforeAutospacing="0" w:after="0" w:afterAutospacing="0" w:line="276" w:lineRule="auto"/>
        <w:jc w:val="center"/>
        <w:textAlignment w:val="baseline"/>
        <w:rPr>
          <w:rFonts w:cs="Arial"/>
          <w:b/>
          <w:sz w:val="22"/>
          <w:szCs w:val="22"/>
        </w:rPr>
      </w:pPr>
      <w:r w:rsidRPr="00CF536D">
        <w:rPr>
          <w:rStyle w:val="normaltextrun"/>
          <w:rFonts w:cs="Arial"/>
          <w:b/>
          <w:sz w:val="22"/>
          <w:szCs w:val="22"/>
        </w:rPr>
        <w:t>Postanowienia końcowe</w:t>
      </w:r>
      <w:r w:rsidRPr="00CF536D">
        <w:rPr>
          <w:rStyle w:val="eop"/>
          <w:rFonts w:cs="Arial"/>
          <w:b/>
          <w:sz w:val="22"/>
          <w:szCs w:val="22"/>
        </w:rPr>
        <w:t> </w:t>
      </w:r>
    </w:p>
    <w:p w14:paraId="2B75AF97" w14:textId="77777777" w:rsidR="00CF536D" w:rsidRPr="000A78CD" w:rsidRDefault="00CF536D" w:rsidP="00CF536D">
      <w:pPr>
        <w:pStyle w:val="paragraph"/>
        <w:numPr>
          <w:ilvl w:val="0"/>
          <w:numId w:val="110"/>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Umowę sporządzono w dwóch jednobrzmiących egzemplarzach, jeden dla Podmiotu przetwarzającego i jeden dla Zleceniodawcy.</w:t>
      </w:r>
      <w:r w:rsidRPr="000A78CD">
        <w:rPr>
          <w:rStyle w:val="eop"/>
          <w:rFonts w:cs="Arial"/>
          <w:sz w:val="22"/>
          <w:szCs w:val="22"/>
        </w:rPr>
        <w:t> </w:t>
      </w:r>
    </w:p>
    <w:p w14:paraId="5CDDF0C5" w14:textId="77777777" w:rsidR="00CF536D" w:rsidRPr="000A78CD" w:rsidRDefault="00CF536D" w:rsidP="00CF536D">
      <w:pPr>
        <w:pStyle w:val="paragraph"/>
        <w:numPr>
          <w:ilvl w:val="0"/>
          <w:numId w:val="110"/>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Zmiana niniejszej Umowy może nastąpić tylko w formie pisemnego aneksu pod rygorem nieważności.</w:t>
      </w:r>
      <w:r w:rsidRPr="000A78CD">
        <w:rPr>
          <w:rStyle w:val="eop"/>
          <w:rFonts w:cs="Arial"/>
          <w:sz w:val="22"/>
          <w:szCs w:val="22"/>
        </w:rPr>
        <w:t> </w:t>
      </w:r>
    </w:p>
    <w:p w14:paraId="496AA941" w14:textId="77777777" w:rsidR="00CF536D" w:rsidRPr="000A78CD" w:rsidRDefault="00CF536D" w:rsidP="00CF536D">
      <w:pPr>
        <w:pStyle w:val="paragraph"/>
        <w:numPr>
          <w:ilvl w:val="0"/>
          <w:numId w:val="110"/>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W sprawach nieuregulowanych niniejszą Umową mają zastosowania przepisy RODO, Ustawy z dnia 10 maja 2018 r. o ochronie danych osobowych oraz kodeksu cywilnego.</w:t>
      </w:r>
      <w:r w:rsidRPr="000A78CD">
        <w:rPr>
          <w:rStyle w:val="eop"/>
          <w:rFonts w:cs="Arial"/>
          <w:sz w:val="22"/>
          <w:szCs w:val="22"/>
        </w:rPr>
        <w:t> </w:t>
      </w:r>
    </w:p>
    <w:p w14:paraId="1BEC0DD7" w14:textId="77777777" w:rsidR="00CF536D" w:rsidRPr="000A78CD" w:rsidRDefault="00CF536D" w:rsidP="00CF536D">
      <w:pPr>
        <w:pStyle w:val="paragraph"/>
        <w:numPr>
          <w:ilvl w:val="0"/>
          <w:numId w:val="110"/>
        </w:numPr>
        <w:spacing w:before="0" w:beforeAutospacing="0" w:after="0" w:afterAutospacing="0" w:line="276" w:lineRule="auto"/>
        <w:textAlignment w:val="baseline"/>
        <w:rPr>
          <w:rStyle w:val="eop"/>
          <w:rFonts w:cs="Arial"/>
          <w:sz w:val="22"/>
          <w:szCs w:val="22"/>
        </w:rPr>
      </w:pPr>
      <w:r w:rsidRPr="000A78CD">
        <w:rPr>
          <w:rStyle w:val="normaltextrun"/>
          <w:rFonts w:cs="Arial"/>
          <w:sz w:val="22"/>
          <w:szCs w:val="22"/>
        </w:rPr>
        <w:t>Spory wynikłe z tytułu Umowy będzie rozstrzygał Sąd właściwy dla miejsca siedziby Zleceniodawcy.</w:t>
      </w:r>
      <w:r w:rsidRPr="000A78CD">
        <w:rPr>
          <w:rStyle w:val="eop"/>
          <w:rFonts w:cs="Arial"/>
          <w:sz w:val="22"/>
          <w:szCs w:val="22"/>
        </w:rPr>
        <w:t> </w:t>
      </w:r>
    </w:p>
    <w:p w14:paraId="49DBA1CF" w14:textId="77777777" w:rsidR="00CF536D" w:rsidRPr="000A78CD" w:rsidRDefault="00CF536D" w:rsidP="00CF536D">
      <w:pPr>
        <w:pStyle w:val="paragraph"/>
        <w:numPr>
          <w:ilvl w:val="0"/>
          <w:numId w:val="110"/>
        </w:numPr>
        <w:spacing w:before="0" w:beforeAutospacing="0" w:after="0" w:afterAutospacing="0" w:line="276" w:lineRule="auto"/>
        <w:textAlignment w:val="baseline"/>
        <w:rPr>
          <w:rFonts w:cs="Arial"/>
          <w:sz w:val="22"/>
          <w:szCs w:val="22"/>
        </w:rPr>
      </w:pPr>
      <w:r w:rsidRPr="000A78CD">
        <w:rPr>
          <w:rStyle w:val="normaltextrun"/>
          <w:rFonts w:cs="Arial"/>
          <w:sz w:val="22"/>
          <w:szCs w:val="22"/>
        </w:rPr>
        <w:t>Umowa wchodzi w życie z dniem podpisania.</w:t>
      </w:r>
      <w:r w:rsidRPr="000A78CD">
        <w:rPr>
          <w:rStyle w:val="eop"/>
          <w:rFonts w:cs="Arial"/>
          <w:sz w:val="22"/>
          <w:szCs w:val="22"/>
        </w:rPr>
        <w:t> </w:t>
      </w:r>
    </w:p>
    <w:p w14:paraId="07A9EE44" w14:textId="09DB5E97" w:rsidR="000D193B" w:rsidRDefault="000D193B" w:rsidP="00740DBF">
      <w:pPr>
        <w:pStyle w:val="ZACZNIKI"/>
        <w:spacing w:line="276" w:lineRule="auto"/>
        <w:jc w:val="both"/>
        <w:rPr>
          <w:rFonts w:eastAsia="Arial" w:cs="Arial"/>
          <w:lang w:eastAsia="en-US"/>
        </w:rPr>
      </w:pPr>
    </w:p>
    <w:p w14:paraId="6421DF96" w14:textId="77777777" w:rsidR="000D193B" w:rsidRPr="00752B3F" w:rsidRDefault="000D193B" w:rsidP="00740DBF">
      <w:pPr>
        <w:pStyle w:val="ZACZNIKI"/>
        <w:spacing w:line="276" w:lineRule="auto"/>
        <w:jc w:val="both"/>
        <w:rPr>
          <w:rFonts w:eastAsia="Arial" w:cs="Arial"/>
          <w:lang w:eastAsia="en-US"/>
        </w:rPr>
      </w:pPr>
    </w:p>
    <w:sectPr w:rsidR="000D193B" w:rsidRPr="00752B3F" w:rsidSect="0070114F">
      <w:headerReference w:type="default" r:id="rId35"/>
      <w:footerReference w:type="default" r:id="rId36"/>
      <w:footerReference w:type="first" r:id="rId37"/>
      <w:footnotePr>
        <w:numRestart w:val="eachSect"/>
      </w:footnotePr>
      <w:pgSz w:w="11906" w:h="16838" w:code="9"/>
      <w:pgMar w:top="1418" w:right="1418" w:bottom="1418"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34190" w14:textId="77777777" w:rsidR="004965B4" w:rsidRDefault="004965B4">
      <w:r>
        <w:separator/>
      </w:r>
    </w:p>
  </w:endnote>
  <w:endnote w:type="continuationSeparator" w:id="0">
    <w:p w14:paraId="7F736885" w14:textId="77777777" w:rsidR="004965B4" w:rsidRDefault="004965B4">
      <w:r>
        <w:continuationSeparator/>
      </w:r>
    </w:p>
  </w:endnote>
  <w:endnote w:type="continuationNotice" w:id="1">
    <w:p w14:paraId="389329AF" w14:textId="77777777" w:rsidR="004965B4" w:rsidRDefault="00496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00000007"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Andale Sans UI">
    <w:charset w:val="00"/>
    <w:family w:val="auto"/>
    <w:pitch w:val="variable"/>
  </w:font>
  <w:font w:name="Mangal">
    <w:panose1 w:val="00000400000000000000"/>
    <w:charset w:val="00"/>
    <w:family w:val="roman"/>
    <w:pitch w:val="variable"/>
    <w:sig w:usb0="00008003" w:usb1="00000000" w:usb2="00000000" w:usb3="00000000" w:csb0="00000001" w:csb1="00000000"/>
  </w:font>
  <w:font w:name="Novel Pro">
    <w:altName w:val="Calibri"/>
    <w:panose1 w:val="00000000000000000000"/>
    <w:charset w:val="00"/>
    <w:family w:val="modern"/>
    <w:notTrueType/>
    <w:pitch w:val="variable"/>
    <w:sig w:usb0="A00002BF" w:usb1="5000A47B" w:usb2="00000000" w:usb3="00000000" w:csb0="0000009B"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FrankfurtGothic">
    <w:charset w:val="00"/>
    <w:family w:val="auto"/>
    <w:pitch w:val="variable"/>
    <w:sig w:usb0="00000007" w:usb1="00000000" w:usb2="00000000" w:usb3="00000000" w:csb0="00000003"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Verdana-Italic">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3D0D" w14:textId="41D9EB39" w:rsidR="0022156B" w:rsidRPr="008C32A8" w:rsidRDefault="0022156B">
    <w:pPr>
      <w:pStyle w:val="Stopka"/>
      <w:jc w:val="right"/>
      <w:rPr>
        <w:sz w:val="20"/>
      </w:rPr>
    </w:pPr>
    <w:r w:rsidRPr="008C32A8">
      <w:rPr>
        <w:sz w:val="20"/>
      </w:rPr>
      <w:fldChar w:fldCharType="begin"/>
    </w:r>
    <w:r w:rsidRPr="008C32A8">
      <w:rPr>
        <w:sz w:val="20"/>
      </w:rPr>
      <w:instrText>PAGE   \* MERGEFORMAT</w:instrText>
    </w:r>
    <w:r w:rsidRPr="008C32A8">
      <w:rPr>
        <w:sz w:val="20"/>
      </w:rPr>
      <w:fldChar w:fldCharType="separate"/>
    </w:r>
    <w:r w:rsidR="00973113" w:rsidRPr="00973113">
      <w:rPr>
        <w:noProof/>
        <w:sz w:val="20"/>
        <w:lang w:val="pl-PL"/>
      </w:rPr>
      <w:t>26</w:t>
    </w:r>
    <w:r w:rsidRPr="008C32A8">
      <w:rPr>
        <w:sz w:val="20"/>
      </w:rPr>
      <w:fldChar w:fldCharType="end"/>
    </w:r>
  </w:p>
  <w:p w14:paraId="5A25747A" w14:textId="77777777" w:rsidR="0022156B" w:rsidRDefault="0022156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318" w:tblpY="1280"/>
      <w:tblW w:w="15017" w:type="dxa"/>
      <w:tblLayout w:type="fixed"/>
      <w:tblLook w:val="01E0" w:firstRow="1" w:lastRow="1" w:firstColumn="1" w:lastColumn="1" w:noHBand="0" w:noVBand="0"/>
    </w:tblPr>
    <w:tblGrid>
      <w:gridCol w:w="9322"/>
      <w:gridCol w:w="2520"/>
      <w:gridCol w:w="3175"/>
    </w:tblGrid>
    <w:tr w:rsidR="0022156B" w:rsidRPr="0092254E" w14:paraId="29D6B04F" w14:textId="77777777" w:rsidTr="6521EB69">
      <w:trPr>
        <w:trHeight w:val="1243"/>
      </w:trPr>
      <w:tc>
        <w:tcPr>
          <w:tcW w:w="9322" w:type="dxa"/>
          <w:shd w:val="clear" w:color="auto" w:fill="auto"/>
          <w:vAlign w:val="center"/>
        </w:tcPr>
        <w:p w14:paraId="0A6959E7" w14:textId="77777777" w:rsidR="0022156B" w:rsidRPr="002E3883" w:rsidRDefault="0022156B" w:rsidP="002E3883">
          <w:pPr>
            <w:pStyle w:val="Stopka"/>
            <w:jc w:val="center"/>
            <w:rPr>
              <w:i/>
              <w:noProof/>
              <w:sz w:val="2"/>
              <w:szCs w:val="2"/>
              <w:lang w:val="pl-PL" w:eastAsia="pl-PL"/>
            </w:rPr>
          </w:pPr>
          <w:r>
            <w:rPr>
              <w:noProof/>
              <w:lang w:val="pl-PL" w:eastAsia="pl-PL"/>
            </w:rPr>
            <w:drawing>
              <wp:inline distT="0" distB="0" distL="0" distR="0" wp14:anchorId="3423D91C" wp14:editId="3449A13B">
                <wp:extent cx="963295" cy="543560"/>
                <wp:effectExtent l="0" t="0" r="0" b="0"/>
                <wp:docPr id="1" name="Obraz 10" descr="GUGiK_logo_podstawow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pic:nvPicPr>
                      <pic:blipFill>
                        <a:blip r:embed="rId1">
                          <a:extLst>
                            <a:ext uri="{28A0092B-C50C-407E-A947-70E740481C1C}">
                              <a14:useLocalDpi xmlns:a14="http://schemas.microsoft.com/office/drawing/2010/main" val="0"/>
                            </a:ext>
                          </a:extLst>
                        </a:blip>
                        <a:stretch>
                          <a:fillRect/>
                        </a:stretch>
                      </pic:blipFill>
                      <pic:spPr>
                        <a:xfrm>
                          <a:off x="0" y="0"/>
                          <a:ext cx="963295" cy="543560"/>
                        </a:xfrm>
                        <a:prstGeom prst="rect">
                          <a:avLst/>
                        </a:prstGeom>
                      </pic:spPr>
                    </pic:pic>
                  </a:graphicData>
                </a:graphic>
              </wp:inline>
            </w:drawing>
          </w:r>
          <w:r w:rsidRPr="6521EB69">
            <w:rPr>
              <w:i/>
              <w:iCs/>
              <w:noProof/>
              <w:sz w:val="2"/>
              <w:szCs w:val="2"/>
              <w:lang w:val="pl-PL" w:eastAsia="pl-PL"/>
            </w:rPr>
            <w:t xml:space="preserve"> </w:t>
          </w:r>
        </w:p>
      </w:tc>
      <w:tc>
        <w:tcPr>
          <w:tcW w:w="2520" w:type="dxa"/>
          <w:shd w:val="clear" w:color="auto" w:fill="auto"/>
          <w:vAlign w:val="center"/>
        </w:tcPr>
        <w:p w14:paraId="71887C79" w14:textId="77777777" w:rsidR="0022156B" w:rsidRPr="0092254E" w:rsidRDefault="0022156B" w:rsidP="008A7ECA">
          <w:pPr>
            <w:pStyle w:val="Stopka"/>
            <w:rPr>
              <w:rFonts w:ascii="Georgia" w:hAnsi="Georgia" w:cs="Arial"/>
              <w:bCs/>
            </w:rPr>
          </w:pPr>
        </w:p>
      </w:tc>
      <w:tc>
        <w:tcPr>
          <w:tcW w:w="3175" w:type="dxa"/>
          <w:shd w:val="clear" w:color="auto" w:fill="auto"/>
          <w:vAlign w:val="center"/>
        </w:tcPr>
        <w:p w14:paraId="3B7FD67C" w14:textId="77777777" w:rsidR="0022156B" w:rsidRPr="0092254E" w:rsidRDefault="0022156B" w:rsidP="008A7ECA">
          <w:pPr>
            <w:pStyle w:val="Stopka"/>
            <w:rPr>
              <w:i/>
              <w:sz w:val="2"/>
              <w:szCs w:val="2"/>
            </w:rPr>
          </w:pPr>
        </w:p>
      </w:tc>
    </w:tr>
  </w:tbl>
  <w:p w14:paraId="38D6B9B6" w14:textId="77777777" w:rsidR="0022156B" w:rsidRPr="00E86587" w:rsidRDefault="0022156B" w:rsidP="00E865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A4E56" w14:textId="77777777" w:rsidR="004965B4" w:rsidRDefault="004965B4">
      <w:r>
        <w:separator/>
      </w:r>
    </w:p>
  </w:footnote>
  <w:footnote w:type="continuationSeparator" w:id="0">
    <w:p w14:paraId="078D05CA" w14:textId="77777777" w:rsidR="004965B4" w:rsidRDefault="004965B4">
      <w:r>
        <w:continuationSeparator/>
      </w:r>
    </w:p>
  </w:footnote>
  <w:footnote w:type="continuationNotice" w:id="1">
    <w:p w14:paraId="2045EB9F" w14:textId="77777777" w:rsidR="004965B4" w:rsidRDefault="004965B4"/>
  </w:footnote>
  <w:footnote w:id="2">
    <w:p w14:paraId="372183C4" w14:textId="77777777" w:rsidR="0022156B" w:rsidRPr="00D16F43" w:rsidRDefault="0022156B" w:rsidP="004D0EB4">
      <w:pPr>
        <w:pStyle w:val="Tekstprzypisudolnego"/>
        <w:rPr>
          <w:lang w:val="pl-PL"/>
        </w:rPr>
      </w:pPr>
      <w:r w:rsidRPr="00CB6A77">
        <w:rPr>
          <w:rStyle w:val="Odwoanieprzypisudolnego"/>
          <w:sz w:val="18"/>
        </w:rPr>
        <w:footnoteRef/>
      </w:r>
      <w:r w:rsidRPr="00CB6A77">
        <w:t xml:space="preserve"> </w:t>
      </w:r>
      <w:r w:rsidRPr="00CB6A77">
        <w:rPr>
          <w:rFonts w:cs="Arial"/>
          <w:bCs/>
          <w:sz w:val="16"/>
          <w:szCs w:val="22"/>
          <w:lang w:val="pl-PL"/>
        </w:rPr>
        <w:t>Nazwa bazy umożliwiająca Zamawiającemu ustalenie czy osoba podpisująca formularz ofertowy i inne dokumenty ma umocowanie do reprezentowania Wykonawcy</w:t>
      </w:r>
    </w:p>
  </w:footnote>
  <w:footnote w:id="3">
    <w:p w14:paraId="7B704870" w14:textId="77777777" w:rsidR="0022156B" w:rsidRPr="006D69D1" w:rsidRDefault="0022156B" w:rsidP="003A01A3">
      <w:pPr>
        <w:pStyle w:val="Tekstprzypisudolnego"/>
        <w:rPr>
          <w:rFonts w:cs="Arial"/>
          <w:sz w:val="16"/>
          <w:szCs w:val="16"/>
          <w:lang w:val="pl-PL" w:eastAsia="ar-SA"/>
        </w:rPr>
      </w:pPr>
      <w:r w:rsidRPr="006D69D1">
        <w:rPr>
          <w:rStyle w:val="Odwoanieprzypisudolnego"/>
          <w:rFonts w:cs="Arial"/>
          <w:sz w:val="16"/>
          <w:szCs w:val="16"/>
          <w:lang w:val="pl-PL"/>
        </w:rPr>
        <w:footnoteRef/>
      </w:r>
      <w:r w:rsidRPr="006D69D1">
        <w:rPr>
          <w:rFonts w:cs="Arial"/>
          <w:sz w:val="16"/>
          <w:szCs w:val="16"/>
          <w:lang w:val="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4B63BFCC" w14:textId="69D607F2" w:rsidR="0022156B" w:rsidRPr="00157A5C" w:rsidRDefault="0022156B">
      <w:pPr>
        <w:pStyle w:val="Tekstprzypisudolnego"/>
        <w:rPr>
          <w:rFonts w:cs="Arial"/>
          <w:sz w:val="16"/>
          <w:szCs w:val="16"/>
          <w:lang w:val="pl-PL"/>
        </w:rPr>
      </w:pPr>
      <w:r w:rsidRPr="006D69D1">
        <w:rPr>
          <w:rStyle w:val="Odwoanieprzypisudolnego"/>
          <w:rFonts w:cs="Arial"/>
          <w:sz w:val="16"/>
          <w:szCs w:val="16"/>
          <w:lang w:val="pl-PL"/>
        </w:rPr>
        <w:footnoteRef/>
      </w:r>
      <w:r w:rsidRPr="006D69D1">
        <w:rPr>
          <w:rFonts w:cs="Arial"/>
          <w:sz w:val="16"/>
          <w:szCs w:val="16"/>
          <w:lang w:val="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22E521DA" w14:textId="77777777" w:rsidR="00CA4C9E" w:rsidRPr="00157A5C" w:rsidRDefault="00CA4C9E" w:rsidP="00CA4C9E">
      <w:pPr>
        <w:pStyle w:val="Tekstprzypisudolnego"/>
        <w:rPr>
          <w:lang w:val="pl-PL"/>
        </w:rPr>
      </w:pPr>
      <w:r w:rsidRPr="006D69D1">
        <w:rPr>
          <w:rStyle w:val="Odwoanieprzypisudolnego"/>
          <w:sz w:val="18"/>
          <w:lang w:val="pl-PL"/>
        </w:rPr>
        <w:footnoteRef/>
      </w:r>
      <w:r w:rsidRPr="006D69D1">
        <w:rPr>
          <w:sz w:val="16"/>
          <w:lang w:val="pl-PL"/>
        </w:rPr>
        <w:t xml:space="preserve"> </w:t>
      </w:r>
      <w:r w:rsidRPr="00157A5C">
        <w:rPr>
          <w:sz w:val="16"/>
          <w:lang w:val="pl-PL"/>
        </w:rPr>
        <w:t>Oświadczenie zgodnie z art. 117 ust. 4 pzp dotyczy jedynie wykonawców wspólnie ubiegających się o zamówienie (należy dostosować do liczby wykonawców)</w:t>
      </w:r>
    </w:p>
  </w:footnote>
  <w:footnote w:id="6">
    <w:p w14:paraId="4DE1AD7E" w14:textId="77777777" w:rsidR="0022156B" w:rsidRDefault="0022156B" w:rsidP="00A86E1A">
      <w:pPr>
        <w:pStyle w:val="Tekstprzypisudolnego"/>
      </w:pPr>
      <w:r w:rsidRPr="006D69D1">
        <w:rPr>
          <w:rStyle w:val="Znakiprzypiswdolnych"/>
          <w:rFonts w:cs="Arial"/>
          <w:sz w:val="16"/>
          <w:szCs w:val="16"/>
          <w:lang w:val="pl-PL"/>
        </w:rPr>
        <w:footnoteRef/>
      </w:r>
      <w:r w:rsidRPr="006D69D1">
        <w:rPr>
          <w:rFonts w:cs="Arial"/>
          <w:sz w:val="16"/>
          <w:szCs w:val="16"/>
          <w:lang w:val="pl-PL"/>
        </w:rPr>
        <w:t xml:space="preserve"> Należy wymienić wszystkie dokumenty załączone do oferty</w:t>
      </w:r>
    </w:p>
  </w:footnote>
  <w:footnote w:id="7">
    <w:p w14:paraId="28CEA8CC" w14:textId="77777777" w:rsidR="00A84D8A" w:rsidRPr="00A82964" w:rsidRDefault="00A84D8A" w:rsidP="00A84D8A">
      <w:pPr>
        <w:rPr>
          <w:rFonts w:cs="Arial"/>
          <w:color w:val="222222"/>
          <w:sz w:val="16"/>
          <w:szCs w:val="16"/>
        </w:rPr>
      </w:pPr>
      <w:r w:rsidRPr="00A82964">
        <w:rPr>
          <w:rStyle w:val="Odwoanieprzypisudolnego"/>
          <w:rFonts w:cs="Arial"/>
          <w:sz w:val="16"/>
          <w:szCs w:val="16"/>
        </w:rPr>
        <w:footnoteRef/>
      </w:r>
      <w:r w:rsidRPr="00A82964">
        <w:rPr>
          <w:rFonts w:cs="Arial"/>
          <w:sz w:val="16"/>
          <w:szCs w:val="16"/>
        </w:rPr>
        <w:t xml:space="preserve"> </w:t>
      </w:r>
      <w:r w:rsidRPr="00A82964">
        <w:rPr>
          <w:rFonts w:cs="Arial"/>
          <w:color w:val="222222"/>
          <w:sz w:val="16"/>
          <w:szCs w:val="16"/>
        </w:rPr>
        <w:t xml:space="preserve">Zgodnie z treścią art. 7 ust. 1 ustawy z dnia 13 kwietnia 2022 r. </w:t>
      </w:r>
      <w:r w:rsidRPr="00A82964">
        <w:rPr>
          <w:rFonts w:cs="Arial"/>
          <w:i/>
          <w:iCs/>
          <w:color w:val="222222"/>
          <w:sz w:val="16"/>
          <w:szCs w:val="16"/>
        </w:rPr>
        <w:t xml:space="preserve">o szczególnych rozwiązaniach w zakresie przeciwdziałania wspieraniu agresji na Ukrainę oraz służących ochronie bezpieczeństwa narodowego, </w:t>
      </w:r>
      <w:r>
        <w:rPr>
          <w:rFonts w:cs="Arial"/>
          <w:i/>
          <w:iCs/>
          <w:color w:val="222222"/>
          <w:sz w:val="16"/>
          <w:szCs w:val="16"/>
        </w:rPr>
        <w:t>zwanej dalej „ustawą”,</w:t>
      </w:r>
      <w:r w:rsidRPr="00A82964">
        <w:rPr>
          <w:rFonts w:cs="Arial"/>
          <w:i/>
          <w:iCs/>
          <w:color w:val="222222"/>
          <w:sz w:val="16"/>
          <w:szCs w:val="16"/>
        </w:rPr>
        <w:t xml:space="preserve"> </w:t>
      </w:r>
      <w:r w:rsidRPr="00A82964">
        <w:rPr>
          <w:rFonts w:cs="Arial"/>
          <w:color w:val="222222"/>
          <w:sz w:val="16"/>
          <w:szCs w:val="16"/>
        </w:rPr>
        <w:t>z postępowania o udzielenie zamówienia publicznego lub konkursu prowadzonego na podstawie ustawy Pzp wyklucza się:</w:t>
      </w:r>
    </w:p>
    <w:p w14:paraId="1B2E6869" w14:textId="77777777" w:rsidR="00A84D8A" w:rsidRPr="00A82964" w:rsidRDefault="00A84D8A" w:rsidP="00A84D8A">
      <w:pPr>
        <w:rPr>
          <w:rFonts w:cs="Arial"/>
          <w:color w:val="222222"/>
          <w:sz w:val="16"/>
          <w:szCs w:val="16"/>
        </w:rPr>
      </w:pPr>
      <w:r w:rsidRPr="00A82964">
        <w:rPr>
          <w:rFonts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E6856DD" w14:textId="77777777" w:rsidR="00A84D8A" w:rsidRPr="00A82964" w:rsidRDefault="00A84D8A" w:rsidP="00A84D8A">
      <w:pPr>
        <w:rPr>
          <w:rFonts w:cs="Arial"/>
          <w:color w:val="222222"/>
          <w:sz w:val="16"/>
          <w:szCs w:val="16"/>
        </w:rPr>
      </w:pPr>
      <w:r w:rsidRPr="00A82964">
        <w:rPr>
          <w:rFonts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3D94A81" w14:textId="77777777" w:rsidR="00A84D8A" w:rsidRPr="00761CEB" w:rsidRDefault="00A84D8A" w:rsidP="00A84D8A">
      <w:pPr>
        <w:rPr>
          <w:rFonts w:cs="Arial"/>
          <w:color w:val="222222"/>
          <w:sz w:val="16"/>
          <w:szCs w:val="16"/>
        </w:rPr>
      </w:pPr>
      <w:r w:rsidRPr="00A82964">
        <w:rPr>
          <w:rFonts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8">
    <w:p w14:paraId="220C181F" w14:textId="5122F569" w:rsidR="00A84D8A" w:rsidRPr="00A82964" w:rsidRDefault="00A84D8A" w:rsidP="00A84D8A">
      <w:pPr>
        <w:rPr>
          <w:rFonts w:cs="Arial"/>
          <w:color w:val="222222"/>
          <w:sz w:val="16"/>
          <w:szCs w:val="16"/>
        </w:rPr>
      </w:pPr>
      <w:r w:rsidRPr="00A82964">
        <w:rPr>
          <w:rStyle w:val="Odwoanieprzypisudolnego"/>
          <w:rFonts w:cs="Arial"/>
          <w:sz w:val="16"/>
          <w:szCs w:val="16"/>
        </w:rPr>
        <w:footnoteRef/>
      </w:r>
      <w:r w:rsidRPr="00A82964">
        <w:rPr>
          <w:rFonts w:cs="Arial"/>
          <w:sz w:val="16"/>
          <w:szCs w:val="16"/>
        </w:rPr>
        <w:t xml:space="preserve"> </w:t>
      </w:r>
      <w:r w:rsidRPr="00A82964">
        <w:rPr>
          <w:rFonts w:cs="Arial"/>
          <w:color w:val="222222"/>
          <w:sz w:val="16"/>
          <w:szCs w:val="16"/>
        </w:rPr>
        <w:t xml:space="preserve">Zgodnie z treścią art. 7 ust. 1 ustawy z dnia 13 kwietnia 2022 r. </w:t>
      </w:r>
      <w:r w:rsidRPr="00F76A8D">
        <w:rPr>
          <w:rFonts w:cs="Arial"/>
          <w:iCs/>
          <w:color w:val="222222"/>
          <w:sz w:val="16"/>
          <w:szCs w:val="16"/>
        </w:rPr>
        <w:t xml:space="preserve">o szczególnych rozwiązaniach w zakresie przeciwdziałania wspieraniu agresji na Ukrainę oraz służących ochronie bezpieczeństwa </w:t>
      </w:r>
      <w:r w:rsidR="00B62894" w:rsidRPr="00F76A8D">
        <w:rPr>
          <w:rFonts w:cs="Arial"/>
          <w:iCs/>
          <w:color w:val="222222"/>
          <w:sz w:val="16"/>
          <w:szCs w:val="16"/>
        </w:rPr>
        <w:t>narodowego</w:t>
      </w:r>
      <w:r w:rsidR="00B62894" w:rsidRPr="00A82964">
        <w:rPr>
          <w:rFonts w:cs="Arial"/>
          <w:i/>
          <w:iCs/>
          <w:color w:val="222222"/>
          <w:sz w:val="16"/>
          <w:szCs w:val="16"/>
        </w:rPr>
        <w:t>, zwanej</w:t>
      </w:r>
      <w:r>
        <w:rPr>
          <w:rFonts w:cs="Arial"/>
          <w:iCs/>
          <w:color w:val="222222"/>
          <w:sz w:val="16"/>
          <w:szCs w:val="16"/>
        </w:rPr>
        <w:t xml:space="preserve"> dalej „ustawą”, </w:t>
      </w:r>
      <w:r w:rsidRPr="00A82964">
        <w:rPr>
          <w:rFonts w:cs="Arial"/>
          <w:color w:val="222222"/>
          <w:sz w:val="16"/>
          <w:szCs w:val="16"/>
        </w:rPr>
        <w:t>z postępowania o udzielenie zamówienia publicznego lub konkursu prowadzonego na podstawie ustawy Pzp wyklucza się:</w:t>
      </w:r>
    </w:p>
    <w:p w14:paraId="45062E42" w14:textId="77777777" w:rsidR="00A84D8A" w:rsidRPr="00A82964" w:rsidRDefault="00A84D8A" w:rsidP="00A84D8A">
      <w:pPr>
        <w:rPr>
          <w:rFonts w:cs="Arial"/>
          <w:color w:val="222222"/>
          <w:sz w:val="16"/>
          <w:szCs w:val="16"/>
        </w:rPr>
      </w:pPr>
      <w:r w:rsidRPr="00A82964">
        <w:rPr>
          <w:rFonts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9298161" w14:textId="77777777" w:rsidR="00A84D8A" w:rsidRPr="00A82964" w:rsidRDefault="00A84D8A" w:rsidP="00A84D8A">
      <w:pPr>
        <w:rPr>
          <w:rFonts w:cs="Arial"/>
          <w:color w:val="222222"/>
          <w:sz w:val="16"/>
          <w:szCs w:val="16"/>
        </w:rPr>
      </w:pPr>
      <w:r w:rsidRPr="00A82964">
        <w:rPr>
          <w:rFonts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8553330" w14:textId="77777777" w:rsidR="00A84D8A" w:rsidRPr="00A82964" w:rsidRDefault="00A84D8A" w:rsidP="00A84D8A">
      <w:pPr>
        <w:rPr>
          <w:rFonts w:cs="Arial"/>
          <w:color w:val="222222"/>
          <w:sz w:val="16"/>
          <w:szCs w:val="16"/>
        </w:rPr>
      </w:pPr>
      <w:r w:rsidRPr="00A82964">
        <w:rPr>
          <w:rFonts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799A72F" w14:textId="77777777" w:rsidR="00A84D8A" w:rsidRPr="00896587" w:rsidRDefault="00A84D8A" w:rsidP="00A84D8A">
      <w:pPr>
        <w:pStyle w:val="Tekstprzypisudolnego"/>
        <w:rPr>
          <w:rFonts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D95D" w14:textId="77777777" w:rsidR="0022156B" w:rsidRPr="00365CC2" w:rsidRDefault="0022156B" w:rsidP="00365CC2">
    <w:pPr>
      <w:suppressAutoHyphens/>
      <w:rPr>
        <w:rFonts w:ascii="Calibri" w:hAnsi="Calibri" w:cs="Calibri"/>
        <w:b/>
        <w:lang w:eastAsia="ar-SA"/>
      </w:rPr>
    </w:pPr>
  </w:p>
  <w:p w14:paraId="78BEFD2A" w14:textId="77777777" w:rsidR="0022156B" w:rsidRDefault="002215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44EFD3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pStyle w:val="Text"/>
      <w:lvlText w:val=""/>
      <w:lvlJc w:val="left"/>
      <w:pPr>
        <w:tabs>
          <w:tab w:val="num" w:pos="1800"/>
        </w:tabs>
        <w:ind w:left="1800" w:hanging="360"/>
      </w:pPr>
      <w:rPr>
        <w:rFonts w:ascii="Wingdings" w:hAnsi="Wingdings" w:cs="Wingdings" w:hint="default"/>
      </w:rPr>
    </w:lvl>
  </w:abstractNum>
  <w:abstractNum w:abstractNumId="2" w15:restartNumberingAfterBreak="0">
    <w:nsid w:val="00000004"/>
    <w:multiLevelType w:val="singleLevel"/>
    <w:tmpl w:val="01CA02C8"/>
    <w:name w:val="WW8Num4"/>
    <w:lvl w:ilvl="0">
      <w:start w:val="1"/>
      <w:numFmt w:val="decimal"/>
      <w:lvlText w:val="%1."/>
      <w:lvlJc w:val="left"/>
      <w:pPr>
        <w:tabs>
          <w:tab w:val="num" w:pos="360"/>
        </w:tabs>
        <w:ind w:left="360" w:hanging="360"/>
      </w:pPr>
      <w:rPr>
        <w:rFonts w:ascii="Arial Narrow" w:hAnsi="Arial Narrow" w:cs="Times New Roman" w:hint="default"/>
        <w:sz w:val="18"/>
        <w:szCs w:val="24"/>
      </w:rPr>
    </w:lvl>
  </w:abstractNum>
  <w:abstractNum w:abstractNumId="3" w15:restartNumberingAfterBreak="0">
    <w:nsid w:val="00000005"/>
    <w:multiLevelType w:val="multilevel"/>
    <w:tmpl w:val="4F8C26E4"/>
    <w:name w:val="WW8Num5"/>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9"/>
    <w:multiLevelType w:val="multilevel"/>
    <w:tmpl w:val="101448AC"/>
    <w:name w:val="WW8Num9"/>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360" w:hanging="360"/>
      </w:pPr>
      <w:rPr>
        <w:rFonts w:ascii="Garamond" w:hAnsi="Garamond"/>
        <w:b/>
        <w:sz w:val="24"/>
        <w:szCs w:val="24"/>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5" w15:restartNumberingAfterBreak="0">
    <w:nsid w:val="0000000E"/>
    <w:multiLevelType w:val="singleLevel"/>
    <w:tmpl w:val="770A367E"/>
    <w:name w:val="WW8Num25"/>
    <w:lvl w:ilvl="0">
      <w:numFmt w:val="none"/>
      <w:lvlText w:val=""/>
      <w:lvlJc w:val="left"/>
      <w:pPr>
        <w:tabs>
          <w:tab w:val="num" w:pos="360"/>
        </w:tabs>
      </w:pPr>
    </w:lvl>
  </w:abstractNum>
  <w:abstractNum w:abstractNumId="6" w15:restartNumberingAfterBreak="0">
    <w:nsid w:val="00000012"/>
    <w:multiLevelType w:val="singleLevel"/>
    <w:tmpl w:val="8C7634BC"/>
    <w:name w:val="WW8Num45"/>
    <w:lvl w:ilvl="0">
      <w:start w:val="1"/>
      <w:numFmt w:val="decimal"/>
      <w:lvlText w:val="%1."/>
      <w:lvlJc w:val="left"/>
      <w:pPr>
        <w:tabs>
          <w:tab w:val="num" w:pos="360"/>
        </w:tabs>
        <w:ind w:left="360" w:hanging="360"/>
      </w:pPr>
      <w:rPr>
        <w:vertAlign w:val="baseline"/>
      </w:rPr>
    </w:lvl>
  </w:abstractNum>
  <w:abstractNum w:abstractNumId="7" w15:restartNumberingAfterBreak="0">
    <w:nsid w:val="00000014"/>
    <w:multiLevelType w:val="singleLevel"/>
    <w:tmpl w:val="00000014"/>
    <w:name w:val="WW8Num48"/>
    <w:lvl w:ilvl="0">
      <w:start w:val="1"/>
      <w:numFmt w:val="bullet"/>
      <w:lvlText w:val=""/>
      <w:lvlJc w:val="left"/>
      <w:pPr>
        <w:tabs>
          <w:tab w:val="num" w:pos="0"/>
        </w:tabs>
        <w:ind w:left="720" w:hanging="360"/>
      </w:pPr>
      <w:rPr>
        <w:rFonts w:ascii="Wingdings" w:hAnsi="Wingdings"/>
      </w:rPr>
    </w:lvl>
  </w:abstractNum>
  <w:abstractNum w:abstractNumId="8" w15:restartNumberingAfterBreak="0">
    <w:nsid w:val="0000001B"/>
    <w:multiLevelType w:val="singleLevel"/>
    <w:tmpl w:val="0000001B"/>
    <w:name w:val="WW8Num40"/>
    <w:lvl w:ilvl="0">
      <w:start w:val="1"/>
      <w:numFmt w:val="decimal"/>
      <w:lvlText w:val="%1)"/>
      <w:lvlJc w:val="left"/>
      <w:pPr>
        <w:tabs>
          <w:tab w:val="num" w:pos="0"/>
        </w:tabs>
        <w:ind w:left="928" w:hanging="360"/>
      </w:pPr>
      <w:rPr>
        <w:color w:val="000000"/>
      </w:rPr>
    </w:lvl>
  </w:abstractNum>
  <w:abstractNum w:abstractNumId="9" w15:restartNumberingAfterBreak="0">
    <w:nsid w:val="0000001C"/>
    <w:multiLevelType w:val="multilevel"/>
    <w:tmpl w:val="0000001C"/>
    <w:name w:val="WW8Num29"/>
    <w:lvl w:ilvl="0">
      <w:start w:val="1"/>
      <w:numFmt w:val="upperRoman"/>
      <w:lvlText w:val="%1."/>
      <w:lvlJc w:val="right"/>
      <w:pPr>
        <w:tabs>
          <w:tab w:val="num" w:pos="397"/>
        </w:tabs>
        <w:ind w:left="397" w:hanging="109"/>
      </w:pPr>
      <w:rPr>
        <w:b w:val="0"/>
      </w:rPr>
    </w:lvl>
    <w:lvl w:ilvl="1">
      <w:start w:val="1"/>
      <w:numFmt w:val="decimal"/>
      <w:lvlText w:val="%2."/>
      <w:lvlJc w:val="left"/>
      <w:pPr>
        <w:tabs>
          <w:tab w:val="num" w:pos="360"/>
        </w:tabs>
        <w:ind w:left="360" w:hanging="360"/>
      </w:pPr>
      <w:rPr>
        <w:rFonts w:cs="Times New Roman"/>
        <w:bCs/>
        <w:iCs/>
        <w:sz w:val="22"/>
        <w:szCs w:val="22"/>
      </w:rPr>
    </w:lvl>
    <w:lvl w:ilvl="2">
      <w:start w:val="1"/>
      <w:numFmt w:val="decimal"/>
      <w:lvlText w:val="%3."/>
      <w:lvlJc w:val="left"/>
      <w:pPr>
        <w:tabs>
          <w:tab w:val="num" w:pos="360"/>
        </w:tabs>
        <w:ind w:left="360" w:hanging="360"/>
      </w:pPr>
      <w:rPr>
        <w:rFonts w:cs="Times New Roman"/>
        <w:bCs/>
        <w:iCs/>
        <w:sz w:val="22"/>
        <w:szCs w:val="22"/>
      </w:rPr>
    </w:lvl>
    <w:lvl w:ilvl="3">
      <w:start w:val="1"/>
      <w:numFmt w:val="decimal"/>
      <w:lvlText w:val="%4."/>
      <w:lvlJc w:val="left"/>
      <w:pPr>
        <w:tabs>
          <w:tab w:val="num" w:pos="2880"/>
        </w:tabs>
        <w:ind w:left="2880" w:hanging="360"/>
      </w:pPr>
      <w:rPr>
        <w:rFonts w:cs="Times New Roman"/>
        <w:bCs/>
        <w:iCs/>
        <w:sz w:val="22"/>
        <w:szCs w:val="22"/>
      </w:rPr>
    </w:lvl>
    <w:lvl w:ilvl="4">
      <w:start w:val="1"/>
      <w:numFmt w:val="decimal"/>
      <w:lvlText w:val="%5."/>
      <w:lvlJc w:val="left"/>
      <w:pPr>
        <w:tabs>
          <w:tab w:val="num" w:pos="3600"/>
        </w:tabs>
        <w:ind w:left="3600" w:hanging="360"/>
      </w:pPr>
      <w:rPr>
        <w:rFonts w:cs="Times New Roman"/>
        <w:bCs/>
        <w:iCs/>
        <w:sz w:val="22"/>
        <w:szCs w:val="22"/>
      </w:rPr>
    </w:lvl>
    <w:lvl w:ilvl="5">
      <w:start w:val="1"/>
      <w:numFmt w:val="decimal"/>
      <w:lvlText w:val="%6."/>
      <w:lvlJc w:val="left"/>
      <w:pPr>
        <w:tabs>
          <w:tab w:val="num" w:pos="4320"/>
        </w:tabs>
        <w:ind w:left="4320" w:hanging="360"/>
      </w:pPr>
      <w:rPr>
        <w:rFonts w:cs="Times New Roman"/>
        <w:bCs/>
        <w:iCs/>
        <w:sz w:val="22"/>
        <w:szCs w:val="22"/>
      </w:rPr>
    </w:lvl>
    <w:lvl w:ilvl="6">
      <w:start w:val="1"/>
      <w:numFmt w:val="decimal"/>
      <w:lvlText w:val="%7."/>
      <w:lvlJc w:val="left"/>
      <w:pPr>
        <w:tabs>
          <w:tab w:val="num" w:pos="5040"/>
        </w:tabs>
        <w:ind w:left="5040" w:hanging="360"/>
      </w:pPr>
      <w:rPr>
        <w:rFonts w:cs="Times New Roman"/>
        <w:bCs/>
        <w:iCs/>
        <w:sz w:val="22"/>
        <w:szCs w:val="22"/>
      </w:rPr>
    </w:lvl>
    <w:lvl w:ilvl="7">
      <w:start w:val="1"/>
      <w:numFmt w:val="decimal"/>
      <w:lvlText w:val="%8."/>
      <w:lvlJc w:val="left"/>
      <w:pPr>
        <w:tabs>
          <w:tab w:val="num" w:pos="5760"/>
        </w:tabs>
        <w:ind w:left="5760" w:hanging="360"/>
      </w:pPr>
      <w:rPr>
        <w:rFonts w:cs="Times New Roman"/>
        <w:bCs/>
        <w:iCs/>
        <w:sz w:val="22"/>
        <w:szCs w:val="22"/>
      </w:rPr>
    </w:lvl>
    <w:lvl w:ilvl="8">
      <w:start w:val="1"/>
      <w:numFmt w:val="decimal"/>
      <w:lvlText w:val="%9."/>
      <w:lvlJc w:val="left"/>
      <w:pPr>
        <w:tabs>
          <w:tab w:val="num" w:pos="6480"/>
        </w:tabs>
        <w:ind w:left="6480" w:hanging="360"/>
      </w:pPr>
      <w:rPr>
        <w:rFonts w:cs="Times New Roman"/>
        <w:bCs/>
        <w:iCs/>
        <w:sz w:val="22"/>
        <w:szCs w:val="22"/>
      </w:rPr>
    </w:lvl>
  </w:abstractNum>
  <w:abstractNum w:abstractNumId="10" w15:restartNumberingAfterBreak="0">
    <w:nsid w:val="00000022"/>
    <w:multiLevelType w:val="multilevel"/>
    <w:tmpl w:val="00000022"/>
    <w:name w:val="WW8Num65"/>
    <w:lvl w:ilvl="0">
      <w:start w:val="1"/>
      <w:numFmt w:val="decimal"/>
      <w:lvlText w:val="%1."/>
      <w:lvlJc w:val="left"/>
      <w:pPr>
        <w:tabs>
          <w:tab w:val="num" w:pos="360"/>
        </w:tabs>
        <w:ind w:left="360" w:hanging="360"/>
      </w:pPr>
      <w:rPr>
        <w:b w:val="0"/>
      </w:rPr>
    </w:lvl>
    <w:lvl w:ilvl="1">
      <w:start w:val="1"/>
      <w:numFmt w:val="bullet"/>
      <w:lvlText w:val=""/>
      <w:lvlJc w:val="left"/>
      <w:pPr>
        <w:tabs>
          <w:tab w:val="num" w:pos="900"/>
        </w:tabs>
        <w:ind w:left="900" w:hanging="360"/>
      </w:pPr>
      <w:rPr>
        <w:rFonts w:ascii="Symbol" w:hAnsi="Symbol"/>
        <w:b w:val="0"/>
        <w:color w:val="auto"/>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2D"/>
    <w:multiLevelType w:val="multilevel"/>
    <w:tmpl w:val="F3A6CA24"/>
    <w:name w:val="WW8Num77"/>
    <w:lvl w:ilvl="0">
      <w:start w:val="1"/>
      <w:numFmt w:val="decimal"/>
      <w:lvlText w:val="%1."/>
      <w:lvlJc w:val="left"/>
      <w:pPr>
        <w:tabs>
          <w:tab w:val="num" w:pos="723"/>
        </w:tabs>
        <w:ind w:left="723" w:hanging="363"/>
      </w:pPr>
      <w:rPr>
        <w:b/>
      </w:rPr>
    </w:lvl>
    <w:lvl w:ilvl="1">
      <w:start w:val="1"/>
      <w:numFmt w:val="decimal"/>
      <w:lvlText w:val="%2)"/>
      <w:lvlJc w:val="left"/>
      <w:pPr>
        <w:tabs>
          <w:tab w:val="num" w:pos="644"/>
        </w:tabs>
        <w:ind w:left="644" w:hanging="360"/>
      </w:pPr>
    </w:lvl>
    <w:lvl w:ilvl="2">
      <w:start w:val="1"/>
      <w:numFmt w:val="lowerRoman"/>
      <w:lvlText w:val="%3."/>
      <w:lvlJc w:val="lef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lef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left"/>
      <w:pPr>
        <w:tabs>
          <w:tab w:val="num" w:pos="6483"/>
        </w:tabs>
        <w:ind w:left="6483" w:hanging="180"/>
      </w:pPr>
    </w:lvl>
  </w:abstractNum>
  <w:abstractNum w:abstractNumId="12" w15:restartNumberingAfterBreak="0">
    <w:nsid w:val="00306B77"/>
    <w:multiLevelType w:val="hybridMultilevel"/>
    <w:tmpl w:val="EFC63C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04A4D23"/>
    <w:multiLevelType w:val="hybridMultilevel"/>
    <w:tmpl w:val="E4B6C64A"/>
    <w:lvl w:ilvl="0" w:tplc="B270058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08A5845"/>
    <w:multiLevelType w:val="hybridMultilevel"/>
    <w:tmpl w:val="ADB81576"/>
    <w:lvl w:ilvl="0" w:tplc="C6681FDE">
      <w:start w:val="1"/>
      <w:numFmt w:val="decimal"/>
      <w:lvlText w:val="%1."/>
      <w:lvlJc w:val="left"/>
      <w:pPr>
        <w:ind w:left="1065" w:hanging="360"/>
      </w:pPr>
      <w:rPr>
        <w:b w:val="0"/>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5" w15:restartNumberingAfterBreak="0">
    <w:nsid w:val="00C3716C"/>
    <w:multiLevelType w:val="hybridMultilevel"/>
    <w:tmpl w:val="94202B60"/>
    <w:name w:val="WWNum73"/>
    <w:lvl w:ilvl="0" w:tplc="47FC1AC0">
      <w:start w:val="1"/>
      <w:numFmt w:val="decimal"/>
      <w:lvlText w:val="%1)"/>
      <w:lvlJc w:val="left"/>
      <w:pPr>
        <w:ind w:left="785" w:hanging="360"/>
      </w:pPr>
      <w:rPr>
        <w:rFonts w:ascii="Times New Roman" w:eastAsia="Times New Roman" w:hAnsi="Times New Roman" w:cs="Times New Roman"/>
      </w:rPr>
    </w:lvl>
    <w:lvl w:ilvl="1" w:tplc="BB52EF70" w:tentative="1">
      <w:start w:val="1"/>
      <w:numFmt w:val="lowerLetter"/>
      <w:lvlText w:val="%2."/>
      <w:lvlJc w:val="left"/>
      <w:pPr>
        <w:ind w:left="1505" w:hanging="360"/>
      </w:pPr>
    </w:lvl>
    <w:lvl w:ilvl="2" w:tplc="3B64C4BE" w:tentative="1">
      <w:start w:val="1"/>
      <w:numFmt w:val="lowerRoman"/>
      <w:lvlText w:val="%3."/>
      <w:lvlJc w:val="right"/>
      <w:pPr>
        <w:ind w:left="2225" w:hanging="180"/>
      </w:pPr>
    </w:lvl>
    <w:lvl w:ilvl="3" w:tplc="294CCE24" w:tentative="1">
      <w:start w:val="1"/>
      <w:numFmt w:val="decimal"/>
      <w:lvlText w:val="%4."/>
      <w:lvlJc w:val="left"/>
      <w:pPr>
        <w:ind w:left="2945" w:hanging="360"/>
      </w:pPr>
    </w:lvl>
    <w:lvl w:ilvl="4" w:tplc="C2941E1A" w:tentative="1">
      <w:start w:val="1"/>
      <w:numFmt w:val="lowerLetter"/>
      <w:lvlText w:val="%5."/>
      <w:lvlJc w:val="left"/>
      <w:pPr>
        <w:ind w:left="3665" w:hanging="360"/>
      </w:pPr>
    </w:lvl>
    <w:lvl w:ilvl="5" w:tplc="46688140" w:tentative="1">
      <w:start w:val="1"/>
      <w:numFmt w:val="lowerRoman"/>
      <w:lvlText w:val="%6."/>
      <w:lvlJc w:val="right"/>
      <w:pPr>
        <w:ind w:left="4385" w:hanging="180"/>
      </w:pPr>
    </w:lvl>
    <w:lvl w:ilvl="6" w:tplc="E0CA3552" w:tentative="1">
      <w:start w:val="1"/>
      <w:numFmt w:val="decimal"/>
      <w:lvlText w:val="%7."/>
      <w:lvlJc w:val="left"/>
      <w:pPr>
        <w:ind w:left="5105" w:hanging="360"/>
      </w:pPr>
    </w:lvl>
    <w:lvl w:ilvl="7" w:tplc="D2A6D2FA" w:tentative="1">
      <w:start w:val="1"/>
      <w:numFmt w:val="lowerLetter"/>
      <w:lvlText w:val="%8."/>
      <w:lvlJc w:val="left"/>
      <w:pPr>
        <w:ind w:left="5825" w:hanging="360"/>
      </w:pPr>
    </w:lvl>
    <w:lvl w:ilvl="8" w:tplc="37FC456C" w:tentative="1">
      <w:start w:val="1"/>
      <w:numFmt w:val="lowerRoman"/>
      <w:lvlText w:val="%9."/>
      <w:lvlJc w:val="right"/>
      <w:pPr>
        <w:ind w:left="6545" w:hanging="180"/>
      </w:pPr>
    </w:lvl>
  </w:abstractNum>
  <w:abstractNum w:abstractNumId="16" w15:restartNumberingAfterBreak="0">
    <w:nsid w:val="01583545"/>
    <w:multiLevelType w:val="multilevel"/>
    <w:tmpl w:val="86CCB3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3B30868"/>
    <w:multiLevelType w:val="hybridMultilevel"/>
    <w:tmpl w:val="CD6C6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4509D7"/>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5F2A7A"/>
    <w:multiLevelType w:val="hybridMultilevel"/>
    <w:tmpl w:val="DA44F29E"/>
    <w:lvl w:ilvl="0" w:tplc="0415000F">
      <w:start w:val="1"/>
      <w:numFmt w:val="decimal"/>
      <w:lvlText w:val="%1."/>
      <w:lvlJc w:val="left"/>
      <w:pPr>
        <w:ind w:left="689" w:hanging="360"/>
      </w:pPr>
    </w:lvl>
    <w:lvl w:ilvl="1" w:tplc="04150019">
      <w:start w:val="1"/>
      <w:numFmt w:val="lowerLetter"/>
      <w:lvlText w:val="%2."/>
      <w:lvlJc w:val="left"/>
      <w:pPr>
        <w:ind w:left="1825" w:hanging="360"/>
      </w:pPr>
    </w:lvl>
    <w:lvl w:ilvl="2" w:tplc="0415001B">
      <w:start w:val="1"/>
      <w:numFmt w:val="lowerRoman"/>
      <w:lvlText w:val="%3."/>
      <w:lvlJc w:val="right"/>
      <w:pPr>
        <w:ind w:left="2545" w:hanging="180"/>
      </w:pPr>
    </w:lvl>
    <w:lvl w:ilvl="3" w:tplc="0415000F">
      <w:start w:val="1"/>
      <w:numFmt w:val="decimal"/>
      <w:lvlText w:val="%4."/>
      <w:lvlJc w:val="left"/>
      <w:pPr>
        <w:ind w:left="3265" w:hanging="360"/>
      </w:pPr>
    </w:lvl>
    <w:lvl w:ilvl="4" w:tplc="04150019">
      <w:start w:val="1"/>
      <w:numFmt w:val="lowerLetter"/>
      <w:lvlText w:val="%5."/>
      <w:lvlJc w:val="left"/>
      <w:pPr>
        <w:ind w:left="3985" w:hanging="360"/>
      </w:pPr>
    </w:lvl>
    <w:lvl w:ilvl="5" w:tplc="0415001B">
      <w:start w:val="1"/>
      <w:numFmt w:val="lowerRoman"/>
      <w:lvlText w:val="%6."/>
      <w:lvlJc w:val="right"/>
      <w:pPr>
        <w:ind w:left="4705" w:hanging="180"/>
      </w:pPr>
    </w:lvl>
    <w:lvl w:ilvl="6" w:tplc="0415000F">
      <w:start w:val="1"/>
      <w:numFmt w:val="decimal"/>
      <w:lvlText w:val="%7."/>
      <w:lvlJc w:val="left"/>
      <w:pPr>
        <w:ind w:left="5425" w:hanging="360"/>
      </w:pPr>
    </w:lvl>
    <w:lvl w:ilvl="7" w:tplc="04150019">
      <w:start w:val="1"/>
      <w:numFmt w:val="lowerLetter"/>
      <w:lvlText w:val="%8."/>
      <w:lvlJc w:val="left"/>
      <w:pPr>
        <w:ind w:left="6145" w:hanging="360"/>
      </w:pPr>
    </w:lvl>
    <w:lvl w:ilvl="8" w:tplc="0415001B">
      <w:start w:val="1"/>
      <w:numFmt w:val="lowerRoman"/>
      <w:lvlText w:val="%9."/>
      <w:lvlJc w:val="right"/>
      <w:pPr>
        <w:ind w:left="6865" w:hanging="180"/>
      </w:pPr>
    </w:lvl>
  </w:abstractNum>
  <w:abstractNum w:abstractNumId="20" w15:restartNumberingAfterBreak="0">
    <w:nsid w:val="0CA01A34"/>
    <w:multiLevelType w:val="multilevel"/>
    <w:tmpl w:val="CD561AAC"/>
    <w:lvl w:ilvl="0">
      <w:start w:val="1"/>
      <w:numFmt w:val="decimal"/>
      <w:lvlText w:val="%1."/>
      <w:lvlJc w:val="left"/>
      <w:pPr>
        <w:ind w:left="420" w:hanging="420"/>
      </w:pPr>
      <w:rPr>
        <w:rFonts w:hint="default"/>
        <w:b w:val="0"/>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0DDA1C3B"/>
    <w:multiLevelType w:val="hybridMultilevel"/>
    <w:tmpl w:val="55724D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F167CFD"/>
    <w:multiLevelType w:val="hybridMultilevel"/>
    <w:tmpl w:val="3B2ED1AE"/>
    <w:lvl w:ilvl="0" w:tplc="B15EFDE0">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3" w15:restartNumberingAfterBreak="0">
    <w:nsid w:val="107E711B"/>
    <w:multiLevelType w:val="hybridMultilevel"/>
    <w:tmpl w:val="F6AA58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FD6E32"/>
    <w:multiLevelType w:val="multilevel"/>
    <w:tmpl w:val="A252AD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1481DBA"/>
    <w:multiLevelType w:val="hybridMultilevel"/>
    <w:tmpl w:val="571AD1DE"/>
    <w:lvl w:ilvl="0" w:tplc="C36A5B6C">
      <w:start w:val="1"/>
      <w:numFmt w:val="decimal"/>
      <w:lvlText w:val="%1."/>
      <w:lvlJc w:val="left"/>
      <w:pPr>
        <w:ind w:left="144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5520EA"/>
    <w:multiLevelType w:val="hybridMultilevel"/>
    <w:tmpl w:val="ED300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BD22B9"/>
    <w:multiLevelType w:val="hybridMultilevel"/>
    <w:tmpl w:val="BA12D050"/>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1D26541"/>
    <w:multiLevelType w:val="multilevel"/>
    <w:tmpl w:val="8B224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2C82B1C"/>
    <w:multiLevelType w:val="multilevel"/>
    <w:tmpl w:val="303857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5436AB3"/>
    <w:multiLevelType w:val="multilevel"/>
    <w:tmpl w:val="E93A1B28"/>
    <w:name w:val="WW8Num652"/>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900"/>
        </w:tabs>
        <w:ind w:left="900" w:hanging="360"/>
      </w:pPr>
      <w:rPr>
        <w:rFonts w:ascii="Symbol" w:hAnsi="Symbol" w:hint="default"/>
        <w:b w:val="0"/>
        <w:color w:val="auto"/>
      </w:rPr>
    </w:lvl>
    <w:lvl w:ilvl="2">
      <w:start w:val="1"/>
      <w:numFmt w:val="decimal"/>
      <w:lvlText w:val="%3)"/>
      <w:lvlJc w:val="left"/>
      <w:pPr>
        <w:tabs>
          <w:tab w:val="num" w:pos="644"/>
        </w:tabs>
        <w:ind w:left="644" w:hanging="360"/>
      </w:pPr>
      <w:rPr>
        <w:rFonts w:hint="default"/>
        <w:b w:val="0"/>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1" w15:restartNumberingAfterBreak="0">
    <w:nsid w:val="15F45CC6"/>
    <w:multiLevelType w:val="hybridMultilevel"/>
    <w:tmpl w:val="C3203FDA"/>
    <w:lvl w:ilvl="0" w:tplc="718215D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847092D"/>
    <w:multiLevelType w:val="hybridMultilevel"/>
    <w:tmpl w:val="D2BE3EA6"/>
    <w:name w:val="WW8Num3322342222722"/>
    <w:lvl w:ilvl="0" w:tplc="110A070C">
      <w:start w:val="1"/>
      <w:numFmt w:val="decimal"/>
      <w:lvlText w:val="%1."/>
      <w:lvlJc w:val="left"/>
      <w:pPr>
        <w:tabs>
          <w:tab w:val="num" w:pos="502"/>
        </w:tabs>
        <w:ind w:left="502" w:hanging="360"/>
      </w:pPr>
      <w:rPr>
        <w:rFonts w:ascii="Times New Roman" w:hAnsi="Times New Roman" w:cs="Times New Roman" w:hint="default"/>
        <w:b w:val="0"/>
        <w:i w:val="0"/>
        <w:sz w:val="24"/>
        <w:szCs w:val="24"/>
      </w:rPr>
    </w:lvl>
    <w:lvl w:ilvl="1" w:tplc="5F0CB658">
      <w:start w:val="1"/>
      <w:numFmt w:val="lowerLetter"/>
      <w:lvlText w:val="%2)"/>
      <w:lvlJc w:val="left"/>
      <w:pPr>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D4904890">
      <w:start w:val="1"/>
      <w:numFmt w:val="decimal"/>
      <w:lvlText w:val="%4)"/>
      <w:lvlJc w:val="left"/>
      <w:pPr>
        <w:ind w:left="2880" w:hanging="360"/>
      </w:pPr>
      <w:rPr>
        <w:rFonts w:hint="default"/>
        <w:b w:val="0"/>
      </w:r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500"/>
        </w:tabs>
        <w:ind w:left="4500" w:hanging="360"/>
      </w:pPr>
      <w:rPr>
        <w:rFonts w:ascii="Times New Roman" w:eastAsia="Times New Roman" w:hAnsi="Times New Roman" w:cs="Times New Roman" w:hint="default"/>
        <w:b w:val="0"/>
        <w:i w:val="0"/>
        <w:sz w:val="24"/>
        <w:szCs w:val="24"/>
      </w:rPr>
    </w:lvl>
    <w:lvl w:ilvl="6" w:tplc="0415000F">
      <w:start w:val="1"/>
      <w:numFmt w:val="lowerLetter"/>
      <w:lvlText w:val="%7)"/>
      <w:lvlJc w:val="left"/>
      <w:pPr>
        <w:tabs>
          <w:tab w:val="num" w:pos="4320"/>
        </w:tabs>
        <w:ind w:left="5040" w:hanging="360"/>
      </w:pPr>
      <w:rPr>
        <w:rFonts w:cs="Times New Roman" w:hint="default"/>
        <w:b w:val="0"/>
        <w:i w:val="0"/>
        <w:sz w:val="24"/>
        <w:szCs w:val="24"/>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8540100"/>
    <w:multiLevelType w:val="hybridMultilevel"/>
    <w:tmpl w:val="8CBEDB5C"/>
    <w:lvl w:ilvl="0" w:tplc="B15EFDE0">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4" w15:restartNumberingAfterBreak="0">
    <w:nsid w:val="192726B8"/>
    <w:multiLevelType w:val="hybridMultilevel"/>
    <w:tmpl w:val="EDCA0722"/>
    <w:lvl w:ilvl="0" w:tplc="17B60F52">
      <w:start w:val="1"/>
      <w:numFmt w:val="decimal"/>
      <w:lvlText w:val="%1)"/>
      <w:lvlJc w:val="left"/>
      <w:pPr>
        <w:ind w:left="1440" w:hanging="360"/>
      </w:pPr>
      <w:rPr>
        <w:rFonts w:eastAsia="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8A7290"/>
    <w:multiLevelType w:val="hybridMultilevel"/>
    <w:tmpl w:val="359C15B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1A531DFD"/>
    <w:multiLevelType w:val="hybridMultilevel"/>
    <w:tmpl w:val="34D642A0"/>
    <w:lvl w:ilvl="0" w:tplc="88AE03C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816B13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B6648C5"/>
    <w:multiLevelType w:val="hybridMultilevel"/>
    <w:tmpl w:val="8A905FF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1BC63CC6"/>
    <w:multiLevelType w:val="multilevel"/>
    <w:tmpl w:val="8CFADA4E"/>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1C687B14"/>
    <w:multiLevelType w:val="multilevel"/>
    <w:tmpl w:val="06B6ED0A"/>
    <w:name w:val="WW8Num3522"/>
    <w:lvl w:ilvl="0">
      <w:start w:val="1"/>
      <w:numFmt w:val="lowerLetter"/>
      <w:lvlText w:val="%1)"/>
      <w:lvlJc w:val="left"/>
      <w:pPr>
        <w:tabs>
          <w:tab w:val="num" w:pos="1191"/>
        </w:tabs>
        <w:ind w:left="1191" w:hanging="624"/>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b w:val="0"/>
        <w:i w:val="0"/>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1C940431"/>
    <w:multiLevelType w:val="hybridMultilevel"/>
    <w:tmpl w:val="C24C4DFA"/>
    <w:lvl w:ilvl="0" w:tplc="C2CCAAF0">
      <w:start w:val="1"/>
      <w:numFmt w:val="upperRoman"/>
      <w:pStyle w:val="Spistreci1"/>
      <w:suff w:val="nothing"/>
      <w:lvlText w:val="%1."/>
      <w:lvlJc w:val="right"/>
      <w:pPr>
        <w:ind w:left="0" w:firstLine="142"/>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1" w15:restartNumberingAfterBreak="0">
    <w:nsid w:val="1E987474"/>
    <w:multiLevelType w:val="hybridMultilevel"/>
    <w:tmpl w:val="E9F85170"/>
    <w:lvl w:ilvl="0" w:tplc="6E22978E">
      <w:start w:val="1"/>
      <w:numFmt w:val="decimal"/>
      <w:lvlText w:val="%1."/>
      <w:lvlJc w:val="left"/>
      <w:pPr>
        <w:tabs>
          <w:tab w:val="num" w:pos="502"/>
        </w:tabs>
        <w:ind w:left="502" w:hanging="360"/>
      </w:pPr>
      <w:rPr>
        <w:rFonts w:cs="Times New Roman"/>
      </w:r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865619C4">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FF07D33"/>
    <w:multiLevelType w:val="hybridMultilevel"/>
    <w:tmpl w:val="C32AADFA"/>
    <w:lvl w:ilvl="0" w:tplc="AD0E6E32">
      <w:start w:val="1"/>
      <w:numFmt w:val="decimal"/>
      <w:lvlText w:val="%1)"/>
      <w:lvlJc w:val="left"/>
      <w:pPr>
        <w:ind w:left="1440" w:hanging="360"/>
      </w:pPr>
      <w:rPr>
        <w:rFonts w:eastAsia="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615A05"/>
    <w:multiLevelType w:val="hybridMultilevel"/>
    <w:tmpl w:val="B18CD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1060B18"/>
    <w:multiLevelType w:val="hybridMultilevel"/>
    <w:tmpl w:val="75221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175356D"/>
    <w:multiLevelType w:val="hybridMultilevel"/>
    <w:tmpl w:val="B6A41FEA"/>
    <w:lvl w:ilvl="0" w:tplc="695C8674">
      <w:start w:val="1"/>
      <w:numFmt w:val="decimal"/>
      <w:lvlText w:val="%1)"/>
      <w:lvlJc w:val="left"/>
      <w:pPr>
        <w:ind w:left="1099" w:hanging="39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22584E0A"/>
    <w:multiLevelType w:val="hybridMultilevel"/>
    <w:tmpl w:val="19A08240"/>
    <w:lvl w:ilvl="0" w:tplc="8D64C694">
      <w:start w:val="16"/>
      <w:numFmt w:val="upperRoman"/>
      <w:lvlText w:val="%1."/>
      <w:lvlJc w:val="right"/>
      <w:pPr>
        <w:ind w:left="1080" w:hanging="72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27D5285"/>
    <w:multiLevelType w:val="hybridMultilevel"/>
    <w:tmpl w:val="045C9464"/>
    <w:lvl w:ilvl="0" w:tplc="633C4E3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2AF54EE"/>
    <w:multiLevelType w:val="hybridMultilevel"/>
    <w:tmpl w:val="7E8A09E4"/>
    <w:lvl w:ilvl="0" w:tplc="B7EA1150">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23A646D2"/>
    <w:multiLevelType w:val="hybridMultilevel"/>
    <w:tmpl w:val="5A723D34"/>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25C947D3"/>
    <w:multiLevelType w:val="multilevel"/>
    <w:tmpl w:val="699867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6A53B20"/>
    <w:multiLevelType w:val="hybridMultilevel"/>
    <w:tmpl w:val="B2E0B52A"/>
    <w:lvl w:ilvl="0" w:tplc="A85081D0">
      <w:start w:val="1"/>
      <w:numFmt w:val="upperRoman"/>
      <w:pStyle w:val="NAGWEK3"/>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9141FB9"/>
    <w:multiLevelType w:val="hybridMultilevel"/>
    <w:tmpl w:val="025CD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9295029"/>
    <w:multiLevelType w:val="multilevel"/>
    <w:tmpl w:val="E2DE14DC"/>
    <w:styleLink w:val="WWNum17"/>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4" w15:restartNumberingAfterBreak="0">
    <w:nsid w:val="293C1732"/>
    <w:multiLevelType w:val="hybridMultilevel"/>
    <w:tmpl w:val="3BB85EBA"/>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2C3A5F02"/>
    <w:multiLevelType w:val="hybridMultilevel"/>
    <w:tmpl w:val="53F6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D054D7C"/>
    <w:multiLevelType w:val="hybridMultilevel"/>
    <w:tmpl w:val="86C6D17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57" w15:restartNumberingAfterBreak="0">
    <w:nsid w:val="2E2922BA"/>
    <w:multiLevelType w:val="hybridMultilevel"/>
    <w:tmpl w:val="02944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E3F608F"/>
    <w:multiLevelType w:val="hybridMultilevel"/>
    <w:tmpl w:val="4028992A"/>
    <w:lvl w:ilvl="0" w:tplc="9030207E">
      <w:start w:val="1"/>
      <w:numFmt w:val="decimal"/>
      <w:lvlText w:val="%1)"/>
      <w:lvlJc w:val="left"/>
      <w:pPr>
        <w:ind w:left="1440" w:hanging="360"/>
      </w:pPr>
      <w:rPr>
        <w:rFonts w:eastAsia="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E6B72F7"/>
    <w:multiLevelType w:val="hybridMultilevel"/>
    <w:tmpl w:val="9828CAEA"/>
    <w:name w:val="WW8Num33223422227222"/>
    <w:lvl w:ilvl="0" w:tplc="5F0CB658">
      <w:start w:val="1"/>
      <w:numFmt w:val="lowerLetter"/>
      <w:lvlText w:val="%1)"/>
      <w:lvlJc w:val="left"/>
      <w:pPr>
        <w:ind w:left="144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1250FAF"/>
    <w:multiLevelType w:val="hybridMultilevel"/>
    <w:tmpl w:val="9BDCE2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31555184"/>
    <w:multiLevelType w:val="singleLevel"/>
    <w:tmpl w:val="5324E6FA"/>
    <w:lvl w:ilvl="0">
      <w:start w:val="5"/>
      <w:numFmt w:val="decimal"/>
      <w:pStyle w:val="Standard1stlevelindent"/>
      <w:lvlText w:val="%1."/>
      <w:lvlJc w:val="left"/>
      <w:pPr>
        <w:tabs>
          <w:tab w:val="num" w:pos="510"/>
        </w:tabs>
        <w:ind w:left="510" w:hanging="510"/>
      </w:pPr>
      <w:rPr>
        <w:rFonts w:hint="default"/>
      </w:rPr>
    </w:lvl>
  </w:abstractNum>
  <w:abstractNum w:abstractNumId="62" w15:restartNumberingAfterBreak="0">
    <w:nsid w:val="316406FF"/>
    <w:multiLevelType w:val="hybridMultilevel"/>
    <w:tmpl w:val="0C28C4C8"/>
    <w:lvl w:ilvl="0" w:tplc="E9F2A96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318A31E6"/>
    <w:multiLevelType w:val="hybridMultilevel"/>
    <w:tmpl w:val="D598B60A"/>
    <w:lvl w:ilvl="0" w:tplc="4E9289DE">
      <w:start w:val="1"/>
      <w:numFmt w:val="decimal"/>
      <w:lvlText w:val="%1."/>
      <w:lvlJc w:val="left"/>
      <w:pPr>
        <w:ind w:left="1080" w:hanging="720"/>
      </w:pPr>
      <w:rPr>
        <w:rFonts w:hint="default"/>
        <w:b w:val="0"/>
        <w:bCs w:val="0"/>
        <w:sz w:val="22"/>
        <w:szCs w:val="24"/>
      </w:rPr>
    </w:lvl>
    <w:lvl w:ilvl="1" w:tplc="FFFFFFFF">
      <w:start w:val="1"/>
      <w:numFmt w:val="decimal"/>
      <w:lvlText w:val="%2)"/>
      <w:lvlJc w:val="left"/>
      <w:pPr>
        <w:ind w:left="1440" w:hanging="360"/>
      </w:pPr>
      <w:rPr>
        <w:rFonts w:eastAsia="Times New Roman" w:hint="default"/>
        <w:b w:val="0"/>
        <w:sz w:val="22"/>
        <w:szCs w:val="22"/>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2629" w:hanging="360"/>
      </w:pPr>
      <w:rPr>
        <w:b w:val="0"/>
        <w:bCs w:val="0"/>
        <w:sz w:val="22"/>
        <w:szCs w:val="24"/>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323847E7"/>
    <w:multiLevelType w:val="hybridMultilevel"/>
    <w:tmpl w:val="50B6D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31D1597"/>
    <w:multiLevelType w:val="hybridMultilevel"/>
    <w:tmpl w:val="22CA2BC6"/>
    <w:lvl w:ilvl="0" w:tplc="11DA171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 w15:restartNumberingAfterBreak="0">
    <w:nsid w:val="33B30FBA"/>
    <w:multiLevelType w:val="hybridMultilevel"/>
    <w:tmpl w:val="07D61F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36C570F9"/>
    <w:multiLevelType w:val="hybridMultilevel"/>
    <w:tmpl w:val="7AD818EC"/>
    <w:lvl w:ilvl="0" w:tplc="93C6AD18">
      <w:start w:val="6"/>
      <w:numFmt w:val="decimal"/>
      <w:lvlText w:val="%1."/>
      <w:lvlJc w:val="left"/>
      <w:pPr>
        <w:ind w:left="144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82D57F1"/>
    <w:multiLevelType w:val="hybridMultilevel"/>
    <w:tmpl w:val="FA32E43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9" w15:restartNumberingAfterBreak="0">
    <w:nsid w:val="38525B51"/>
    <w:multiLevelType w:val="multilevel"/>
    <w:tmpl w:val="3F2CCF9A"/>
    <w:lvl w:ilvl="0">
      <w:start w:val="3"/>
      <w:numFmt w:val="decimal"/>
      <w:lvlText w:val="%1."/>
      <w:lvlJc w:val="left"/>
      <w:pPr>
        <w:ind w:left="360" w:hanging="360"/>
      </w:pPr>
      <w:rPr>
        <w:rFonts w:ascii="Arial" w:eastAsia="Calibri" w:hAnsi="Arial" w:cs="Arial" w:hint="default"/>
        <w:sz w:val="22"/>
      </w:rPr>
    </w:lvl>
    <w:lvl w:ilvl="1">
      <w:start w:val="1"/>
      <w:numFmt w:val="decimal"/>
      <w:lvlText w:val="%1.%2."/>
      <w:lvlJc w:val="left"/>
      <w:pPr>
        <w:ind w:left="644" w:hanging="360"/>
      </w:pPr>
      <w:rPr>
        <w:rFonts w:ascii="Arial" w:eastAsia="Calibri" w:hAnsi="Arial" w:cs="Arial" w:hint="default"/>
        <w:sz w:val="22"/>
      </w:rPr>
    </w:lvl>
    <w:lvl w:ilvl="2">
      <w:start w:val="1"/>
      <w:numFmt w:val="decimal"/>
      <w:lvlText w:val="%1.%2.%3."/>
      <w:lvlJc w:val="left"/>
      <w:pPr>
        <w:ind w:left="1288" w:hanging="720"/>
      </w:pPr>
      <w:rPr>
        <w:rFonts w:ascii="Calibri" w:eastAsia="Calibri" w:hAnsi="Calibri" w:cs="Calibri" w:hint="default"/>
        <w:sz w:val="24"/>
      </w:rPr>
    </w:lvl>
    <w:lvl w:ilvl="3">
      <w:start w:val="1"/>
      <w:numFmt w:val="decimal"/>
      <w:lvlText w:val="%1.%2.%3.%4."/>
      <w:lvlJc w:val="left"/>
      <w:pPr>
        <w:ind w:left="1572" w:hanging="720"/>
      </w:pPr>
      <w:rPr>
        <w:rFonts w:ascii="Calibri" w:eastAsia="Calibri" w:hAnsi="Calibri" w:cs="Calibri" w:hint="default"/>
        <w:sz w:val="24"/>
      </w:rPr>
    </w:lvl>
    <w:lvl w:ilvl="4">
      <w:start w:val="1"/>
      <w:numFmt w:val="decimal"/>
      <w:lvlText w:val="%1.%2.%3.%4.%5."/>
      <w:lvlJc w:val="left"/>
      <w:pPr>
        <w:ind w:left="2216" w:hanging="1080"/>
      </w:pPr>
      <w:rPr>
        <w:rFonts w:ascii="Calibri" w:eastAsia="Calibri" w:hAnsi="Calibri" w:cs="Calibri" w:hint="default"/>
        <w:sz w:val="24"/>
      </w:rPr>
    </w:lvl>
    <w:lvl w:ilvl="5">
      <w:start w:val="1"/>
      <w:numFmt w:val="decimal"/>
      <w:lvlText w:val="%1.%2.%3.%4.%5.%6."/>
      <w:lvlJc w:val="left"/>
      <w:pPr>
        <w:ind w:left="2500" w:hanging="1080"/>
      </w:pPr>
      <w:rPr>
        <w:rFonts w:ascii="Calibri" w:eastAsia="Calibri" w:hAnsi="Calibri" w:cs="Calibri" w:hint="default"/>
        <w:sz w:val="24"/>
      </w:rPr>
    </w:lvl>
    <w:lvl w:ilvl="6">
      <w:start w:val="1"/>
      <w:numFmt w:val="decimal"/>
      <w:lvlText w:val="%1.%2.%3.%4.%5.%6.%7."/>
      <w:lvlJc w:val="left"/>
      <w:pPr>
        <w:ind w:left="3144" w:hanging="1440"/>
      </w:pPr>
      <w:rPr>
        <w:rFonts w:ascii="Calibri" w:eastAsia="Calibri" w:hAnsi="Calibri" w:cs="Calibri" w:hint="default"/>
        <w:sz w:val="24"/>
      </w:rPr>
    </w:lvl>
    <w:lvl w:ilvl="7">
      <w:start w:val="1"/>
      <w:numFmt w:val="decimal"/>
      <w:lvlText w:val="%1.%2.%3.%4.%5.%6.%7.%8."/>
      <w:lvlJc w:val="left"/>
      <w:pPr>
        <w:ind w:left="3428" w:hanging="1440"/>
      </w:pPr>
      <w:rPr>
        <w:rFonts w:ascii="Calibri" w:eastAsia="Calibri" w:hAnsi="Calibri" w:cs="Calibri" w:hint="default"/>
        <w:sz w:val="24"/>
      </w:rPr>
    </w:lvl>
    <w:lvl w:ilvl="8">
      <w:start w:val="1"/>
      <w:numFmt w:val="decimal"/>
      <w:lvlText w:val="%1.%2.%3.%4.%5.%6.%7.%8.%9."/>
      <w:lvlJc w:val="left"/>
      <w:pPr>
        <w:ind w:left="4072" w:hanging="1800"/>
      </w:pPr>
      <w:rPr>
        <w:rFonts w:ascii="Calibri" w:eastAsia="Calibri" w:hAnsi="Calibri" w:cs="Calibri" w:hint="default"/>
        <w:sz w:val="24"/>
      </w:rPr>
    </w:lvl>
  </w:abstractNum>
  <w:abstractNum w:abstractNumId="70" w15:restartNumberingAfterBreak="0">
    <w:nsid w:val="39925FB4"/>
    <w:multiLevelType w:val="hybridMultilevel"/>
    <w:tmpl w:val="99E0B4F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1" w15:restartNumberingAfterBreak="0">
    <w:nsid w:val="39FE758D"/>
    <w:multiLevelType w:val="hybridMultilevel"/>
    <w:tmpl w:val="D590956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2" w15:restartNumberingAfterBreak="0">
    <w:nsid w:val="3A17407E"/>
    <w:multiLevelType w:val="singleLevel"/>
    <w:tmpl w:val="A0B603A8"/>
    <w:lvl w:ilvl="0">
      <w:start w:val="1"/>
      <w:numFmt w:val="decimal"/>
      <w:pStyle w:val="ustep"/>
      <w:lvlText w:val="%1."/>
      <w:lvlJc w:val="left"/>
      <w:pPr>
        <w:tabs>
          <w:tab w:val="num" w:pos="360"/>
        </w:tabs>
        <w:ind w:left="360" w:hanging="360"/>
      </w:pPr>
      <w:rPr>
        <w:rFonts w:hint="default"/>
        <w:b/>
      </w:rPr>
    </w:lvl>
  </w:abstractNum>
  <w:abstractNum w:abstractNumId="73" w15:restartNumberingAfterBreak="0">
    <w:nsid w:val="3A4945F0"/>
    <w:multiLevelType w:val="hybridMultilevel"/>
    <w:tmpl w:val="9218407A"/>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3D2D2647"/>
    <w:multiLevelType w:val="hybridMultilevel"/>
    <w:tmpl w:val="4D123C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D3310E0"/>
    <w:multiLevelType w:val="hybridMultilevel"/>
    <w:tmpl w:val="080AC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FE75567"/>
    <w:multiLevelType w:val="hybridMultilevel"/>
    <w:tmpl w:val="55841ED2"/>
    <w:lvl w:ilvl="0" w:tplc="0415001B">
      <w:start w:val="1"/>
      <w:numFmt w:val="decimal"/>
      <w:lvlText w:val="%1."/>
      <w:lvlJc w:val="left"/>
      <w:pPr>
        <w:tabs>
          <w:tab w:val="num" w:pos="2160"/>
        </w:tabs>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0571362"/>
    <w:multiLevelType w:val="hybridMultilevel"/>
    <w:tmpl w:val="9432AA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21A2C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3D80AE9"/>
    <w:multiLevelType w:val="multilevel"/>
    <w:tmpl w:val="93604F08"/>
    <w:styleLink w:val="WW8Num1"/>
    <w:lvl w:ilvl="0">
      <w:start w:val="1"/>
      <w:numFmt w:val="upperRoman"/>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0" w15:restartNumberingAfterBreak="0">
    <w:nsid w:val="43F71E43"/>
    <w:multiLevelType w:val="multilevel"/>
    <w:tmpl w:val="0415001D"/>
    <w:styleLink w:val="WWNum5"/>
    <w:lvl w:ilvl="0">
      <w:start w:val="1"/>
      <w:numFmt w:val="decimal"/>
      <w:lvlText w:val="%1)"/>
      <w:lvlJc w:val="left"/>
      <w:pPr>
        <w:ind w:left="360" w:hanging="360"/>
      </w:pPr>
      <w:rPr>
        <w:rFonts w:hint="default"/>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460334B7"/>
    <w:multiLevelType w:val="hybridMultilevel"/>
    <w:tmpl w:val="C8E6DA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6A74710"/>
    <w:multiLevelType w:val="hybridMultilevel"/>
    <w:tmpl w:val="359C15B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3" w15:restartNumberingAfterBreak="0">
    <w:nsid w:val="47512048"/>
    <w:multiLevelType w:val="hybridMultilevel"/>
    <w:tmpl w:val="B8F40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AD43B8"/>
    <w:multiLevelType w:val="hybridMultilevel"/>
    <w:tmpl w:val="F1247BF0"/>
    <w:lvl w:ilvl="0" w:tplc="656E8D4A">
      <w:start w:val="1"/>
      <w:numFmt w:val="upperRoman"/>
      <w:lvlText w:val="%1."/>
      <w:lvlJc w:val="left"/>
      <w:pPr>
        <w:ind w:left="1080" w:hanging="720"/>
      </w:pPr>
      <w:rPr>
        <w:rFonts w:ascii="Arial" w:hAnsi="Arial" w:cs="Arial" w:hint="default"/>
        <w:b/>
        <w:bCs/>
        <w:sz w:val="24"/>
        <w:szCs w:val="28"/>
      </w:rPr>
    </w:lvl>
    <w:lvl w:ilvl="1" w:tplc="AD0E6E32">
      <w:start w:val="1"/>
      <w:numFmt w:val="decimal"/>
      <w:lvlText w:val="%2)"/>
      <w:lvlJc w:val="left"/>
      <w:pPr>
        <w:ind w:left="1440" w:hanging="360"/>
      </w:pPr>
      <w:rPr>
        <w:rFonts w:eastAsia="Times New Roman" w:hint="default"/>
        <w:b w:val="0"/>
        <w:sz w:val="22"/>
        <w:szCs w:val="22"/>
      </w:rPr>
    </w:lvl>
    <w:lvl w:ilvl="2" w:tplc="70FAC47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74E2FDE">
      <w:start w:val="1"/>
      <w:numFmt w:val="decimal"/>
      <w:lvlText w:val="%7."/>
      <w:lvlJc w:val="left"/>
      <w:pPr>
        <w:ind w:left="2629" w:hanging="360"/>
      </w:pPr>
      <w:rPr>
        <w:b w:val="0"/>
        <w:bCs w:val="0"/>
        <w:sz w:val="22"/>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A543434"/>
    <w:multiLevelType w:val="hybridMultilevel"/>
    <w:tmpl w:val="C0C6F3F4"/>
    <w:lvl w:ilvl="0" w:tplc="9E3CCFA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A7B06F8"/>
    <w:multiLevelType w:val="hybridMultilevel"/>
    <w:tmpl w:val="F1B08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CE079B6"/>
    <w:multiLevelType w:val="hybridMultilevel"/>
    <w:tmpl w:val="C32A9C4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F2918D4"/>
    <w:multiLevelType w:val="hybridMultilevel"/>
    <w:tmpl w:val="6088C4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4F3327E1"/>
    <w:multiLevelType w:val="multilevel"/>
    <w:tmpl w:val="5C5E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50DB38F9"/>
    <w:multiLevelType w:val="hybridMultilevel"/>
    <w:tmpl w:val="AAEEDC0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91" w15:restartNumberingAfterBreak="0">
    <w:nsid w:val="5116122A"/>
    <w:multiLevelType w:val="hybridMultilevel"/>
    <w:tmpl w:val="F198D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3105BEA"/>
    <w:multiLevelType w:val="hybridMultilevel"/>
    <w:tmpl w:val="F3408B4A"/>
    <w:lvl w:ilvl="0" w:tplc="45E6062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534301CA"/>
    <w:multiLevelType w:val="hybridMultilevel"/>
    <w:tmpl w:val="80FCEC46"/>
    <w:lvl w:ilvl="0" w:tplc="3076A79E">
      <w:start w:val="15"/>
      <w:numFmt w:val="upperRoman"/>
      <w:lvlText w:val="%1."/>
      <w:lvlJc w:val="left"/>
      <w:pPr>
        <w:ind w:left="1080" w:hanging="720"/>
      </w:pPr>
      <w:rPr>
        <w:rFonts w:ascii="Arial" w:hAnsi="Arial" w:cs="Arial" w:hint="default"/>
        <w:b/>
        <w:bCs/>
        <w:sz w:val="24"/>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488381E"/>
    <w:multiLevelType w:val="hybridMultilevel"/>
    <w:tmpl w:val="1C6225A4"/>
    <w:lvl w:ilvl="0" w:tplc="E9F2A960">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15:restartNumberingAfterBreak="0">
    <w:nsid w:val="551F4D32"/>
    <w:multiLevelType w:val="multilevel"/>
    <w:tmpl w:val="EBEEC134"/>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96" w15:restartNumberingAfterBreak="0">
    <w:nsid w:val="55FE3C25"/>
    <w:multiLevelType w:val="hybridMultilevel"/>
    <w:tmpl w:val="8C40FA24"/>
    <w:lvl w:ilvl="0" w:tplc="0415000F">
      <w:start w:val="1"/>
      <w:numFmt w:val="decimal"/>
      <w:lvlText w:val="%1."/>
      <w:lvlJc w:val="left"/>
      <w:pPr>
        <w:ind w:left="720" w:hanging="360"/>
      </w:pPr>
    </w:lvl>
    <w:lvl w:ilvl="1" w:tplc="C36A5B6C">
      <w:start w:val="1"/>
      <w:numFmt w:val="decimal"/>
      <w:lvlText w:val="%2."/>
      <w:lvlJc w:val="left"/>
      <w:pPr>
        <w:ind w:left="1440" w:hanging="360"/>
      </w:pPr>
      <w:rPr>
        <w:b w:val="0"/>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8BA1B64"/>
    <w:multiLevelType w:val="hybridMultilevel"/>
    <w:tmpl w:val="67EC47D6"/>
    <w:lvl w:ilvl="0" w:tplc="74F2EB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AB80005"/>
    <w:multiLevelType w:val="hybridMultilevel"/>
    <w:tmpl w:val="BCE072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5B0B0A58"/>
    <w:multiLevelType w:val="multilevel"/>
    <w:tmpl w:val="E1F87644"/>
    <w:styleLink w:val="StylKonspektynumerowane"/>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5B260B0D"/>
    <w:multiLevelType w:val="hybridMultilevel"/>
    <w:tmpl w:val="54E0A5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B4D5D2F"/>
    <w:multiLevelType w:val="hybridMultilevel"/>
    <w:tmpl w:val="ED64CFB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D4A2093"/>
    <w:multiLevelType w:val="hybridMultilevel"/>
    <w:tmpl w:val="DE504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15:restartNumberingAfterBreak="0">
    <w:nsid w:val="60DE6A59"/>
    <w:multiLevelType w:val="hybridMultilevel"/>
    <w:tmpl w:val="2A3A36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620069FB"/>
    <w:multiLevelType w:val="multilevel"/>
    <w:tmpl w:val="19ECC552"/>
    <w:lvl w:ilvl="0">
      <w:start w:val="1"/>
      <w:numFmt w:val="decimal"/>
      <w:lvlText w:val="%1."/>
      <w:lvlJc w:val="left"/>
      <w:pPr>
        <w:ind w:left="720" w:hanging="360"/>
      </w:pPr>
    </w:lvl>
    <w:lvl w:ilvl="1">
      <w:start w:val="1"/>
      <w:numFmt w:val="decimal"/>
      <w:isLgl/>
      <w:lvlText w:val="%1.%2."/>
      <w:lvlJc w:val="left"/>
      <w:pPr>
        <w:ind w:left="100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5" w15:restartNumberingAfterBreak="0">
    <w:nsid w:val="627E575F"/>
    <w:multiLevelType w:val="hybridMultilevel"/>
    <w:tmpl w:val="F698E37C"/>
    <w:lvl w:ilvl="0" w:tplc="503434F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6379585E"/>
    <w:multiLevelType w:val="hybridMultilevel"/>
    <w:tmpl w:val="765E6DE0"/>
    <w:lvl w:ilvl="0" w:tplc="04090017">
      <w:start w:val="1"/>
      <w:numFmt w:val="decimal"/>
      <w:pStyle w:val="paragraf"/>
      <w:lvlText w:val="%1."/>
      <w:lvlJc w:val="left"/>
      <w:pPr>
        <w:tabs>
          <w:tab w:val="num" w:pos="2340"/>
        </w:tabs>
        <w:ind w:left="2340" w:hanging="360"/>
      </w:pPr>
      <w:rPr>
        <w:rFonts w:cs="Times New Roman" w:hint="default"/>
        <w:b/>
        <w:sz w:val="22"/>
        <w:szCs w:val="22"/>
      </w:rPr>
    </w:lvl>
    <w:lvl w:ilvl="1" w:tplc="04150019">
      <w:start w:val="1"/>
      <w:numFmt w:val="lowerLetter"/>
      <w:lvlText w:val="%2)"/>
      <w:lvlJc w:val="left"/>
      <w:pPr>
        <w:tabs>
          <w:tab w:val="num" w:pos="1440"/>
        </w:tabs>
        <w:ind w:left="1440" w:hanging="360"/>
      </w:pPr>
      <w:rPr>
        <w:rFonts w:cs="Times New Roman" w:hint="default"/>
      </w:rPr>
    </w:lvl>
    <w:lvl w:ilvl="2" w:tplc="BFA6DFF0">
      <w:start w:val="1"/>
      <w:numFmt w:val="decimal"/>
      <w:lvlText w:val="%3."/>
      <w:lvlJc w:val="left"/>
      <w:pPr>
        <w:tabs>
          <w:tab w:val="num" w:pos="2340"/>
        </w:tabs>
        <w:ind w:left="2340" w:hanging="360"/>
      </w:pPr>
      <w:rPr>
        <w:rFonts w:cs="Times New Roman" w:hint="default"/>
        <w:b/>
        <w:sz w:val="18"/>
        <w:szCs w:val="18"/>
      </w:rPr>
    </w:lvl>
    <w:lvl w:ilvl="3" w:tplc="D9E4AA36">
      <w:start w:val="1"/>
      <w:numFmt w:val="decimal"/>
      <w:lvlText w:val="%4."/>
      <w:lvlJc w:val="left"/>
      <w:pPr>
        <w:tabs>
          <w:tab w:val="num" w:pos="2880"/>
        </w:tabs>
        <w:ind w:left="2880" w:hanging="360"/>
      </w:pPr>
      <w:rPr>
        <w:rFonts w:cs="Times New Roman"/>
      </w:rPr>
    </w:lvl>
    <w:lvl w:ilvl="4" w:tplc="EADC7816">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7" w15:restartNumberingAfterBreak="0">
    <w:nsid w:val="64A3183C"/>
    <w:multiLevelType w:val="hybridMultilevel"/>
    <w:tmpl w:val="912012E8"/>
    <w:lvl w:ilvl="0" w:tplc="C3FA09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5BE6B54"/>
    <w:multiLevelType w:val="hybridMultilevel"/>
    <w:tmpl w:val="103E8D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666F031C"/>
    <w:multiLevelType w:val="hybridMultilevel"/>
    <w:tmpl w:val="0B18E0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7031FE7"/>
    <w:multiLevelType w:val="hybridMultilevel"/>
    <w:tmpl w:val="B18CD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73A5F2B"/>
    <w:multiLevelType w:val="hybridMultilevel"/>
    <w:tmpl w:val="1E3E8A56"/>
    <w:lvl w:ilvl="0" w:tplc="654C8F54">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67CF477D"/>
    <w:multiLevelType w:val="hybridMultilevel"/>
    <w:tmpl w:val="DA6259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685D7492"/>
    <w:multiLevelType w:val="hybridMultilevel"/>
    <w:tmpl w:val="B1AC8B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69EE1461"/>
    <w:multiLevelType w:val="hybridMultilevel"/>
    <w:tmpl w:val="1AFA4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9FB0881"/>
    <w:multiLevelType w:val="hybridMultilevel"/>
    <w:tmpl w:val="BBA0622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6" w15:restartNumberingAfterBreak="0">
    <w:nsid w:val="6A6456D0"/>
    <w:multiLevelType w:val="hybridMultilevel"/>
    <w:tmpl w:val="13B4269E"/>
    <w:lvl w:ilvl="0" w:tplc="04150001">
      <w:start w:val="1"/>
      <w:numFmt w:val="bullet"/>
      <w:lvlText w:val=""/>
      <w:lvlJc w:val="left"/>
      <w:pPr>
        <w:ind w:left="1068" w:hanging="360"/>
      </w:pPr>
      <w:rPr>
        <w:rFonts w:ascii="Symbol" w:hAnsi="Symbol" w:hint="default"/>
      </w:rPr>
    </w:lvl>
    <w:lvl w:ilvl="1" w:tplc="E8D6F2B2">
      <w:numFmt w:val="bullet"/>
      <w:lvlText w:val="•"/>
      <w:lvlJc w:val="left"/>
      <w:pPr>
        <w:ind w:left="2138" w:hanging="710"/>
      </w:pPr>
      <w:rPr>
        <w:rFonts w:ascii="Calibri" w:eastAsiaTheme="minorHAnsi" w:hAnsi="Calibri" w:cs="Calibri"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7" w15:restartNumberingAfterBreak="0">
    <w:nsid w:val="6D465667"/>
    <w:multiLevelType w:val="hybridMultilevel"/>
    <w:tmpl w:val="CEC26B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EA90DFB"/>
    <w:multiLevelType w:val="hybridMultilevel"/>
    <w:tmpl w:val="8BDC1160"/>
    <w:lvl w:ilvl="0" w:tplc="82E86EF8">
      <w:start w:val="10"/>
      <w:numFmt w:val="upperRoman"/>
      <w:lvlText w:val="%1."/>
      <w:lvlJc w:val="right"/>
      <w:pPr>
        <w:ind w:left="1080" w:hanging="72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D2C5E86">
      <w:start w:val="1"/>
      <w:numFmt w:val="decimal"/>
      <w:lvlText w:val="%7."/>
      <w:lvlJc w:val="left"/>
      <w:pPr>
        <w:ind w:left="5040" w:hanging="360"/>
      </w:pPr>
      <w:rPr>
        <w:b w:val="0"/>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0C3310D"/>
    <w:multiLevelType w:val="hybridMultilevel"/>
    <w:tmpl w:val="F31E6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24B6FFF"/>
    <w:multiLevelType w:val="hybridMultilevel"/>
    <w:tmpl w:val="2D02F236"/>
    <w:lvl w:ilvl="0" w:tplc="CA525BBE">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2D17A17"/>
    <w:multiLevelType w:val="hybridMultilevel"/>
    <w:tmpl w:val="45F42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48D0C48"/>
    <w:multiLevelType w:val="hybridMultilevel"/>
    <w:tmpl w:val="82C674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3" w15:restartNumberingAfterBreak="0">
    <w:nsid w:val="74A52B1A"/>
    <w:multiLevelType w:val="multilevel"/>
    <w:tmpl w:val="82DC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754121DA"/>
    <w:multiLevelType w:val="hybridMultilevel"/>
    <w:tmpl w:val="1CE2497E"/>
    <w:lvl w:ilvl="0" w:tplc="1E2E165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76737DCE"/>
    <w:multiLevelType w:val="hybridMultilevel"/>
    <w:tmpl w:val="2C6C753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6" w15:restartNumberingAfterBreak="0">
    <w:nsid w:val="77967DCB"/>
    <w:multiLevelType w:val="hybridMultilevel"/>
    <w:tmpl w:val="45482F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779D1367"/>
    <w:multiLevelType w:val="hybridMultilevel"/>
    <w:tmpl w:val="D2382634"/>
    <w:lvl w:ilvl="0" w:tplc="2E96BE64">
      <w:start w:val="1"/>
      <w:numFmt w:val="decimal"/>
      <w:lvlText w:val="%1."/>
      <w:lvlJc w:val="center"/>
      <w:pPr>
        <w:ind w:left="644" w:hanging="360"/>
      </w:pPr>
      <w:rPr>
        <w:rFonts w:hint="default"/>
        <w:b w:val="0"/>
        <w:color w:val="auto"/>
      </w:rPr>
    </w:lvl>
    <w:lvl w:ilvl="1" w:tplc="04150017">
      <w:start w:val="1"/>
      <w:numFmt w:val="lowerLetter"/>
      <w:lvlText w:val="%2)"/>
      <w:lvlJc w:val="left"/>
      <w:pPr>
        <w:ind w:left="1364" w:hanging="360"/>
      </w:pPr>
    </w:lvl>
    <w:lvl w:ilvl="2" w:tplc="EB6C4296">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8" w15:restartNumberingAfterBreak="0">
    <w:nsid w:val="78DB382D"/>
    <w:multiLevelType w:val="hybridMultilevel"/>
    <w:tmpl w:val="AF54D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9D95310"/>
    <w:multiLevelType w:val="hybridMultilevel"/>
    <w:tmpl w:val="AF2E2DAE"/>
    <w:name w:val="WW8Num92"/>
    <w:lvl w:ilvl="0" w:tplc="08920886">
      <w:start w:val="1"/>
      <w:numFmt w:val="lowerLetter"/>
      <w:lvlText w:val="%1)"/>
      <w:lvlJc w:val="left"/>
      <w:pPr>
        <w:ind w:left="2160" w:hanging="180"/>
      </w:pPr>
      <w:rPr>
        <w:rFonts w:ascii="Times New Roman" w:hAnsi="Times New Roman" w:hint="default"/>
        <w:b w:val="0"/>
        <w:i w:val="0"/>
        <w:sz w:val="24"/>
      </w:rPr>
    </w:lvl>
    <w:lvl w:ilvl="1" w:tplc="99A283D0">
      <w:start w:val="1"/>
      <w:numFmt w:val="decimal"/>
      <w:lvlText w:val="%2)"/>
      <w:lvlJc w:val="left"/>
      <w:pPr>
        <w:ind w:left="1440" w:hanging="360"/>
      </w:pPr>
      <w:rPr>
        <w:rFonts w:hint="default"/>
      </w:rPr>
    </w:lvl>
    <w:lvl w:ilvl="2" w:tplc="0415001B">
      <w:start w:val="1"/>
      <w:numFmt w:val="lowerLetter"/>
      <w:lvlText w:val="%3)"/>
      <w:lvlJc w:val="left"/>
      <w:pPr>
        <w:ind w:left="2160" w:hanging="180"/>
      </w:pPr>
      <w:rPr>
        <w:rFonts w:ascii="Times New Roman" w:hAnsi="Times New Roman" w:hint="default"/>
        <w:b w:val="0"/>
        <w:i w:val="0"/>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A6835F2"/>
    <w:multiLevelType w:val="multilevel"/>
    <w:tmpl w:val="C5480386"/>
    <w:lvl w:ilvl="0">
      <w:start w:val="5"/>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3)"/>
      <w:lvlJc w:val="left"/>
      <w:pPr>
        <w:ind w:left="1288" w:hanging="720"/>
      </w:pPr>
      <w:rPr>
        <w:rFonts w:ascii="Arial" w:eastAsia="Times New Roman" w:hAnsi="Arial" w:cs="Times New Roman"/>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31" w15:restartNumberingAfterBreak="0">
    <w:nsid w:val="7EFB3211"/>
    <w:multiLevelType w:val="hybridMultilevel"/>
    <w:tmpl w:val="3EACAA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2" w15:restartNumberingAfterBreak="0">
    <w:nsid w:val="7F176C24"/>
    <w:multiLevelType w:val="hybridMultilevel"/>
    <w:tmpl w:val="DAEE5D3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3" w15:restartNumberingAfterBreak="0">
    <w:nsid w:val="7F844E37"/>
    <w:multiLevelType w:val="hybridMultilevel"/>
    <w:tmpl w:val="B2C6FBE2"/>
    <w:lvl w:ilvl="0" w:tplc="B85C0ED4">
      <w:start w:val="1"/>
      <w:numFmt w:val="decimal"/>
      <w:lvlText w:val="%1."/>
      <w:lvlJc w:val="left"/>
      <w:pPr>
        <w:ind w:left="1004" w:hanging="360"/>
      </w:pPr>
      <w:rPr>
        <w:rFonts w:hint="default"/>
        <w:b w:val="0"/>
        <w:bCs w:val="0"/>
        <w:sz w:val="22"/>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86274155">
    <w:abstractNumId w:val="61"/>
  </w:num>
  <w:num w:numId="2" w16cid:durableId="364448489">
    <w:abstractNumId w:val="106"/>
  </w:num>
  <w:num w:numId="3" w16cid:durableId="341206764">
    <w:abstractNumId w:val="53"/>
  </w:num>
  <w:num w:numId="4" w16cid:durableId="1160657143">
    <w:abstractNumId w:val="80"/>
  </w:num>
  <w:num w:numId="5" w16cid:durableId="1569730591">
    <w:abstractNumId w:val="79"/>
  </w:num>
  <w:num w:numId="6" w16cid:durableId="690228409">
    <w:abstractNumId w:val="1"/>
  </w:num>
  <w:num w:numId="7" w16cid:durableId="603416284">
    <w:abstractNumId w:val="0"/>
  </w:num>
  <w:num w:numId="8" w16cid:durableId="395249477">
    <w:abstractNumId w:val="72"/>
  </w:num>
  <w:num w:numId="9" w16cid:durableId="1524900651">
    <w:abstractNumId w:val="99"/>
  </w:num>
  <w:num w:numId="10" w16cid:durableId="940065000">
    <w:abstractNumId w:val="40"/>
  </w:num>
  <w:num w:numId="11" w16cid:durableId="489711652">
    <w:abstractNumId w:val="20"/>
  </w:num>
  <w:num w:numId="12" w16cid:durableId="1937206549">
    <w:abstractNumId w:val="17"/>
  </w:num>
  <w:num w:numId="13" w16cid:durableId="1401757568">
    <w:abstractNumId w:val="44"/>
  </w:num>
  <w:num w:numId="14" w16cid:durableId="1279721555">
    <w:abstractNumId w:val="23"/>
  </w:num>
  <w:num w:numId="15" w16cid:durableId="557324657">
    <w:abstractNumId w:val="100"/>
  </w:num>
  <w:num w:numId="16" w16cid:durableId="658732602">
    <w:abstractNumId w:val="107"/>
  </w:num>
  <w:num w:numId="17" w16cid:durableId="1642272606">
    <w:abstractNumId w:val="121"/>
  </w:num>
  <w:num w:numId="18" w16cid:durableId="875234221">
    <w:abstractNumId w:val="104"/>
  </w:num>
  <w:num w:numId="19" w16cid:durableId="841626915">
    <w:abstractNumId w:val="13"/>
  </w:num>
  <w:num w:numId="20" w16cid:durableId="1667512246">
    <w:abstractNumId w:val="97"/>
  </w:num>
  <w:num w:numId="21" w16cid:durableId="1189484194">
    <w:abstractNumId w:val="51"/>
  </w:num>
  <w:num w:numId="22" w16cid:durableId="144788549">
    <w:abstractNumId w:val="95"/>
  </w:num>
  <w:num w:numId="23" w16cid:durableId="50077578">
    <w:abstractNumId w:val="85"/>
  </w:num>
  <w:num w:numId="24" w16cid:durableId="1223564112">
    <w:abstractNumId w:val="31"/>
  </w:num>
  <w:num w:numId="25" w16cid:durableId="2057728924">
    <w:abstractNumId w:val="52"/>
  </w:num>
  <w:num w:numId="26" w16cid:durableId="1678459464">
    <w:abstractNumId w:val="84"/>
  </w:num>
  <w:num w:numId="27" w16cid:durableId="635335577">
    <w:abstractNumId w:val="87"/>
  </w:num>
  <w:num w:numId="28" w16cid:durableId="1183668347">
    <w:abstractNumId w:val="45"/>
  </w:num>
  <w:num w:numId="29" w16cid:durableId="16764211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959089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5536199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9572597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54117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75277982">
    <w:abstractNumId w:val="41"/>
  </w:num>
  <w:num w:numId="35" w16cid:durableId="104753165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5905992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267862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3959384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3538038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31774548">
    <w:abstractNumId w:val="25"/>
  </w:num>
  <w:num w:numId="41" w16cid:durableId="1401559491">
    <w:abstractNumId w:val="5"/>
  </w:num>
  <w:num w:numId="42" w16cid:durableId="119970349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194443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01560603">
    <w:abstractNumId w:val="94"/>
  </w:num>
  <w:num w:numId="45" w16cid:durableId="1189100298">
    <w:abstractNumId w:val="62"/>
  </w:num>
  <w:num w:numId="46" w16cid:durableId="1275019849">
    <w:abstractNumId w:val="69"/>
  </w:num>
  <w:num w:numId="47" w16cid:durableId="620576771">
    <w:abstractNumId w:val="34"/>
  </w:num>
  <w:num w:numId="48" w16cid:durableId="217935633">
    <w:abstractNumId w:val="58"/>
  </w:num>
  <w:num w:numId="49" w16cid:durableId="1046491489">
    <w:abstractNumId w:val="42"/>
  </w:num>
  <w:num w:numId="50" w16cid:durableId="1740519516">
    <w:abstractNumId w:val="28"/>
  </w:num>
  <w:num w:numId="51" w16cid:durableId="1900746194">
    <w:abstractNumId w:val="50"/>
  </w:num>
  <w:num w:numId="52" w16cid:durableId="1454713054">
    <w:abstractNumId w:val="16"/>
  </w:num>
  <w:num w:numId="53" w16cid:durableId="328291436">
    <w:abstractNumId w:val="24"/>
  </w:num>
  <w:num w:numId="54" w16cid:durableId="47150726">
    <w:abstractNumId w:val="29"/>
  </w:num>
  <w:num w:numId="55" w16cid:durableId="304433538">
    <w:abstractNumId w:val="63"/>
  </w:num>
  <w:num w:numId="56" w16cid:durableId="1608193458">
    <w:abstractNumId w:val="133"/>
  </w:num>
  <w:num w:numId="57" w16cid:durableId="1267233265">
    <w:abstractNumId w:val="118"/>
  </w:num>
  <w:num w:numId="58" w16cid:durableId="1172067858">
    <w:abstractNumId w:val="57"/>
  </w:num>
  <w:num w:numId="59" w16cid:durableId="1993480057">
    <w:abstractNumId w:val="67"/>
  </w:num>
  <w:num w:numId="60" w16cid:durableId="171454099">
    <w:abstractNumId w:val="101"/>
  </w:num>
  <w:num w:numId="61" w16cid:durableId="235020533">
    <w:abstractNumId w:val="127"/>
  </w:num>
  <w:num w:numId="62" w16cid:durableId="208691405">
    <w:abstractNumId w:val="48"/>
  </w:num>
  <w:num w:numId="63" w16cid:durableId="1590236044">
    <w:abstractNumId w:val="22"/>
  </w:num>
  <w:num w:numId="64" w16cid:durableId="606933266">
    <w:abstractNumId w:val="33"/>
  </w:num>
  <w:num w:numId="65" w16cid:durableId="23794875">
    <w:abstractNumId w:val="130"/>
  </w:num>
  <w:num w:numId="66" w16cid:durableId="1891648280">
    <w:abstractNumId w:val="38"/>
  </w:num>
  <w:num w:numId="67" w16cid:durableId="870580747">
    <w:abstractNumId w:val="115"/>
  </w:num>
  <w:num w:numId="68" w16cid:durableId="49116694">
    <w:abstractNumId w:val="92"/>
  </w:num>
  <w:num w:numId="69" w16cid:durableId="465784714">
    <w:abstractNumId w:val="47"/>
  </w:num>
  <w:num w:numId="70" w16cid:durableId="1375691291">
    <w:abstractNumId w:val="78"/>
  </w:num>
  <w:num w:numId="71" w16cid:durableId="1854875779">
    <w:abstractNumId w:val="54"/>
  </w:num>
  <w:num w:numId="72" w16cid:durableId="1522206323">
    <w:abstractNumId w:val="117"/>
  </w:num>
  <w:num w:numId="73" w16cid:durableId="591861653">
    <w:abstractNumId w:val="77"/>
  </w:num>
  <w:num w:numId="74" w16cid:durableId="1702319265">
    <w:abstractNumId w:val="102"/>
  </w:num>
  <w:num w:numId="75" w16cid:durableId="1532765307">
    <w:abstractNumId w:val="116"/>
  </w:num>
  <w:num w:numId="76" w16cid:durableId="1219128209">
    <w:abstractNumId w:val="132"/>
  </w:num>
  <w:num w:numId="77" w16cid:durableId="2056158912">
    <w:abstractNumId w:val="131"/>
  </w:num>
  <w:num w:numId="78" w16cid:durableId="1382250526">
    <w:abstractNumId w:val="86"/>
  </w:num>
  <w:num w:numId="79" w16cid:durableId="1454712438">
    <w:abstractNumId w:val="111"/>
  </w:num>
  <w:num w:numId="80" w16cid:durableId="927540234">
    <w:abstractNumId w:val="68"/>
  </w:num>
  <w:num w:numId="81" w16cid:durableId="1535849887">
    <w:abstractNumId w:val="114"/>
  </w:num>
  <w:num w:numId="82" w16cid:durableId="1561361033">
    <w:abstractNumId w:val="128"/>
  </w:num>
  <w:num w:numId="83" w16cid:durableId="853810356">
    <w:abstractNumId w:val="12"/>
  </w:num>
  <w:num w:numId="84" w16cid:durableId="1342123910">
    <w:abstractNumId w:val="88"/>
  </w:num>
  <w:num w:numId="85" w16cid:durableId="1375158776">
    <w:abstractNumId w:val="74"/>
  </w:num>
  <w:num w:numId="86" w16cid:durableId="250823971">
    <w:abstractNumId w:val="49"/>
  </w:num>
  <w:num w:numId="87" w16cid:durableId="88159956">
    <w:abstractNumId w:val="73"/>
  </w:num>
  <w:num w:numId="88" w16cid:durableId="560479715">
    <w:abstractNumId w:val="82"/>
  </w:num>
  <w:num w:numId="89" w16cid:durableId="2140604150">
    <w:abstractNumId w:val="109"/>
  </w:num>
  <w:num w:numId="90" w16cid:durableId="887647674">
    <w:abstractNumId w:val="90"/>
  </w:num>
  <w:num w:numId="91" w16cid:durableId="965508336">
    <w:abstractNumId w:val="75"/>
  </w:num>
  <w:num w:numId="92" w16cid:durableId="1423532194">
    <w:abstractNumId w:val="35"/>
  </w:num>
  <w:num w:numId="93" w16cid:durableId="130563101">
    <w:abstractNumId w:val="120"/>
  </w:num>
  <w:num w:numId="94" w16cid:durableId="1504970490">
    <w:abstractNumId w:val="18"/>
  </w:num>
  <w:num w:numId="95" w16cid:durableId="690767165">
    <w:abstractNumId w:val="123"/>
  </w:num>
  <w:num w:numId="96" w16cid:durableId="1825319851">
    <w:abstractNumId w:val="89"/>
  </w:num>
  <w:num w:numId="97" w16cid:durableId="1858304619">
    <w:abstractNumId w:val="91"/>
  </w:num>
  <w:num w:numId="98" w16cid:durableId="608466761">
    <w:abstractNumId w:val="81"/>
  </w:num>
  <w:num w:numId="99" w16cid:durableId="2050105523">
    <w:abstractNumId w:val="43"/>
  </w:num>
  <w:num w:numId="100" w16cid:durableId="608194902">
    <w:abstractNumId w:val="113"/>
  </w:num>
  <w:num w:numId="101" w16cid:durableId="210533786">
    <w:abstractNumId w:val="110"/>
  </w:num>
  <w:num w:numId="102" w16cid:durableId="1650132892">
    <w:abstractNumId w:val="83"/>
  </w:num>
  <w:num w:numId="103" w16cid:durableId="389034446">
    <w:abstractNumId w:val="21"/>
  </w:num>
  <w:num w:numId="104" w16cid:durableId="1963686142">
    <w:abstractNumId w:val="103"/>
  </w:num>
  <w:num w:numId="105" w16cid:durableId="47152391">
    <w:abstractNumId w:val="98"/>
  </w:num>
  <w:num w:numId="106" w16cid:durableId="1354725399">
    <w:abstractNumId w:val="26"/>
  </w:num>
  <w:num w:numId="107" w16cid:durableId="1433892705">
    <w:abstractNumId w:val="125"/>
  </w:num>
  <w:num w:numId="108" w16cid:durableId="643895370">
    <w:abstractNumId w:val="126"/>
  </w:num>
  <w:num w:numId="109" w16cid:durableId="354157944">
    <w:abstractNumId w:val="55"/>
  </w:num>
  <w:num w:numId="110" w16cid:durableId="93979771">
    <w:abstractNumId w:val="64"/>
  </w:num>
  <w:num w:numId="111" w16cid:durableId="366108164">
    <w:abstractNumId w:val="124"/>
  </w:num>
  <w:num w:numId="112" w16cid:durableId="2081900475">
    <w:abstractNumId w:val="70"/>
  </w:num>
  <w:num w:numId="113" w16cid:durableId="176425774">
    <w:abstractNumId w:val="66"/>
  </w:num>
  <w:num w:numId="114" w16cid:durableId="1796558224">
    <w:abstractNumId w:val="93"/>
  </w:num>
  <w:num w:numId="115" w16cid:durableId="1218971645">
    <w:abstractNumId w:val="46"/>
  </w:num>
  <w:num w:numId="116" w16cid:durableId="1182400703">
    <w:abstractNumId w:val="71"/>
  </w:num>
  <w:num w:numId="117" w16cid:durableId="1097485057">
    <w:abstractNumId w:val="108"/>
  </w:num>
  <w:num w:numId="118" w16cid:durableId="1189760325">
    <w:abstractNumId w:val="119"/>
  </w:num>
  <w:num w:numId="119" w16cid:durableId="460391637">
    <w:abstractNumId w:val="27"/>
  </w:num>
  <w:numIdMacAtCleanup w:val="1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styna Nowakowska">
    <w15:presenceInfo w15:providerId="AD" w15:userId="S::jnowakowska@nck.pl::1a170d9f-2fff-4058-a347-b1fcd3de5d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00"/>
  <w:displayHorizontalDrawingGridEvery w:val="2"/>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599"/>
    <w:rsid w:val="000014D6"/>
    <w:rsid w:val="00001787"/>
    <w:rsid w:val="000018FF"/>
    <w:rsid w:val="00001AE1"/>
    <w:rsid w:val="00001DA5"/>
    <w:rsid w:val="0000312C"/>
    <w:rsid w:val="0000375B"/>
    <w:rsid w:val="00003971"/>
    <w:rsid w:val="00003B62"/>
    <w:rsid w:val="00003C26"/>
    <w:rsid w:val="00004103"/>
    <w:rsid w:val="00004254"/>
    <w:rsid w:val="0000428D"/>
    <w:rsid w:val="00004B81"/>
    <w:rsid w:val="00005297"/>
    <w:rsid w:val="000059AB"/>
    <w:rsid w:val="00005A87"/>
    <w:rsid w:val="00005C95"/>
    <w:rsid w:val="00006BE3"/>
    <w:rsid w:val="00006CA6"/>
    <w:rsid w:val="00007405"/>
    <w:rsid w:val="000101EE"/>
    <w:rsid w:val="000104DC"/>
    <w:rsid w:val="000105A2"/>
    <w:rsid w:val="0001071B"/>
    <w:rsid w:val="000109DD"/>
    <w:rsid w:val="00011003"/>
    <w:rsid w:val="00012242"/>
    <w:rsid w:val="000128A4"/>
    <w:rsid w:val="000129F4"/>
    <w:rsid w:val="000130A3"/>
    <w:rsid w:val="000135BB"/>
    <w:rsid w:val="00013964"/>
    <w:rsid w:val="0001396C"/>
    <w:rsid w:val="00014064"/>
    <w:rsid w:val="0001414E"/>
    <w:rsid w:val="000159BC"/>
    <w:rsid w:val="00016C2F"/>
    <w:rsid w:val="00016E96"/>
    <w:rsid w:val="0001703F"/>
    <w:rsid w:val="000170DA"/>
    <w:rsid w:val="0001773F"/>
    <w:rsid w:val="00020088"/>
    <w:rsid w:val="000208F0"/>
    <w:rsid w:val="00020B3C"/>
    <w:rsid w:val="00020DC0"/>
    <w:rsid w:val="00021559"/>
    <w:rsid w:val="0002178E"/>
    <w:rsid w:val="00021DFF"/>
    <w:rsid w:val="00021E29"/>
    <w:rsid w:val="00022386"/>
    <w:rsid w:val="000225DD"/>
    <w:rsid w:val="00023146"/>
    <w:rsid w:val="00023281"/>
    <w:rsid w:val="000235A2"/>
    <w:rsid w:val="000240D3"/>
    <w:rsid w:val="00024444"/>
    <w:rsid w:val="00024729"/>
    <w:rsid w:val="0002547A"/>
    <w:rsid w:val="00025589"/>
    <w:rsid w:val="00025802"/>
    <w:rsid w:val="00025BEE"/>
    <w:rsid w:val="00026959"/>
    <w:rsid w:val="00027444"/>
    <w:rsid w:val="00030AAC"/>
    <w:rsid w:val="00030FAB"/>
    <w:rsid w:val="000312F5"/>
    <w:rsid w:val="00031962"/>
    <w:rsid w:val="00031F70"/>
    <w:rsid w:val="00032417"/>
    <w:rsid w:val="000324D3"/>
    <w:rsid w:val="00032D10"/>
    <w:rsid w:val="00032E5F"/>
    <w:rsid w:val="000331CC"/>
    <w:rsid w:val="000335AC"/>
    <w:rsid w:val="00033799"/>
    <w:rsid w:val="000337E8"/>
    <w:rsid w:val="00033C40"/>
    <w:rsid w:val="000345B5"/>
    <w:rsid w:val="00034CB5"/>
    <w:rsid w:val="00034E6D"/>
    <w:rsid w:val="00035303"/>
    <w:rsid w:val="000354BE"/>
    <w:rsid w:val="00036154"/>
    <w:rsid w:val="00037C30"/>
    <w:rsid w:val="00037E48"/>
    <w:rsid w:val="00041F53"/>
    <w:rsid w:val="0004201A"/>
    <w:rsid w:val="000421AE"/>
    <w:rsid w:val="00042908"/>
    <w:rsid w:val="00043645"/>
    <w:rsid w:val="0004409F"/>
    <w:rsid w:val="00044A90"/>
    <w:rsid w:val="00044F53"/>
    <w:rsid w:val="00045C0C"/>
    <w:rsid w:val="00045C4A"/>
    <w:rsid w:val="00045CFD"/>
    <w:rsid w:val="00045D2E"/>
    <w:rsid w:val="00046E02"/>
    <w:rsid w:val="0005016C"/>
    <w:rsid w:val="000514B1"/>
    <w:rsid w:val="00052310"/>
    <w:rsid w:val="0005274C"/>
    <w:rsid w:val="000528EC"/>
    <w:rsid w:val="0005364F"/>
    <w:rsid w:val="00053CC0"/>
    <w:rsid w:val="00054123"/>
    <w:rsid w:val="00054B84"/>
    <w:rsid w:val="00054BA1"/>
    <w:rsid w:val="000550DE"/>
    <w:rsid w:val="00055FC8"/>
    <w:rsid w:val="000575B0"/>
    <w:rsid w:val="00057F5A"/>
    <w:rsid w:val="000610D7"/>
    <w:rsid w:val="00062782"/>
    <w:rsid w:val="00062962"/>
    <w:rsid w:val="000637EE"/>
    <w:rsid w:val="000639E3"/>
    <w:rsid w:val="00063B0B"/>
    <w:rsid w:val="00064A62"/>
    <w:rsid w:val="00064D71"/>
    <w:rsid w:val="000651BA"/>
    <w:rsid w:val="00065C35"/>
    <w:rsid w:val="000668B5"/>
    <w:rsid w:val="00066CE6"/>
    <w:rsid w:val="00066F0D"/>
    <w:rsid w:val="00067A63"/>
    <w:rsid w:val="00067D57"/>
    <w:rsid w:val="00067E0E"/>
    <w:rsid w:val="0007007C"/>
    <w:rsid w:val="00070315"/>
    <w:rsid w:val="0007133B"/>
    <w:rsid w:val="00071567"/>
    <w:rsid w:val="00071A67"/>
    <w:rsid w:val="00071AEB"/>
    <w:rsid w:val="00072B57"/>
    <w:rsid w:val="0007321D"/>
    <w:rsid w:val="000732A6"/>
    <w:rsid w:val="00073401"/>
    <w:rsid w:val="00074AB9"/>
    <w:rsid w:val="00074B80"/>
    <w:rsid w:val="000751EB"/>
    <w:rsid w:val="0007608B"/>
    <w:rsid w:val="00076303"/>
    <w:rsid w:val="00076671"/>
    <w:rsid w:val="00076F37"/>
    <w:rsid w:val="00076FFD"/>
    <w:rsid w:val="00077365"/>
    <w:rsid w:val="000773F7"/>
    <w:rsid w:val="00077609"/>
    <w:rsid w:val="000776A6"/>
    <w:rsid w:val="00077E83"/>
    <w:rsid w:val="00080020"/>
    <w:rsid w:val="00080C08"/>
    <w:rsid w:val="00080E57"/>
    <w:rsid w:val="000810FE"/>
    <w:rsid w:val="00081753"/>
    <w:rsid w:val="00081D38"/>
    <w:rsid w:val="0008283B"/>
    <w:rsid w:val="00082C55"/>
    <w:rsid w:val="00082F22"/>
    <w:rsid w:val="00082F64"/>
    <w:rsid w:val="00082F71"/>
    <w:rsid w:val="00083D86"/>
    <w:rsid w:val="000840B3"/>
    <w:rsid w:val="0008416E"/>
    <w:rsid w:val="00084367"/>
    <w:rsid w:val="0008447E"/>
    <w:rsid w:val="000846E3"/>
    <w:rsid w:val="00084890"/>
    <w:rsid w:val="000850DA"/>
    <w:rsid w:val="00085196"/>
    <w:rsid w:val="00085265"/>
    <w:rsid w:val="000855E4"/>
    <w:rsid w:val="00085B3D"/>
    <w:rsid w:val="00085E4E"/>
    <w:rsid w:val="00086C70"/>
    <w:rsid w:val="00086EAB"/>
    <w:rsid w:val="00086EB9"/>
    <w:rsid w:val="0008758B"/>
    <w:rsid w:val="00090ADC"/>
    <w:rsid w:val="00090E1B"/>
    <w:rsid w:val="000917D8"/>
    <w:rsid w:val="0009210D"/>
    <w:rsid w:val="00092905"/>
    <w:rsid w:val="00092942"/>
    <w:rsid w:val="00094BE5"/>
    <w:rsid w:val="000950CA"/>
    <w:rsid w:val="00096149"/>
    <w:rsid w:val="000965EE"/>
    <w:rsid w:val="0009696B"/>
    <w:rsid w:val="00096DAD"/>
    <w:rsid w:val="0009739F"/>
    <w:rsid w:val="000974E8"/>
    <w:rsid w:val="000977F1"/>
    <w:rsid w:val="000A0307"/>
    <w:rsid w:val="000A0679"/>
    <w:rsid w:val="000A08E0"/>
    <w:rsid w:val="000A1806"/>
    <w:rsid w:val="000A21F2"/>
    <w:rsid w:val="000A26BD"/>
    <w:rsid w:val="000A27CF"/>
    <w:rsid w:val="000A2C14"/>
    <w:rsid w:val="000A2E4B"/>
    <w:rsid w:val="000A385B"/>
    <w:rsid w:val="000A3B3B"/>
    <w:rsid w:val="000A3F72"/>
    <w:rsid w:val="000A46A8"/>
    <w:rsid w:val="000A4821"/>
    <w:rsid w:val="000A4998"/>
    <w:rsid w:val="000A4A24"/>
    <w:rsid w:val="000A50DF"/>
    <w:rsid w:val="000A57C8"/>
    <w:rsid w:val="000A5D13"/>
    <w:rsid w:val="000A6442"/>
    <w:rsid w:val="000A6444"/>
    <w:rsid w:val="000A7341"/>
    <w:rsid w:val="000A7E82"/>
    <w:rsid w:val="000B00CE"/>
    <w:rsid w:val="000B0D59"/>
    <w:rsid w:val="000B143A"/>
    <w:rsid w:val="000B17FC"/>
    <w:rsid w:val="000B1828"/>
    <w:rsid w:val="000B2209"/>
    <w:rsid w:val="000B22FA"/>
    <w:rsid w:val="000B24F4"/>
    <w:rsid w:val="000B25E1"/>
    <w:rsid w:val="000B2CCB"/>
    <w:rsid w:val="000B3427"/>
    <w:rsid w:val="000B35DF"/>
    <w:rsid w:val="000B3803"/>
    <w:rsid w:val="000B3ACE"/>
    <w:rsid w:val="000B3F0D"/>
    <w:rsid w:val="000B41AA"/>
    <w:rsid w:val="000B46E7"/>
    <w:rsid w:val="000B4EEF"/>
    <w:rsid w:val="000B50D7"/>
    <w:rsid w:val="000B5784"/>
    <w:rsid w:val="000B580C"/>
    <w:rsid w:val="000B6E82"/>
    <w:rsid w:val="000B7156"/>
    <w:rsid w:val="000B7DEE"/>
    <w:rsid w:val="000C01F6"/>
    <w:rsid w:val="000C03AE"/>
    <w:rsid w:val="000C057A"/>
    <w:rsid w:val="000C08FB"/>
    <w:rsid w:val="000C0C40"/>
    <w:rsid w:val="000C1199"/>
    <w:rsid w:val="000C1401"/>
    <w:rsid w:val="000C27BF"/>
    <w:rsid w:val="000C2BF6"/>
    <w:rsid w:val="000C31C2"/>
    <w:rsid w:val="000C325A"/>
    <w:rsid w:val="000C499F"/>
    <w:rsid w:val="000C52C5"/>
    <w:rsid w:val="000C57E8"/>
    <w:rsid w:val="000C60EB"/>
    <w:rsid w:val="000C673C"/>
    <w:rsid w:val="000C689C"/>
    <w:rsid w:val="000C68DA"/>
    <w:rsid w:val="000C6C7E"/>
    <w:rsid w:val="000C6EE4"/>
    <w:rsid w:val="000C6EF2"/>
    <w:rsid w:val="000C7B67"/>
    <w:rsid w:val="000D060A"/>
    <w:rsid w:val="000D06F0"/>
    <w:rsid w:val="000D0792"/>
    <w:rsid w:val="000D0887"/>
    <w:rsid w:val="000D0DE9"/>
    <w:rsid w:val="000D193B"/>
    <w:rsid w:val="000D1BED"/>
    <w:rsid w:val="000D1CE1"/>
    <w:rsid w:val="000D1FD0"/>
    <w:rsid w:val="000D2BBF"/>
    <w:rsid w:val="000D31B6"/>
    <w:rsid w:val="000D327B"/>
    <w:rsid w:val="000D35A9"/>
    <w:rsid w:val="000D3624"/>
    <w:rsid w:val="000D3C84"/>
    <w:rsid w:val="000D3FC7"/>
    <w:rsid w:val="000D41FA"/>
    <w:rsid w:val="000D4331"/>
    <w:rsid w:val="000D4DA3"/>
    <w:rsid w:val="000D4FAB"/>
    <w:rsid w:val="000D4FB9"/>
    <w:rsid w:val="000D518D"/>
    <w:rsid w:val="000D5219"/>
    <w:rsid w:val="000D5866"/>
    <w:rsid w:val="000D59B5"/>
    <w:rsid w:val="000D5C99"/>
    <w:rsid w:val="000D5EAB"/>
    <w:rsid w:val="000D6992"/>
    <w:rsid w:val="000D6B92"/>
    <w:rsid w:val="000D6E81"/>
    <w:rsid w:val="000D6EA8"/>
    <w:rsid w:val="000E001C"/>
    <w:rsid w:val="000E0184"/>
    <w:rsid w:val="000E04F5"/>
    <w:rsid w:val="000E085A"/>
    <w:rsid w:val="000E0F14"/>
    <w:rsid w:val="000E0F47"/>
    <w:rsid w:val="000E19CD"/>
    <w:rsid w:val="000E23BF"/>
    <w:rsid w:val="000E2C88"/>
    <w:rsid w:val="000E2DA7"/>
    <w:rsid w:val="000E306D"/>
    <w:rsid w:val="000E366A"/>
    <w:rsid w:val="000E3D14"/>
    <w:rsid w:val="000E3F5D"/>
    <w:rsid w:val="000E3FFD"/>
    <w:rsid w:val="000E404A"/>
    <w:rsid w:val="000E4374"/>
    <w:rsid w:val="000E47AE"/>
    <w:rsid w:val="000E5C1C"/>
    <w:rsid w:val="000E605D"/>
    <w:rsid w:val="000E6211"/>
    <w:rsid w:val="000E650D"/>
    <w:rsid w:val="000E69F9"/>
    <w:rsid w:val="000E6BE9"/>
    <w:rsid w:val="000E6F23"/>
    <w:rsid w:val="000E7281"/>
    <w:rsid w:val="000E77BF"/>
    <w:rsid w:val="000E785E"/>
    <w:rsid w:val="000E7CB0"/>
    <w:rsid w:val="000F0945"/>
    <w:rsid w:val="000F144C"/>
    <w:rsid w:val="000F15C6"/>
    <w:rsid w:val="000F1717"/>
    <w:rsid w:val="000F1776"/>
    <w:rsid w:val="000F1FAD"/>
    <w:rsid w:val="000F2B6D"/>
    <w:rsid w:val="000F2C93"/>
    <w:rsid w:val="000F323F"/>
    <w:rsid w:val="000F4486"/>
    <w:rsid w:val="000F453A"/>
    <w:rsid w:val="000F5923"/>
    <w:rsid w:val="000F7A51"/>
    <w:rsid w:val="000F7D00"/>
    <w:rsid w:val="0010098A"/>
    <w:rsid w:val="00100AEF"/>
    <w:rsid w:val="00101FC7"/>
    <w:rsid w:val="0010290D"/>
    <w:rsid w:val="00102ED2"/>
    <w:rsid w:val="00103016"/>
    <w:rsid w:val="00103289"/>
    <w:rsid w:val="001042E2"/>
    <w:rsid w:val="00104455"/>
    <w:rsid w:val="00104520"/>
    <w:rsid w:val="00104BCC"/>
    <w:rsid w:val="00104E76"/>
    <w:rsid w:val="00104FC7"/>
    <w:rsid w:val="001058BA"/>
    <w:rsid w:val="0010599E"/>
    <w:rsid w:val="00105C9B"/>
    <w:rsid w:val="001064B8"/>
    <w:rsid w:val="0010664E"/>
    <w:rsid w:val="00106682"/>
    <w:rsid w:val="00106CF5"/>
    <w:rsid w:val="00110349"/>
    <w:rsid w:val="00110503"/>
    <w:rsid w:val="00110C6C"/>
    <w:rsid w:val="00110D89"/>
    <w:rsid w:val="00111331"/>
    <w:rsid w:val="001116E0"/>
    <w:rsid w:val="0011190D"/>
    <w:rsid w:val="00111E9E"/>
    <w:rsid w:val="00113042"/>
    <w:rsid w:val="00113C43"/>
    <w:rsid w:val="001140DF"/>
    <w:rsid w:val="001143E3"/>
    <w:rsid w:val="001148AA"/>
    <w:rsid w:val="00114FAC"/>
    <w:rsid w:val="00115F71"/>
    <w:rsid w:val="00116870"/>
    <w:rsid w:val="00116C8F"/>
    <w:rsid w:val="00116D04"/>
    <w:rsid w:val="00116F0E"/>
    <w:rsid w:val="00117173"/>
    <w:rsid w:val="0011741A"/>
    <w:rsid w:val="001201AF"/>
    <w:rsid w:val="00120226"/>
    <w:rsid w:val="00120337"/>
    <w:rsid w:val="00120398"/>
    <w:rsid w:val="00120452"/>
    <w:rsid w:val="0012098C"/>
    <w:rsid w:val="00120FED"/>
    <w:rsid w:val="00121037"/>
    <w:rsid w:val="00121574"/>
    <w:rsid w:val="001216AD"/>
    <w:rsid w:val="00121754"/>
    <w:rsid w:val="0012189C"/>
    <w:rsid w:val="00122BC0"/>
    <w:rsid w:val="0012310E"/>
    <w:rsid w:val="001236A4"/>
    <w:rsid w:val="00123EC8"/>
    <w:rsid w:val="00124FD1"/>
    <w:rsid w:val="001251F3"/>
    <w:rsid w:val="001252C9"/>
    <w:rsid w:val="0012546A"/>
    <w:rsid w:val="00125E13"/>
    <w:rsid w:val="00126300"/>
    <w:rsid w:val="00126B50"/>
    <w:rsid w:val="00127637"/>
    <w:rsid w:val="00127679"/>
    <w:rsid w:val="001277AB"/>
    <w:rsid w:val="00127C27"/>
    <w:rsid w:val="00127EE5"/>
    <w:rsid w:val="0013032D"/>
    <w:rsid w:val="00130736"/>
    <w:rsid w:val="001308FD"/>
    <w:rsid w:val="001314A1"/>
    <w:rsid w:val="00131B38"/>
    <w:rsid w:val="00131D29"/>
    <w:rsid w:val="00132250"/>
    <w:rsid w:val="00132669"/>
    <w:rsid w:val="00132BE3"/>
    <w:rsid w:val="00132EBE"/>
    <w:rsid w:val="0013324C"/>
    <w:rsid w:val="001334C8"/>
    <w:rsid w:val="0013351E"/>
    <w:rsid w:val="00133688"/>
    <w:rsid w:val="001336B8"/>
    <w:rsid w:val="00133B90"/>
    <w:rsid w:val="00134171"/>
    <w:rsid w:val="001343BB"/>
    <w:rsid w:val="001344A4"/>
    <w:rsid w:val="00134714"/>
    <w:rsid w:val="00134893"/>
    <w:rsid w:val="00134A38"/>
    <w:rsid w:val="00135138"/>
    <w:rsid w:val="001351B7"/>
    <w:rsid w:val="00135641"/>
    <w:rsid w:val="001356A6"/>
    <w:rsid w:val="00135B64"/>
    <w:rsid w:val="00135C32"/>
    <w:rsid w:val="00136154"/>
    <w:rsid w:val="00136291"/>
    <w:rsid w:val="001364FD"/>
    <w:rsid w:val="00137223"/>
    <w:rsid w:val="00137AE8"/>
    <w:rsid w:val="001408FD"/>
    <w:rsid w:val="00140AA9"/>
    <w:rsid w:val="001415A8"/>
    <w:rsid w:val="00141631"/>
    <w:rsid w:val="00141987"/>
    <w:rsid w:val="001432AF"/>
    <w:rsid w:val="001434DE"/>
    <w:rsid w:val="00143540"/>
    <w:rsid w:val="001436F2"/>
    <w:rsid w:val="001437F8"/>
    <w:rsid w:val="0014384F"/>
    <w:rsid w:val="00143A2F"/>
    <w:rsid w:val="00143BF1"/>
    <w:rsid w:val="00144116"/>
    <w:rsid w:val="00144183"/>
    <w:rsid w:val="00144648"/>
    <w:rsid w:val="00144A75"/>
    <w:rsid w:val="00144A7B"/>
    <w:rsid w:val="00144E37"/>
    <w:rsid w:val="0014506A"/>
    <w:rsid w:val="00145394"/>
    <w:rsid w:val="00145BD3"/>
    <w:rsid w:val="00145C96"/>
    <w:rsid w:val="00145F3B"/>
    <w:rsid w:val="00146D77"/>
    <w:rsid w:val="00146EDD"/>
    <w:rsid w:val="00147902"/>
    <w:rsid w:val="00147C0A"/>
    <w:rsid w:val="00147F4A"/>
    <w:rsid w:val="0015067A"/>
    <w:rsid w:val="001509E4"/>
    <w:rsid w:val="00150CB6"/>
    <w:rsid w:val="0015127B"/>
    <w:rsid w:val="001512EC"/>
    <w:rsid w:val="00151681"/>
    <w:rsid w:val="00152760"/>
    <w:rsid w:val="0015304F"/>
    <w:rsid w:val="0015351E"/>
    <w:rsid w:val="00153BAB"/>
    <w:rsid w:val="00153C82"/>
    <w:rsid w:val="00153F6D"/>
    <w:rsid w:val="001545E3"/>
    <w:rsid w:val="0015509F"/>
    <w:rsid w:val="0015511C"/>
    <w:rsid w:val="001556AF"/>
    <w:rsid w:val="00155B29"/>
    <w:rsid w:val="00156A38"/>
    <w:rsid w:val="00156D65"/>
    <w:rsid w:val="00157961"/>
    <w:rsid w:val="00157A5C"/>
    <w:rsid w:val="001615B5"/>
    <w:rsid w:val="0016206C"/>
    <w:rsid w:val="001620E7"/>
    <w:rsid w:val="00162BAF"/>
    <w:rsid w:val="001632F2"/>
    <w:rsid w:val="00163632"/>
    <w:rsid w:val="0016399E"/>
    <w:rsid w:val="00163D64"/>
    <w:rsid w:val="001644E5"/>
    <w:rsid w:val="00164B9B"/>
    <w:rsid w:val="00164D07"/>
    <w:rsid w:val="00165234"/>
    <w:rsid w:val="001657E0"/>
    <w:rsid w:val="001658DB"/>
    <w:rsid w:val="00165EAB"/>
    <w:rsid w:val="00165FBD"/>
    <w:rsid w:val="00167065"/>
    <w:rsid w:val="0016788F"/>
    <w:rsid w:val="00167BD9"/>
    <w:rsid w:val="00170DA2"/>
    <w:rsid w:val="0017105D"/>
    <w:rsid w:val="001711F3"/>
    <w:rsid w:val="001713D7"/>
    <w:rsid w:val="0017218E"/>
    <w:rsid w:val="00172EFC"/>
    <w:rsid w:val="00173471"/>
    <w:rsid w:val="0017373A"/>
    <w:rsid w:val="00173A9C"/>
    <w:rsid w:val="00175550"/>
    <w:rsid w:val="001755D9"/>
    <w:rsid w:val="001755E6"/>
    <w:rsid w:val="00175610"/>
    <w:rsid w:val="0017590F"/>
    <w:rsid w:val="001759FF"/>
    <w:rsid w:val="00175BD5"/>
    <w:rsid w:val="00175C21"/>
    <w:rsid w:val="00175D6B"/>
    <w:rsid w:val="00176114"/>
    <w:rsid w:val="0017690E"/>
    <w:rsid w:val="00176D41"/>
    <w:rsid w:val="00176D85"/>
    <w:rsid w:val="00177629"/>
    <w:rsid w:val="0018017C"/>
    <w:rsid w:val="0018042B"/>
    <w:rsid w:val="00180659"/>
    <w:rsid w:val="00181290"/>
    <w:rsid w:val="00181637"/>
    <w:rsid w:val="00181C43"/>
    <w:rsid w:val="00182065"/>
    <w:rsid w:val="00182A9C"/>
    <w:rsid w:val="001837FC"/>
    <w:rsid w:val="00183AB7"/>
    <w:rsid w:val="00183BA7"/>
    <w:rsid w:val="00183BE4"/>
    <w:rsid w:val="00183ECF"/>
    <w:rsid w:val="001842FE"/>
    <w:rsid w:val="00184461"/>
    <w:rsid w:val="0018497E"/>
    <w:rsid w:val="00184DD5"/>
    <w:rsid w:val="00185002"/>
    <w:rsid w:val="00185B58"/>
    <w:rsid w:val="00185B6D"/>
    <w:rsid w:val="00186178"/>
    <w:rsid w:val="001861C7"/>
    <w:rsid w:val="00186201"/>
    <w:rsid w:val="00186774"/>
    <w:rsid w:val="00186991"/>
    <w:rsid w:val="00186BD0"/>
    <w:rsid w:val="00186C8F"/>
    <w:rsid w:val="00186F5C"/>
    <w:rsid w:val="00187300"/>
    <w:rsid w:val="00187ACD"/>
    <w:rsid w:val="00187B6D"/>
    <w:rsid w:val="00187D6E"/>
    <w:rsid w:val="00187F74"/>
    <w:rsid w:val="00190001"/>
    <w:rsid w:val="0019000E"/>
    <w:rsid w:val="00190302"/>
    <w:rsid w:val="001903BF"/>
    <w:rsid w:val="001904E9"/>
    <w:rsid w:val="00190614"/>
    <w:rsid w:val="00190E8C"/>
    <w:rsid w:val="001912A0"/>
    <w:rsid w:val="00191C56"/>
    <w:rsid w:val="001921B6"/>
    <w:rsid w:val="001921F3"/>
    <w:rsid w:val="0019273E"/>
    <w:rsid w:val="00192B32"/>
    <w:rsid w:val="00192E63"/>
    <w:rsid w:val="00193454"/>
    <w:rsid w:val="00193CD5"/>
    <w:rsid w:val="0019409B"/>
    <w:rsid w:val="001948C7"/>
    <w:rsid w:val="00194C6B"/>
    <w:rsid w:val="00195362"/>
    <w:rsid w:val="00195444"/>
    <w:rsid w:val="00195980"/>
    <w:rsid w:val="001963E5"/>
    <w:rsid w:val="001967FA"/>
    <w:rsid w:val="00196888"/>
    <w:rsid w:val="001968A0"/>
    <w:rsid w:val="00196B29"/>
    <w:rsid w:val="00196CCF"/>
    <w:rsid w:val="001974B3"/>
    <w:rsid w:val="00197505"/>
    <w:rsid w:val="001979BD"/>
    <w:rsid w:val="00197D55"/>
    <w:rsid w:val="001A0497"/>
    <w:rsid w:val="001A0F0A"/>
    <w:rsid w:val="001A104B"/>
    <w:rsid w:val="001A1406"/>
    <w:rsid w:val="001A1CFD"/>
    <w:rsid w:val="001A22F1"/>
    <w:rsid w:val="001A309A"/>
    <w:rsid w:val="001A3504"/>
    <w:rsid w:val="001A435A"/>
    <w:rsid w:val="001A46FB"/>
    <w:rsid w:val="001A51EE"/>
    <w:rsid w:val="001A62D5"/>
    <w:rsid w:val="001A64B7"/>
    <w:rsid w:val="001A6659"/>
    <w:rsid w:val="001A6B06"/>
    <w:rsid w:val="001A6DB6"/>
    <w:rsid w:val="001A7709"/>
    <w:rsid w:val="001A7AB4"/>
    <w:rsid w:val="001B01AB"/>
    <w:rsid w:val="001B0225"/>
    <w:rsid w:val="001B3BBE"/>
    <w:rsid w:val="001B3D4D"/>
    <w:rsid w:val="001B41FC"/>
    <w:rsid w:val="001B4214"/>
    <w:rsid w:val="001B476A"/>
    <w:rsid w:val="001B48B8"/>
    <w:rsid w:val="001B4904"/>
    <w:rsid w:val="001B4BFE"/>
    <w:rsid w:val="001B4C5C"/>
    <w:rsid w:val="001B5AA1"/>
    <w:rsid w:val="001B5CF4"/>
    <w:rsid w:val="001B64A0"/>
    <w:rsid w:val="001B6D0C"/>
    <w:rsid w:val="001B701D"/>
    <w:rsid w:val="001B7033"/>
    <w:rsid w:val="001B7A31"/>
    <w:rsid w:val="001B7F96"/>
    <w:rsid w:val="001C018D"/>
    <w:rsid w:val="001C08C3"/>
    <w:rsid w:val="001C0993"/>
    <w:rsid w:val="001C0D1C"/>
    <w:rsid w:val="001C1298"/>
    <w:rsid w:val="001C13DD"/>
    <w:rsid w:val="001C1EDB"/>
    <w:rsid w:val="001C1EE2"/>
    <w:rsid w:val="001C240E"/>
    <w:rsid w:val="001C2D0F"/>
    <w:rsid w:val="001C2D53"/>
    <w:rsid w:val="001C3915"/>
    <w:rsid w:val="001C450A"/>
    <w:rsid w:val="001C4934"/>
    <w:rsid w:val="001C54E5"/>
    <w:rsid w:val="001C5538"/>
    <w:rsid w:val="001C583D"/>
    <w:rsid w:val="001C5968"/>
    <w:rsid w:val="001C5C2F"/>
    <w:rsid w:val="001C6842"/>
    <w:rsid w:val="001C6C15"/>
    <w:rsid w:val="001C7DCE"/>
    <w:rsid w:val="001D0986"/>
    <w:rsid w:val="001D0FD9"/>
    <w:rsid w:val="001D13E9"/>
    <w:rsid w:val="001D1471"/>
    <w:rsid w:val="001D192C"/>
    <w:rsid w:val="001D1DB3"/>
    <w:rsid w:val="001D1EFE"/>
    <w:rsid w:val="001D2264"/>
    <w:rsid w:val="001D241E"/>
    <w:rsid w:val="001D28C4"/>
    <w:rsid w:val="001D2ABA"/>
    <w:rsid w:val="001D37AC"/>
    <w:rsid w:val="001D3F01"/>
    <w:rsid w:val="001D45B4"/>
    <w:rsid w:val="001D4812"/>
    <w:rsid w:val="001D51D4"/>
    <w:rsid w:val="001D563B"/>
    <w:rsid w:val="001D6731"/>
    <w:rsid w:val="001D6B19"/>
    <w:rsid w:val="001D6EB4"/>
    <w:rsid w:val="001D74E7"/>
    <w:rsid w:val="001D7559"/>
    <w:rsid w:val="001D7991"/>
    <w:rsid w:val="001D79CB"/>
    <w:rsid w:val="001D7C22"/>
    <w:rsid w:val="001E0C71"/>
    <w:rsid w:val="001E0D81"/>
    <w:rsid w:val="001E116A"/>
    <w:rsid w:val="001E13B5"/>
    <w:rsid w:val="001E17E8"/>
    <w:rsid w:val="001E1923"/>
    <w:rsid w:val="001E1984"/>
    <w:rsid w:val="001E1F04"/>
    <w:rsid w:val="001E2438"/>
    <w:rsid w:val="001E286A"/>
    <w:rsid w:val="001E2A01"/>
    <w:rsid w:val="001E317D"/>
    <w:rsid w:val="001E3358"/>
    <w:rsid w:val="001E3614"/>
    <w:rsid w:val="001E3633"/>
    <w:rsid w:val="001E3CC8"/>
    <w:rsid w:val="001E4815"/>
    <w:rsid w:val="001E4DAC"/>
    <w:rsid w:val="001E4F7A"/>
    <w:rsid w:val="001E5052"/>
    <w:rsid w:val="001E59E1"/>
    <w:rsid w:val="001E5E33"/>
    <w:rsid w:val="001E6F5C"/>
    <w:rsid w:val="001E70C4"/>
    <w:rsid w:val="001E729E"/>
    <w:rsid w:val="001E749B"/>
    <w:rsid w:val="001E7A16"/>
    <w:rsid w:val="001E7BC0"/>
    <w:rsid w:val="001E7D15"/>
    <w:rsid w:val="001E7DED"/>
    <w:rsid w:val="001F008B"/>
    <w:rsid w:val="001F04A7"/>
    <w:rsid w:val="001F0876"/>
    <w:rsid w:val="001F108C"/>
    <w:rsid w:val="001F1A1C"/>
    <w:rsid w:val="001F1A53"/>
    <w:rsid w:val="001F2497"/>
    <w:rsid w:val="001F2B44"/>
    <w:rsid w:val="001F2D5F"/>
    <w:rsid w:val="001F2FA0"/>
    <w:rsid w:val="001F3443"/>
    <w:rsid w:val="001F35A7"/>
    <w:rsid w:val="001F3AD8"/>
    <w:rsid w:val="001F3DDF"/>
    <w:rsid w:val="001F495B"/>
    <w:rsid w:val="001F4D69"/>
    <w:rsid w:val="001F4F64"/>
    <w:rsid w:val="001F54CA"/>
    <w:rsid w:val="001F55B9"/>
    <w:rsid w:val="001F57C3"/>
    <w:rsid w:val="001F5E4B"/>
    <w:rsid w:val="001F6523"/>
    <w:rsid w:val="001F6A55"/>
    <w:rsid w:val="001F7085"/>
    <w:rsid w:val="001F7B7E"/>
    <w:rsid w:val="00200026"/>
    <w:rsid w:val="00200146"/>
    <w:rsid w:val="00200290"/>
    <w:rsid w:val="00200DE1"/>
    <w:rsid w:val="002010B6"/>
    <w:rsid w:val="002010F6"/>
    <w:rsid w:val="00201162"/>
    <w:rsid w:val="0020151E"/>
    <w:rsid w:val="0020157E"/>
    <w:rsid w:val="002017F0"/>
    <w:rsid w:val="00201D35"/>
    <w:rsid w:val="002020E4"/>
    <w:rsid w:val="002026DA"/>
    <w:rsid w:val="00202CD0"/>
    <w:rsid w:val="00202DBC"/>
    <w:rsid w:val="0020366D"/>
    <w:rsid w:val="00203706"/>
    <w:rsid w:val="00203922"/>
    <w:rsid w:val="00203BAA"/>
    <w:rsid w:val="00203E96"/>
    <w:rsid w:val="00205683"/>
    <w:rsid w:val="00205AD7"/>
    <w:rsid w:val="0020736E"/>
    <w:rsid w:val="002074D1"/>
    <w:rsid w:val="0020775E"/>
    <w:rsid w:val="00207782"/>
    <w:rsid w:val="00207A5C"/>
    <w:rsid w:val="00207E3F"/>
    <w:rsid w:val="002104A4"/>
    <w:rsid w:val="002111AE"/>
    <w:rsid w:val="002121B4"/>
    <w:rsid w:val="002121D6"/>
    <w:rsid w:val="00212268"/>
    <w:rsid w:val="0021242F"/>
    <w:rsid w:val="00212511"/>
    <w:rsid w:val="00212D9F"/>
    <w:rsid w:val="00214258"/>
    <w:rsid w:val="00215486"/>
    <w:rsid w:val="00215BB0"/>
    <w:rsid w:val="002164DA"/>
    <w:rsid w:val="0021699B"/>
    <w:rsid w:val="00216F91"/>
    <w:rsid w:val="00220379"/>
    <w:rsid w:val="00220969"/>
    <w:rsid w:val="00220C63"/>
    <w:rsid w:val="00220F1F"/>
    <w:rsid w:val="002212F6"/>
    <w:rsid w:val="0022156B"/>
    <w:rsid w:val="00221A07"/>
    <w:rsid w:val="00221F5F"/>
    <w:rsid w:val="00222087"/>
    <w:rsid w:val="00222B39"/>
    <w:rsid w:val="002230E2"/>
    <w:rsid w:val="002235A7"/>
    <w:rsid w:val="00223635"/>
    <w:rsid w:val="002237C7"/>
    <w:rsid w:val="00223F3D"/>
    <w:rsid w:val="0022409A"/>
    <w:rsid w:val="0022437E"/>
    <w:rsid w:val="00224632"/>
    <w:rsid w:val="00224679"/>
    <w:rsid w:val="00224D9A"/>
    <w:rsid w:val="00225134"/>
    <w:rsid w:val="0022515E"/>
    <w:rsid w:val="0022554D"/>
    <w:rsid w:val="00225D34"/>
    <w:rsid w:val="002264B3"/>
    <w:rsid w:val="0022732C"/>
    <w:rsid w:val="002279F1"/>
    <w:rsid w:val="00227A0B"/>
    <w:rsid w:val="0023000B"/>
    <w:rsid w:val="00230226"/>
    <w:rsid w:val="0023061E"/>
    <w:rsid w:val="00230CB4"/>
    <w:rsid w:val="00230F42"/>
    <w:rsid w:val="002317A7"/>
    <w:rsid w:val="00231D9D"/>
    <w:rsid w:val="00231EEA"/>
    <w:rsid w:val="00231FC9"/>
    <w:rsid w:val="00232189"/>
    <w:rsid w:val="002325E5"/>
    <w:rsid w:val="002326D0"/>
    <w:rsid w:val="002329CB"/>
    <w:rsid w:val="00232F2E"/>
    <w:rsid w:val="002335FF"/>
    <w:rsid w:val="00233CE1"/>
    <w:rsid w:val="00233FB1"/>
    <w:rsid w:val="00234E22"/>
    <w:rsid w:val="0023583B"/>
    <w:rsid w:val="00235D18"/>
    <w:rsid w:val="00235FD3"/>
    <w:rsid w:val="00236312"/>
    <w:rsid w:val="00237578"/>
    <w:rsid w:val="0023795C"/>
    <w:rsid w:val="002401D4"/>
    <w:rsid w:val="00240403"/>
    <w:rsid w:val="00240B3C"/>
    <w:rsid w:val="00240B3F"/>
    <w:rsid w:val="00240D23"/>
    <w:rsid w:val="002415E5"/>
    <w:rsid w:val="00241D15"/>
    <w:rsid w:val="00241E74"/>
    <w:rsid w:val="00241F4F"/>
    <w:rsid w:val="00242269"/>
    <w:rsid w:val="0024250A"/>
    <w:rsid w:val="00242928"/>
    <w:rsid w:val="00242F38"/>
    <w:rsid w:val="00244A61"/>
    <w:rsid w:val="00245025"/>
    <w:rsid w:val="00245AC7"/>
    <w:rsid w:val="0024610E"/>
    <w:rsid w:val="00246830"/>
    <w:rsid w:val="00246886"/>
    <w:rsid w:val="00246A29"/>
    <w:rsid w:val="00246B8B"/>
    <w:rsid w:val="0024705B"/>
    <w:rsid w:val="00247433"/>
    <w:rsid w:val="002477C5"/>
    <w:rsid w:val="002478C7"/>
    <w:rsid w:val="002507C8"/>
    <w:rsid w:val="002509D8"/>
    <w:rsid w:val="00251029"/>
    <w:rsid w:val="00251C53"/>
    <w:rsid w:val="002523D6"/>
    <w:rsid w:val="00252809"/>
    <w:rsid w:val="002528F8"/>
    <w:rsid w:val="00253079"/>
    <w:rsid w:val="00253485"/>
    <w:rsid w:val="002534B8"/>
    <w:rsid w:val="002537CC"/>
    <w:rsid w:val="00253B91"/>
    <w:rsid w:val="00253F2C"/>
    <w:rsid w:val="0025462F"/>
    <w:rsid w:val="002552EA"/>
    <w:rsid w:val="002557B7"/>
    <w:rsid w:val="00255AE1"/>
    <w:rsid w:val="00255B92"/>
    <w:rsid w:val="00255DE9"/>
    <w:rsid w:val="00255E31"/>
    <w:rsid w:val="00256403"/>
    <w:rsid w:val="002565B7"/>
    <w:rsid w:val="00256634"/>
    <w:rsid w:val="002579F0"/>
    <w:rsid w:val="00257A76"/>
    <w:rsid w:val="00257BBD"/>
    <w:rsid w:val="00257BBE"/>
    <w:rsid w:val="00257E70"/>
    <w:rsid w:val="00260559"/>
    <w:rsid w:val="00261702"/>
    <w:rsid w:val="002619A5"/>
    <w:rsid w:val="002621A7"/>
    <w:rsid w:val="00262324"/>
    <w:rsid w:val="002627BC"/>
    <w:rsid w:val="00262BC2"/>
    <w:rsid w:val="00262C72"/>
    <w:rsid w:val="00262EC6"/>
    <w:rsid w:val="00262F11"/>
    <w:rsid w:val="00263299"/>
    <w:rsid w:val="002635F7"/>
    <w:rsid w:val="002635FC"/>
    <w:rsid w:val="002637F0"/>
    <w:rsid w:val="00263BF2"/>
    <w:rsid w:val="00263DC3"/>
    <w:rsid w:val="00264060"/>
    <w:rsid w:val="002643EB"/>
    <w:rsid w:val="00264565"/>
    <w:rsid w:val="00264D79"/>
    <w:rsid w:val="00264F88"/>
    <w:rsid w:val="0026507F"/>
    <w:rsid w:val="002652EC"/>
    <w:rsid w:val="0026544E"/>
    <w:rsid w:val="00265D66"/>
    <w:rsid w:val="00265EBF"/>
    <w:rsid w:val="00266C95"/>
    <w:rsid w:val="00267393"/>
    <w:rsid w:val="002674B3"/>
    <w:rsid w:val="0026790B"/>
    <w:rsid w:val="00270096"/>
    <w:rsid w:val="00270B9D"/>
    <w:rsid w:val="00270F2A"/>
    <w:rsid w:val="00271898"/>
    <w:rsid w:val="002721AC"/>
    <w:rsid w:val="0027243B"/>
    <w:rsid w:val="002728B5"/>
    <w:rsid w:val="00272E31"/>
    <w:rsid w:val="00273711"/>
    <w:rsid w:val="00273BD5"/>
    <w:rsid w:val="00274059"/>
    <w:rsid w:val="00274EFA"/>
    <w:rsid w:val="002758CF"/>
    <w:rsid w:val="00276569"/>
    <w:rsid w:val="00277547"/>
    <w:rsid w:val="00277888"/>
    <w:rsid w:val="00277A17"/>
    <w:rsid w:val="00277B94"/>
    <w:rsid w:val="00277E8E"/>
    <w:rsid w:val="00277ECF"/>
    <w:rsid w:val="00280160"/>
    <w:rsid w:val="002806D2"/>
    <w:rsid w:val="002809A9"/>
    <w:rsid w:val="00280AC9"/>
    <w:rsid w:val="00280FB1"/>
    <w:rsid w:val="002813C8"/>
    <w:rsid w:val="00281403"/>
    <w:rsid w:val="00281509"/>
    <w:rsid w:val="00281AE5"/>
    <w:rsid w:val="00282526"/>
    <w:rsid w:val="00282941"/>
    <w:rsid w:val="00282A5D"/>
    <w:rsid w:val="00282DF9"/>
    <w:rsid w:val="00283612"/>
    <w:rsid w:val="00283749"/>
    <w:rsid w:val="002837AA"/>
    <w:rsid w:val="00283E5C"/>
    <w:rsid w:val="00283E82"/>
    <w:rsid w:val="0028438D"/>
    <w:rsid w:val="00284956"/>
    <w:rsid w:val="002858CA"/>
    <w:rsid w:val="00285AC8"/>
    <w:rsid w:val="00286113"/>
    <w:rsid w:val="00286EA8"/>
    <w:rsid w:val="002902B0"/>
    <w:rsid w:val="00290408"/>
    <w:rsid w:val="00290DD7"/>
    <w:rsid w:val="00290E7B"/>
    <w:rsid w:val="0029135C"/>
    <w:rsid w:val="00291D39"/>
    <w:rsid w:val="00291F4E"/>
    <w:rsid w:val="002923FB"/>
    <w:rsid w:val="00292877"/>
    <w:rsid w:val="00292CB0"/>
    <w:rsid w:val="002931ED"/>
    <w:rsid w:val="00294525"/>
    <w:rsid w:val="00294A59"/>
    <w:rsid w:val="00294AC7"/>
    <w:rsid w:val="00295853"/>
    <w:rsid w:val="00295CC1"/>
    <w:rsid w:val="00295FCC"/>
    <w:rsid w:val="002965AA"/>
    <w:rsid w:val="00296CC3"/>
    <w:rsid w:val="00297869"/>
    <w:rsid w:val="00297CAA"/>
    <w:rsid w:val="00297E2B"/>
    <w:rsid w:val="002A0744"/>
    <w:rsid w:val="002A0B30"/>
    <w:rsid w:val="002A0BB7"/>
    <w:rsid w:val="002A0F23"/>
    <w:rsid w:val="002A115F"/>
    <w:rsid w:val="002A138A"/>
    <w:rsid w:val="002A14CE"/>
    <w:rsid w:val="002A173A"/>
    <w:rsid w:val="002A1886"/>
    <w:rsid w:val="002A2009"/>
    <w:rsid w:val="002A2355"/>
    <w:rsid w:val="002A27CF"/>
    <w:rsid w:val="002A2ED2"/>
    <w:rsid w:val="002A3476"/>
    <w:rsid w:val="002A35EF"/>
    <w:rsid w:val="002A3DC3"/>
    <w:rsid w:val="002A437A"/>
    <w:rsid w:val="002A49F8"/>
    <w:rsid w:val="002A4E35"/>
    <w:rsid w:val="002A5D9C"/>
    <w:rsid w:val="002A5FC2"/>
    <w:rsid w:val="002A64C1"/>
    <w:rsid w:val="002A6F01"/>
    <w:rsid w:val="002A72BF"/>
    <w:rsid w:val="002A7641"/>
    <w:rsid w:val="002A7855"/>
    <w:rsid w:val="002B02C0"/>
    <w:rsid w:val="002B105B"/>
    <w:rsid w:val="002B16AB"/>
    <w:rsid w:val="002B1873"/>
    <w:rsid w:val="002B269A"/>
    <w:rsid w:val="002B2928"/>
    <w:rsid w:val="002B351F"/>
    <w:rsid w:val="002B3FFF"/>
    <w:rsid w:val="002B404A"/>
    <w:rsid w:val="002B4218"/>
    <w:rsid w:val="002B492D"/>
    <w:rsid w:val="002B4C4D"/>
    <w:rsid w:val="002B4FA1"/>
    <w:rsid w:val="002B54D2"/>
    <w:rsid w:val="002B5620"/>
    <w:rsid w:val="002B598E"/>
    <w:rsid w:val="002B6656"/>
    <w:rsid w:val="002B78D2"/>
    <w:rsid w:val="002B7FBD"/>
    <w:rsid w:val="002C0265"/>
    <w:rsid w:val="002C037D"/>
    <w:rsid w:val="002C0750"/>
    <w:rsid w:val="002C0C29"/>
    <w:rsid w:val="002C1344"/>
    <w:rsid w:val="002C1907"/>
    <w:rsid w:val="002C1C88"/>
    <w:rsid w:val="002C2ABF"/>
    <w:rsid w:val="002C2D64"/>
    <w:rsid w:val="002C3088"/>
    <w:rsid w:val="002C3613"/>
    <w:rsid w:val="002C4423"/>
    <w:rsid w:val="002C494F"/>
    <w:rsid w:val="002C4E5D"/>
    <w:rsid w:val="002C56ED"/>
    <w:rsid w:val="002C57DE"/>
    <w:rsid w:val="002C58CF"/>
    <w:rsid w:val="002C6265"/>
    <w:rsid w:val="002C6389"/>
    <w:rsid w:val="002C6AD5"/>
    <w:rsid w:val="002C6BE4"/>
    <w:rsid w:val="002C7392"/>
    <w:rsid w:val="002C769F"/>
    <w:rsid w:val="002C79BF"/>
    <w:rsid w:val="002C7EE0"/>
    <w:rsid w:val="002C7FEB"/>
    <w:rsid w:val="002D0789"/>
    <w:rsid w:val="002D085B"/>
    <w:rsid w:val="002D18A8"/>
    <w:rsid w:val="002D1AE9"/>
    <w:rsid w:val="002D1F3D"/>
    <w:rsid w:val="002D28CA"/>
    <w:rsid w:val="002D29CA"/>
    <w:rsid w:val="002D2AB7"/>
    <w:rsid w:val="002D30AC"/>
    <w:rsid w:val="002D31A6"/>
    <w:rsid w:val="002D3F1C"/>
    <w:rsid w:val="002D4132"/>
    <w:rsid w:val="002D446C"/>
    <w:rsid w:val="002D45D2"/>
    <w:rsid w:val="002D4852"/>
    <w:rsid w:val="002D4D38"/>
    <w:rsid w:val="002D555A"/>
    <w:rsid w:val="002D5655"/>
    <w:rsid w:val="002D6102"/>
    <w:rsid w:val="002D6523"/>
    <w:rsid w:val="002D676D"/>
    <w:rsid w:val="002D689F"/>
    <w:rsid w:val="002D6AF0"/>
    <w:rsid w:val="002D6CF6"/>
    <w:rsid w:val="002D6D32"/>
    <w:rsid w:val="002D7863"/>
    <w:rsid w:val="002E0338"/>
    <w:rsid w:val="002E0A01"/>
    <w:rsid w:val="002E1487"/>
    <w:rsid w:val="002E24B1"/>
    <w:rsid w:val="002E2578"/>
    <w:rsid w:val="002E2631"/>
    <w:rsid w:val="002E28BF"/>
    <w:rsid w:val="002E2ADA"/>
    <w:rsid w:val="002E323B"/>
    <w:rsid w:val="002E3463"/>
    <w:rsid w:val="002E347A"/>
    <w:rsid w:val="002E348E"/>
    <w:rsid w:val="002E3883"/>
    <w:rsid w:val="002E3A45"/>
    <w:rsid w:val="002E3A95"/>
    <w:rsid w:val="002E4261"/>
    <w:rsid w:val="002E4476"/>
    <w:rsid w:val="002E4CD3"/>
    <w:rsid w:val="002E52C4"/>
    <w:rsid w:val="002E556F"/>
    <w:rsid w:val="002E6F8A"/>
    <w:rsid w:val="002E7B7A"/>
    <w:rsid w:val="002E7E49"/>
    <w:rsid w:val="002F06D3"/>
    <w:rsid w:val="002F0B38"/>
    <w:rsid w:val="002F0E12"/>
    <w:rsid w:val="002F104B"/>
    <w:rsid w:val="002F13FC"/>
    <w:rsid w:val="002F1563"/>
    <w:rsid w:val="002F1B5F"/>
    <w:rsid w:val="002F1E36"/>
    <w:rsid w:val="002F2E3E"/>
    <w:rsid w:val="002F39A3"/>
    <w:rsid w:val="002F3E0F"/>
    <w:rsid w:val="002F4886"/>
    <w:rsid w:val="002F4E0E"/>
    <w:rsid w:val="002F51F2"/>
    <w:rsid w:val="002F546E"/>
    <w:rsid w:val="002F578C"/>
    <w:rsid w:val="002F62D0"/>
    <w:rsid w:val="002F640A"/>
    <w:rsid w:val="002F640F"/>
    <w:rsid w:val="002F69E4"/>
    <w:rsid w:val="002F6B73"/>
    <w:rsid w:val="002F6D99"/>
    <w:rsid w:val="002F6DAD"/>
    <w:rsid w:val="002F6DFF"/>
    <w:rsid w:val="002F70D5"/>
    <w:rsid w:val="002F717A"/>
    <w:rsid w:val="002F7679"/>
    <w:rsid w:val="002F7B05"/>
    <w:rsid w:val="002F7B68"/>
    <w:rsid w:val="002F7CBB"/>
    <w:rsid w:val="00300128"/>
    <w:rsid w:val="003002B4"/>
    <w:rsid w:val="00300436"/>
    <w:rsid w:val="003006AA"/>
    <w:rsid w:val="00300AE5"/>
    <w:rsid w:val="003013FE"/>
    <w:rsid w:val="003017A9"/>
    <w:rsid w:val="0030197F"/>
    <w:rsid w:val="0030206A"/>
    <w:rsid w:val="003021A3"/>
    <w:rsid w:val="003026AC"/>
    <w:rsid w:val="003029D7"/>
    <w:rsid w:val="00302A93"/>
    <w:rsid w:val="003031AB"/>
    <w:rsid w:val="003036FE"/>
    <w:rsid w:val="00303B22"/>
    <w:rsid w:val="00304AFF"/>
    <w:rsid w:val="00304F0C"/>
    <w:rsid w:val="00304F91"/>
    <w:rsid w:val="00306288"/>
    <w:rsid w:val="003065DF"/>
    <w:rsid w:val="003067B8"/>
    <w:rsid w:val="00306A62"/>
    <w:rsid w:val="00306B8E"/>
    <w:rsid w:val="00306E2B"/>
    <w:rsid w:val="00307284"/>
    <w:rsid w:val="003107D9"/>
    <w:rsid w:val="00310857"/>
    <w:rsid w:val="00310F4D"/>
    <w:rsid w:val="00311F10"/>
    <w:rsid w:val="00312112"/>
    <w:rsid w:val="003128B0"/>
    <w:rsid w:val="0031303D"/>
    <w:rsid w:val="00313172"/>
    <w:rsid w:val="0031317D"/>
    <w:rsid w:val="0031341E"/>
    <w:rsid w:val="0031461E"/>
    <w:rsid w:val="00314958"/>
    <w:rsid w:val="0031497E"/>
    <w:rsid w:val="00314FEF"/>
    <w:rsid w:val="003155B5"/>
    <w:rsid w:val="00316866"/>
    <w:rsid w:val="00317C1F"/>
    <w:rsid w:val="00317E01"/>
    <w:rsid w:val="00320012"/>
    <w:rsid w:val="003200B0"/>
    <w:rsid w:val="00320144"/>
    <w:rsid w:val="00320833"/>
    <w:rsid w:val="00320CCE"/>
    <w:rsid w:val="00321E83"/>
    <w:rsid w:val="00322283"/>
    <w:rsid w:val="00322837"/>
    <w:rsid w:val="00322F6A"/>
    <w:rsid w:val="0032382A"/>
    <w:rsid w:val="00323B27"/>
    <w:rsid w:val="00323F85"/>
    <w:rsid w:val="00324571"/>
    <w:rsid w:val="00325699"/>
    <w:rsid w:val="003258D9"/>
    <w:rsid w:val="00326036"/>
    <w:rsid w:val="003263A8"/>
    <w:rsid w:val="0032699B"/>
    <w:rsid w:val="00326ADE"/>
    <w:rsid w:val="00326DF6"/>
    <w:rsid w:val="0032720B"/>
    <w:rsid w:val="0032775F"/>
    <w:rsid w:val="0032785B"/>
    <w:rsid w:val="00327942"/>
    <w:rsid w:val="00327D1C"/>
    <w:rsid w:val="0033080B"/>
    <w:rsid w:val="00331446"/>
    <w:rsid w:val="003314B6"/>
    <w:rsid w:val="00331F7C"/>
    <w:rsid w:val="00331F9B"/>
    <w:rsid w:val="00332459"/>
    <w:rsid w:val="003327BD"/>
    <w:rsid w:val="0033284F"/>
    <w:rsid w:val="00332AAC"/>
    <w:rsid w:val="00333E7A"/>
    <w:rsid w:val="0033401C"/>
    <w:rsid w:val="003346DF"/>
    <w:rsid w:val="003347F1"/>
    <w:rsid w:val="00334873"/>
    <w:rsid w:val="0033497F"/>
    <w:rsid w:val="00334DB9"/>
    <w:rsid w:val="00335003"/>
    <w:rsid w:val="00335C2B"/>
    <w:rsid w:val="00336A4D"/>
    <w:rsid w:val="00336C83"/>
    <w:rsid w:val="00336EF7"/>
    <w:rsid w:val="00340682"/>
    <w:rsid w:val="003407BD"/>
    <w:rsid w:val="0034105F"/>
    <w:rsid w:val="0034117D"/>
    <w:rsid w:val="00342187"/>
    <w:rsid w:val="0034234D"/>
    <w:rsid w:val="003425A6"/>
    <w:rsid w:val="003438E5"/>
    <w:rsid w:val="00343BD8"/>
    <w:rsid w:val="00343D1E"/>
    <w:rsid w:val="003441B5"/>
    <w:rsid w:val="003447B1"/>
    <w:rsid w:val="00344930"/>
    <w:rsid w:val="00344D2D"/>
    <w:rsid w:val="00344E47"/>
    <w:rsid w:val="00344F93"/>
    <w:rsid w:val="00345203"/>
    <w:rsid w:val="00345A02"/>
    <w:rsid w:val="00345D2E"/>
    <w:rsid w:val="003478C5"/>
    <w:rsid w:val="00350E8C"/>
    <w:rsid w:val="0035191E"/>
    <w:rsid w:val="00351A48"/>
    <w:rsid w:val="00351EDE"/>
    <w:rsid w:val="00352939"/>
    <w:rsid w:val="00352AE9"/>
    <w:rsid w:val="00353104"/>
    <w:rsid w:val="00353A24"/>
    <w:rsid w:val="00353CDC"/>
    <w:rsid w:val="003541DE"/>
    <w:rsid w:val="003544FE"/>
    <w:rsid w:val="00354855"/>
    <w:rsid w:val="0035527D"/>
    <w:rsid w:val="00356F86"/>
    <w:rsid w:val="00356FF4"/>
    <w:rsid w:val="003574C4"/>
    <w:rsid w:val="00357919"/>
    <w:rsid w:val="00357A4C"/>
    <w:rsid w:val="00360403"/>
    <w:rsid w:val="003609D0"/>
    <w:rsid w:val="00361835"/>
    <w:rsid w:val="003623D4"/>
    <w:rsid w:val="00362BDF"/>
    <w:rsid w:val="00362EA3"/>
    <w:rsid w:val="0036341B"/>
    <w:rsid w:val="0036371A"/>
    <w:rsid w:val="00363913"/>
    <w:rsid w:val="0036402D"/>
    <w:rsid w:val="0036444E"/>
    <w:rsid w:val="003644E8"/>
    <w:rsid w:val="00364E95"/>
    <w:rsid w:val="003651D2"/>
    <w:rsid w:val="00365361"/>
    <w:rsid w:val="0036569C"/>
    <w:rsid w:val="00365CC2"/>
    <w:rsid w:val="00366034"/>
    <w:rsid w:val="0036610E"/>
    <w:rsid w:val="00366223"/>
    <w:rsid w:val="00366481"/>
    <w:rsid w:val="00366556"/>
    <w:rsid w:val="003666A8"/>
    <w:rsid w:val="0036786F"/>
    <w:rsid w:val="00367B32"/>
    <w:rsid w:val="003700BA"/>
    <w:rsid w:val="00370391"/>
    <w:rsid w:val="00370C62"/>
    <w:rsid w:val="00370E04"/>
    <w:rsid w:val="0037107B"/>
    <w:rsid w:val="00371627"/>
    <w:rsid w:val="00371FD9"/>
    <w:rsid w:val="0037255E"/>
    <w:rsid w:val="00373FB7"/>
    <w:rsid w:val="00374881"/>
    <w:rsid w:val="00375174"/>
    <w:rsid w:val="003753F5"/>
    <w:rsid w:val="00375518"/>
    <w:rsid w:val="00375A88"/>
    <w:rsid w:val="00377127"/>
    <w:rsid w:val="003774AE"/>
    <w:rsid w:val="00377639"/>
    <w:rsid w:val="00380037"/>
    <w:rsid w:val="003808D8"/>
    <w:rsid w:val="00380AE8"/>
    <w:rsid w:val="00380B34"/>
    <w:rsid w:val="003815E0"/>
    <w:rsid w:val="00381819"/>
    <w:rsid w:val="00382076"/>
    <w:rsid w:val="00383BC1"/>
    <w:rsid w:val="00385409"/>
    <w:rsid w:val="00385450"/>
    <w:rsid w:val="00386345"/>
    <w:rsid w:val="003866BD"/>
    <w:rsid w:val="003867D8"/>
    <w:rsid w:val="003868C1"/>
    <w:rsid w:val="003878AD"/>
    <w:rsid w:val="00387E4F"/>
    <w:rsid w:val="003904C0"/>
    <w:rsid w:val="003904EA"/>
    <w:rsid w:val="003906D7"/>
    <w:rsid w:val="00390AC7"/>
    <w:rsid w:val="00390B08"/>
    <w:rsid w:val="00390C63"/>
    <w:rsid w:val="00390D74"/>
    <w:rsid w:val="00390DE5"/>
    <w:rsid w:val="003916C2"/>
    <w:rsid w:val="00391EB0"/>
    <w:rsid w:val="00392016"/>
    <w:rsid w:val="00392B0A"/>
    <w:rsid w:val="0039400B"/>
    <w:rsid w:val="003943FA"/>
    <w:rsid w:val="003951A9"/>
    <w:rsid w:val="0039584D"/>
    <w:rsid w:val="00396447"/>
    <w:rsid w:val="003964CD"/>
    <w:rsid w:val="00396E3E"/>
    <w:rsid w:val="003A01A3"/>
    <w:rsid w:val="003A0EB8"/>
    <w:rsid w:val="003A14D4"/>
    <w:rsid w:val="003A1DB0"/>
    <w:rsid w:val="003A2762"/>
    <w:rsid w:val="003A293E"/>
    <w:rsid w:val="003A3C74"/>
    <w:rsid w:val="003A490A"/>
    <w:rsid w:val="003A4AF9"/>
    <w:rsid w:val="003A51DD"/>
    <w:rsid w:val="003A5512"/>
    <w:rsid w:val="003A5A98"/>
    <w:rsid w:val="003A63A2"/>
    <w:rsid w:val="003A6F5B"/>
    <w:rsid w:val="003A725D"/>
    <w:rsid w:val="003A74EE"/>
    <w:rsid w:val="003B121A"/>
    <w:rsid w:val="003B1695"/>
    <w:rsid w:val="003B191E"/>
    <w:rsid w:val="003B199A"/>
    <w:rsid w:val="003B1CEA"/>
    <w:rsid w:val="003B1FFD"/>
    <w:rsid w:val="003B2549"/>
    <w:rsid w:val="003B299F"/>
    <w:rsid w:val="003B3E06"/>
    <w:rsid w:val="003B40AC"/>
    <w:rsid w:val="003B4A5F"/>
    <w:rsid w:val="003B4EA3"/>
    <w:rsid w:val="003B5750"/>
    <w:rsid w:val="003B5FD6"/>
    <w:rsid w:val="003B6577"/>
    <w:rsid w:val="003B7255"/>
    <w:rsid w:val="003B73C2"/>
    <w:rsid w:val="003C07B6"/>
    <w:rsid w:val="003C0BD7"/>
    <w:rsid w:val="003C0E37"/>
    <w:rsid w:val="003C0F02"/>
    <w:rsid w:val="003C11B9"/>
    <w:rsid w:val="003C177E"/>
    <w:rsid w:val="003C1E91"/>
    <w:rsid w:val="003C25E0"/>
    <w:rsid w:val="003C3018"/>
    <w:rsid w:val="003C3143"/>
    <w:rsid w:val="003C35FB"/>
    <w:rsid w:val="003C3B5B"/>
    <w:rsid w:val="003C3E52"/>
    <w:rsid w:val="003C4483"/>
    <w:rsid w:val="003C4492"/>
    <w:rsid w:val="003C48A7"/>
    <w:rsid w:val="003C49D8"/>
    <w:rsid w:val="003C531B"/>
    <w:rsid w:val="003C59DF"/>
    <w:rsid w:val="003C5A02"/>
    <w:rsid w:val="003C5B7B"/>
    <w:rsid w:val="003C5D4C"/>
    <w:rsid w:val="003C5DBA"/>
    <w:rsid w:val="003C642E"/>
    <w:rsid w:val="003C66CB"/>
    <w:rsid w:val="003C6A23"/>
    <w:rsid w:val="003D03A4"/>
    <w:rsid w:val="003D076D"/>
    <w:rsid w:val="003D1425"/>
    <w:rsid w:val="003D175E"/>
    <w:rsid w:val="003D18A7"/>
    <w:rsid w:val="003D1B42"/>
    <w:rsid w:val="003D1E57"/>
    <w:rsid w:val="003D21DF"/>
    <w:rsid w:val="003D2288"/>
    <w:rsid w:val="003D2FAA"/>
    <w:rsid w:val="003D35E8"/>
    <w:rsid w:val="003D3733"/>
    <w:rsid w:val="003D4BBD"/>
    <w:rsid w:val="003D4D11"/>
    <w:rsid w:val="003D4DC7"/>
    <w:rsid w:val="003D4EEE"/>
    <w:rsid w:val="003D4FF1"/>
    <w:rsid w:val="003D6383"/>
    <w:rsid w:val="003D64C7"/>
    <w:rsid w:val="003D6A83"/>
    <w:rsid w:val="003D6C5A"/>
    <w:rsid w:val="003D6D48"/>
    <w:rsid w:val="003D7F51"/>
    <w:rsid w:val="003E00CD"/>
    <w:rsid w:val="003E01B7"/>
    <w:rsid w:val="003E024D"/>
    <w:rsid w:val="003E0257"/>
    <w:rsid w:val="003E02F7"/>
    <w:rsid w:val="003E09DA"/>
    <w:rsid w:val="003E0F34"/>
    <w:rsid w:val="003E1055"/>
    <w:rsid w:val="003E1E00"/>
    <w:rsid w:val="003E2291"/>
    <w:rsid w:val="003E38AF"/>
    <w:rsid w:val="003E3D86"/>
    <w:rsid w:val="003E440A"/>
    <w:rsid w:val="003E4B50"/>
    <w:rsid w:val="003E4C77"/>
    <w:rsid w:val="003E5354"/>
    <w:rsid w:val="003E58B1"/>
    <w:rsid w:val="003E5DC2"/>
    <w:rsid w:val="003E63AC"/>
    <w:rsid w:val="003E69EF"/>
    <w:rsid w:val="003E6BD8"/>
    <w:rsid w:val="003E7221"/>
    <w:rsid w:val="003E72CC"/>
    <w:rsid w:val="003E7451"/>
    <w:rsid w:val="003E7FB6"/>
    <w:rsid w:val="003F0738"/>
    <w:rsid w:val="003F07A5"/>
    <w:rsid w:val="003F0ED6"/>
    <w:rsid w:val="003F1189"/>
    <w:rsid w:val="003F1BFB"/>
    <w:rsid w:val="003F1E19"/>
    <w:rsid w:val="003F24F6"/>
    <w:rsid w:val="003F3DDD"/>
    <w:rsid w:val="003F4547"/>
    <w:rsid w:val="003F47B8"/>
    <w:rsid w:val="003F4D25"/>
    <w:rsid w:val="003F4F1C"/>
    <w:rsid w:val="003F547F"/>
    <w:rsid w:val="003F6424"/>
    <w:rsid w:val="003F68E4"/>
    <w:rsid w:val="003F6C3D"/>
    <w:rsid w:val="003F6FF0"/>
    <w:rsid w:val="003F7510"/>
    <w:rsid w:val="003F764A"/>
    <w:rsid w:val="003F77FC"/>
    <w:rsid w:val="003F790B"/>
    <w:rsid w:val="003F7E4B"/>
    <w:rsid w:val="00400BCE"/>
    <w:rsid w:val="00400CC6"/>
    <w:rsid w:val="00400DBE"/>
    <w:rsid w:val="004011D8"/>
    <w:rsid w:val="00401995"/>
    <w:rsid w:val="00401B7A"/>
    <w:rsid w:val="0040210E"/>
    <w:rsid w:val="004021DC"/>
    <w:rsid w:val="00402261"/>
    <w:rsid w:val="00402757"/>
    <w:rsid w:val="004033CE"/>
    <w:rsid w:val="004034BB"/>
    <w:rsid w:val="004035B1"/>
    <w:rsid w:val="00403879"/>
    <w:rsid w:val="00404202"/>
    <w:rsid w:val="00404C9F"/>
    <w:rsid w:val="00405115"/>
    <w:rsid w:val="004055F3"/>
    <w:rsid w:val="00405A64"/>
    <w:rsid w:val="004061CA"/>
    <w:rsid w:val="00406269"/>
    <w:rsid w:val="004067EE"/>
    <w:rsid w:val="004068AB"/>
    <w:rsid w:val="0040695A"/>
    <w:rsid w:val="00406F7E"/>
    <w:rsid w:val="00407A5A"/>
    <w:rsid w:val="00407B32"/>
    <w:rsid w:val="00410188"/>
    <w:rsid w:val="0041079E"/>
    <w:rsid w:val="00410B23"/>
    <w:rsid w:val="0041283A"/>
    <w:rsid w:val="004141C8"/>
    <w:rsid w:val="00414500"/>
    <w:rsid w:val="0041460C"/>
    <w:rsid w:val="00414DFF"/>
    <w:rsid w:val="00414EF1"/>
    <w:rsid w:val="00415E1B"/>
    <w:rsid w:val="00415E35"/>
    <w:rsid w:val="004168D6"/>
    <w:rsid w:val="00416B5B"/>
    <w:rsid w:val="0041713B"/>
    <w:rsid w:val="004174BF"/>
    <w:rsid w:val="0041786E"/>
    <w:rsid w:val="00420CD2"/>
    <w:rsid w:val="00420F24"/>
    <w:rsid w:val="00422DDE"/>
    <w:rsid w:val="00423689"/>
    <w:rsid w:val="004236CF"/>
    <w:rsid w:val="00423C34"/>
    <w:rsid w:val="00424204"/>
    <w:rsid w:val="00424483"/>
    <w:rsid w:val="0042486C"/>
    <w:rsid w:val="0042530B"/>
    <w:rsid w:val="00425437"/>
    <w:rsid w:val="00425673"/>
    <w:rsid w:val="0042584C"/>
    <w:rsid w:val="004264CC"/>
    <w:rsid w:val="004269A7"/>
    <w:rsid w:val="00426B54"/>
    <w:rsid w:val="00426CF8"/>
    <w:rsid w:val="004273E0"/>
    <w:rsid w:val="004275A4"/>
    <w:rsid w:val="004279A0"/>
    <w:rsid w:val="00427DB2"/>
    <w:rsid w:val="00430CC6"/>
    <w:rsid w:val="00431613"/>
    <w:rsid w:val="00431923"/>
    <w:rsid w:val="00431A78"/>
    <w:rsid w:val="00431F7A"/>
    <w:rsid w:val="0043295A"/>
    <w:rsid w:val="00432E28"/>
    <w:rsid w:val="00433084"/>
    <w:rsid w:val="004337E9"/>
    <w:rsid w:val="00433858"/>
    <w:rsid w:val="00434493"/>
    <w:rsid w:val="00434540"/>
    <w:rsid w:val="0043476B"/>
    <w:rsid w:val="00434897"/>
    <w:rsid w:val="004348F3"/>
    <w:rsid w:val="00434BEA"/>
    <w:rsid w:val="0043521E"/>
    <w:rsid w:val="004353C0"/>
    <w:rsid w:val="0043583E"/>
    <w:rsid w:val="00435FA5"/>
    <w:rsid w:val="00436340"/>
    <w:rsid w:val="00436C2D"/>
    <w:rsid w:val="00436C34"/>
    <w:rsid w:val="00436D33"/>
    <w:rsid w:val="00437372"/>
    <w:rsid w:val="0043738B"/>
    <w:rsid w:val="0043749E"/>
    <w:rsid w:val="00437718"/>
    <w:rsid w:val="004379C4"/>
    <w:rsid w:val="00437DFF"/>
    <w:rsid w:val="00437F0E"/>
    <w:rsid w:val="00440464"/>
    <w:rsid w:val="00440733"/>
    <w:rsid w:val="004409D9"/>
    <w:rsid w:val="0044173A"/>
    <w:rsid w:val="0044185A"/>
    <w:rsid w:val="004418C7"/>
    <w:rsid w:val="00443BC9"/>
    <w:rsid w:val="00444212"/>
    <w:rsid w:val="0044436A"/>
    <w:rsid w:val="004443A4"/>
    <w:rsid w:val="00444975"/>
    <w:rsid w:val="00444AE3"/>
    <w:rsid w:val="004452FB"/>
    <w:rsid w:val="0044638B"/>
    <w:rsid w:val="00446D91"/>
    <w:rsid w:val="00447788"/>
    <w:rsid w:val="00447B1E"/>
    <w:rsid w:val="00447B50"/>
    <w:rsid w:val="00447C1B"/>
    <w:rsid w:val="004502B5"/>
    <w:rsid w:val="00450537"/>
    <w:rsid w:val="00450BB9"/>
    <w:rsid w:val="00450EA7"/>
    <w:rsid w:val="00450FDC"/>
    <w:rsid w:val="004519CB"/>
    <w:rsid w:val="00451D71"/>
    <w:rsid w:val="00452166"/>
    <w:rsid w:val="0045218C"/>
    <w:rsid w:val="004523D7"/>
    <w:rsid w:val="0045283C"/>
    <w:rsid w:val="00452973"/>
    <w:rsid w:val="00452F4C"/>
    <w:rsid w:val="00452F67"/>
    <w:rsid w:val="00452FAE"/>
    <w:rsid w:val="004538D2"/>
    <w:rsid w:val="00454E54"/>
    <w:rsid w:val="004552A4"/>
    <w:rsid w:val="004552F0"/>
    <w:rsid w:val="00456F80"/>
    <w:rsid w:val="0045780E"/>
    <w:rsid w:val="004578E0"/>
    <w:rsid w:val="00457A16"/>
    <w:rsid w:val="00457DE3"/>
    <w:rsid w:val="00457FF5"/>
    <w:rsid w:val="00460005"/>
    <w:rsid w:val="00460576"/>
    <w:rsid w:val="00460599"/>
    <w:rsid w:val="004606C6"/>
    <w:rsid w:val="00460835"/>
    <w:rsid w:val="004629F3"/>
    <w:rsid w:val="004637A8"/>
    <w:rsid w:val="004637CA"/>
    <w:rsid w:val="004637E1"/>
    <w:rsid w:val="00463C85"/>
    <w:rsid w:val="00463E79"/>
    <w:rsid w:val="00463F29"/>
    <w:rsid w:val="0046427C"/>
    <w:rsid w:val="004645D0"/>
    <w:rsid w:val="00464F38"/>
    <w:rsid w:val="004655BB"/>
    <w:rsid w:val="00465831"/>
    <w:rsid w:val="00465F2C"/>
    <w:rsid w:val="00465FFF"/>
    <w:rsid w:val="004665C3"/>
    <w:rsid w:val="00466B01"/>
    <w:rsid w:val="00466DB9"/>
    <w:rsid w:val="00467868"/>
    <w:rsid w:val="00470454"/>
    <w:rsid w:val="0047050F"/>
    <w:rsid w:val="00470DF7"/>
    <w:rsid w:val="00471135"/>
    <w:rsid w:val="0047121A"/>
    <w:rsid w:val="004715FA"/>
    <w:rsid w:val="00471613"/>
    <w:rsid w:val="00471987"/>
    <w:rsid w:val="00471E40"/>
    <w:rsid w:val="00472659"/>
    <w:rsid w:val="00472BA1"/>
    <w:rsid w:val="00473323"/>
    <w:rsid w:val="00473376"/>
    <w:rsid w:val="00473421"/>
    <w:rsid w:val="00473B64"/>
    <w:rsid w:val="00473B8D"/>
    <w:rsid w:val="00473B91"/>
    <w:rsid w:val="004748D2"/>
    <w:rsid w:val="004754CB"/>
    <w:rsid w:val="0047568D"/>
    <w:rsid w:val="00475A59"/>
    <w:rsid w:val="0047737D"/>
    <w:rsid w:val="00477AAD"/>
    <w:rsid w:val="00477AF9"/>
    <w:rsid w:val="00477D28"/>
    <w:rsid w:val="00477E5C"/>
    <w:rsid w:val="004800A3"/>
    <w:rsid w:val="00480497"/>
    <w:rsid w:val="00480A53"/>
    <w:rsid w:val="00480ACA"/>
    <w:rsid w:val="004821D7"/>
    <w:rsid w:val="00484049"/>
    <w:rsid w:val="00484473"/>
    <w:rsid w:val="00484C63"/>
    <w:rsid w:val="00484FF6"/>
    <w:rsid w:val="004852A2"/>
    <w:rsid w:val="004859D2"/>
    <w:rsid w:val="00486DE1"/>
    <w:rsid w:val="004870DE"/>
    <w:rsid w:val="00487812"/>
    <w:rsid w:val="00487C4D"/>
    <w:rsid w:val="00490449"/>
    <w:rsid w:val="00491681"/>
    <w:rsid w:val="00491BD7"/>
    <w:rsid w:val="0049211D"/>
    <w:rsid w:val="004939D0"/>
    <w:rsid w:val="00494538"/>
    <w:rsid w:val="004947A5"/>
    <w:rsid w:val="00494B65"/>
    <w:rsid w:val="00494FF9"/>
    <w:rsid w:val="004955CD"/>
    <w:rsid w:val="004956CC"/>
    <w:rsid w:val="004957F0"/>
    <w:rsid w:val="00495875"/>
    <w:rsid w:val="00495E47"/>
    <w:rsid w:val="0049607B"/>
    <w:rsid w:val="00496240"/>
    <w:rsid w:val="004965B4"/>
    <w:rsid w:val="004966BD"/>
    <w:rsid w:val="0049696D"/>
    <w:rsid w:val="00496DC0"/>
    <w:rsid w:val="004971BE"/>
    <w:rsid w:val="004972C8"/>
    <w:rsid w:val="004A04BE"/>
    <w:rsid w:val="004A0937"/>
    <w:rsid w:val="004A160D"/>
    <w:rsid w:val="004A1A32"/>
    <w:rsid w:val="004A2246"/>
    <w:rsid w:val="004A226B"/>
    <w:rsid w:val="004A33A6"/>
    <w:rsid w:val="004A345C"/>
    <w:rsid w:val="004A3892"/>
    <w:rsid w:val="004A3936"/>
    <w:rsid w:val="004A3E31"/>
    <w:rsid w:val="004A489F"/>
    <w:rsid w:val="004A4D33"/>
    <w:rsid w:val="004A4D59"/>
    <w:rsid w:val="004A4F46"/>
    <w:rsid w:val="004A4F68"/>
    <w:rsid w:val="004A582E"/>
    <w:rsid w:val="004A63C3"/>
    <w:rsid w:val="004A696E"/>
    <w:rsid w:val="004A7391"/>
    <w:rsid w:val="004A73B7"/>
    <w:rsid w:val="004A788D"/>
    <w:rsid w:val="004A7E68"/>
    <w:rsid w:val="004B02C6"/>
    <w:rsid w:val="004B03DB"/>
    <w:rsid w:val="004B04C2"/>
    <w:rsid w:val="004B0ED2"/>
    <w:rsid w:val="004B10CD"/>
    <w:rsid w:val="004B1A16"/>
    <w:rsid w:val="004B279F"/>
    <w:rsid w:val="004B30B4"/>
    <w:rsid w:val="004B31F0"/>
    <w:rsid w:val="004B32AF"/>
    <w:rsid w:val="004B4026"/>
    <w:rsid w:val="004B4692"/>
    <w:rsid w:val="004B4CAE"/>
    <w:rsid w:val="004B4E16"/>
    <w:rsid w:val="004B4F0A"/>
    <w:rsid w:val="004B5494"/>
    <w:rsid w:val="004B5686"/>
    <w:rsid w:val="004B576D"/>
    <w:rsid w:val="004B6201"/>
    <w:rsid w:val="004B6E6E"/>
    <w:rsid w:val="004B6F8D"/>
    <w:rsid w:val="004B71A3"/>
    <w:rsid w:val="004B726A"/>
    <w:rsid w:val="004B7790"/>
    <w:rsid w:val="004C0776"/>
    <w:rsid w:val="004C0D67"/>
    <w:rsid w:val="004C1202"/>
    <w:rsid w:val="004C22DC"/>
    <w:rsid w:val="004C23BF"/>
    <w:rsid w:val="004C2E1F"/>
    <w:rsid w:val="004C2FE8"/>
    <w:rsid w:val="004C336B"/>
    <w:rsid w:val="004C399C"/>
    <w:rsid w:val="004C3A69"/>
    <w:rsid w:val="004C3D11"/>
    <w:rsid w:val="004C4033"/>
    <w:rsid w:val="004C503C"/>
    <w:rsid w:val="004C5CAB"/>
    <w:rsid w:val="004C640C"/>
    <w:rsid w:val="004C647C"/>
    <w:rsid w:val="004C67CC"/>
    <w:rsid w:val="004C6D0C"/>
    <w:rsid w:val="004C6EBB"/>
    <w:rsid w:val="004C73AD"/>
    <w:rsid w:val="004C7574"/>
    <w:rsid w:val="004C7FBF"/>
    <w:rsid w:val="004D013E"/>
    <w:rsid w:val="004D01E2"/>
    <w:rsid w:val="004D0AED"/>
    <w:rsid w:val="004D0EB4"/>
    <w:rsid w:val="004D110A"/>
    <w:rsid w:val="004D1402"/>
    <w:rsid w:val="004D1660"/>
    <w:rsid w:val="004D1A29"/>
    <w:rsid w:val="004D1B60"/>
    <w:rsid w:val="004D1BD0"/>
    <w:rsid w:val="004D1C08"/>
    <w:rsid w:val="004D2202"/>
    <w:rsid w:val="004D3569"/>
    <w:rsid w:val="004D4CBC"/>
    <w:rsid w:val="004D540A"/>
    <w:rsid w:val="004D5708"/>
    <w:rsid w:val="004D5DC5"/>
    <w:rsid w:val="004D66FE"/>
    <w:rsid w:val="004D73B5"/>
    <w:rsid w:val="004D7ED6"/>
    <w:rsid w:val="004E05B3"/>
    <w:rsid w:val="004E0D9A"/>
    <w:rsid w:val="004E17F0"/>
    <w:rsid w:val="004E30DF"/>
    <w:rsid w:val="004E4B8E"/>
    <w:rsid w:val="004E4FA1"/>
    <w:rsid w:val="004E52F2"/>
    <w:rsid w:val="004E5729"/>
    <w:rsid w:val="004E5F0A"/>
    <w:rsid w:val="004E5F58"/>
    <w:rsid w:val="004E6235"/>
    <w:rsid w:val="004E6718"/>
    <w:rsid w:val="004E678F"/>
    <w:rsid w:val="004E7239"/>
    <w:rsid w:val="004E740C"/>
    <w:rsid w:val="004E7581"/>
    <w:rsid w:val="004E75EF"/>
    <w:rsid w:val="004E7827"/>
    <w:rsid w:val="004E7ADC"/>
    <w:rsid w:val="004F03C2"/>
    <w:rsid w:val="004F0620"/>
    <w:rsid w:val="004F0C3A"/>
    <w:rsid w:val="004F0CA8"/>
    <w:rsid w:val="004F1075"/>
    <w:rsid w:val="004F150C"/>
    <w:rsid w:val="004F1ADA"/>
    <w:rsid w:val="004F1CD8"/>
    <w:rsid w:val="004F3195"/>
    <w:rsid w:val="004F383E"/>
    <w:rsid w:val="004F39FF"/>
    <w:rsid w:val="004F4545"/>
    <w:rsid w:val="004F519B"/>
    <w:rsid w:val="004F7106"/>
    <w:rsid w:val="004F7175"/>
    <w:rsid w:val="004F7177"/>
    <w:rsid w:val="004F7D01"/>
    <w:rsid w:val="00500018"/>
    <w:rsid w:val="0050092E"/>
    <w:rsid w:val="00501970"/>
    <w:rsid w:val="00501CB4"/>
    <w:rsid w:val="00502A9A"/>
    <w:rsid w:val="00503088"/>
    <w:rsid w:val="005034FC"/>
    <w:rsid w:val="00503554"/>
    <w:rsid w:val="00503578"/>
    <w:rsid w:val="00503893"/>
    <w:rsid w:val="00503B35"/>
    <w:rsid w:val="00503EF4"/>
    <w:rsid w:val="00503F14"/>
    <w:rsid w:val="00504689"/>
    <w:rsid w:val="00505170"/>
    <w:rsid w:val="005054E8"/>
    <w:rsid w:val="005055F6"/>
    <w:rsid w:val="005056B3"/>
    <w:rsid w:val="00505EF8"/>
    <w:rsid w:val="00506946"/>
    <w:rsid w:val="00506A13"/>
    <w:rsid w:val="00506D7F"/>
    <w:rsid w:val="005072D6"/>
    <w:rsid w:val="00507DE4"/>
    <w:rsid w:val="00510446"/>
    <w:rsid w:val="0051100B"/>
    <w:rsid w:val="00511672"/>
    <w:rsid w:val="00512FA5"/>
    <w:rsid w:val="005143B8"/>
    <w:rsid w:val="005154E4"/>
    <w:rsid w:val="00515749"/>
    <w:rsid w:val="00515BBB"/>
    <w:rsid w:val="00515CF8"/>
    <w:rsid w:val="005166CF"/>
    <w:rsid w:val="00520049"/>
    <w:rsid w:val="00520142"/>
    <w:rsid w:val="00520846"/>
    <w:rsid w:val="00520D75"/>
    <w:rsid w:val="0052128C"/>
    <w:rsid w:val="0052165C"/>
    <w:rsid w:val="0052196E"/>
    <w:rsid w:val="00522065"/>
    <w:rsid w:val="00522443"/>
    <w:rsid w:val="005230A3"/>
    <w:rsid w:val="005230F0"/>
    <w:rsid w:val="00523222"/>
    <w:rsid w:val="0052332D"/>
    <w:rsid w:val="00523437"/>
    <w:rsid w:val="00523614"/>
    <w:rsid w:val="005237EB"/>
    <w:rsid w:val="005239A8"/>
    <w:rsid w:val="00524454"/>
    <w:rsid w:val="00524A9B"/>
    <w:rsid w:val="005251AC"/>
    <w:rsid w:val="00525DD3"/>
    <w:rsid w:val="005266A1"/>
    <w:rsid w:val="00526987"/>
    <w:rsid w:val="00526E30"/>
    <w:rsid w:val="00526E34"/>
    <w:rsid w:val="0052715A"/>
    <w:rsid w:val="005274EE"/>
    <w:rsid w:val="005278B3"/>
    <w:rsid w:val="00527B5F"/>
    <w:rsid w:val="00527BB8"/>
    <w:rsid w:val="00527FFA"/>
    <w:rsid w:val="0053003C"/>
    <w:rsid w:val="0053077C"/>
    <w:rsid w:val="0053097E"/>
    <w:rsid w:val="00530E59"/>
    <w:rsid w:val="00531385"/>
    <w:rsid w:val="005317F6"/>
    <w:rsid w:val="00531B0B"/>
    <w:rsid w:val="0053232A"/>
    <w:rsid w:val="00532552"/>
    <w:rsid w:val="005327EF"/>
    <w:rsid w:val="00532B38"/>
    <w:rsid w:val="00532F8A"/>
    <w:rsid w:val="00533078"/>
    <w:rsid w:val="0053315D"/>
    <w:rsid w:val="00533712"/>
    <w:rsid w:val="00533A25"/>
    <w:rsid w:val="00534E4E"/>
    <w:rsid w:val="005357AF"/>
    <w:rsid w:val="00535CE2"/>
    <w:rsid w:val="00536459"/>
    <w:rsid w:val="005369DE"/>
    <w:rsid w:val="00536B39"/>
    <w:rsid w:val="00541023"/>
    <w:rsid w:val="005414BD"/>
    <w:rsid w:val="0054156D"/>
    <w:rsid w:val="005415DA"/>
    <w:rsid w:val="00541AB9"/>
    <w:rsid w:val="00541AEC"/>
    <w:rsid w:val="00541F67"/>
    <w:rsid w:val="00542250"/>
    <w:rsid w:val="0054245D"/>
    <w:rsid w:val="00542E6D"/>
    <w:rsid w:val="00543068"/>
    <w:rsid w:val="005434C6"/>
    <w:rsid w:val="005438F8"/>
    <w:rsid w:val="00543D37"/>
    <w:rsid w:val="00543E4E"/>
    <w:rsid w:val="00543F0D"/>
    <w:rsid w:val="00543F78"/>
    <w:rsid w:val="005440F0"/>
    <w:rsid w:val="0054476F"/>
    <w:rsid w:val="00545084"/>
    <w:rsid w:val="005454DB"/>
    <w:rsid w:val="005459B6"/>
    <w:rsid w:val="00545E4E"/>
    <w:rsid w:val="00546D37"/>
    <w:rsid w:val="005476AA"/>
    <w:rsid w:val="005478D1"/>
    <w:rsid w:val="00547B05"/>
    <w:rsid w:val="00547E38"/>
    <w:rsid w:val="00550512"/>
    <w:rsid w:val="00550524"/>
    <w:rsid w:val="0055164C"/>
    <w:rsid w:val="00551A59"/>
    <w:rsid w:val="00552C68"/>
    <w:rsid w:val="005531A7"/>
    <w:rsid w:val="005531FA"/>
    <w:rsid w:val="00554097"/>
    <w:rsid w:val="005551C2"/>
    <w:rsid w:val="005558C7"/>
    <w:rsid w:val="00555A14"/>
    <w:rsid w:val="00555BD9"/>
    <w:rsid w:val="0055628C"/>
    <w:rsid w:val="005563C9"/>
    <w:rsid w:val="0055659D"/>
    <w:rsid w:val="00556AB1"/>
    <w:rsid w:val="00556DC8"/>
    <w:rsid w:val="005579FA"/>
    <w:rsid w:val="00557C16"/>
    <w:rsid w:val="0056012F"/>
    <w:rsid w:val="00560C7D"/>
    <w:rsid w:val="00561EBC"/>
    <w:rsid w:val="00562F06"/>
    <w:rsid w:val="00563017"/>
    <w:rsid w:val="005631F9"/>
    <w:rsid w:val="00563823"/>
    <w:rsid w:val="0056417B"/>
    <w:rsid w:val="0056658E"/>
    <w:rsid w:val="00566695"/>
    <w:rsid w:val="00566E10"/>
    <w:rsid w:val="0056713E"/>
    <w:rsid w:val="0056770B"/>
    <w:rsid w:val="00570031"/>
    <w:rsid w:val="00571DD1"/>
    <w:rsid w:val="00572E8E"/>
    <w:rsid w:val="00573AD0"/>
    <w:rsid w:val="00574273"/>
    <w:rsid w:val="005745DF"/>
    <w:rsid w:val="00574E96"/>
    <w:rsid w:val="00574F6E"/>
    <w:rsid w:val="005756BA"/>
    <w:rsid w:val="005764B3"/>
    <w:rsid w:val="00576BEC"/>
    <w:rsid w:val="00576F2C"/>
    <w:rsid w:val="00577198"/>
    <w:rsid w:val="00577CBC"/>
    <w:rsid w:val="00577E60"/>
    <w:rsid w:val="00580058"/>
    <w:rsid w:val="005803FB"/>
    <w:rsid w:val="005804E3"/>
    <w:rsid w:val="005808E3"/>
    <w:rsid w:val="00580BC8"/>
    <w:rsid w:val="0058112E"/>
    <w:rsid w:val="005813E1"/>
    <w:rsid w:val="0058163B"/>
    <w:rsid w:val="005816BC"/>
    <w:rsid w:val="00581A17"/>
    <w:rsid w:val="00581AF6"/>
    <w:rsid w:val="00581B2A"/>
    <w:rsid w:val="0058271F"/>
    <w:rsid w:val="005827F1"/>
    <w:rsid w:val="00583138"/>
    <w:rsid w:val="005831AE"/>
    <w:rsid w:val="00583877"/>
    <w:rsid w:val="0058468F"/>
    <w:rsid w:val="0058560C"/>
    <w:rsid w:val="00586C59"/>
    <w:rsid w:val="0058736C"/>
    <w:rsid w:val="00587395"/>
    <w:rsid w:val="00587479"/>
    <w:rsid w:val="0058749F"/>
    <w:rsid w:val="00587635"/>
    <w:rsid w:val="00587D3D"/>
    <w:rsid w:val="00587E0F"/>
    <w:rsid w:val="00587E16"/>
    <w:rsid w:val="00587E6C"/>
    <w:rsid w:val="00590185"/>
    <w:rsid w:val="005902B3"/>
    <w:rsid w:val="00590B68"/>
    <w:rsid w:val="00590E9E"/>
    <w:rsid w:val="00591465"/>
    <w:rsid w:val="005914BC"/>
    <w:rsid w:val="005915E9"/>
    <w:rsid w:val="005919D6"/>
    <w:rsid w:val="00592344"/>
    <w:rsid w:val="00592D48"/>
    <w:rsid w:val="00593A39"/>
    <w:rsid w:val="00593F10"/>
    <w:rsid w:val="00594DD3"/>
    <w:rsid w:val="005951AB"/>
    <w:rsid w:val="005953D9"/>
    <w:rsid w:val="005955CC"/>
    <w:rsid w:val="00595A1E"/>
    <w:rsid w:val="005961C6"/>
    <w:rsid w:val="00596735"/>
    <w:rsid w:val="0059679F"/>
    <w:rsid w:val="005972EA"/>
    <w:rsid w:val="0059746C"/>
    <w:rsid w:val="005974EA"/>
    <w:rsid w:val="00597E5A"/>
    <w:rsid w:val="005A057D"/>
    <w:rsid w:val="005A08FB"/>
    <w:rsid w:val="005A0960"/>
    <w:rsid w:val="005A098A"/>
    <w:rsid w:val="005A0A73"/>
    <w:rsid w:val="005A131A"/>
    <w:rsid w:val="005A171C"/>
    <w:rsid w:val="005A220A"/>
    <w:rsid w:val="005A27E4"/>
    <w:rsid w:val="005A3155"/>
    <w:rsid w:val="005A320E"/>
    <w:rsid w:val="005A40DD"/>
    <w:rsid w:val="005A42C9"/>
    <w:rsid w:val="005A436B"/>
    <w:rsid w:val="005A4371"/>
    <w:rsid w:val="005A4F48"/>
    <w:rsid w:val="005A5968"/>
    <w:rsid w:val="005A5A3E"/>
    <w:rsid w:val="005A5B7D"/>
    <w:rsid w:val="005A5BDB"/>
    <w:rsid w:val="005A5EDF"/>
    <w:rsid w:val="005A630E"/>
    <w:rsid w:val="005A6E4D"/>
    <w:rsid w:val="005A6E5F"/>
    <w:rsid w:val="005A6E78"/>
    <w:rsid w:val="005A77EB"/>
    <w:rsid w:val="005A78CA"/>
    <w:rsid w:val="005B0EA6"/>
    <w:rsid w:val="005B11A5"/>
    <w:rsid w:val="005B1960"/>
    <w:rsid w:val="005B1C76"/>
    <w:rsid w:val="005B1D52"/>
    <w:rsid w:val="005B2A6D"/>
    <w:rsid w:val="005B2B45"/>
    <w:rsid w:val="005B2DA0"/>
    <w:rsid w:val="005B395E"/>
    <w:rsid w:val="005B3AAA"/>
    <w:rsid w:val="005B3AE6"/>
    <w:rsid w:val="005B3C12"/>
    <w:rsid w:val="005B3D27"/>
    <w:rsid w:val="005B4DC8"/>
    <w:rsid w:val="005B50CC"/>
    <w:rsid w:val="005B5205"/>
    <w:rsid w:val="005B5F9C"/>
    <w:rsid w:val="005B64C7"/>
    <w:rsid w:val="005B6A36"/>
    <w:rsid w:val="005B6F39"/>
    <w:rsid w:val="005B6F7A"/>
    <w:rsid w:val="005B700B"/>
    <w:rsid w:val="005B700D"/>
    <w:rsid w:val="005B750E"/>
    <w:rsid w:val="005B77DF"/>
    <w:rsid w:val="005B7931"/>
    <w:rsid w:val="005B7CA6"/>
    <w:rsid w:val="005B7D22"/>
    <w:rsid w:val="005C031E"/>
    <w:rsid w:val="005C0354"/>
    <w:rsid w:val="005C1E8F"/>
    <w:rsid w:val="005C2031"/>
    <w:rsid w:val="005C23A0"/>
    <w:rsid w:val="005C2571"/>
    <w:rsid w:val="005C27E7"/>
    <w:rsid w:val="005C2F9D"/>
    <w:rsid w:val="005C3EFF"/>
    <w:rsid w:val="005C46A1"/>
    <w:rsid w:val="005C4B24"/>
    <w:rsid w:val="005C4BDF"/>
    <w:rsid w:val="005C5109"/>
    <w:rsid w:val="005C5230"/>
    <w:rsid w:val="005C5A63"/>
    <w:rsid w:val="005C5DAA"/>
    <w:rsid w:val="005C5DAD"/>
    <w:rsid w:val="005C73DA"/>
    <w:rsid w:val="005C7849"/>
    <w:rsid w:val="005D0B8E"/>
    <w:rsid w:val="005D0FAD"/>
    <w:rsid w:val="005D1603"/>
    <w:rsid w:val="005D1DCF"/>
    <w:rsid w:val="005D2998"/>
    <w:rsid w:val="005D2B66"/>
    <w:rsid w:val="005D2C0D"/>
    <w:rsid w:val="005D2DC3"/>
    <w:rsid w:val="005D31CF"/>
    <w:rsid w:val="005D34D1"/>
    <w:rsid w:val="005D37B0"/>
    <w:rsid w:val="005D3F8F"/>
    <w:rsid w:val="005D4361"/>
    <w:rsid w:val="005D54BE"/>
    <w:rsid w:val="005D5AF0"/>
    <w:rsid w:val="005D6293"/>
    <w:rsid w:val="005D6759"/>
    <w:rsid w:val="005D6C6C"/>
    <w:rsid w:val="005D6DA0"/>
    <w:rsid w:val="005D6EEE"/>
    <w:rsid w:val="005D7B2C"/>
    <w:rsid w:val="005E14D7"/>
    <w:rsid w:val="005E1759"/>
    <w:rsid w:val="005E18D1"/>
    <w:rsid w:val="005E1979"/>
    <w:rsid w:val="005E1E0E"/>
    <w:rsid w:val="005E1F2B"/>
    <w:rsid w:val="005E3B13"/>
    <w:rsid w:val="005E4107"/>
    <w:rsid w:val="005E428E"/>
    <w:rsid w:val="005E429C"/>
    <w:rsid w:val="005E4476"/>
    <w:rsid w:val="005E465C"/>
    <w:rsid w:val="005E4CB9"/>
    <w:rsid w:val="005E4DEF"/>
    <w:rsid w:val="005E4EAF"/>
    <w:rsid w:val="005E5424"/>
    <w:rsid w:val="005E5786"/>
    <w:rsid w:val="005E5AC1"/>
    <w:rsid w:val="005E5EA2"/>
    <w:rsid w:val="005E747E"/>
    <w:rsid w:val="005E7549"/>
    <w:rsid w:val="005E7CBA"/>
    <w:rsid w:val="005E7D9B"/>
    <w:rsid w:val="005E7EA3"/>
    <w:rsid w:val="005F0AED"/>
    <w:rsid w:val="005F0E4F"/>
    <w:rsid w:val="005F1187"/>
    <w:rsid w:val="005F11FE"/>
    <w:rsid w:val="005F1676"/>
    <w:rsid w:val="005F190B"/>
    <w:rsid w:val="005F1B7D"/>
    <w:rsid w:val="005F263D"/>
    <w:rsid w:val="005F2B93"/>
    <w:rsid w:val="005F3A0C"/>
    <w:rsid w:val="005F3CF5"/>
    <w:rsid w:val="005F42B7"/>
    <w:rsid w:val="005F4A7E"/>
    <w:rsid w:val="005F4F60"/>
    <w:rsid w:val="005F5382"/>
    <w:rsid w:val="005F5A84"/>
    <w:rsid w:val="005F5AA9"/>
    <w:rsid w:val="005F5BE6"/>
    <w:rsid w:val="005F5F6A"/>
    <w:rsid w:val="005F6981"/>
    <w:rsid w:val="005F6986"/>
    <w:rsid w:val="005F749F"/>
    <w:rsid w:val="005F75D5"/>
    <w:rsid w:val="005F78AB"/>
    <w:rsid w:val="005F7BF6"/>
    <w:rsid w:val="005F7DD1"/>
    <w:rsid w:val="005F7E1C"/>
    <w:rsid w:val="00600269"/>
    <w:rsid w:val="006002DD"/>
    <w:rsid w:val="00600437"/>
    <w:rsid w:val="00600A48"/>
    <w:rsid w:val="00600DBE"/>
    <w:rsid w:val="00600EC1"/>
    <w:rsid w:val="006011ED"/>
    <w:rsid w:val="00601721"/>
    <w:rsid w:val="00602D6C"/>
    <w:rsid w:val="00603138"/>
    <w:rsid w:val="00603343"/>
    <w:rsid w:val="006036FE"/>
    <w:rsid w:val="00604413"/>
    <w:rsid w:val="006044EE"/>
    <w:rsid w:val="006047D9"/>
    <w:rsid w:val="00605116"/>
    <w:rsid w:val="006051A4"/>
    <w:rsid w:val="00605401"/>
    <w:rsid w:val="00605525"/>
    <w:rsid w:val="006061A7"/>
    <w:rsid w:val="006061C9"/>
    <w:rsid w:val="006067AD"/>
    <w:rsid w:val="0060690E"/>
    <w:rsid w:val="00606A9A"/>
    <w:rsid w:val="00607012"/>
    <w:rsid w:val="0060758A"/>
    <w:rsid w:val="0061000F"/>
    <w:rsid w:val="006107B5"/>
    <w:rsid w:val="00610B58"/>
    <w:rsid w:val="00610F91"/>
    <w:rsid w:val="0061183B"/>
    <w:rsid w:val="00611B27"/>
    <w:rsid w:val="00612861"/>
    <w:rsid w:val="00613363"/>
    <w:rsid w:val="00613579"/>
    <w:rsid w:val="00613E09"/>
    <w:rsid w:val="00614160"/>
    <w:rsid w:val="00614681"/>
    <w:rsid w:val="00615298"/>
    <w:rsid w:val="006153F6"/>
    <w:rsid w:val="00615819"/>
    <w:rsid w:val="00615B22"/>
    <w:rsid w:val="006170FD"/>
    <w:rsid w:val="00617863"/>
    <w:rsid w:val="0061797F"/>
    <w:rsid w:val="00617B1A"/>
    <w:rsid w:val="0062002C"/>
    <w:rsid w:val="0062062D"/>
    <w:rsid w:val="006206B7"/>
    <w:rsid w:val="00620BD2"/>
    <w:rsid w:val="0062122F"/>
    <w:rsid w:val="00621B73"/>
    <w:rsid w:val="00621D0D"/>
    <w:rsid w:val="00621E40"/>
    <w:rsid w:val="0062269B"/>
    <w:rsid w:val="00622790"/>
    <w:rsid w:val="006227D6"/>
    <w:rsid w:val="006229CB"/>
    <w:rsid w:val="00622E9D"/>
    <w:rsid w:val="006238C6"/>
    <w:rsid w:val="0062399F"/>
    <w:rsid w:val="00623CF3"/>
    <w:rsid w:val="00623F85"/>
    <w:rsid w:val="00625C1E"/>
    <w:rsid w:val="006269B7"/>
    <w:rsid w:val="00626D56"/>
    <w:rsid w:val="00626F0E"/>
    <w:rsid w:val="00626F6D"/>
    <w:rsid w:val="006271E5"/>
    <w:rsid w:val="00630B1B"/>
    <w:rsid w:val="00631266"/>
    <w:rsid w:val="0063173F"/>
    <w:rsid w:val="006318F9"/>
    <w:rsid w:val="00631FE5"/>
    <w:rsid w:val="0063229D"/>
    <w:rsid w:val="006322D2"/>
    <w:rsid w:val="0063233F"/>
    <w:rsid w:val="0063261A"/>
    <w:rsid w:val="00632EBA"/>
    <w:rsid w:val="00633C48"/>
    <w:rsid w:val="00634DE9"/>
    <w:rsid w:val="006353DF"/>
    <w:rsid w:val="00635B7E"/>
    <w:rsid w:val="00636198"/>
    <w:rsid w:val="0063635E"/>
    <w:rsid w:val="00636A57"/>
    <w:rsid w:val="00636CF1"/>
    <w:rsid w:val="00637A4D"/>
    <w:rsid w:val="00640902"/>
    <w:rsid w:val="00641349"/>
    <w:rsid w:val="006416F0"/>
    <w:rsid w:val="006419B0"/>
    <w:rsid w:val="00641BCD"/>
    <w:rsid w:val="00641EA0"/>
    <w:rsid w:val="0064244A"/>
    <w:rsid w:val="0064256A"/>
    <w:rsid w:val="006434E0"/>
    <w:rsid w:val="0064401E"/>
    <w:rsid w:val="006455C2"/>
    <w:rsid w:val="00646753"/>
    <w:rsid w:val="0064690A"/>
    <w:rsid w:val="00646A08"/>
    <w:rsid w:val="00646A71"/>
    <w:rsid w:val="006471C0"/>
    <w:rsid w:val="0064776E"/>
    <w:rsid w:val="00647E06"/>
    <w:rsid w:val="00647F28"/>
    <w:rsid w:val="00650134"/>
    <w:rsid w:val="00650604"/>
    <w:rsid w:val="006509A5"/>
    <w:rsid w:val="00651F68"/>
    <w:rsid w:val="0065325E"/>
    <w:rsid w:val="00653AC4"/>
    <w:rsid w:val="00653BAC"/>
    <w:rsid w:val="00653CE4"/>
    <w:rsid w:val="0065433A"/>
    <w:rsid w:val="006546F5"/>
    <w:rsid w:val="006547E4"/>
    <w:rsid w:val="00654971"/>
    <w:rsid w:val="00654B02"/>
    <w:rsid w:val="006550F3"/>
    <w:rsid w:val="00655230"/>
    <w:rsid w:val="00655B6B"/>
    <w:rsid w:val="00656EE3"/>
    <w:rsid w:val="00657664"/>
    <w:rsid w:val="0065786C"/>
    <w:rsid w:val="0065FA34"/>
    <w:rsid w:val="006600D6"/>
    <w:rsid w:val="006615A4"/>
    <w:rsid w:val="006615B9"/>
    <w:rsid w:val="0066171E"/>
    <w:rsid w:val="00661F38"/>
    <w:rsid w:val="00663FA9"/>
    <w:rsid w:val="00664040"/>
    <w:rsid w:val="00664BBA"/>
    <w:rsid w:val="00665071"/>
    <w:rsid w:val="00665139"/>
    <w:rsid w:val="006653A1"/>
    <w:rsid w:val="0066579F"/>
    <w:rsid w:val="00666104"/>
    <w:rsid w:val="006665AA"/>
    <w:rsid w:val="00666CDD"/>
    <w:rsid w:val="00667041"/>
    <w:rsid w:val="00667264"/>
    <w:rsid w:val="00667519"/>
    <w:rsid w:val="006675B1"/>
    <w:rsid w:val="006719C4"/>
    <w:rsid w:val="00671EF0"/>
    <w:rsid w:val="00671F68"/>
    <w:rsid w:val="00672187"/>
    <w:rsid w:val="00672C59"/>
    <w:rsid w:val="00672F7B"/>
    <w:rsid w:val="006733E1"/>
    <w:rsid w:val="00673405"/>
    <w:rsid w:val="0067348B"/>
    <w:rsid w:val="00673EDE"/>
    <w:rsid w:val="00674431"/>
    <w:rsid w:val="0067470C"/>
    <w:rsid w:val="00674BFF"/>
    <w:rsid w:val="00674E42"/>
    <w:rsid w:val="00675220"/>
    <w:rsid w:val="006753F5"/>
    <w:rsid w:val="006754F2"/>
    <w:rsid w:val="006759CC"/>
    <w:rsid w:val="00675ECF"/>
    <w:rsid w:val="0067626B"/>
    <w:rsid w:val="00676A72"/>
    <w:rsid w:val="0067709F"/>
    <w:rsid w:val="006770D8"/>
    <w:rsid w:val="006770E5"/>
    <w:rsid w:val="00677EE3"/>
    <w:rsid w:val="00680BA4"/>
    <w:rsid w:val="0068134D"/>
    <w:rsid w:val="00681505"/>
    <w:rsid w:val="0068177B"/>
    <w:rsid w:val="006826DE"/>
    <w:rsid w:val="00682A27"/>
    <w:rsid w:val="00682F07"/>
    <w:rsid w:val="00683414"/>
    <w:rsid w:val="0068405C"/>
    <w:rsid w:val="0068410B"/>
    <w:rsid w:val="0068446D"/>
    <w:rsid w:val="00684BE5"/>
    <w:rsid w:val="0068522D"/>
    <w:rsid w:val="00685451"/>
    <w:rsid w:val="0068685B"/>
    <w:rsid w:val="0068685C"/>
    <w:rsid w:val="006868D9"/>
    <w:rsid w:val="00686DC4"/>
    <w:rsid w:val="00686F26"/>
    <w:rsid w:val="00687314"/>
    <w:rsid w:val="0068734E"/>
    <w:rsid w:val="00687419"/>
    <w:rsid w:val="00687812"/>
    <w:rsid w:val="00687A8D"/>
    <w:rsid w:val="00687E86"/>
    <w:rsid w:val="0069096D"/>
    <w:rsid w:val="006909E6"/>
    <w:rsid w:val="00690FEE"/>
    <w:rsid w:val="006910C1"/>
    <w:rsid w:val="00691457"/>
    <w:rsid w:val="0069162E"/>
    <w:rsid w:val="0069168A"/>
    <w:rsid w:val="0069175E"/>
    <w:rsid w:val="00691AAE"/>
    <w:rsid w:val="006920F7"/>
    <w:rsid w:val="006927BE"/>
    <w:rsid w:val="00692F01"/>
    <w:rsid w:val="006936DC"/>
    <w:rsid w:val="006937B8"/>
    <w:rsid w:val="006939E1"/>
    <w:rsid w:val="00693F91"/>
    <w:rsid w:val="00694231"/>
    <w:rsid w:val="00694316"/>
    <w:rsid w:val="00694BA7"/>
    <w:rsid w:val="00694FB4"/>
    <w:rsid w:val="00694FFF"/>
    <w:rsid w:val="00695392"/>
    <w:rsid w:val="00695D16"/>
    <w:rsid w:val="006963EB"/>
    <w:rsid w:val="006971E3"/>
    <w:rsid w:val="006974E6"/>
    <w:rsid w:val="00697571"/>
    <w:rsid w:val="00697C4E"/>
    <w:rsid w:val="00697E94"/>
    <w:rsid w:val="006A0939"/>
    <w:rsid w:val="006A0D7B"/>
    <w:rsid w:val="006A0E85"/>
    <w:rsid w:val="006A171A"/>
    <w:rsid w:val="006A1A3A"/>
    <w:rsid w:val="006A211F"/>
    <w:rsid w:val="006A21F6"/>
    <w:rsid w:val="006A2200"/>
    <w:rsid w:val="006A2862"/>
    <w:rsid w:val="006A2AB0"/>
    <w:rsid w:val="006A2DDA"/>
    <w:rsid w:val="006A30A8"/>
    <w:rsid w:val="006A34C9"/>
    <w:rsid w:val="006A37D0"/>
    <w:rsid w:val="006A39DF"/>
    <w:rsid w:val="006A3A28"/>
    <w:rsid w:val="006A3AF6"/>
    <w:rsid w:val="006A4104"/>
    <w:rsid w:val="006A49F3"/>
    <w:rsid w:val="006A53FD"/>
    <w:rsid w:val="006A54B7"/>
    <w:rsid w:val="006A5C6E"/>
    <w:rsid w:val="006A5D91"/>
    <w:rsid w:val="006A5DC7"/>
    <w:rsid w:val="006A5EB7"/>
    <w:rsid w:val="006A63F9"/>
    <w:rsid w:val="006A6745"/>
    <w:rsid w:val="006A7122"/>
    <w:rsid w:val="006A758E"/>
    <w:rsid w:val="006A7A51"/>
    <w:rsid w:val="006A7F60"/>
    <w:rsid w:val="006B125C"/>
    <w:rsid w:val="006B1442"/>
    <w:rsid w:val="006B1657"/>
    <w:rsid w:val="006B2797"/>
    <w:rsid w:val="006B31D4"/>
    <w:rsid w:val="006B360F"/>
    <w:rsid w:val="006B5F0D"/>
    <w:rsid w:val="006B63FA"/>
    <w:rsid w:val="006B6E11"/>
    <w:rsid w:val="006B7D21"/>
    <w:rsid w:val="006C065D"/>
    <w:rsid w:val="006C09DE"/>
    <w:rsid w:val="006C0B7B"/>
    <w:rsid w:val="006C0C07"/>
    <w:rsid w:val="006C0F88"/>
    <w:rsid w:val="006C1664"/>
    <w:rsid w:val="006C1931"/>
    <w:rsid w:val="006C1E2A"/>
    <w:rsid w:val="006C1E38"/>
    <w:rsid w:val="006C2B9F"/>
    <w:rsid w:val="006C2CDD"/>
    <w:rsid w:val="006C306A"/>
    <w:rsid w:val="006C3672"/>
    <w:rsid w:val="006C3814"/>
    <w:rsid w:val="006C3AF4"/>
    <w:rsid w:val="006C3B81"/>
    <w:rsid w:val="006C3ED1"/>
    <w:rsid w:val="006C42F5"/>
    <w:rsid w:val="006C476F"/>
    <w:rsid w:val="006C4A2E"/>
    <w:rsid w:val="006C4B44"/>
    <w:rsid w:val="006C4CCA"/>
    <w:rsid w:val="006C4DCC"/>
    <w:rsid w:val="006C50FF"/>
    <w:rsid w:val="006C5B1D"/>
    <w:rsid w:val="006C6BF5"/>
    <w:rsid w:val="006C746A"/>
    <w:rsid w:val="006D11FE"/>
    <w:rsid w:val="006D158A"/>
    <w:rsid w:val="006D239F"/>
    <w:rsid w:val="006D2A76"/>
    <w:rsid w:val="006D3132"/>
    <w:rsid w:val="006D3657"/>
    <w:rsid w:val="006D3917"/>
    <w:rsid w:val="006D3D1D"/>
    <w:rsid w:val="006D4392"/>
    <w:rsid w:val="006D4450"/>
    <w:rsid w:val="006D44C6"/>
    <w:rsid w:val="006D4917"/>
    <w:rsid w:val="006D4941"/>
    <w:rsid w:val="006D497F"/>
    <w:rsid w:val="006D49A0"/>
    <w:rsid w:val="006D49CB"/>
    <w:rsid w:val="006D53D0"/>
    <w:rsid w:val="006D5769"/>
    <w:rsid w:val="006D59BC"/>
    <w:rsid w:val="006D5B08"/>
    <w:rsid w:val="006D69D1"/>
    <w:rsid w:val="006D6BCD"/>
    <w:rsid w:val="006D759F"/>
    <w:rsid w:val="006E00A2"/>
    <w:rsid w:val="006E00AC"/>
    <w:rsid w:val="006E083E"/>
    <w:rsid w:val="006E09E2"/>
    <w:rsid w:val="006E13B1"/>
    <w:rsid w:val="006E173A"/>
    <w:rsid w:val="006E1D37"/>
    <w:rsid w:val="006E2634"/>
    <w:rsid w:val="006E36AD"/>
    <w:rsid w:val="006E38DD"/>
    <w:rsid w:val="006E3B89"/>
    <w:rsid w:val="006E3C12"/>
    <w:rsid w:val="006E3CDF"/>
    <w:rsid w:val="006E46FF"/>
    <w:rsid w:val="006E4AD5"/>
    <w:rsid w:val="006E4EDE"/>
    <w:rsid w:val="006E5116"/>
    <w:rsid w:val="006E51FA"/>
    <w:rsid w:val="006E6DAF"/>
    <w:rsid w:val="006E6F59"/>
    <w:rsid w:val="006E7462"/>
    <w:rsid w:val="006E76A2"/>
    <w:rsid w:val="006E775B"/>
    <w:rsid w:val="006E7A73"/>
    <w:rsid w:val="006E7DDA"/>
    <w:rsid w:val="006F012C"/>
    <w:rsid w:val="006F0243"/>
    <w:rsid w:val="006F081E"/>
    <w:rsid w:val="006F0FC2"/>
    <w:rsid w:val="006F193F"/>
    <w:rsid w:val="006F1C38"/>
    <w:rsid w:val="006F1ED0"/>
    <w:rsid w:val="006F247C"/>
    <w:rsid w:val="006F2F54"/>
    <w:rsid w:val="006F33B0"/>
    <w:rsid w:val="006F34E0"/>
    <w:rsid w:val="006F365D"/>
    <w:rsid w:val="006F48C9"/>
    <w:rsid w:val="006F4AFF"/>
    <w:rsid w:val="006F51A3"/>
    <w:rsid w:val="006F5397"/>
    <w:rsid w:val="006F55CB"/>
    <w:rsid w:val="006F60AA"/>
    <w:rsid w:val="006F6FE9"/>
    <w:rsid w:val="006F7A31"/>
    <w:rsid w:val="006F7C7D"/>
    <w:rsid w:val="007000E2"/>
    <w:rsid w:val="007004AE"/>
    <w:rsid w:val="00700E68"/>
    <w:rsid w:val="00700E78"/>
    <w:rsid w:val="0070114F"/>
    <w:rsid w:val="007014C0"/>
    <w:rsid w:val="00703239"/>
    <w:rsid w:val="00703422"/>
    <w:rsid w:val="00703458"/>
    <w:rsid w:val="00703D7A"/>
    <w:rsid w:val="00704D32"/>
    <w:rsid w:val="00704D76"/>
    <w:rsid w:val="00704DA8"/>
    <w:rsid w:val="0070537C"/>
    <w:rsid w:val="0070542A"/>
    <w:rsid w:val="00705769"/>
    <w:rsid w:val="007068C0"/>
    <w:rsid w:val="0070746C"/>
    <w:rsid w:val="0070761D"/>
    <w:rsid w:val="00707FC4"/>
    <w:rsid w:val="00710647"/>
    <w:rsid w:val="00710935"/>
    <w:rsid w:val="0071140F"/>
    <w:rsid w:val="007114BE"/>
    <w:rsid w:val="00711EEE"/>
    <w:rsid w:val="00712444"/>
    <w:rsid w:val="00712956"/>
    <w:rsid w:val="00712EE3"/>
    <w:rsid w:val="007130F2"/>
    <w:rsid w:val="007138F9"/>
    <w:rsid w:val="00713F82"/>
    <w:rsid w:val="00714D96"/>
    <w:rsid w:val="00714EBA"/>
    <w:rsid w:val="0071541D"/>
    <w:rsid w:val="00715F4B"/>
    <w:rsid w:val="00715F6A"/>
    <w:rsid w:val="00716A0D"/>
    <w:rsid w:val="00716D08"/>
    <w:rsid w:val="00716F28"/>
    <w:rsid w:val="00717071"/>
    <w:rsid w:val="007175CC"/>
    <w:rsid w:val="00717D58"/>
    <w:rsid w:val="00717FE0"/>
    <w:rsid w:val="00720692"/>
    <w:rsid w:val="007206F9"/>
    <w:rsid w:val="00720BCE"/>
    <w:rsid w:val="0072111D"/>
    <w:rsid w:val="007211B3"/>
    <w:rsid w:val="00723FAF"/>
    <w:rsid w:val="00724302"/>
    <w:rsid w:val="0072541A"/>
    <w:rsid w:val="0072582E"/>
    <w:rsid w:val="0072604A"/>
    <w:rsid w:val="007260A7"/>
    <w:rsid w:val="007270C3"/>
    <w:rsid w:val="00727B21"/>
    <w:rsid w:val="00730122"/>
    <w:rsid w:val="007307ED"/>
    <w:rsid w:val="00730A7F"/>
    <w:rsid w:val="00730AE8"/>
    <w:rsid w:val="00730BAF"/>
    <w:rsid w:val="00731678"/>
    <w:rsid w:val="00732092"/>
    <w:rsid w:val="007320F8"/>
    <w:rsid w:val="007321A1"/>
    <w:rsid w:val="007328DB"/>
    <w:rsid w:val="007334F6"/>
    <w:rsid w:val="007339C4"/>
    <w:rsid w:val="00733BB0"/>
    <w:rsid w:val="007345B5"/>
    <w:rsid w:val="00734814"/>
    <w:rsid w:val="0073487F"/>
    <w:rsid w:val="0073492F"/>
    <w:rsid w:val="00735509"/>
    <w:rsid w:val="00735737"/>
    <w:rsid w:val="00735954"/>
    <w:rsid w:val="00735AA8"/>
    <w:rsid w:val="007363F6"/>
    <w:rsid w:val="007371CA"/>
    <w:rsid w:val="00737424"/>
    <w:rsid w:val="00737DD0"/>
    <w:rsid w:val="00740214"/>
    <w:rsid w:val="00740DAF"/>
    <w:rsid w:val="00740DBF"/>
    <w:rsid w:val="00740EC6"/>
    <w:rsid w:val="00741306"/>
    <w:rsid w:val="0074176B"/>
    <w:rsid w:val="00741E38"/>
    <w:rsid w:val="007426F7"/>
    <w:rsid w:val="00742F17"/>
    <w:rsid w:val="00743106"/>
    <w:rsid w:val="00743D54"/>
    <w:rsid w:val="0074483E"/>
    <w:rsid w:val="00745399"/>
    <w:rsid w:val="00745D97"/>
    <w:rsid w:val="007462E8"/>
    <w:rsid w:val="0074665E"/>
    <w:rsid w:val="00746941"/>
    <w:rsid w:val="00747F2E"/>
    <w:rsid w:val="007500CD"/>
    <w:rsid w:val="007505A3"/>
    <w:rsid w:val="0075067E"/>
    <w:rsid w:val="00750809"/>
    <w:rsid w:val="007511D0"/>
    <w:rsid w:val="007513A2"/>
    <w:rsid w:val="007514AF"/>
    <w:rsid w:val="00751CCA"/>
    <w:rsid w:val="00751EEC"/>
    <w:rsid w:val="00751F51"/>
    <w:rsid w:val="00752B3F"/>
    <w:rsid w:val="0075301B"/>
    <w:rsid w:val="00753D76"/>
    <w:rsid w:val="00753EF0"/>
    <w:rsid w:val="007544E3"/>
    <w:rsid w:val="00754611"/>
    <w:rsid w:val="0075482C"/>
    <w:rsid w:val="00755A3F"/>
    <w:rsid w:val="00755EEB"/>
    <w:rsid w:val="007561DA"/>
    <w:rsid w:val="007566E4"/>
    <w:rsid w:val="00756C87"/>
    <w:rsid w:val="00756F47"/>
    <w:rsid w:val="007571C0"/>
    <w:rsid w:val="007575CB"/>
    <w:rsid w:val="007578E1"/>
    <w:rsid w:val="00757966"/>
    <w:rsid w:val="00757BAB"/>
    <w:rsid w:val="0076026C"/>
    <w:rsid w:val="0076065B"/>
    <w:rsid w:val="00760905"/>
    <w:rsid w:val="00760C6E"/>
    <w:rsid w:val="00761E6C"/>
    <w:rsid w:val="00762486"/>
    <w:rsid w:val="0076256C"/>
    <w:rsid w:val="00762B16"/>
    <w:rsid w:val="00762ED3"/>
    <w:rsid w:val="0076321C"/>
    <w:rsid w:val="00763E9C"/>
    <w:rsid w:val="007648EE"/>
    <w:rsid w:val="00764EF6"/>
    <w:rsid w:val="0076564B"/>
    <w:rsid w:val="00765E94"/>
    <w:rsid w:val="00766591"/>
    <w:rsid w:val="00767A37"/>
    <w:rsid w:val="00767AD5"/>
    <w:rsid w:val="00770153"/>
    <w:rsid w:val="00770575"/>
    <w:rsid w:val="0077057B"/>
    <w:rsid w:val="00770C0A"/>
    <w:rsid w:val="00770D2B"/>
    <w:rsid w:val="00771772"/>
    <w:rsid w:val="00771A2B"/>
    <w:rsid w:val="00773DE5"/>
    <w:rsid w:val="0077414E"/>
    <w:rsid w:val="007744B3"/>
    <w:rsid w:val="00774528"/>
    <w:rsid w:val="007746DB"/>
    <w:rsid w:val="00774715"/>
    <w:rsid w:val="007748C0"/>
    <w:rsid w:val="00774A2C"/>
    <w:rsid w:val="00774E5C"/>
    <w:rsid w:val="00774ECC"/>
    <w:rsid w:val="007759FA"/>
    <w:rsid w:val="00776528"/>
    <w:rsid w:val="0077763F"/>
    <w:rsid w:val="00777F5A"/>
    <w:rsid w:val="00777F85"/>
    <w:rsid w:val="007808C7"/>
    <w:rsid w:val="007809FC"/>
    <w:rsid w:val="00780CEB"/>
    <w:rsid w:val="0078154D"/>
    <w:rsid w:val="0078185F"/>
    <w:rsid w:val="00783706"/>
    <w:rsid w:val="00783A6A"/>
    <w:rsid w:val="00784172"/>
    <w:rsid w:val="00784335"/>
    <w:rsid w:val="007847CD"/>
    <w:rsid w:val="00784CA5"/>
    <w:rsid w:val="00785ADC"/>
    <w:rsid w:val="00786755"/>
    <w:rsid w:val="007867C4"/>
    <w:rsid w:val="00786A16"/>
    <w:rsid w:val="007874A2"/>
    <w:rsid w:val="007874B6"/>
    <w:rsid w:val="007908EB"/>
    <w:rsid w:val="00790917"/>
    <w:rsid w:val="00790A73"/>
    <w:rsid w:val="00790A8E"/>
    <w:rsid w:val="00791268"/>
    <w:rsid w:val="00791D8F"/>
    <w:rsid w:val="007929D4"/>
    <w:rsid w:val="00792B1D"/>
    <w:rsid w:val="00792E12"/>
    <w:rsid w:val="00793197"/>
    <w:rsid w:val="007942C5"/>
    <w:rsid w:val="007943E8"/>
    <w:rsid w:val="00794525"/>
    <w:rsid w:val="007954CE"/>
    <w:rsid w:val="00795B10"/>
    <w:rsid w:val="007960D1"/>
    <w:rsid w:val="0079630E"/>
    <w:rsid w:val="00796F04"/>
    <w:rsid w:val="00796F72"/>
    <w:rsid w:val="007A03E9"/>
    <w:rsid w:val="007A049A"/>
    <w:rsid w:val="007A127A"/>
    <w:rsid w:val="007A1733"/>
    <w:rsid w:val="007A24A7"/>
    <w:rsid w:val="007A2785"/>
    <w:rsid w:val="007A3F91"/>
    <w:rsid w:val="007A4060"/>
    <w:rsid w:val="007A407C"/>
    <w:rsid w:val="007A412D"/>
    <w:rsid w:val="007A5798"/>
    <w:rsid w:val="007A58DC"/>
    <w:rsid w:val="007A5974"/>
    <w:rsid w:val="007A5D1A"/>
    <w:rsid w:val="007A5FBA"/>
    <w:rsid w:val="007A6842"/>
    <w:rsid w:val="007A7142"/>
    <w:rsid w:val="007A72CE"/>
    <w:rsid w:val="007A735A"/>
    <w:rsid w:val="007A7438"/>
    <w:rsid w:val="007A7A91"/>
    <w:rsid w:val="007A7CBE"/>
    <w:rsid w:val="007B0016"/>
    <w:rsid w:val="007B0124"/>
    <w:rsid w:val="007B0367"/>
    <w:rsid w:val="007B0ED0"/>
    <w:rsid w:val="007B0F84"/>
    <w:rsid w:val="007B1B1C"/>
    <w:rsid w:val="007B1EF7"/>
    <w:rsid w:val="007B2291"/>
    <w:rsid w:val="007B26A1"/>
    <w:rsid w:val="007B2E9C"/>
    <w:rsid w:val="007B382F"/>
    <w:rsid w:val="007B3CF4"/>
    <w:rsid w:val="007B470A"/>
    <w:rsid w:val="007B5A2F"/>
    <w:rsid w:val="007B624F"/>
    <w:rsid w:val="007B6768"/>
    <w:rsid w:val="007B683A"/>
    <w:rsid w:val="007B6AE8"/>
    <w:rsid w:val="007B7A1C"/>
    <w:rsid w:val="007B7D9D"/>
    <w:rsid w:val="007C08CD"/>
    <w:rsid w:val="007C0B91"/>
    <w:rsid w:val="007C0D50"/>
    <w:rsid w:val="007C1015"/>
    <w:rsid w:val="007C176E"/>
    <w:rsid w:val="007C1FAD"/>
    <w:rsid w:val="007C1FEB"/>
    <w:rsid w:val="007C262B"/>
    <w:rsid w:val="007C2688"/>
    <w:rsid w:val="007C285E"/>
    <w:rsid w:val="007C2A2A"/>
    <w:rsid w:val="007C2C94"/>
    <w:rsid w:val="007C2FA4"/>
    <w:rsid w:val="007C32B7"/>
    <w:rsid w:val="007C3641"/>
    <w:rsid w:val="007C37E0"/>
    <w:rsid w:val="007C3D05"/>
    <w:rsid w:val="007C415B"/>
    <w:rsid w:val="007C46F1"/>
    <w:rsid w:val="007C4B87"/>
    <w:rsid w:val="007C4BCF"/>
    <w:rsid w:val="007C5B1C"/>
    <w:rsid w:val="007C5FE1"/>
    <w:rsid w:val="007C600F"/>
    <w:rsid w:val="007C6B35"/>
    <w:rsid w:val="007C775E"/>
    <w:rsid w:val="007C7C51"/>
    <w:rsid w:val="007C7F91"/>
    <w:rsid w:val="007D11EA"/>
    <w:rsid w:val="007D144D"/>
    <w:rsid w:val="007D21D0"/>
    <w:rsid w:val="007D2456"/>
    <w:rsid w:val="007D2EA8"/>
    <w:rsid w:val="007D2F29"/>
    <w:rsid w:val="007D3E20"/>
    <w:rsid w:val="007D4375"/>
    <w:rsid w:val="007D4CD8"/>
    <w:rsid w:val="007D5F02"/>
    <w:rsid w:val="007D6293"/>
    <w:rsid w:val="007D62E5"/>
    <w:rsid w:val="007D7242"/>
    <w:rsid w:val="007D729B"/>
    <w:rsid w:val="007D72BD"/>
    <w:rsid w:val="007D7BBF"/>
    <w:rsid w:val="007D7EFD"/>
    <w:rsid w:val="007E0099"/>
    <w:rsid w:val="007E0BEC"/>
    <w:rsid w:val="007E0F84"/>
    <w:rsid w:val="007E104E"/>
    <w:rsid w:val="007E1256"/>
    <w:rsid w:val="007E27E7"/>
    <w:rsid w:val="007E319C"/>
    <w:rsid w:val="007E3281"/>
    <w:rsid w:val="007E4233"/>
    <w:rsid w:val="007E449D"/>
    <w:rsid w:val="007E45A0"/>
    <w:rsid w:val="007E45A4"/>
    <w:rsid w:val="007E46E6"/>
    <w:rsid w:val="007E4EE7"/>
    <w:rsid w:val="007E576E"/>
    <w:rsid w:val="007E5AF2"/>
    <w:rsid w:val="007E5BAD"/>
    <w:rsid w:val="007E65BA"/>
    <w:rsid w:val="007E6AC0"/>
    <w:rsid w:val="007E6B25"/>
    <w:rsid w:val="007E6EF9"/>
    <w:rsid w:val="007E7570"/>
    <w:rsid w:val="007E7C46"/>
    <w:rsid w:val="007E7D6E"/>
    <w:rsid w:val="007F029B"/>
    <w:rsid w:val="007F02CC"/>
    <w:rsid w:val="007F0E7D"/>
    <w:rsid w:val="007F14F3"/>
    <w:rsid w:val="007F1871"/>
    <w:rsid w:val="007F26AD"/>
    <w:rsid w:val="007F2761"/>
    <w:rsid w:val="007F3083"/>
    <w:rsid w:val="007F3772"/>
    <w:rsid w:val="007F3AE9"/>
    <w:rsid w:val="007F449C"/>
    <w:rsid w:val="007F4CB4"/>
    <w:rsid w:val="007F55D1"/>
    <w:rsid w:val="007F5693"/>
    <w:rsid w:val="007F5DAE"/>
    <w:rsid w:val="007F6112"/>
    <w:rsid w:val="007F61D2"/>
    <w:rsid w:val="007F6238"/>
    <w:rsid w:val="007F6697"/>
    <w:rsid w:val="007F7063"/>
    <w:rsid w:val="007F7B98"/>
    <w:rsid w:val="007F7BBF"/>
    <w:rsid w:val="007F7C1F"/>
    <w:rsid w:val="007F7C21"/>
    <w:rsid w:val="007F7FC4"/>
    <w:rsid w:val="00800290"/>
    <w:rsid w:val="00800B37"/>
    <w:rsid w:val="00801640"/>
    <w:rsid w:val="0080290D"/>
    <w:rsid w:val="00802F87"/>
    <w:rsid w:val="008030C3"/>
    <w:rsid w:val="00803331"/>
    <w:rsid w:val="008035EE"/>
    <w:rsid w:val="008039FD"/>
    <w:rsid w:val="0080431E"/>
    <w:rsid w:val="00804756"/>
    <w:rsid w:val="00804FE0"/>
    <w:rsid w:val="00805BDB"/>
    <w:rsid w:val="008064B4"/>
    <w:rsid w:val="0080673E"/>
    <w:rsid w:val="00807120"/>
    <w:rsid w:val="0080794F"/>
    <w:rsid w:val="00807C38"/>
    <w:rsid w:val="00810639"/>
    <w:rsid w:val="00811351"/>
    <w:rsid w:val="008117C3"/>
    <w:rsid w:val="00811954"/>
    <w:rsid w:val="00812902"/>
    <w:rsid w:val="00812DC7"/>
    <w:rsid w:val="008130A2"/>
    <w:rsid w:val="0081318F"/>
    <w:rsid w:val="0081332D"/>
    <w:rsid w:val="00813FCC"/>
    <w:rsid w:val="008147A4"/>
    <w:rsid w:val="00815332"/>
    <w:rsid w:val="0081538A"/>
    <w:rsid w:val="008156A0"/>
    <w:rsid w:val="008159FC"/>
    <w:rsid w:val="008163F1"/>
    <w:rsid w:val="00816754"/>
    <w:rsid w:val="008168D1"/>
    <w:rsid w:val="008169F3"/>
    <w:rsid w:val="00816C1E"/>
    <w:rsid w:val="00817A62"/>
    <w:rsid w:val="00817CD2"/>
    <w:rsid w:val="00817D6A"/>
    <w:rsid w:val="00820074"/>
    <w:rsid w:val="00820B00"/>
    <w:rsid w:val="00820CA2"/>
    <w:rsid w:val="00820D2E"/>
    <w:rsid w:val="0082155A"/>
    <w:rsid w:val="00821742"/>
    <w:rsid w:val="00821B5B"/>
    <w:rsid w:val="008220C5"/>
    <w:rsid w:val="00822602"/>
    <w:rsid w:val="00822FC3"/>
    <w:rsid w:val="008235AF"/>
    <w:rsid w:val="008237B5"/>
    <w:rsid w:val="008243C6"/>
    <w:rsid w:val="00824498"/>
    <w:rsid w:val="00824F32"/>
    <w:rsid w:val="0082505F"/>
    <w:rsid w:val="008253F2"/>
    <w:rsid w:val="0082558F"/>
    <w:rsid w:val="0082559D"/>
    <w:rsid w:val="008260E3"/>
    <w:rsid w:val="00826842"/>
    <w:rsid w:val="00826A3D"/>
    <w:rsid w:val="00827036"/>
    <w:rsid w:val="00827AC5"/>
    <w:rsid w:val="00827D57"/>
    <w:rsid w:val="00830537"/>
    <w:rsid w:val="00830A6D"/>
    <w:rsid w:val="00830D22"/>
    <w:rsid w:val="00830E52"/>
    <w:rsid w:val="00830F5E"/>
    <w:rsid w:val="008312E6"/>
    <w:rsid w:val="00831E24"/>
    <w:rsid w:val="00831FF0"/>
    <w:rsid w:val="00833BA2"/>
    <w:rsid w:val="00834161"/>
    <w:rsid w:val="00834181"/>
    <w:rsid w:val="008345B2"/>
    <w:rsid w:val="00834A8A"/>
    <w:rsid w:val="00834C11"/>
    <w:rsid w:val="00835798"/>
    <w:rsid w:val="0083583B"/>
    <w:rsid w:val="00835E20"/>
    <w:rsid w:val="00835F30"/>
    <w:rsid w:val="00836BF4"/>
    <w:rsid w:val="00836F04"/>
    <w:rsid w:val="00836F71"/>
    <w:rsid w:val="00840A57"/>
    <w:rsid w:val="00840D06"/>
    <w:rsid w:val="00840FE8"/>
    <w:rsid w:val="00841BF7"/>
    <w:rsid w:val="0084236B"/>
    <w:rsid w:val="00842747"/>
    <w:rsid w:val="00842F3C"/>
    <w:rsid w:val="00843043"/>
    <w:rsid w:val="00843911"/>
    <w:rsid w:val="00843A92"/>
    <w:rsid w:val="00844476"/>
    <w:rsid w:val="00844DB9"/>
    <w:rsid w:val="00845380"/>
    <w:rsid w:val="0084575C"/>
    <w:rsid w:val="00845DF1"/>
    <w:rsid w:val="00845F91"/>
    <w:rsid w:val="0084681F"/>
    <w:rsid w:val="00846B75"/>
    <w:rsid w:val="00846F1C"/>
    <w:rsid w:val="00847175"/>
    <w:rsid w:val="00847589"/>
    <w:rsid w:val="00847E2D"/>
    <w:rsid w:val="0085117B"/>
    <w:rsid w:val="008511E3"/>
    <w:rsid w:val="008516E5"/>
    <w:rsid w:val="00851CC8"/>
    <w:rsid w:val="00852617"/>
    <w:rsid w:val="008527D9"/>
    <w:rsid w:val="00852C31"/>
    <w:rsid w:val="00852E4C"/>
    <w:rsid w:val="00852E97"/>
    <w:rsid w:val="008542BD"/>
    <w:rsid w:val="00854CCF"/>
    <w:rsid w:val="00854F58"/>
    <w:rsid w:val="0085532A"/>
    <w:rsid w:val="00855A9B"/>
    <w:rsid w:val="00856A40"/>
    <w:rsid w:val="00856B8D"/>
    <w:rsid w:val="008573A1"/>
    <w:rsid w:val="00857883"/>
    <w:rsid w:val="008579FF"/>
    <w:rsid w:val="00860480"/>
    <w:rsid w:val="0086057B"/>
    <w:rsid w:val="00860770"/>
    <w:rsid w:val="00860CC8"/>
    <w:rsid w:val="008618AD"/>
    <w:rsid w:val="00861DD1"/>
    <w:rsid w:val="008624C9"/>
    <w:rsid w:val="008627AB"/>
    <w:rsid w:val="00862914"/>
    <w:rsid w:val="00862C1D"/>
    <w:rsid w:val="00862FA0"/>
    <w:rsid w:val="0086301B"/>
    <w:rsid w:val="00863402"/>
    <w:rsid w:val="00863A19"/>
    <w:rsid w:val="00863D8D"/>
    <w:rsid w:val="008643FC"/>
    <w:rsid w:val="008644DA"/>
    <w:rsid w:val="00864B0F"/>
    <w:rsid w:val="008651F4"/>
    <w:rsid w:val="00865307"/>
    <w:rsid w:val="00865EDA"/>
    <w:rsid w:val="00866119"/>
    <w:rsid w:val="00866726"/>
    <w:rsid w:val="00866C3A"/>
    <w:rsid w:val="00866D2B"/>
    <w:rsid w:val="00867B69"/>
    <w:rsid w:val="00870043"/>
    <w:rsid w:val="008706E1"/>
    <w:rsid w:val="008707A9"/>
    <w:rsid w:val="008708EE"/>
    <w:rsid w:val="00870DE0"/>
    <w:rsid w:val="00870F87"/>
    <w:rsid w:val="00871668"/>
    <w:rsid w:val="0087180F"/>
    <w:rsid w:val="0087229D"/>
    <w:rsid w:val="00872C31"/>
    <w:rsid w:val="0087326F"/>
    <w:rsid w:val="00873AF1"/>
    <w:rsid w:val="00873B34"/>
    <w:rsid w:val="00874368"/>
    <w:rsid w:val="00875DF3"/>
    <w:rsid w:val="00875F0D"/>
    <w:rsid w:val="00876213"/>
    <w:rsid w:val="0087719D"/>
    <w:rsid w:val="0087720A"/>
    <w:rsid w:val="0087727C"/>
    <w:rsid w:val="00877512"/>
    <w:rsid w:val="0087784E"/>
    <w:rsid w:val="00880BD7"/>
    <w:rsid w:val="0088110A"/>
    <w:rsid w:val="00881892"/>
    <w:rsid w:val="00881CC0"/>
    <w:rsid w:val="00882327"/>
    <w:rsid w:val="00882419"/>
    <w:rsid w:val="008824D5"/>
    <w:rsid w:val="00882834"/>
    <w:rsid w:val="00882CA4"/>
    <w:rsid w:val="00882D2F"/>
    <w:rsid w:val="00883320"/>
    <w:rsid w:val="00883931"/>
    <w:rsid w:val="00883A54"/>
    <w:rsid w:val="00884188"/>
    <w:rsid w:val="00884C13"/>
    <w:rsid w:val="00884C30"/>
    <w:rsid w:val="00884DFE"/>
    <w:rsid w:val="0088509C"/>
    <w:rsid w:val="00885264"/>
    <w:rsid w:val="00885DBD"/>
    <w:rsid w:val="0088620A"/>
    <w:rsid w:val="00886BAD"/>
    <w:rsid w:val="008874BD"/>
    <w:rsid w:val="00887ADC"/>
    <w:rsid w:val="00887BC4"/>
    <w:rsid w:val="0089009A"/>
    <w:rsid w:val="00890ABA"/>
    <w:rsid w:val="00891209"/>
    <w:rsid w:val="00891F76"/>
    <w:rsid w:val="008921BA"/>
    <w:rsid w:val="008926D4"/>
    <w:rsid w:val="00892FA5"/>
    <w:rsid w:val="00893295"/>
    <w:rsid w:val="008933FB"/>
    <w:rsid w:val="00893E46"/>
    <w:rsid w:val="008941C5"/>
    <w:rsid w:val="00894C79"/>
    <w:rsid w:val="00894D7B"/>
    <w:rsid w:val="00894FB1"/>
    <w:rsid w:val="008954B3"/>
    <w:rsid w:val="00895575"/>
    <w:rsid w:val="008956CD"/>
    <w:rsid w:val="008957F6"/>
    <w:rsid w:val="008959EE"/>
    <w:rsid w:val="00895C47"/>
    <w:rsid w:val="00895D10"/>
    <w:rsid w:val="00895ED6"/>
    <w:rsid w:val="00896F29"/>
    <w:rsid w:val="008971B7"/>
    <w:rsid w:val="0089744C"/>
    <w:rsid w:val="0089772D"/>
    <w:rsid w:val="00897824"/>
    <w:rsid w:val="00897B79"/>
    <w:rsid w:val="00897D40"/>
    <w:rsid w:val="008A07D8"/>
    <w:rsid w:val="008A0CC0"/>
    <w:rsid w:val="008A1097"/>
    <w:rsid w:val="008A1375"/>
    <w:rsid w:val="008A1484"/>
    <w:rsid w:val="008A1A94"/>
    <w:rsid w:val="008A20C0"/>
    <w:rsid w:val="008A2492"/>
    <w:rsid w:val="008A2799"/>
    <w:rsid w:val="008A2956"/>
    <w:rsid w:val="008A2EC9"/>
    <w:rsid w:val="008A34F7"/>
    <w:rsid w:val="008A3C6E"/>
    <w:rsid w:val="008A4081"/>
    <w:rsid w:val="008A4268"/>
    <w:rsid w:val="008A46A3"/>
    <w:rsid w:val="008A4E54"/>
    <w:rsid w:val="008A655D"/>
    <w:rsid w:val="008A6D15"/>
    <w:rsid w:val="008A7549"/>
    <w:rsid w:val="008A7C6F"/>
    <w:rsid w:val="008A7EAF"/>
    <w:rsid w:val="008A7ECA"/>
    <w:rsid w:val="008B008C"/>
    <w:rsid w:val="008B0A23"/>
    <w:rsid w:val="008B0BF0"/>
    <w:rsid w:val="008B0C3D"/>
    <w:rsid w:val="008B13CB"/>
    <w:rsid w:val="008B22C6"/>
    <w:rsid w:val="008B269E"/>
    <w:rsid w:val="008B3186"/>
    <w:rsid w:val="008B4842"/>
    <w:rsid w:val="008B4BA5"/>
    <w:rsid w:val="008B4D3C"/>
    <w:rsid w:val="008B52B5"/>
    <w:rsid w:val="008B5419"/>
    <w:rsid w:val="008B5FD0"/>
    <w:rsid w:val="008B63D1"/>
    <w:rsid w:val="008B7881"/>
    <w:rsid w:val="008C0363"/>
    <w:rsid w:val="008C0C51"/>
    <w:rsid w:val="008C11DD"/>
    <w:rsid w:val="008C155B"/>
    <w:rsid w:val="008C15A6"/>
    <w:rsid w:val="008C15B9"/>
    <w:rsid w:val="008C18AC"/>
    <w:rsid w:val="008C1A65"/>
    <w:rsid w:val="008C1D31"/>
    <w:rsid w:val="008C32A8"/>
    <w:rsid w:val="008C3941"/>
    <w:rsid w:val="008C4135"/>
    <w:rsid w:val="008C4327"/>
    <w:rsid w:val="008C468B"/>
    <w:rsid w:val="008C4BAA"/>
    <w:rsid w:val="008C514F"/>
    <w:rsid w:val="008C5871"/>
    <w:rsid w:val="008C5BE4"/>
    <w:rsid w:val="008C5BF9"/>
    <w:rsid w:val="008C5E12"/>
    <w:rsid w:val="008C60FA"/>
    <w:rsid w:val="008C7113"/>
    <w:rsid w:val="008C713A"/>
    <w:rsid w:val="008C793B"/>
    <w:rsid w:val="008D02B2"/>
    <w:rsid w:val="008D0D9E"/>
    <w:rsid w:val="008D148C"/>
    <w:rsid w:val="008D1AF7"/>
    <w:rsid w:val="008D1AF8"/>
    <w:rsid w:val="008D31B8"/>
    <w:rsid w:val="008D4215"/>
    <w:rsid w:val="008D45EC"/>
    <w:rsid w:val="008D4949"/>
    <w:rsid w:val="008D5491"/>
    <w:rsid w:val="008D6005"/>
    <w:rsid w:val="008D65C7"/>
    <w:rsid w:val="008D6938"/>
    <w:rsid w:val="008D6BE9"/>
    <w:rsid w:val="008D71D9"/>
    <w:rsid w:val="008D7378"/>
    <w:rsid w:val="008D79B3"/>
    <w:rsid w:val="008D7B85"/>
    <w:rsid w:val="008E039A"/>
    <w:rsid w:val="008E08E7"/>
    <w:rsid w:val="008E08FB"/>
    <w:rsid w:val="008E0BB4"/>
    <w:rsid w:val="008E158C"/>
    <w:rsid w:val="008E1627"/>
    <w:rsid w:val="008E19C4"/>
    <w:rsid w:val="008E22CA"/>
    <w:rsid w:val="008E27EC"/>
    <w:rsid w:val="008E2E10"/>
    <w:rsid w:val="008E2F7F"/>
    <w:rsid w:val="008E3100"/>
    <w:rsid w:val="008E34FD"/>
    <w:rsid w:val="008E36F2"/>
    <w:rsid w:val="008E3937"/>
    <w:rsid w:val="008E451A"/>
    <w:rsid w:val="008E4C85"/>
    <w:rsid w:val="008E4F02"/>
    <w:rsid w:val="008E502F"/>
    <w:rsid w:val="008E581F"/>
    <w:rsid w:val="008E6B45"/>
    <w:rsid w:val="008E6CC9"/>
    <w:rsid w:val="008E79C3"/>
    <w:rsid w:val="008F01C0"/>
    <w:rsid w:val="008F07D7"/>
    <w:rsid w:val="008F1122"/>
    <w:rsid w:val="008F128D"/>
    <w:rsid w:val="008F181D"/>
    <w:rsid w:val="008F38FF"/>
    <w:rsid w:val="008F3D7B"/>
    <w:rsid w:val="008F47F6"/>
    <w:rsid w:val="008F558B"/>
    <w:rsid w:val="008F61CB"/>
    <w:rsid w:val="008F676D"/>
    <w:rsid w:val="008F6AFF"/>
    <w:rsid w:val="008F6E57"/>
    <w:rsid w:val="008F7823"/>
    <w:rsid w:val="008F79F3"/>
    <w:rsid w:val="008F7AE1"/>
    <w:rsid w:val="008F7BD1"/>
    <w:rsid w:val="008F7D26"/>
    <w:rsid w:val="009001F3"/>
    <w:rsid w:val="009007B9"/>
    <w:rsid w:val="009010AE"/>
    <w:rsid w:val="00901133"/>
    <w:rsid w:val="00901294"/>
    <w:rsid w:val="009014E6"/>
    <w:rsid w:val="00901BA8"/>
    <w:rsid w:val="0090212C"/>
    <w:rsid w:val="009023DF"/>
    <w:rsid w:val="00902CB5"/>
    <w:rsid w:val="0090321E"/>
    <w:rsid w:val="00903D14"/>
    <w:rsid w:val="00903FCB"/>
    <w:rsid w:val="0090533F"/>
    <w:rsid w:val="00905C41"/>
    <w:rsid w:val="0090610C"/>
    <w:rsid w:val="009061A5"/>
    <w:rsid w:val="0090634B"/>
    <w:rsid w:val="00906B39"/>
    <w:rsid w:val="00907C94"/>
    <w:rsid w:val="00907FA5"/>
    <w:rsid w:val="00907FAB"/>
    <w:rsid w:val="009100F5"/>
    <w:rsid w:val="00910180"/>
    <w:rsid w:val="00910340"/>
    <w:rsid w:val="009109BB"/>
    <w:rsid w:val="009118F1"/>
    <w:rsid w:val="00911D60"/>
    <w:rsid w:val="00911E92"/>
    <w:rsid w:val="00912D0D"/>
    <w:rsid w:val="00912DBF"/>
    <w:rsid w:val="009137AD"/>
    <w:rsid w:val="00914216"/>
    <w:rsid w:val="0091429F"/>
    <w:rsid w:val="00914633"/>
    <w:rsid w:val="00914AE0"/>
    <w:rsid w:val="00914BB8"/>
    <w:rsid w:val="0091598D"/>
    <w:rsid w:val="00915A10"/>
    <w:rsid w:val="00915FD2"/>
    <w:rsid w:val="00916887"/>
    <w:rsid w:val="00917083"/>
    <w:rsid w:val="009171B1"/>
    <w:rsid w:val="00917417"/>
    <w:rsid w:val="00920B96"/>
    <w:rsid w:val="00920CF7"/>
    <w:rsid w:val="00920FD3"/>
    <w:rsid w:val="009210B8"/>
    <w:rsid w:val="00921BBE"/>
    <w:rsid w:val="009224CC"/>
    <w:rsid w:val="00922E92"/>
    <w:rsid w:val="00923884"/>
    <w:rsid w:val="00923E7C"/>
    <w:rsid w:val="00924819"/>
    <w:rsid w:val="00924DEB"/>
    <w:rsid w:val="00924F05"/>
    <w:rsid w:val="00925295"/>
    <w:rsid w:val="0092597F"/>
    <w:rsid w:val="00925BF9"/>
    <w:rsid w:val="00925CC9"/>
    <w:rsid w:val="00925D48"/>
    <w:rsid w:val="009261C3"/>
    <w:rsid w:val="0092653E"/>
    <w:rsid w:val="00926852"/>
    <w:rsid w:val="00927076"/>
    <w:rsid w:val="00927AC9"/>
    <w:rsid w:val="00927C52"/>
    <w:rsid w:val="0093087D"/>
    <w:rsid w:val="00930C11"/>
    <w:rsid w:val="00930EFC"/>
    <w:rsid w:val="00930EFE"/>
    <w:rsid w:val="009313D3"/>
    <w:rsid w:val="00931713"/>
    <w:rsid w:val="00931C1C"/>
    <w:rsid w:val="00931C73"/>
    <w:rsid w:val="00931D9F"/>
    <w:rsid w:val="00931DD0"/>
    <w:rsid w:val="00931FC6"/>
    <w:rsid w:val="009321DF"/>
    <w:rsid w:val="00932890"/>
    <w:rsid w:val="00932941"/>
    <w:rsid w:val="0093296E"/>
    <w:rsid w:val="00932A6C"/>
    <w:rsid w:val="00932CF7"/>
    <w:rsid w:val="0093321A"/>
    <w:rsid w:val="0093341C"/>
    <w:rsid w:val="00933DF0"/>
    <w:rsid w:val="009342B7"/>
    <w:rsid w:val="0093453B"/>
    <w:rsid w:val="00934B03"/>
    <w:rsid w:val="00934C66"/>
    <w:rsid w:val="0093535F"/>
    <w:rsid w:val="009358CD"/>
    <w:rsid w:val="00935CD7"/>
    <w:rsid w:val="00936F79"/>
    <w:rsid w:val="009376AC"/>
    <w:rsid w:val="0093784D"/>
    <w:rsid w:val="00937B3A"/>
    <w:rsid w:val="009425DB"/>
    <w:rsid w:val="00943109"/>
    <w:rsid w:val="009433F1"/>
    <w:rsid w:val="00943BAE"/>
    <w:rsid w:val="00943E40"/>
    <w:rsid w:val="00944020"/>
    <w:rsid w:val="009441A2"/>
    <w:rsid w:val="00944957"/>
    <w:rsid w:val="00944D03"/>
    <w:rsid w:val="00945A44"/>
    <w:rsid w:val="00945B16"/>
    <w:rsid w:val="0094603B"/>
    <w:rsid w:val="00946F0C"/>
    <w:rsid w:val="00946F71"/>
    <w:rsid w:val="00947277"/>
    <w:rsid w:val="0094754D"/>
    <w:rsid w:val="00947949"/>
    <w:rsid w:val="009503D7"/>
    <w:rsid w:val="00950765"/>
    <w:rsid w:val="00950908"/>
    <w:rsid w:val="00950A9F"/>
    <w:rsid w:val="00950EDF"/>
    <w:rsid w:val="00951D9A"/>
    <w:rsid w:val="0095241B"/>
    <w:rsid w:val="00952A40"/>
    <w:rsid w:val="0095374F"/>
    <w:rsid w:val="00953981"/>
    <w:rsid w:val="0095440F"/>
    <w:rsid w:val="0095477B"/>
    <w:rsid w:val="009553F0"/>
    <w:rsid w:val="009559B1"/>
    <w:rsid w:val="009564AE"/>
    <w:rsid w:val="00956826"/>
    <w:rsid w:val="00956C01"/>
    <w:rsid w:val="00956F95"/>
    <w:rsid w:val="0095717E"/>
    <w:rsid w:val="00957511"/>
    <w:rsid w:val="00957575"/>
    <w:rsid w:val="00957F5C"/>
    <w:rsid w:val="0096021B"/>
    <w:rsid w:val="0096024D"/>
    <w:rsid w:val="00960FB8"/>
    <w:rsid w:val="00960FCF"/>
    <w:rsid w:val="00961797"/>
    <w:rsid w:val="00961B39"/>
    <w:rsid w:val="00962176"/>
    <w:rsid w:val="009624C9"/>
    <w:rsid w:val="0096258A"/>
    <w:rsid w:val="0096263A"/>
    <w:rsid w:val="00962CC0"/>
    <w:rsid w:val="00962E46"/>
    <w:rsid w:val="0096338F"/>
    <w:rsid w:val="00963825"/>
    <w:rsid w:val="0096382A"/>
    <w:rsid w:val="00963DE4"/>
    <w:rsid w:val="00964171"/>
    <w:rsid w:val="00964291"/>
    <w:rsid w:val="00964477"/>
    <w:rsid w:val="00964BE3"/>
    <w:rsid w:val="00964FB9"/>
    <w:rsid w:val="00965093"/>
    <w:rsid w:val="00966021"/>
    <w:rsid w:val="00967923"/>
    <w:rsid w:val="00970441"/>
    <w:rsid w:val="009706C7"/>
    <w:rsid w:val="00970B54"/>
    <w:rsid w:val="00970F03"/>
    <w:rsid w:val="00971086"/>
    <w:rsid w:val="009718A5"/>
    <w:rsid w:val="00971B0B"/>
    <w:rsid w:val="00971EEA"/>
    <w:rsid w:val="00972EE6"/>
    <w:rsid w:val="00973113"/>
    <w:rsid w:val="00973350"/>
    <w:rsid w:val="0097380D"/>
    <w:rsid w:val="0097384E"/>
    <w:rsid w:val="00973C74"/>
    <w:rsid w:val="009748F6"/>
    <w:rsid w:val="009749CD"/>
    <w:rsid w:val="00974D05"/>
    <w:rsid w:val="009752D8"/>
    <w:rsid w:val="00975725"/>
    <w:rsid w:val="00975A21"/>
    <w:rsid w:val="0097628B"/>
    <w:rsid w:val="0097665C"/>
    <w:rsid w:val="00976D89"/>
    <w:rsid w:val="00977281"/>
    <w:rsid w:val="009772F9"/>
    <w:rsid w:val="009776B8"/>
    <w:rsid w:val="00977E7C"/>
    <w:rsid w:val="009807CA"/>
    <w:rsid w:val="009808A4"/>
    <w:rsid w:val="00980D3D"/>
    <w:rsid w:val="009814AF"/>
    <w:rsid w:val="00981B06"/>
    <w:rsid w:val="00981CEB"/>
    <w:rsid w:val="00981D55"/>
    <w:rsid w:val="00981EF1"/>
    <w:rsid w:val="00981EFC"/>
    <w:rsid w:val="00982831"/>
    <w:rsid w:val="00982B12"/>
    <w:rsid w:val="009838FC"/>
    <w:rsid w:val="00983958"/>
    <w:rsid w:val="0098429D"/>
    <w:rsid w:val="009843DC"/>
    <w:rsid w:val="00984A68"/>
    <w:rsid w:val="00984E72"/>
    <w:rsid w:val="00984ED8"/>
    <w:rsid w:val="009852F3"/>
    <w:rsid w:val="00985FB6"/>
    <w:rsid w:val="00986912"/>
    <w:rsid w:val="00987D57"/>
    <w:rsid w:val="009902C2"/>
    <w:rsid w:val="00990345"/>
    <w:rsid w:val="009907A1"/>
    <w:rsid w:val="00991FA1"/>
    <w:rsid w:val="009929DC"/>
    <w:rsid w:val="00992E05"/>
    <w:rsid w:val="0099302E"/>
    <w:rsid w:val="00993532"/>
    <w:rsid w:val="00993658"/>
    <w:rsid w:val="00993833"/>
    <w:rsid w:val="00993EB8"/>
    <w:rsid w:val="00994574"/>
    <w:rsid w:val="00995A61"/>
    <w:rsid w:val="00996427"/>
    <w:rsid w:val="00996C4A"/>
    <w:rsid w:val="0099736C"/>
    <w:rsid w:val="0099752A"/>
    <w:rsid w:val="009975BE"/>
    <w:rsid w:val="009A0739"/>
    <w:rsid w:val="009A0C11"/>
    <w:rsid w:val="009A109B"/>
    <w:rsid w:val="009A1161"/>
    <w:rsid w:val="009A1CE7"/>
    <w:rsid w:val="009A2F1C"/>
    <w:rsid w:val="009A3119"/>
    <w:rsid w:val="009A32D8"/>
    <w:rsid w:val="009A369E"/>
    <w:rsid w:val="009A4878"/>
    <w:rsid w:val="009A604B"/>
    <w:rsid w:val="009A68B6"/>
    <w:rsid w:val="009A7AC8"/>
    <w:rsid w:val="009A7F2F"/>
    <w:rsid w:val="009A7F8D"/>
    <w:rsid w:val="009B00A9"/>
    <w:rsid w:val="009B0290"/>
    <w:rsid w:val="009B0676"/>
    <w:rsid w:val="009B0CCA"/>
    <w:rsid w:val="009B1910"/>
    <w:rsid w:val="009B20CA"/>
    <w:rsid w:val="009B213D"/>
    <w:rsid w:val="009B21DC"/>
    <w:rsid w:val="009B27DD"/>
    <w:rsid w:val="009B3073"/>
    <w:rsid w:val="009B3528"/>
    <w:rsid w:val="009B3DAA"/>
    <w:rsid w:val="009B4371"/>
    <w:rsid w:val="009B43A3"/>
    <w:rsid w:val="009B4975"/>
    <w:rsid w:val="009B4C30"/>
    <w:rsid w:val="009B500B"/>
    <w:rsid w:val="009B532D"/>
    <w:rsid w:val="009B56D3"/>
    <w:rsid w:val="009B5B54"/>
    <w:rsid w:val="009B5DED"/>
    <w:rsid w:val="009B6207"/>
    <w:rsid w:val="009B663B"/>
    <w:rsid w:val="009B6FBF"/>
    <w:rsid w:val="009B7F23"/>
    <w:rsid w:val="009B7FD5"/>
    <w:rsid w:val="009C02CD"/>
    <w:rsid w:val="009C176E"/>
    <w:rsid w:val="009C1839"/>
    <w:rsid w:val="009C401A"/>
    <w:rsid w:val="009C40EB"/>
    <w:rsid w:val="009C42C1"/>
    <w:rsid w:val="009C4560"/>
    <w:rsid w:val="009C4607"/>
    <w:rsid w:val="009C49DA"/>
    <w:rsid w:val="009C4ED3"/>
    <w:rsid w:val="009C5617"/>
    <w:rsid w:val="009C5D2F"/>
    <w:rsid w:val="009C6425"/>
    <w:rsid w:val="009C6BB8"/>
    <w:rsid w:val="009C6F60"/>
    <w:rsid w:val="009C719F"/>
    <w:rsid w:val="009C77FF"/>
    <w:rsid w:val="009C7F3D"/>
    <w:rsid w:val="009D0A91"/>
    <w:rsid w:val="009D0BB0"/>
    <w:rsid w:val="009D0BBB"/>
    <w:rsid w:val="009D1FC8"/>
    <w:rsid w:val="009D23CF"/>
    <w:rsid w:val="009D245A"/>
    <w:rsid w:val="009D24A8"/>
    <w:rsid w:val="009D2843"/>
    <w:rsid w:val="009D2A27"/>
    <w:rsid w:val="009D305B"/>
    <w:rsid w:val="009D32A2"/>
    <w:rsid w:val="009D330E"/>
    <w:rsid w:val="009D376B"/>
    <w:rsid w:val="009D3977"/>
    <w:rsid w:val="009D3A4D"/>
    <w:rsid w:val="009D3E09"/>
    <w:rsid w:val="009D45EC"/>
    <w:rsid w:val="009D4C33"/>
    <w:rsid w:val="009D4D6A"/>
    <w:rsid w:val="009D53DF"/>
    <w:rsid w:val="009D55F4"/>
    <w:rsid w:val="009D58A1"/>
    <w:rsid w:val="009D5A9E"/>
    <w:rsid w:val="009D5C31"/>
    <w:rsid w:val="009D5F6E"/>
    <w:rsid w:val="009D5F97"/>
    <w:rsid w:val="009D693B"/>
    <w:rsid w:val="009D6CE5"/>
    <w:rsid w:val="009D6F97"/>
    <w:rsid w:val="009D7427"/>
    <w:rsid w:val="009D76B0"/>
    <w:rsid w:val="009D7951"/>
    <w:rsid w:val="009D7A6F"/>
    <w:rsid w:val="009D7BB4"/>
    <w:rsid w:val="009D7F85"/>
    <w:rsid w:val="009E0737"/>
    <w:rsid w:val="009E0EC7"/>
    <w:rsid w:val="009E1BE3"/>
    <w:rsid w:val="009E1ECD"/>
    <w:rsid w:val="009E2317"/>
    <w:rsid w:val="009E2ABA"/>
    <w:rsid w:val="009E3261"/>
    <w:rsid w:val="009E33C1"/>
    <w:rsid w:val="009E359C"/>
    <w:rsid w:val="009E3ABD"/>
    <w:rsid w:val="009E4054"/>
    <w:rsid w:val="009E40C9"/>
    <w:rsid w:val="009E42D8"/>
    <w:rsid w:val="009E4732"/>
    <w:rsid w:val="009E5015"/>
    <w:rsid w:val="009E55A1"/>
    <w:rsid w:val="009E5B10"/>
    <w:rsid w:val="009E5E6E"/>
    <w:rsid w:val="009E5FD2"/>
    <w:rsid w:val="009E6D09"/>
    <w:rsid w:val="009E6D49"/>
    <w:rsid w:val="009E6D56"/>
    <w:rsid w:val="009E7852"/>
    <w:rsid w:val="009F0627"/>
    <w:rsid w:val="009F1CC7"/>
    <w:rsid w:val="009F2632"/>
    <w:rsid w:val="009F30D6"/>
    <w:rsid w:val="009F4CD6"/>
    <w:rsid w:val="009F4E21"/>
    <w:rsid w:val="009F5813"/>
    <w:rsid w:val="009F5DA3"/>
    <w:rsid w:val="009F614E"/>
    <w:rsid w:val="009F638D"/>
    <w:rsid w:val="009F677D"/>
    <w:rsid w:val="009F6C1E"/>
    <w:rsid w:val="009F7394"/>
    <w:rsid w:val="009F7DC9"/>
    <w:rsid w:val="009F7E35"/>
    <w:rsid w:val="00A00258"/>
    <w:rsid w:val="00A01234"/>
    <w:rsid w:val="00A015BC"/>
    <w:rsid w:val="00A01B25"/>
    <w:rsid w:val="00A0298F"/>
    <w:rsid w:val="00A0396F"/>
    <w:rsid w:val="00A03C0E"/>
    <w:rsid w:val="00A04507"/>
    <w:rsid w:val="00A045BE"/>
    <w:rsid w:val="00A047BD"/>
    <w:rsid w:val="00A04D57"/>
    <w:rsid w:val="00A04EA0"/>
    <w:rsid w:val="00A04F31"/>
    <w:rsid w:val="00A04F3B"/>
    <w:rsid w:val="00A0512E"/>
    <w:rsid w:val="00A05EAF"/>
    <w:rsid w:val="00A0607A"/>
    <w:rsid w:val="00A0646D"/>
    <w:rsid w:val="00A0693B"/>
    <w:rsid w:val="00A0775C"/>
    <w:rsid w:val="00A07A93"/>
    <w:rsid w:val="00A100C7"/>
    <w:rsid w:val="00A10547"/>
    <w:rsid w:val="00A10F95"/>
    <w:rsid w:val="00A11038"/>
    <w:rsid w:val="00A118BE"/>
    <w:rsid w:val="00A126D0"/>
    <w:rsid w:val="00A1288C"/>
    <w:rsid w:val="00A130E6"/>
    <w:rsid w:val="00A1395B"/>
    <w:rsid w:val="00A15475"/>
    <w:rsid w:val="00A158D8"/>
    <w:rsid w:val="00A15D9E"/>
    <w:rsid w:val="00A15E1E"/>
    <w:rsid w:val="00A1678F"/>
    <w:rsid w:val="00A16AF6"/>
    <w:rsid w:val="00A16F91"/>
    <w:rsid w:val="00A16FAF"/>
    <w:rsid w:val="00A17278"/>
    <w:rsid w:val="00A1775F"/>
    <w:rsid w:val="00A17BDD"/>
    <w:rsid w:val="00A17D90"/>
    <w:rsid w:val="00A20966"/>
    <w:rsid w:val="00A20B0F"/>
    <w:rsid w:val="00A2114B"/>
    <w:rsid w:val="00A21866"/>
    <w:rsid w:val="00A21A96"/>
    <w:rsid w:val="00A2235C"/>
    <w:rsid w:val="00A223A3"/>
    <w:rsid w:val="00A2273D"/>
    <w:rsid w:val="00A22FFC"/>
    <w:rsid w:val="00A23280"/>
    <w:rsid w:val="00A235B1"/>
    <w:rsid w:val="00A23927"/>
    <w:rsid w:val="00A23D5A"/>
    <w:rsid w:val="00A24CAD"/>
    <w:rsid w:val="00A25C81"/>
    <w:rsid w:val="00A25C9E"/>
    <w:rsid w:val="00A260CB"/>
    <w:rsid w:val="00A26B92"/>
    <w:rsid w:val="00A27478"/>
    <w:rsid w:val="00A279A0"/>
    <w:rsid w:val="00A27B6E"/>
    <w:rsid w:val="00A27DBE"/>
    <w:rsid w:val="00A27EB2"/>
    <w:rsid w:val="00A30001"/>
    <w:rsid w:val="00A305C2"/>
    <w:rsid w:val="00A305C4"/>
    <w:rsid w:val="00A309B9"/>
    <w:rsid w:val="00A30C73"/>
    <w:rsid w:val="00A31D91"/>
    <w:rsid w:val="00A31DEE"/>
    <w:rsid w:val="00A31FC0"/>
    <w:rsid w:val="00A324D9"/>
    <w:rsid w:val="00A3301C"/>
    <w:rsid w:val="00A33645"/>
    <w:rsid w:val="00A339E8"/>
    <w:rsid w:val="00A33D12"/>
    <w:rsid w:val="00A33DBE"/>
    <w:rsid w:val="00A343E6"/>
    <w:rsid w:val="00A345BE"/>
    <w:rsid w:val="00A34853"/>
    <w:rsid w:val="00A34DB3"/>
    <w:rsid w:val="00A3547E"/>
    <w:rsid w:val="00A354FC"/>
    <w:rsid w:val="00A3551C"/>
    <w:rsid w:val="00A35B6D"/>
    <w:rsid w:val="00A36235"/>
    <w:rsid w:val="00A365C2"/>
    <w:rsid w:val="00A3681F"/>
    <w:rsid w:val="00A36BD6"/>
    <w:rsid w:val="00A36E50"/>
    <w:rsid w:val="00A37386"/>
    <w:rsid w:val="00A37ABC"/>
    <w:rsid w:val="00A37C2F"/>
    <w:rsid w:val="00A37F94"/>
    <w:rsid w:val="00A4073F"/>
    <w:rsid w:val="00A407AE"/>
    <w:rsid w:val="00A40F12"/>
    <w:rsid w:val="00A40F1C"/>
    <w:rsid w:val="00A40F3C"/>
    <w:rsid w:val="00A40FC1"/>
    <w:rsid w:val="00A41342"/>
    <w:rsid w:val="00A41455"/>
    <w:rsid w:val="00A41757"/>
    <w:rsid w:val="00A42928"/>
    <w:rsid w:val="00A42BA5"/>
    <w:rsid w:val="00A42E99"/>
    <w:rsid w:val="00A43248"/>
    <w:rsid w:val="00A43311"/>
    <w:rsid w:val="00A433BD"/>
    <w:rsid w:val="00A43431"/>
    <w:rsid w:val="00A435A4"/>
    <w:rsid w:val="00A43F4F"/>
    <w:rsid w:val="00A443A0"/>
    <w:rsid w:val="00A44B18"/>
    <w:rsid w:val="00A45BAE"/>
    <w:rsid w:val="00A461EF"/>
    <w:rsid w:val="00A4679B"/>
    <w:rsid w:val="00A467D3"/>
    <w:rsid w:val="00A46D11"/>
    <w:rsid w:val="00A4713D"/>
    <w:rsid w:val="00A479CE"/>
    <w:rsid w:val="00A47B58"/>
    <w:rsid w:val="00A47BB9"/>
    <w:rsid w:val="00A504E6"/>
    <w:rsid w:val="00A50925"/>
    <w:rsid w:val="00A51171"/>
    <w:rsid w:val="00A51A55"/>
    <w:rsid w:val="00A5237A"/>
    <w:rsid w:val="00A523B3"/>
    <w:rsid w:val="00A525D2"/>
    <w:rsid w:val="00A52709"/>
    <w:rsid w:val="00A52E82"/>
    <w:rsid w:val="00A538F5"/>
    <w:rsid w:val="00A53ECA"/>
    <w:rsid w:val="00A53F25"/>
    <w:rsid w:val="00A541A4"/>
    <w:rsid w:val="00A54206"/>
    <w:rsid w:val="00A54B49"/>
    <w:rsid w:val="00A54BE7"/>
    <w:rsid w:val="00A54C52"/>
    <w:rsid w:val="00A5549A"/>
    <w:rsid w:val="00A571C6"/>
    <w:rsid w:val="00A57ACF"/>
    <w:rsid w:val="00A60396"/>
    <w:rsid w:val="00A60EBB"/>
    <w:rsid w:val="00A61020"/>
    <w:rsid w:val="00A610A4"/>
    <w:rsid w:val="00A611A7"/>
    <w:rsid w:val="00A61372"/>
    <w:rsid w:val="00A61720"/>
    <w:rsid w:val="00A630CF"/>
    <w:rsid w:val="00A634E3"/>
    <w:rsid w:val="00A638A9"/>
    <w:rsid w:val="00A63A4D"/>
    <w:rsid w:val="00A63ADB"/>
    <w:rsid w:val="00A63C9E"/>
    <w:rsid w:val="00A63F4F"/>
    <w:rsid w:val="00A6400C"/>
    <w:rsid w:val="00A64253"/>
    <w:rsid w:val="00A64968"/>
    <w:rsid w:val="00A649B3"/>
    <w:rsid w:val="00A64A43"/>
    <w:rsid w:val="00A64BD4"/>
    <w:rsid w:val="00A651C4"/>
    <w:rsid w:val="00A6530F"/>
    <w:rsid w:val="00A657A7"/>
    <w:rsid w:val="00A65AA2"/>
    <w:rsid w:val="00A6612C"/>
    <w:rsid w:val="00A6700A"/>
    <w:rsid w:val="00A673FC"/>
    <w:rsid w:val="00A6769A"/>
    <w:rsid w:val="00A7037D"/>
    <w:rsid w:val="00A705D0"/>
    <w:rsid w:val="00A70FA4"/>
    <w:rsid w:val="00A7135C"/>
    <w:rsid w:val="00A71B03"/>
    <w:rsid w:val="00A7267B"/>
    <w:rsid w:val="00A72740"/>
    <w:rsid w:val="00A73FDE"/>
    <w:rsid w:val="00A740D6"/>
    <w:rsid w:val="00A74248"/>
    <w:rsid w:val="00A74384"/>
    <w:rsid w:val="00A74CEF"/>
    <w:rsid w:val="00A74F3C"/>
    <w:rsid w:val="00A75B78"/>
    <w:rsid w:val="00A77387"/>
    <w:rsid w:val="00A77695"/>
    <w:rsid w:val="00A778B9"/>
    <w:rsid w:val="00A77F05"/>
    <w:rsid w:val="00A803F3"/>
    <w:rsid w:val="00A8088A"/>
    <w:rsid w:val="00A809BA"/>
    <w:rsid w:val="00A80CB0"/>
    <w:rsid w:val="00A81508"/>
    <w:rsid w:val="00A81890"/>
    <w:rsid w:val="00A81EFD"/>
    <w:rsid w:val="00A820A4"/>
    <w:rsid w:val="00A8214F"/>
    <w:rsid w:val="00A827E7"/>
    <w:rsid w:val="00A82E96"/>
    <w:rsid w:val="00A833AB"/>
    <w:rsid w:val="00A836F0"/>
    <w:rsid w:val="00A83C7A"/>
    <w:rsid w:val="00A83DEE"/>
    <w:rsid w:val="00A84178"/>
    <w:rsid w:val="00A84D68"/>
    <w:rsid w:val="00A84D8A"/>
    <w:rsid w:val="00A85A31"/>
    <w:rsid w:val="00A8617A"/>
    <w:rsid w:val="00A86337"/>
    <w:rsid w:val="00A86670"/>
    <w:rsid w:val="00A86C7C"/>
    <w:rsid w:val="00A86E1A"/>
    <w:rsid w:val="00A875AD"/>
    <w:rsid w:val="00A90705"/>
    <w:rsid w:val="00A90F68"/>
    <w:rsid w:val="00A91A83"/>
    <w:rsid w:val="00A91BED"/>
    <w:rsid w:val="00A9220C"/>
    <w:rsid w:val="00A9287E"/>
    <w:rsid w:val="00A92B0B"/>
    <w:rsid w:val="00A92EEE"/>
    <w:rsid w:val="00A92FA1"/>
    <w:rsid w:val="00A93329"/>
    <w:rsid w:val="00A93B44"/>
    <w:rsid w:val="00A93E4E"/>
    <w:rsid w:val="00A94D31"/>
    <w:rsid w:val="00A95323"/>
    <w:rsid w:val="00A95458"/>
    <w:rsid w:val="00A960B7"/>
    <w:rsid w:val="00A96578"/>
    <w:rsid w:val="00A9660D"/>
    <w:rsid w:val="00A966DE"/>
    <w:rsid w:val="00A96C1F"/>
    <w:rsid w:val="00A96DD9"/>
    <w:rsid w:val="00A97866"/>
    <w:rsid w:val="00A97BF4"/>
    <w:rsid w:val="00A97C58"/>
    <w:rsid w:val="00A97D1D"/>
    <w:rsid w:val="00AA0316"/>
    <w:rsid w:val="00AA0DAC"/>
    <w:rsid w:val="00AA159D"/>
    <w:rsid w:val="00AA3A94"/>
    <w:rsid w:val="00AA3F68"/>
    <w:rsid w:val="00AA4776"/>
    <w:rsid w:val="00AA4E04"/>
    <w:rsid w:val="00AA52E8"/>
    <w:rsid w:val="00AA5728"/>
    <w:rsid w:val="00AA5939"/>
    <w:rsid w:val="00AA5E3E"/>
    <w:rsid w:val="00AA6EC4"/>
    <w:rsid w:val="00AA77BB"/>
    <w:rsid w:val="00AA783D"/>
    <w:rsid w:val="00AA78F3"/>
    <w:rsid w:val="00AA7F7B"/>
    <w:rsid w:val="00AB00B2"/>
    <w:rsid w:val="00AB05D2"/>
    <w:rsid w:val="00AB0A0D"/>
    <w:rsid w:val="00AB0AB5"/>
    <w:rsid w:val="00AB1011"/>
    <w:rsid w:val="00AB104A"/>
    <w:rsid w:val="00AB27EF"/>
    <w:rsid w:val="00AB2C5C"/>
    <w:rsid w:val="00AB2EB6"/>
    <w:rsid w:val="00AB2F35"/>
    <w:rsid w:val="00AB3171"/>
    <w:rsid w:val="00AB32E2"/>
    <w:rsid w:val="00AB3506"/>
    <w:rsid w:val="00AB37D3"/>
    <w:rsid w:val="00AB383E"/>
    <w:rsid w:val="00AB3984"/>
    <w:rsid w:val="00AB39A9"/>
    <w:rsid w:val="00AB3E56"/>
    <w:rsid w:val="00AB4B0F"/>
    <w:rsid w:val="00AB5022"/>
    <w:rsid w:val="00AB5215"/>
    <w:rsid w:val="00AB528D"/>
    <w:rsid w:val="00AB5F25"/>
    <w:rsid w:val="00AB650F"/>
    <w:rsid w:val="00AB6947"/>
    <w:rsid w:val="00AB6C0A"/>
    <w:rsid w:val="00AB6D2E"/>
    <w:rsid w:val="00AB6FDA"/>
    <w:rsid w:val="00AB70CB"/>
    <w:rsid w:val="00AB7636"/>
    <w:rsid w:val="00AB7660"/>
    <w:rsid w:val="00AB7A6A"/>
    <w:rsid w:val="00AC08A7"/>
    <w:rsid w:val="00AC0D38"/>
    <w:rsid w:val="00AC1A26"/>
    <w:rsid w:val="00AC1A84"/>
    <w:rsid w:val="00AC21E3"/>
    <w:rsid w:val="00AC22E7"/>
    <w:rsid w:val="00AC232B"/>
    <w:rsid w:val="00AC3024"/>
    <w:rsid w:val="00AC3ACF"/>
    <w:rsid w:val="00AC3F5B"/>
    <w:rsid w:val="00AC4EFC"/>
    <w:rsid w:val="00AC52E2"/>
    <w:rsid w:val="00AC5CCD"/>
    <w:rsid w:val="00AC6617"/>
    <w:rsid w:val="00AC71C3"/>
    <w:rsid w:val="00AC799C"/>
    <w:rsid w:val="00AC7D4B"/>
    <w:rsid w:val="00AD00E1"/>
    <w:rsid w:val="00AD0351"/>
    <w:rsid w:val="00AD06AC"/>
    <w:rsid w:val="00AD0BD2"/>
    <w:rsid w:val="00AD160E"/>
    <w:rsid w:val="00AD1944"/>
    <w:rsid w:val="00AD194A"/>
    <w:rsid w:val="00AD1E39"/>
    <w:rsid w:val="00AD2058"/>
    <w:rsid w:val="00AD2186"/>
    <w:rsid w:val="00AD2D74"/>
    <w:rsid w:val="00AD3155"/>
    <w:rsid w:val="00AD3296"/>
    <w:rsid w:val="00AD3386"/>
    <w:rsid w:val="00AD3779"/>
    <w:rsid w:val="00AD38FD"/>
    <w:rsid w:val="00AD4CCA"/>
    <w:rsid w:val="00AD4E33"/>
    <w:rsid w:val="00AD52EA"/>
    <w:rsid w:val="00AD5A4D"/>
    <w:rsid w:val="00AD66DB"/>
    <w:rsid w:val="00AD684D"/>
    <w:rsid w:val="00AD7895"/>
    <w:rsid w:val="00AD7942"/>
    <w:rsid w:val="00AD7BA4"/>
    <w:rsid w:val="00AD7E89"/>
    <w:rsid w:val="00AE0584"/>
    <w:rsid w:val="00AE0787"/>
    <w:rsid w:val="00AE09CB"/>
    <w:rsid w:val="00AE0D21"/>
    <w:rsid w:val="00AE0E9A"/>
    <w:rsid w:val="00AE1308"/>
    <w:rsid w:val="00AE1322"/>
    <w:rsid w:val="00AE1BA3"/>
    <w:rsid w:val="00AE2146"/>
    <w:rsid w:val="00AE214D"/>
    <w:rsid w:val="00AE2773"/>
    <w:rsid w:val="00AE27B5"/>
    <w:rsid w:val="00AE2FCA"/>
    <w:rsid w:val="00AE39F4"/>
    <w:rsid w:val="00AE3B82"/>
    <w:rsid w:val="00AE3DB9"/>
    <w:rsid w:val="00AE4D56"/>
    <w:rsid w:val="00AE4F08"/>
    <w:rsid w:val="00AE5349"/>
    <w:rsid w:val="00AE5962"/>
    <w:rsid w:val="00AE62E6"/>
    <w:rsid w:val="00AE6F70"/>
    <w:rsid w:val="00AE7023"/>
    <w:rsid w:val="00AE7092"/>
    <w:rsid w:val="00AE7C3D"/>
    <w:rsid w:val="00AE7DE9"/>
    <w:rsid w:val="00AF0B6D"/>
    <w:rsid w:val="00AF158A"/>
    <w:rsid w:val="00AF1695"/>
    <w:rsid w:val="00AF1C35"/>
    <w:rsid w:val="00AF2A13"/>
    <w:rsid w:val="00AF33F2"/>
    <w:rsid w:val="00AF37B3"/>
    <w:rsid w:val="00AF3AAA"/>
    <w:rsid w:val="00AF41D1"/>
    <w:rsid w:val="00AF48EF"/>
    <w:rsid w:val="00AF4EA4"/>
    <w:rsid w:val="00AF4F45"/>
    <w:rsid w:val="00AF543E"/>
    <w:rsid w:val="00AF569D"/>
    <w:rsid w:val="00AF615C"/>
    <w:rsid w:val="00AF6402"/>
    <w:rsid w:val="00AF6ADD"/>
    <w:rsid w:val="00AF6B9A"/>
    <w:rsid w:val="00AF6BCE"/>
    <w:rsid w:val="00AF77A8"/>
    <w:rsid w:val="00AF7EAA"/>
    <w:rsid w:val="00AF7EC1"/>
    <w:rsid w:val="00B00863"/>
    <w:rsid w:val="00B00DE9"/>
    <w:rsid w:val="00B00ECF"/>
    <w:rsid w:val="00B0105A"/>
    <w:rsid w:val="00B019D6"/>
    <w:rsid w:val="00B01B1F"/>
    <w:rsid w:val="00B01C62"/>
    <w:rsid w:val="00B024BB"/>
    <w:rsid w:val="00B02F27"/>
    <w:rsid w:val="00B031D4"/>
    <w:rsid w:val="00B03978"/>
    <w:rsid w:val="00B039F0"/>
    <w:rsid w:val="00B041B0"/>
    <w:rsid w:val="00B04251"/>
    <w:rsid w:val="00B04DE9"/>
    <w:rsid w:val="00B0565B"/>
    <w:rsid w:val="00B0599E"/>
    <w:rsid w:val="00B05CD2"/>
    <w:rsid w:val="00B05E31"/>
    <w:rsid w:val="00B066BB"/>
    <w:rsid w:val="00B06C45"/>
    <w:rsid w:val="00B07571"/>
    <w:rsid w:val="00B076F3"/>
    <w:rsid w:val="00B076F9"/>
    <w:rsid w:val="00B07C09"/>
    <w:rsid w:val="00B1011C"/>
    <w:rsid w:val="00B10410"/>
    <w:rsid w:val="00B10511"/>
    <w:rsid w:val="00B10B24"/>
    <w:rsid w:val="00B10E33"/>
    <w:rsid w:val="00B10EB8"/>
    <w:rsid w:val="00B110BC"/>
    <w:rsid w:val="00B11560"/>
    <w:rsid w:val="00B11683"/>
    <w:rsid w:val="00B116D7"/>
    <w:rsid w:val="00B1182A"/>
    <w:rsid w:val="00B12040"/>
    <w:rsid w:val="00B1293A"/>
    <w:rsid w:val="00B12AAC"/>
    <w:rsid w:val="00B12FD3"/>
    <w:rsid w:val="00B1312E"/>
    <w:rsid w:val="00B13705"/>
    <w:rsid w:val="00B13BC7"/>
    <w:rsid w:val="00B14582"/>
    <w:rsid w:val="00B14C52"/>
    <w:rsid w:val="00B14E14"/>
    <w:rsid w:val="00B15E2B"/>
    <w:rsid w:val="00B163BD"/>
    <w:rsid w:val="00B16969"/>
    <w:rsid w:val="00B169F6"/>
    <w:rsid w:val="00B16B3E"/>
    <w:rsid w:val="00B16CA6"/>
    <w:rsid w:val="00B16F9F"/>
    <w:rsid w:val="00B17C60"/>
    <w:rsid w:val="00B17C9B"/>
    <w:rsid w:val="00B17E1C"/>
    <w:rsid w:val="00B202F1"/>
    <w:rsid w:val="00B20A2A"/>
    <w:rsid w:val="00B2179A"/>
    <w:rsid w:val="00B21DCF"/>
    <w:rsid w:val="00B2238B"/>
    <w:rsid w:val="00B23643"/>
    <w:rsid w:val="00B245EF"/>
    <w:rsid w:val="00B247EB"/>
    <w:rsid w:val="00B24ACA"/>
    <w:rsid w:val="00B251C5"/>
    <w:rsid w:val="00B2653A"/>
    <w:rsid w:val="00B26909"/>
    <w:rsid w:val="00B26E59"/>
    <w:rsid w:val="00B2707A"/>
    <w:rsid w:val="00B27E34"/>
    <w:rsid w:val="00B27EED"/>
    <w:rsid w:val="00B30944"/>
    <w:rsid w:val="00B31B27"/>
    <w:rsid w:val="00B31B78"/>
    <w:rsid w:val="00B31BFF"/>
    <w:rsid w:val="00B320E0"/>
    <w:rsid w:val="00B32525"/>
    <w:rsid w:val="00B325A9"/>
    <w:rsid w:val="00B32A19"/>
    <w:rsid w:val="00B34441"/>
    <w:rsid w:val="00B347FC"/>
    <w:rsid w:val="00B34AC2"/>
    <w:rsid w:val="00B35364"/>
    <w:rsid w:val="00B354BE"/>
    <w:rsid w:val="00B370A8"/>
    <w:rsid w:val="00B37361"/>
    <w:rsid w:val="00B37697"/>
    <w:rsid w:val="00B376CE"/>
    <w:rsid w:val="00B37D32"/>
    <w:rsid w:val="00B40F80"/>
    <w:rsid w:val="00B41040"/>
    <w:rsid w:val="00B41EA7"/>
    <w:rsid w:val="00B42025"/>
    <w:rsid w:val="00B42203"/>
    <w:rsid w:val="00B42575"/>
    <w:rsid w:val="00B43486"/>
    <w:rsid w:val="00B435C2"/>
    <w:rsid w:val="00B43949"/>
    <w:rsid w:val="00B43996"/>
    <w:rsid w:val="00B439FE"/>
    <w:rsid w:val="00B44BCE"/>
    <w:rsid w:val="00B45189"/>
    <w:rsid w:val="00B45948"/>
    <w:rsid w:val="00B46372"/>
    <w:rsid w:val="00B46513"/>
    <w:rsid w:val="00B46C2C"/>
    <w:rsid w:val="00B471D0"/>
    <w:rsid w:val="00B472FA"/>
    <w:rsid w:val="00B47795"/>
    <w:rsid w:val="00B50E57"/>
    <w:rsid w:val="00B50FC7"/>
    <w:rsid w:val="00B510A9"/>
    <w:rsid w:val="00B515E5"/>
    <w:rsid w:val="00B519E0"/>
    <w:rsid w:val="00B51BF9"/>
    <w:rsid w:val="00B51F94"/>
    <w:rsid w:val="00B520F5"/>
    <w:rsid w:val="00B526EC"/>
    <w:rsid w:val="00B52872"/>
    <w:rsid w:val="00B52AC8"/>
    <w:rsid w:val="00B52B71"/>
    <w:rsid w:val="00B52BF1"/>
    <w:rsid w:val="00B52CA5"/>
    <w:rsid w:val="00B52DC6"/>
    <w:rsid w:val="00B52F38"/>
    <w:rsid w:val="00B53200"/>
    <w:rsid w:val="00B53368"/>
    <w:rsid w:val="00B536D8"/>
    <w:rsid w:val="00B537D7"/>
    <w:rsid w:val="00B5385F"/>
    <w:rsid w:val="00B54565"/>
    <w:rsid w:val="00B545B2"/>
    <w:rsid w:val="00B5489D"/>
    <w:rsid w:val="00B548FF"/>
    <w:rsid w:val="00B54E61"/>
    <w:rsid w:val="00B55207"/>
    <w:rsid w:val="00B554D0"/>
    <w:rsid w:val="00B55E45"/>
    <w:rsid w:val="00B56B0E"/>
    <w:rsid w:val="00B57017"/>
    <w:rsid w:val="00B601C6"/>
    <w:rsid w:val="00B60775"/>
    <w:rsid w:val="00B607D0"/>
    <w:rsid w:val="00B60F87"/>
    <w:rsid w:val="00B61904"/>
    <w:rsid w:val="00B626F3"/>
    <w:rsid w:val="00B62894"/>
    <w:rsid w:val="00B62BD3"/>
    <w:rsid w:val="00B62C78"/>
    <w:rsid w:val="00B632BC"/>
    <w:rsid w:val="00B6462E"/>
    <w:rsid w:val="00B647E0"/>
    <w:rsid w:val="00B659BB"/>
    <w:rsid w:val="00B66287"/>
    <w:rsid w:val="00B669EB"/>
    <w:rsid w:val="00B66FBB"/>
    <w:rsid w:val="00B670E5"/>
    <w:rsid w:val="00B679EB"/>
    <w:rsid w:val="00B7040F"/>
    <w:rsid w:val="00B709D3"/>
    <w:rsid w:val="00B70B5E"/>
    <w:rsid w:val="00B71150"/>
    <w:rsid w:val="00B71774"/>
    <w:rsid w:val="00B71A30"/>
    <w:rsid w:val="00B71FC9"/>
    <w:rsid w:val="00B720BA"/>
    <w:rsid w:val="00B72DBB"/>
    <w:rsid w:val="00B736A9"/>
    <w:rsid w:val="00B73A7A"/>
    <w:rsid w:val="00B73CFE"/>
    <w:rsid w:val="00B73D0E"/>
    <w:rsid w:val="00B74036"/>
    <w:rsid w:val="00B74115"/>
    <w:rsid w:val="00B74220"/>
    <w:rsid w:val="00B74671"/>
    <w:rsid w:val="00B74E81"/>
    <w:rsid w:val="00B75561"/>
    <w:rsid w:val="00B75AAF"/>
    <w:rsid w:val="00B76044"/>
    <w:rsid w:val="00B76BD7"/>
    <w:rsid w:val="00B77021"/>
    <w:rsid w:val="00B77171"/>
    <w:rsid w:val="00B771CA"/>
    <w:rsid w:val="00B778F7"/>
    <w:rsid w:val="00B77D9A"/>
    <w:rsid w:val="00B81050"/>
    <w:rsid w:val="00B817B3"/>
    <w:rsid w:val="00B81833"/>
    <w:rsid w:val="00B81963"/>
    <w:rsid w:val="00B81C45"/>
    <w:rsid w:val="00B81F92"/>
    <w:rsid w:val="00B82072"/>
    <w:rsid w:val="00B82C07"/>
    <w:rsid w:val="00B83060"/>
    <w:rsid w:val="00B83448"/>
    <w:rsid w:val="00B837EC"/>
    <w:rsid w:val="00B83BD7"/>
    <w:rsid w:val="00B843CD"/>
    <w:rsid w:val="00B84A98"/>
    <w:rsid w:val="00B85277"/>
    <w:rsid w:val="00B857DE"/>
    <w:rsid w:val="00B86261"/>
    <w:rsid w:val="00B8662C"/>
    <w:rsid w:val="00B875EA"/>
    <w:rsid w:val="00B87A65"/>
    <w:rsid w:val="00B87D35"/>
    <w:rsid w:val="00B87DF8"/>
    <w:rsid w:val="00B9006A"/>
    <w:rsid w:val="00B9073B"/>
    <w:rsid w:val="00B90785"/>
    <w:rsid w:val="00B907BF"/>
    <w:rsid w:val="00B90DE3"/>
    <w:rsid w:val="00B91464"/>
    <w:rsid w:val="00B9166C"/>
    <w:rsid w:val="00B918CE"/>
    <w:rsid w:val="00B92DBF"/>
    <w:rsid w:val="00B92FAF"/>
    <w:rsid w:val="00B937D4"/>
    <w:rsid w:val="00B94DF2"/>
    <w:rsid w:val="00B94E68"/>
    <w:rsid w:val="00B95889"/>
    <w:rsid w:val="00B95F66"/>
    <w:rsid w:val="00B96D27"/>
    <w:rsid w:val="00B97B74"/>
    <w:rsid w:val="00B97C48"/>
    <w:rsid w:val="00BA0C10"/>
    <w:rsid w:val="00BA13A7"/>
    <w:rsid w:val="00BA13AC"/>
    <w:rsid w:val="00BA15D6"/>
    <w:rsid w:val="00BA1909"/>
    <w:rsid w:val="00BA20FA"/>
    <w:rsid w:val="00BA2417"/>
    <w:rsid w:val="00BA32C5"/>
    <w:rsid w:val="00BA3409"/>
    <w:rsid w:val="00BA3552"/>
    <w:rsid w:val="00BA379B"/>
    <w:rsid w:val="00BA3A53"/>
    <w:rsid w:val="00BA3DED"/>
    <w:rsid w:val="00BA4495"/>
    <w:rsid w:val="00BA49DB"/>
    <w:rsid w:val="00BA5027"/>
    <w:rsid w:val="00BA5188"/>
    <w:rsid w:val="00BA57E1"/>
    <w:rsid w:val="00BA60D5"/>
    <w:rsid w:val="00BA6F4A"/>
    <w:rsid w:val="00BA7363"/>
    <w:rsid w:val="00BA7828"/>
    <w:rsid w:val="00BA7DE9"/>
    <w:rsid w:val="00BB021F"/>
    <w:rsid w:val="00BB0B5A"/>
    <w:rsid w:val="00BB0DF0"/>
    <w:rsid w:val="00BB0E1A"/>
    <w:rsid w:val="00BB1625"/>
    <w:rsid w:val="00BB1AED"/>
    <w:rsid w:val="00BB287A"/>
    <w:rsid w:val="00BB3E3E"/>
    <w:rsid w:val="00BB44A7"/>
    <w:rsid w:val="00BB6C49"/>
    <w:rsid w:val="00BB7C4B"/>
    <w:rsid w:val="00BB7C6C"/>
    <w:rsid w:val="00BC014A"/>
    <w:rsid w:val="00BC029D"/>
    <w:rsid w:val="00BC07BB"/>
    <w:rsid w:val="00BC0D70"/>
    <w:rsid w:val="00BC0DD3"/>
    <w:rsid w:val="00BC1107"/>
    <w:rsid w:val="00BC13C3"/>
    <w:rsid w:val="00BC14F1"/>
    <w:rsid w:val="00BC18C2"/>
    <w:rsid w:val="00BC2356"/>
    <w:rsid w:val="00BC2F41"/>
    <w:rsid w:val="00BC3127"/>
    <w:rsid w:val="00BC3370"/>
    <w:rsid w:val="00BC38E1"/>
    <w:rsid w:val="00BC491D"/>
    <w:rsid w:val="00BC4AED"/>
    <w:rsid w:val="00BC5522"/>
    <w:rsid w:val="00BC5C7B"/>
    <w:rsid w:val="00BC5E70"/>
    <w:rsid w:val="00BC64AD"/>
    <w:rsid w:val="00BD017B"/>
    <w:rsid w:val="00BD0BAB"/>
    <w:rsid w:val="00BD145E"/>
    <w:rsid w:val="00BD19E5"/>
    <w:rsid w:val="00BD1CCC"/>
    <w:rsid w:val="00BD1F7D"/>
    <w:rsid w:val="00BD2155"/>
    <w:rsid w:val="00BD2173"/>
    <w:rsid w:val="00BD229D"/>
    <w:rsid w:val="00BD2C7C"/>
    <w:rsid w:val="00BD32C6"/>
    <w:rsid w:val="00BD346A"/>
    <w:rsid w:val="00BD385E"/>
    <w:rsid w:val="00BD3B7D"/>
    <w:rsid w:val="00BD3BD9"/>
    <w:rsid w:val="00BD3EE8"/>
    <w:rsid w:val="00BD4048"/>
    <w:rsid w:val="00BD426B"/>
    <w:rsid w:val="00BD4576"/>
    <w:rsid w:val="00BD4892"/>
    <w:rsid w:val="00BD49D2"/>
    <w:rsid w:val="00BD501A"/>
    <w:rsid w:val="00BD54EA"/>
    <w:rsid w:val="00BD5CFB"/>
    <w:rsid w:val="00BD5D96"/>
    <w:rsid w:val="00BD6270"/>
    <w:rsid w:val="00BD6347"/>
    <w:rsid w:val="00BD6711"/>
    <w:rsid w:val="00BD6A25"/>
    <w:rsid w:val="00BD73C5"/>
    <w:rsid w:val="00BD7BC8"/>
    <w:rsid w:val="00BD7EB6"/>
    <w:rsid w:val="00BE009A"/>
    <w:rsid w:val="00BE026A"/>
    <w:rsid w:val="00BE066A"/>
    <w:rsid w:val="00BE07DE"/>
    <w:rsid w:val="00BE0ACF"/>
    <w:rsid w:val="00BE0F39"/>
    <w:rsid w:val="00BE0FE2"/>
    <w:rsid w:val="00BE120C"/>
    <w:rsid w:val="00BE17B4"/>
    <w:rsid w:val="00BE19EF"/>
    <w:rsid w:val="00BE3543"/>
    <w:rsid w:val="00BE4CBB"/>
    <w:rsid w:val="00BE4CBE"/>
    <w:rsid w:val="00BE5046"/>
    <w:rsid w:val="00BE51C1"/>
    <w:rsid w:val="00BE5AA7"/>
    <w:rsid w:val="00BE659F"/>
    <w:rsid w:val="00BE6854"/>
    <w:rsid w:val="00BE6D07"/>
    <w:rsid w:val="00BE7313"/>
    <w:rsid w:val="00BE7564"/>
    <w:rsid w:val="00BE7695"/>
    <w:rsid w:val="00BE7780"/>
    <w:rsid w:val="00BF006E"/>
    <w:rsid w:val="00BF0570"/>
    <w:rsid w:val="00BF0A64"/>
    <w:rsid w:val="00BF0CF1"/>
    <w:rsid w:val="00BF0D95"/>
    <w:rsid w:val="00BF10E8"/>
    <w:rsid w:val="00BF130D"/>
    <w:rsid w:val="00BF270C"/>
    <w:rsid w:val="00BF2B13"/>
    <w:rsid w:val="00BF2F99"/>
    <w:rsid w:val="00BF3C10"/>
    <w:rsid w:val="00BF453C"/>
    <w:rsid w:val="00BF524B"/>
    <w:rsid w:val="00BF59ED"/>
    <w:rsid w:val="00BF5A95"/>
    <w:rsid w:val="00BF616C"/>
    <w:rsid w:val="00BF617B"/>
    <w:rsid w:val="00BF63D8"/>
    <w:rsid w:val="00BF64B6"/>
    <w:rsid w:val="00BF65A2"/>
    <w:rsid w:val="00BF6926"/>
    <w:rsid w:val="00BF7203"/>
    <w:rsid w:val="00BF7302"/>
    <w:rsid w:val="00BF7D4A"/>
    <w:rsid w:val="00C008F6"/>
    <w:rsid w:val="00C00945"/>
    <w:rsid w:val="00C00CC7"/>
    <w:rsid w:val="00C01E74"/>
    <w:rsid w:val="00C0248C"/>
    <w:rsid w:val="00C026DC"/>
    <w:rsid w:val="00C0274C"/>
    <w:rsid w:val="00C02786"/>
    <w:rsid w:val="00C03AD4"/>
    <w:rsid w:val="00C04437"/>
    <w:rsid w:val="00C045A1"/>
    <w:rsid w:val="00C04BA7"/>
    <w:rsid w:val="00C04E0F"/>
    <w:rsid w:val="00C04EB1"/>
    <w:rsid w:val="00C050D3"/>
    <w:rsid w:val="00C057CA"/>
    <w:rsid w:val="00C06BE4"/>
    <w:rsid w:val="00C079BF"/>
    <w:rsid w:val="00C07A8B"/>
    <w:rsid w:val="00C07CC6"/>
    <w:rsid w:val="00C1045C"/>
    <w:rsid w:val="00C10A2F"/>
    <w:rsid w:val="00C10AA9"/>
    <w:rsid w:val="00C10EB2"/>
    <w:rsid w:val="00C10F0B"/>
    <w:rsid w:val="00C11341"/>
    <w:rsid w:val="00C11660"/>
    <w:rsid w:val="00C11918"/>
    <w:rsid w:val="00C11B77"/>
    <w:rsid w:val="00C11C46"/>
    <w:rsid w:val="00C12457"/>
    <w:rsid w:val="00C12936"/>
    <w:rsid w:val="00C12B9F"/>
    <w:rsid w:val="00C12D74"/>
    <w:rsid w:val="00C13277"/>
    <w:rsid w:val="00C1349D"/>
    <w:rsid w:val="00C1368A"/>
    <w:rsid w:val="00C138A6"/>
    <w:rsid w:val="00C13A74"/>
    <w:rsid w:val="00C13FE3"/>
    <w:rsid w:val="00C14014"/>
    <w:rsid w:val="00C14116"/>
    <w:rsid w:val="00C14205"/>
    <w:rsid w:val="00C1458B"/>
    <w:rsid w:val="00C14DFF"/>
    <w:rsid w:val="00C14F40"/>
    <w:rsid w:val="00C16681"/>
    <w:rsid w:val="00C16686"/>
    <w:rsid w:val="00C16896"/>
    <w:rsid w:val="00C16B6C"/>
    <w:rsid w:val="00C16D5C"/>
    <w:rsid w:val="00C17140"/>
    <w:rsid w:val="00C174D5"/>
    <w:rsid w:val="00C17E94"/>
    <w:rsid w:val="00C206BD"/>
    <w:rsid w:val="00C20731"/>
    <w:rsid w:val="00C21114"/>
    <w:rsid w:val="00C21799"/>
    <w:rsid w:val="00C224FE"/>
    <w:rsid w:val="00C2257E"/>
    <w:rsid w:val="00C225BD"/>
    <w:rsid w:val="00C22AB5"/>
    <w:rsid w:val="00C22CAA"/>
    <w:rsid w:val="00C22DF2"/>
    <w:rsid w:val="00C23B76"/>
    <w:rsid w:val="00C23CD8"/>
    <w:rsid w:val="00C23E38"/>
    <w:rsid w:val="00C23ED6"/>
    <w:rsid w:val="00C23F91"/>
    <w:rsid w:val="00C241CD"/>
    <w:rsid w:val="00C24906"/>
    <w:rsid w:val="00C24D99"/>
    <w:rsid w:val="00C255C7"/>
    <w:rsid w:val="00C25E61"/>
    <w:rsid w:val="00C26AE0"/>
    <w:rsid w:val="00C26B47"/>
    <w:rsid w:val="00C26D8B"/>
    <w:rsid w:val="00C2799C"/>
    <w:rsid w:val="00C300AC"/>
    <w:rsid w:val="00C30D42"/>
    <w:rsid w:val="00C315D1"/>
    <w:rsid w:val="00C31A7E"/>
    <w:rsid w:val="00C31ABD"/>
    <w:rsid w:val="00C31C91"/>
    <w:rsid w:val="00C321EC"/>
    <w:rsid w:val="00C32636"/>
    <w:rsid w:val="00C32A55"/>
    <w:rsid w:val="00C32B64"/>
    <w:rsid w:val="00C32D86"/>
    <w:rsid w:val="00C32DE2"/>
    <w:rsid w:val="00C32E8E"/>
    <w:rsid w:val="00C33012"/>
    <w:rsid w:val="00C33140"/>
    <w:rsid w:val="00C3343F"/>
    <w:rsid w:val="00C33B2F"/>
    <w:rsid w:val="00C34072"/>
    <w:rsid w:val="00C341B9"/>
    <w:rsid w:val="00C3469D"/>
    <w:rsid w:val="00C35363"/>
    <w:rsid w:val="00C357E0"/>
    <w:rsid w:val="00C357E9"/>
    <w:rsid w:val="00C359CA"/>
    <w:rsid w:val="00C35E2D"/>
    <w:rsid w:val="00C36CCE"/>
    <w:rsid w:val="00C36D29"/>
    <w:rsid w:val="00C374C6"/>
    <w:rsid w:val="00C3759E"/>
    <w:rsid w:val="00C407BC"/>
    <w:rsid w:val="00C41AF0"/>
    <w:rsid w:val="00C41BA7"/>
    <w:rsid w:val="00C41D12"/>
    <w:rsid w:val="00C42808"/>
    <w:rsid w:val="00C42A25"/>
    <w:rsid w:val="00C43302"/>
    <w:rsid w:val="00C43983"/>
    <w:rsid w:val="00C44451"/>
    <w:rsid w:val="00C444BE"/>
    <w:rsid w:val="00C44DED"/>
    <w:rsid w:val="00C4592C"/>
    <w:rsid w:val="00C461F4"/>
    <w:rsid w:val="00C46220"/>
    <w:rsid w:val="00C47153"/>
    <w:rsid w:val="00C471BF"/>
    <w:rsid w:val="00C47A79"/>
    <w:rsid w:val="00C50225"/>
    <w:rsid w:val="00C50805"/>
    <w:rsid w:val="00C51A4E"/>
    <w:rsid w:val="00C522B8"/>
    <w:rsid w:val="00C52360"/>
    <w:rsid w:val="00C527B2"/>
    <w:rsid w:val="00C52B9D"/>
    <w:rsid w:val="00C5321C"/>
    <w:rsid w:val="00C53B4E"/>
    <w:rsid w:val="00C53F77"/>
    <w:rsid w:val="00C54341"/>
    <w:rsid w:val="00C55350"/>
    <w:rsid w:val="00C559AC"/>
    <w:rsid w:val="00C559C7"/>
    <w:rsid w:val="00C55AFF"/>
    <w:rsid w:val="00C563E8"/>
    <w:rsid w:val="00C56D1E"/>
    <w:rsid w:val="00C56F17"/>
    <w:rsid w:val="00C57062"/>
    <w:rsid w:val="00C57066"/>
    <w:rsid w:val="00C573FE"/>
    <w:rsid w:val="00C5749D"/>
    <w:rsid w:val="00C575E1"/>
    <w:rsid w:val="00C6092E"/>
    <w:rsid w:val="00C60F47"/>
    <w:rsid w:val="00C60F4E"/>
    <w:rsid w:val="00C6247D"/>
    <w:rsid w:val="00C6258C"/>
    <w:rsid w:val="00C62C4C"/>
    <w:rsid w:val="00C62D12"/>
    <w:rsid w:val="00C633D9"/>
    <w:rsid w:val="00C63735"/>
    <w:rsid w:val="00C64302"/>
    <w:rsid w:val="00C64320"/>
    <w:rsid w:val="00C643BD"/>
    <w:rsid w:val="00C64A01"/>
    <w:rsid w:val="00C64FC3"/>
    <w:rsid w:val="00C65AA9"/>
    <w:rsid w:val="00C66597"/>
    <w:rsid w:val="00C66F5B"/>
    <w:rsid w:val="00C66FE0"/>
    <w:rsid w:val="00C67029"/>
    <w:rsid w:val="00C67947"/>
    <w:rsid w:val="00C679FF"/>
    <w:rsid w:val="00C67D05"/>
    <w:rsid w:val="00C67F8B"/>
    <w:rsid w:val="00C702FF"/>
    <w:rsid w:val="00C70AE2"/>
    <w:rsid w:val="00C71063"/>
    <w:rsid w:val="00C71117"/>
    <w:rsid w:val="00C71A64"/>
    <w:rsid w:val="00C71B00"/>
    <w:rsid w:val="00C71FCC"/>
    <w:rsid w:val="00C72997"/>
    <w:rsid w:val="00C72C1E"/>
    <w:rsid w:val="00C73803"/>
    <w:rsid w:val="00C740CB"/>
    <w:rsid w:val="00C74318"/>
    <w:rsid w:val="00C746CC"/>
    <w:rsid w:val="00C7487A"/>
    <w:rsid w:val="00C748C9"/>
    <w:rsid w:val="00C74ADC"/>
    <w:rsid w:val="00C74B35"/>
    <w:rsid w:val="00C74E22"/>
    <w:rsid w:val="00C75614"/>
    <w:rsid w:val="00C75B7E"/>
    <w:rsid w:val="00C7641E"/>
    <w:rsid w:val="00C77861"/>
    <w:rsid w:val="00C77DD1"/>
    <w:rsid w:val="00C77F16"/>
    <w:rsid w:val="00C80B10"/>
    <w:rsid w:val="00C80C80"/>
    <w:rsid w:val="00C80E5A"/>
    <w:rsid w:val="00C81689"/>
    <w:rsid w:val="00C81BB7"/>
    <w:rsid w:val="00C82086"/>
    <w:rsid w:val="00C82E4C"/>
    <w:rsid w:val="00C8338D"/>
    <w:rsid w:val="00C833C5"/>
    <w:rsid w:val="00C833D1"/>
    <w:rsid w:val="00C83C9E"/>
    <w:rsid w:val="00C83FE2"/>
    <w:rsid w:val="00C84029"/>
    <w:rsid w:val="00C84041"/>
    <w:rsid w:val="00C84BE4"/>
    <w:rsid w:val="00C85121"/>
    <w:rsid w:val="00C85687"/>
    <w:rsid w:val="00C856B3"/>
    <w:rsid w:val="00C856F3"/>
    <w:rsid w:val="00C85CA6"/>
    <w:rsid w:val="00C86290"/>
    <w:rsid w:val="00C864D6"/>
    <w:rsid w:val="00C867B8"/>
    <w:rsid w:val="00C86A2D"/>
    <w:rsid w:val="00C87F8F"/>
    <w:rsid w:val="00C8B581"/>
    <w:rsid w:val="00C903B8"/>
    <w:rsid w:val="00C908BA"/>
    <w:rsid w:val="00C9135F"/>
    <w:rsid w:val="00C91492"/>
    <w:rsid w:val="00C91653"/>
    <w:rsid w:val="00C91D09"/>
    <w:rsid w:val="00C91E68"/>
    <w:rsid w:val="00C92720"/>
    <w:rsid w:val="00C927BA"/>
    <w:rsid w:val="00C92F9A"/>
    <w:rsid w:val="00C9358B"/>
    <w:rsid w:val="00C93597"/>
    <w:rsid w:val="00C937E0"/>
    <w:rsid w:val="00C93E5B"/>
    <w:rsid w:val="00C94EAA"/>
    <w:rsid w:val="00C94EAF"/>
    <w:rsid w:val="00C95088"/>
    <w:rsid w:val="00C95111"/>
    <w:rsid w:val="00C95413"/>
    <w:rsid w:val="00C958F1"/>
    <w:rsid w:val="00C963C8"/>
    <w:rsid w:val="00C96B21"/>
    <w:rsid w:val="00C96F9A"/>
    <w:rsid w:val="00C973F0"/>
    <w:rsid w:val="00C976B3"/>
    <w:rsid w:val="00C97821"/>
    <w:rsid w:val="00C97838"/>
    <w:rsid w:val="00CA027E"/>
    <w:rsid w:val="00CA05CA"/>
    <w:rsid w:val="00CA063E"/>
    <w:rsid w:val="00CA093F"/>
    <w:rsid w:val="00CA098E"/>
    <w:rsid w:val="00CA2493"/>
    <w:rsid w:val="00CA33B0"/>
    <w:rsid w:val="00CA37FE"/>
    <w:rsid w:val="00CA3BA7"/>
    <w:rsid w:val="00CA3F73"/>
    <w:rsid w:val="00CA43E0"/>
    <w:rsid w:val="00CA4BEF"/>
    <w:rsid w:val="00CA4C3B"/>
    <w:rsid w:val="00CA4C9E"/>
    <w:rsid w:val="00CA4EA5"/>
    <w:rsid w:val="00CA52FE"/>
    <w:rsid w:val="00CA612C"/>
    <w:rsid w:val="00CA646D"/>
    <w:rsid w:val="00CA6470"/>
    <w:rsid w:val="00CA6533"/>
    <w:rsid w:val="00CA6812"/>
    <w:rsid w:val="00CA731F"/>
    <w:rsid w:val="00CB0194"/>
    <w:rsid w:val="00CB02DC"/>
    <w:rsid w:val="00CB0831"/>
    <w:rsid w:val="00CB0F9A"/>
    <w:rsid w:val="00CB106A"/>
    <w:rsid w:val="00CB1215"/>
    <w:rsid w:val="00CB16E4"/>
    <w:rsid w:val="00CB1868"/>
    <w:rsid w:val="00CB1936"/>
    <w:rsid w:val="00CB1B49"/>
    <w:rsid w:val="00CB221B"/>
    <w:rsid w:val="00CB3232"/>
    <w:rsid w:val="00CB338D"/>
    <w:rsid w:val="00CB4C57"/>
    <w:rsid w:val="00CB4F63"/>
    <w:rsid w:val="00CB4F7E"/>
    <w:rsid w:val="00CB5073"/>
    <w:rsid w:val="00CB583A"/>
    <w:rsid w:val="00CB59AE"/>
    <w:rsid w:val="00CB5A9D"/>
    <w:rsid w:val="00CB6025"/>
    <w:rsid w:val="00CB607D"/>
    <w:rsid w:val="00CB61C8"/>
    <w:rsid w:val="00CB7049"/>
    <w:rsid w:val="00CB706D"/>
    <w:rsid w:val="00CB740B"/>
    <w:rsid w:val="00CB765E"/>
    <w:rsid w:val="00CC0753"/>
    <w:rsid w:val="00CC0CA4"/>
    <w:rsid w:val="00CC1CBB"/>
    <w:rsid w:val="00CC2026"/>
    <w:rsid w:val="00CC23EE"/>
    <w:rsid w:val="00CC2A00"/>
    <w:rsid w:val="00CC2BF5"/>
    <w:rsid w:val="00CC3C7A"/>
    <w:rsid w:val="00CC3DAC"/>
    <w:rsid w:val="00CC4082"/>
    <w:rsid w:val="00CC427F"/>
    <w:rsid w:val="00CC42B3"/>
    <w:rsid w:val="00CC43E4"/>
    <w:rsid w:val="00CC4896"/>
    <w:rsid w:val="00CC564D"/>
    <w:rsid w:val="00CC5F62"/>
    <w:rsid w:val="00CC6158"/>
    <w:rsid w:val="00CC71E3"/>
    <w:rsid w:val="00CC790D"/>
    <w:rsid w:val="00CC7A72"/>
    <w:rsid w:val="00CC7CAF"/>
    <w:rsid w:val="00CD0349"/>
    <w:rsid w:val="00CD050F"/>
    <w:rsid w:val="00CD0687"/>
    <w:rsid w:val="00CD1052"/>
    <w:rsid w:val="00CD14F2"/>
    <w:rsid w:val="00CD1849"/>
    <w:rsid w:val="00CD1E7E"/>
    <w:rsid w:val="00CD1F54"/>
    <w:rsid w:val="00CD2094"/>
    <w:rsid w:val="00CD26E8"/>
    <w:rsid w:val="00CD38B5"/>
    <w:rsid w:val="00CD3AB8"/>
    <w:rsid w:val="00CD46C2"/>
    <w:rsid w:val="00CD4F4F"/>
    <w:rsid w:val="00CD4FFF"/>
    <w:rsid w:val="00CD597B"/>
    <w:rsid w:val="00CD5A9F"/>
    <w:rsid w:val="00CD5EB3"/>
    <w:rsid w:val="00CD606C"/>
    <w:rsid w:val="00CD6AB5"/>
    <w:rsid w:val="00CD75AD"/>
    <w:rsid w:val="00CD7740"/>
    <w:rsid w:val="00CD7D72"/>
    <w:rsid w:val="00CE00B2"/>
    <w:rsid w:val="00CE06C3"/>
    <w:rsid w:val="00CE16AF"/>
    <w:rsid w:val="00CE2751"/>
    <w:rsid w:val="00CE2C96"/>
    <w:rsid w:val="00CE2F47"/>
    <w:rsid w:val="00CE3743"/>
    <w:rsid w:val="00CE43F3"/>
    <w:rsid w:val="00CE4945"/>
    <w:rsid w:val="00CE4988"/>
    <w:rsid w:val="00CE4F32"/>
    <w:rsid w:val="00CE572F"/>
    <w:rsid w:val="00CE58D4"/>
    <w:rsid w:val="00CE5A88"/>
    <w:rsid w:val="00CE5D10"/>
    <w:rsid w:val="00CE5D2C"/>
    <w:rsid w:val="00CE608D"/>
    <w:rsid w:val="00CE6710"/>
    <w:rsid w:val="00CE68A2"/>
    <w:rsid w:val="00CE6E53"/>
    <w:rsid w:val="00CF0525"/>
    <w:rsid w:val="00CF08A6"/>
    <w:rsid w:val="00CF0970"/>
    <w:rsid w:val="00CF0AE1"/>
    <w:rsid w:val="00CF0C13"/>
    <w:rsid w:val="00CF0DA2"/>
    <w:rsid w:val="00CF0F16"/>
    <w:rsid w:val="00CF10D9"/>
    <w:rsid w:val="00CF1423"/>
    <w:rsid w:val="00CF1B6E"/>
    <w:rsid w:val="00CF1E3E"/>
    <w:rsid w:val="00CF2470"/>
    <w:rsid w:val="00CF30D3"/>
    <w:rsid w:val="00CF3591"/>
    <w:rsid w:val="00CF3A53"/>
    <w:rsid w:val="00CF3C59"/>
    <w:rsid w:val="00CF4442"/>
    <w:rsid w:val="00CF456D"/>
    <w:rsid w:val="00CF4DC6"/>
    <w:rsid w:val="00CF4FDE"/>
    <w:rsid w:val="00CF50AE"/>
    <w:rsid w:val="00CF536D"/>
    <w:rsid w:val="00CF6BEA"/>
    <w:rsid w:val="00CF7F38"/>
    <w:rsid w:val="00D002E4"/>
    <w:rsid w:val="00D00386"/>
    <w:rsid w:val="00D00A5F"/>
    <w:rsid w:val="00D00FF7"/>
    <w:rsid w:val="00D016E9"/>
    <w:rsid w:val="00D02453"/>
    <w:rsid w:val="00D024F5"/>
    <w:rsid w:val="00D02AE6"/>
    <w:rsid w:val="00D02C57"/>
    <w:rsid w:val="00D02E21"/>
    <w:rsid w:val="00D02F5B"/>
    <w:rsid w:val="00D03382"/>
    <w:rsid w:val="00D0369F"/>
    <w:rsid w:val="00D047A5"/>
    <w:rsid w:val="00D047AA"/>
    <w:rsid w:val="00D04BA7"/>
    <w:rsid w:val="00D05124"/>
    <w:rsid w:val="00D05C1C"/>
    <w:rsid w:val="00D05C90"/>
    <w:rsid w:val="00D069DB"/>
    <w:rsid w:val="00D069EE"/>
    <w:rsid w:val="00D06C1B"/>
    <w:rsid w:val="00D07177"/>
    <w:rsid w:val="00D071C1"/>
    <w:rsid w:val="00D1099F"/>
    <w:rsid w:val="00D11528"/>
    <w:rsid w:val="00D11582"/>
    <w:rsid w:val="00D12152"/>
    <w:rsid w:val="00D12D29"/>
    <w:rsid w:val="00D13092"/>
    <w:rsid w:val="00D13A9F"/>
    <w:rsid w:val="00D13DC3"/>
    <w:rsid w:val="00D1460F"/>
    <w:rsid w:val="00D14A87"/>
    <w:rsid w:val="00D14E91"/>
    <w:rsid w:val="00D14F46"/>
    <w:rsid w:val="00D14FE3"/>
    <w:rsid w:val="00D15149"/>
    <w:rsid w:val="00D1589E"/>
    <w:rsid w:val="00D158A8"/>
    <w:rsid w:val="00D15DD3"/>
    <w:rsid w:val="00D15E88"/>
    <w:rsid w:val="00D16459"/>
    <w:rsid w:val="00D164B7"/>
    <w:rsid w:val="00D170BD"/>
    <w:rsid w:val="00D17136"/>
    <w:rsid w:val="00D17376"/>
    <w:rsid w:val="00D17388"/>
    <w:rsid w:val="00D17650"/>
    <w:rsid w:val="00D17B89"/>
    <w:rsid w:val="00D17D86"/>
    <w:rsid w:val="00D17E01"/>
    <w:rsid w:val="00D17E57"/>
    <w:rsid w:val="00D2082A"/>
    <w:rsid w:val="00D20CA8"/>
    <w:rsid w:val="00D223B1"/>
    <w:rsid w:val="00D22ED1"/>
    <w:rsid w:val="00D23305"/>
    <w:rsid w:val="00D234CF"/>
    <w:rsid w:val="00D2354A"/>
    <w:rsid w:val="00D235E8"/>
    <w:rsid w:val="00D23AF3"/>
    <w:rsid w:val="00D23BE9"/>
    <w:rsid w:val="00D248D3"/>
    <w:rsid w:val="00D2651F"/>
    <w:rsid w:val="00D2652A"/>
    <w:rsid w:val="00D26B03"/>
    <w:rsid w:val="00D26C0B"/>
    <w:rsid w:val="00D26FE5"/>
    <w:rsid w:val="00D26FEA"/>
    <w:rsid w:val="00D2729A"/>
    <w:rsid w:val="00D278F7"/>
    <w:rsid w:val="00D27C6B"/>
    <w:rsid w:val="00D27CAB"/>
    <w:rsid w:val="00D30471"/>
    <w:rsid w:val="00D30A13"/>
    <w:rsid w:val="00D30E3F"/>
    <w:rsid w:val="00D3105B"/>
    <w:rsid w:val="00D31D88"/>
    <w:rsid w:val="00D3209A"/>
    <w:rsid w:val="00D321D9"/>
    <w:rsid w:val="00D32690"/>
    <w:rsid w:val="00D326DF"/>
    <w:rsid w:val="00D33423"/>
    <w:rsid w:val="00D33AF9"/>
    <w:rsid w:val="00D34B53"/>
    <w:rsid w:val="00D35E35"/>
    <w:rsid w:val="00D36113"/>
    <w:rsid w:val="00D36E46"/>
    <w:rsid w:val="00D375D3"/>
    <w:rsid w:val="00D377D9"/>
    <w:rsid w:val="00D40F0A"/>
    <w:rsid w:val="00D41422"/>
    <w:rsid w:val="00D419DA"/>
    <w:rsid w:val="00D41A79"/>
    <w:rsid w:val="00D41FDB"/>
    <w:rsid w:val="00D423F3"/>
    <w:rsid w:val="00D42F14"/>
    <w:rsid w:val="00D4304B"/>
    <w:rsid w:val="00D439E0"/>
    <w:rsid w:val="00D43CA0"/>
    <w:rsid w:val="00D447F7"/>
    <w:rsid w:val="00D44CA5"/>
    <w:rsid w:val="00D47FBD"/>
    <w:rsid w:val="00D500FC"/>
    <w:rsid w:val="00D50E03"/>
    <w:rsid w:val="00D51166"/>
    <w:rsid w:val="00D51EEA"/>
    <w:rsid w:val="00D523C2"/>
    <w:rsid w:val="00D528BD"/>
    <w:rsid w:val="00D52D4F"/>
    <w:rsid w:val="00D52FB8"/>
    <w:rsid w:val="00D53053"/>
    <w:rsid w:val="00D5393D"/>
    <w:rsid w:val="00D53A83"/>
    <w:rsid w:val="00D53B31"/>
    <w:rsid w:val="00D53DB9"/>
    <w:rsid w:val="00D54522"/>
    <w:rsid w:val="00D54AE1"/>
    <w:rsid w:val="00D54B9F"/>
    <w:rsid w:val="00D55502"/>
    <w:rsid w:val="00D56B99"/>
    <w:rsid w:val="00D56F9C"/>
    <w:rsid w:val="00D5704F"/>
    <w:rsid w:val="00D571F4"/>
    <w:rsid w:val="00D60005"/>
    <w:rsid w:val="00D60374"/>
    <w:rsid w:val="00D605AC"/>
    <w:rsid w:val="00D60714"/>
    <w:rsid w:val="00D6077F"/>
    <w:rsid w:val="00D6160B"/>
    <w:rsid w:val="00D6217E"/>
    <w:rsid w:val="00D622FB"/>
    <w:rsid w:val="00D6252B"/>
    <w:rsid w:val="00D62E7E"/>
    <w:rsid w:val="00D62F43"/>
    <w:rsid w:val="00D63158"/>
    <w:rsid w:val="00D631DD"/>
    <w:rsid w:val="00D63A02"/>
    <w:rsid w:val="00D63D01"/>
    <w:rsid w:val="00D64E4B"/>
    <w:rsid w:val="00D654D1"/>
    <w:rsid w:val="00D66859"/>
    <w:rsid w:val="00D66BD8"/>
    <w:rsid w:val="00D66EAD"/>
    <w:rsid w:val="00D6783E"/>
    <w:rsid w:val="00D700A8"/>
    <w:rsid w:val="00D7102C"/>
    <w:rsid w:val="00D71491"/>
    <w:rsid w:val="00D716F3"/>
    <w:rsid w:val="00D718F2"/>
    <w:rsid w:val="00D71AAC"/>
    <w:rsid w:val="00D729FE"/>
    <w:rsid w:val="00D72AD8"/>
    <w:rsid w:val="00D72CFE"/>
    <w:rsid w:val="00D72D95"/>
    <w:rsid w:val="00D7353E"/>
    <w:rsid w:val="00D73A05"/>
    <w:rsid w:val="00D74149"/>
    <w:rsid w:val="00D74649"/>
    <w:rsid w:val="00D7473F"/>
    <w:rsid w:val="00D74B36"/>
    <w:rsid w:val="00D753DC"/>
    <w:rsid w:val="00D7582F"/>
    <w:rsid w:val="00D758A3"/>
    <w:rsid w:val="00D759DF"/>
    <w:rsid w:val="00D76703"/>
    <w:rsid w:val="00D76811"/>
    <w:rsid w:val="00D76EA3"/>
    <w:rsid w:val="00D770EC"/>
    <w:rsid w:val="00D775D0"/>
    <w:rsid w:val="00D77936"/>
    <w:rsid w:val="00D77B77"/>
    <w:rsid w:val="00D80295"/>
    <w:rsid w:val="00D8039B"/>
    <w:rsid w:val="00D81D6C"/>
    <w:rsid w:val="00D81E69"/>
    <w:rsid w:val="00D81E84"/>
    <w:rsid w:val="00D8254B"/>
    <w:rsid w:val="00D8268B"/>
    <w:rsid w:val="00D82C4C"/>
    <w:rsid w:val="00D834DD"/>
    <w:rsid w:val="00D839A0"/>
    <w:rsid w:val="00D83E10"/>
    <w:rsid w:val="00D8408B"/>
    <w:rsid w:val="00D843EF"/>
    <w:rsid w:val="00D847FF"/>
    <w:rsid w:val="00D84C24"/>
    <w:rsid w:val="00D84ECA"/>
    <w:rsid w:val="00D85DE6"/>
    <w:rsid w:val="00D85F17"/>
    <w:rsid w:val="00D86409"/>
    <w:rsid w:val="00D86654"/>
    <w:rsid w:val="00D866CE"/>
    <w:rsid w:val="00D867B7"/>
    <w:rsid w:val="00D86B99"/>
    <w:rsid w:val="00D86E27"/>
    <w:rsid w:val="00D86F06"/>
    <w:rsid w:val="00D87352"/>
    <w:rsid w:val="00D87777"/>
    <w:rsid w:val="00D87A38"/>
    <w:rsid w:val="00D87D16"/>
    <w:rsid w:val="00D87FBC"/>
    <w:rsid w:val="00D905A2"/>
    <w:rsid w:val="00D90696"/>
    <w:rsid w:val="00D907DC"/>
    <w:rsid w:val="00D9098A"/>
    <w:rsid w:val="00D90A32"/>
    <w:rsid w:val="00D91402"/>
    <w:rsid w:val="00D9219D"/>
    <w:rsid w:val="00D9367E"/>
    <w:rsid w:val="00D938AB"/>
    <w:rsid w:val="00D942B3"/>
    <w:rsid w:val="00D946A5"/>
    <w:rsid w:val="00D947CE"/>
    <w:rsid w:val="00D94E37"/>
    <w:rsid w:val="00D95392"/>
    <w:rsid w:val="00D9581D"/>
    <w:rsid w:val="00D95EA6"/>
    <w:rsid w:val="00D962D9"/>
    <w:rsid w:val="00D96F6A"/>
    <w:rsid w:val="00D970A5"/>
    <w:rsid w:val="00D97760"/>
    <w:rsid w:val="00D97947"/>
    <w:rsid w:val="00DA0965"/>
    <w:rsid w:val="00DA0BF2"/>
    <w:rsid w:val="00DA2691"/>
    <w:rsid w:val="00DA2816"/>
    <w:rsid w:val="00DA29FE"/>
    <w:rsid w:val="00DA30F0"/>
    <w:rsid w:val="00DA34B4"/>
    <w:rsid w:val="00DA38AD"/>
    <w:rsid w:val="00DA3FD5"/>
    <w:rsid w:val="00DA411B"/>
    <w:rsid w:val="00DA417B"/>
    <w:rsid w:val="00DA4566"/>
    <w:rsid w:val="00DA56A7"/>
    <w:rsid w:val="00DA5875"/>
    <w:rsid w:val="00DA589D"/>
    <w:rsid w:val="00DA6BC7"/>
    <w:rsid w:val="00DA6CB4"/>
    <w:rsid w:val="00DA6CF6"/>
    <w:rsid w:val="00DA7798"/>
    <w:rsid w:val="00DA78B5"/>
    <w:rsid w:val="00DA7A20"/>
    <w:rsid w:val="00DB0D18"/>
    <w:rsid w:val="00DB1356"/>
    <w:rsid w:val="00DB159B"/>
    <w:rsid w:val="00DB1B3A"/>
    <w:rsid w:val="00DB1D34"/>
    <w:rsid w:val="00DB1D8E"/>
    <w:rsid w:val="00DB2115"/>
    <w:rsid w:val="00DB24B0"/>
    <w:rsid w:val="00DB2F15"/>
    <w:rsid w:val="00DB3F1D"/>
    <w:rsid w:val="00DB4181"/>
    <w:rsid w:val="00DB42EE"/>
    <w:rsid w:val="00DB485E"/>
    <w:rsid w:val="00DB5350"/>
    <w:rsid w:val="00DB592F"/>
    <w:rsid w:val="00DB5C16"/>
    <w:rsid w:val="00DB65D4"/>
    <w:rsid w:val="00DB6654"/>
    <w:rsid w:val="00DB66DA"/>
    <w:rsid w:val="00DB6809"/>
    <w:rsid w:val="00DB6A65"/>
    <w:rsid w:val="00DB7054"/>
    <w:rsid w:val="00DB73A6"/>
    <w:rsid w:val="00DB7A8A"/>
    <w:rsid w:val="00DB7C26"/>
    <w:rsid w:val="00DC0006"/>
    <w:rsid w:val="00DC0062"/>
    <w:rsid w:val="00DC07CC"/>
    <w:rsid w:val="00DC08DC"/>
    <w:rsid w:val="00DC0CCF"/>
    <w:rsid w:val="00DC0D25"/>
    <w:rsid w:val="00DC1447"/>
    <w:rsid w:val="00DC2209"/>
    <w:rsid w:val="00DC27C8"/>
    <w:rsid w:val="00DC2811"/>
    <w:rsid w:val="00DC2B50"/>
    <w:rsid w:val="00DC39F2"/>
    <w:rsid w:val="00DC4CB7"/>
    <w:rsid w:val="00DC4D48"/>
    <w:rsid w:val="00DC5425"/>
    <w:rsid w:val="00DC5C78"/>
    <w:rsid w:val="00DC5DD6"/>
    <w:rsid w:val="00DC5F78"/>
    <w:rsid w:val="00DC70CA"/>
    <w:rsid w:val="00DD003F"/>
    <w:rsid w:val="00DD0FCC"/>
    <w:rsid w:val="00DD1555"/>
    <w:rsid w:val="00DD1665"/>
    <w:rsid w:val="00DD26A0"/>
    <w:rsid w:val="00DD2811"/>
    <w:rsid w:val="00DD2E97"/>
    <w:rsid w:val="00DD38B2"/>
    <w:rsid w:val="00DD44C5"/>
    <w:rsid w:val="00DD4DA2"/>
    <w:rsid w:val="00DD4E07"/>
    <w:rsid w:val="00DD560B"/>
    <w:rsid w:val="00DD5D41"/>
    <w:rsid w:val="00DD62F9"/>
    <w:rsid w:val="00DD6593"/>
    <w:rsid w:val="00DD6DFC"/>
    <w:rsid w:val="00DD7116"/>
    <w:rsid w:val="00DD737A"/>
    <w:rsid w:val="00DD77C0"/>
    <w:rsid w:val="00DD7EAC"/>
    <w:rsid w:val="00DD7FEF"/>
    <w:rsid w:val="00DE0465"/>
    <w:rsid w:val="00DE0DDE"/>
    <w:rsid w:val="00DE1F6C"/>
    <w:rsid w:val="00DE2093"/>
    <w:rsid w:val="00DE20F1"/>
    <w:rsid w:val="00DE2915"/>
    <w:rsid w:val="00DE2A8C"/>
    <w:rsid w:val="00DE2B7F"/>
    <w:rsid w:val="00DE328F"/>
    <w:rsid w:val="00DE3C5D"/>
    <w:rsid w:val="00DE3FC0"/>
    <w:rsid w:val="00DE4B19"/>
    <w:rsid w:val="00DE5B72"/>
    <w:rsid w:val="00DE5F65"/>
    <w:rsid w:val="00DE6D9D"/>
    <w:rsid w:val="00DE70D6"/>
    <w:rsid w:val="00DE75A9"/>
    <w:rsid w:val="00DE7708"/>
    <w:rsid w:val="00DE78EA"/>
    <w:rsid w:val="00DE7E56"/>
    <w:rsid w:val="00DF0E0A"/>
    <w:rsid w:val="00DF2295"/>
    <w:rsid w:val="00DF2456"/>
    <w:rsid w:val="00DF2669"/>
    <w:rsid w:val="00DF2A56"/>
    <w:rsid w:val="00DF2BBF"/>
    <w:rsid w:val="00DF32AD"/>
    <w:rsid w:val="00DF3630"/>
    <w:rsid w:val="00DF3D12"/>
    <w:rsid w:val="00DF417F"/>
    <w:rsid w:val="00DF4885"/>
    <w:rsid w:val="00DF4A7C"/>
    <w:rsid w:val="00DF53E2"/>
    <w:rsid w:val="00DF5B64"/>
    <w:rsid w:val="00DF5B7F"/>
    <w:rsid w:val="00DF604B"/>
    <w:rsid w:val="00DF6574"/>
    <w:rsid w:val="00DF692E"/>
    <w:rsid w:val="00DF7973"/>
    <w:rsid w:val="00DF7EC0"/>
    <w:rsid w:val="00E0006B"/>
    <w:rsid w:val="00E0091D"/>
    <w:rsid w:val="00E00A7F"/>
    <w:rsid w:val="00E00C37"/>
    <w:rsid w:val="00E01D51"/>
    <w:rsid w:val="00E02049"/>
    <w:rsid w:val="00E02324"/>
    <w:rsid w:val="00E02640"/>
    <w:rsid w:val="00E02975"/>
    <w:rsid w:val="00E02F65"/>
    <w:rsid w:val="00E02F9F"/>
    <w:rsid w:val="00E03DAD"/>
    <w:rsid w:val="00E042EF"/>
    <w:rsid w:val="00E044F5"/>
    <w:rsid w:val="00E05048"/>
    <w:rsid w:val="00E05469"/>
    <w:rsid w:val="00E05D23"/>
    <w:rsid w:val="00E06513"/>
    <w:rsid w:val="00E06549"/>
    <w:rsid w:val="00E069F0"/>
    <w:rsid w:val="00E06B67"/>
    <w:rsid w:val="00E10404"/>
    <w:rsid w:val="00E104BD"/>
    <w:rsid w:val="00E105EB"/>
    <w:rsid w:val="00E106B4"/>
    <w:rsid w:val="00E107C8"/>
    <w:rsid w:val="00E10B5F"/>
    <w:rsid w:val="00E10EF5"/>
    <w:rsid w:val="00E114F9"/>
    <w:rsid w:val="00E1191D"/>
    <w:rsid w:val="00E119B8"/>
    <w:rsid w:val="00E119C8"/>
    <w:rsid w:val="00E119FA"/>
    <w:rsid w:val="00E12739"/>
    <w:rsid w:val="00E12CDB"/>
    <w:rsid w:val="00E1375D"/>
    <w:rsid w:val="00E14707"/>
    <w:rsid w:val="00E14DBD"/>
    <w:rsid w:val="00E14DD6"/>
    <w:rsid w:val="00E15A6C"/>
    <w:rsid w:val="00E15B8D"/>
    <w:rsid w:val="00E162D2"/>
    <w:rsid w:val="00E1632A"/>
    <w:rsid w:val="00E1656A"/>
    <w:rsid w:val="00E16F06"/>
    <w:rsid w:val="00E1707F"/>
    <w:rsid w:val="00E17C68"/>
    <w:rsid w:val="00E20117"/>
    <w:rsid w:val="00E21406"/>
    <w:rsid w:val="00E216FF"/>
    <w:rsid w:val="00E225EF"/>
    <w:rsid w:val="00E22935"/>
    <w:rsid w:val="00E22BAB"/>
    <w:rsid w:val="00E231BF"/>
    <w:rsid w:val="00E231F2"/>
    <w:rsid w:val="00E23A95"/>
    <w:rsid w:val="00E249E2"/>
    <w:rsid w:val="00E24D68"/>
    <w:rsid w:val="00E25E9F"/>
    <w:rsid w:val="00E272AB"/>
    <w:rsid w:val="00E27384"/>
    <w:rsid w:val="00E2788F"/>
    <w:rsid w:val="00E27AE6"/>
    <w:rsid w:val="00E27C50"/>
    <w:rsid w:val="00E3011D"/>
    <w:rsid w:val="00E30D20"/>
    <w:rsid w:val="00E30FFE"/>
    <w:rsid w:val="00E31B3C"/>
    <w:rsid w:val="00E31C4D"/>
    <w:rsid w:val="00E31E5C"/>
    <w:rsid w:val="00E31F58"/>
    <w:rsid w:val="00E32DC6"/>
    <w:rsid w:val="00E333F3"/>
    <w:rsid w:val="00E33600"/>
    <w:rsid w:val="00E33B31"/>
    <w:rsid w:val="00E33C99"/>
    <w:rsid w:val="00E33EA1"/>
    <w:rsid w:val="00E34F2F"/>
    <w:rsid w:val="00E34F52"/>
    <w:rsid w:val="00E362AC"/>
    <w:rsid w:val="00E363C3"/>
    <w:rsid w:val="00E36AF4"/>
    <w:rsid w:val="00E37176"/>
    <w:rsid w:val="00E374AA"/>
    <w:rsid w:val="00E37934"/>
    <w:rsid w:val="00E40063"/>
    <w:rsid w:val="00E40256"/>
    <w:rsid w:val="00E4052E"/>
    <w:rsid w:val="00E407F4"/>
    <w:rsid w:val="00E4082A"/>
    <w:rsid w:val="00E40B67"/>
    <w:rsid w:val="00E40BD4"/>
    <w:rsid w:val="00E40EA0"/>
    <w:rsid w:val="00E42108"/>
    <w:rsid w:val="00E428FF"/>
    <w:rsid w:val="00E43134"/>
    <w:rsid w:val="00E431FA"/>
    <w:rsid w:val="00E4322E"/>
    <w:rsid w:val="00E433A9"/>
    <w:rsid w:val="00E43607"/>
    <w:rsid w:val="00E43AC3"/>
    <w:rsid w:val="00E4422F"/>
    <w:rsid w:val="00E4443D"/>
    <w:rsid w:val="00E44A7F"/>
    <w:rsid w:val="00E44BBF"/>
    <w:rsid w:val="00E44D3D"/>
    <w:rsid w:val="00E44F62"/>
    <w:rsid w:val="00E44F69"/>
    <w:rsid w:val="00E454B7"/>
    <w:rsid w:val="00E45754"/>
    <w:rsid w:val="00E45B9A"/>
    <w:rsid w:val="00E45EBB"/>
    <w:rsid w:val="00E46D68"/>
    <w:rsid w:val="00E470D0"/>
    <w:rsid w:val="00E47CCB"/>
    <w:rsid w:val="00E47F11"/>
    <w:rsid w:val="00E501AB"/>
    <w:rsid w:val="00E50660"/>
    <w:rsid w:val="00E50668"/>
    <w:rsid w:val="00E509AE"/>
    <w:rsid w:val="00E50AC7"/>
    <w:rsid w:val="00E52195"/>
    <w:rsid w:val="00E52262"/>
    <w:rsid w:val="00E5291F"/>
    <w:rsid w:val="00E531E9"/>
    <w:rsid w:val="00E533C0"/>
    <w:rsid w:val="00E5350D"/>
    <w:rsid w:val="00E53955"/>
    <w:rsid w:val="00E53AD0"/>
    <w:rsid w:val="00E54100"/>
    <w:rsid w:val="00E54213"/>
    <w:rsid w:val="00E5422E"/>
    <w:rsid w:val="00E5435B"/>
    <w:rsid w:val="00E545B0"/>
    <w:rsid w:val="00E54925"/>
    <w:rsid w:val="00E553E9"/>
    <w:rsid w:val="00E55DD1"/>
    <w:rsid w:val="00E561B8"/>
    <w:rsid w:val="00E563BF"/>
    <w:rsid w:val="00E5657B"/>
    <w:rsid w:val="00E56F79"/>
    <w:rsid w:val="00E604E7"/>
    <w:rsid w:val="00E60B34"/>
    <w:rsid w:val="00E60B6A"/>
    <w:rsid w:val="00E60D08"/>
    <w:rsid w:val="00E60F51"/>
    <w:rsid w:val="00E612DA"/>
    <w:rsid w:val="00E618F3"/>
    <w:rsid w:val="00E622E7"/>
    <w:rsid w:val="00E6265F"/>
    <w:rsid w:val="00E627B3"/>
    <w:rsid w:val="00E636BE"/>
    <w:rsid w:val="00E63AAE"/>
    <w:rsid w:val="00E6475F"/>
    <w:rsid w:val="00E6481C"/>
    <w:rsid w:val="00E64BC1"/>
    <w:rsid w:val="00E64DF0"/>
    <w:rsid w:val="00E65E0C"/>
    <w:rsid w:val="00E671F0"/>
    <w:rsid w:val="00E67861"/>
    <w:rsid w:val="00E678C9"/>
    <w:rsid w:val="00E67F30"/>
    <w:rsid w:val="00E70187"/>
    <w:rsid w:val="00E704C0"/>
    <w:rsid w:val="00E70F8C"/>
    <w:rsid w:val="00E711D8"/>
    <w:rsid w:val="00E71AA1"/>
    <w:rsid w:val="00E71C85"/>
    <w:rsid w:val="00E71CF2"/>
    <w:rsid w:val="00E72022"/>
    <w:rsid w:val="00E727CE"/>
    <w:rsid w:val="00E729EE"/>
    <w:rsid w:val="00E7309D"/>
    <w:rsid w:val="00E7379D"/>
    <w:rsid w:val="00E73C1A"/>
    <w:rsid w:val="00E73CAD"/>
    <w:rsid w:val="00E73F68"/>
    <w:rsid w:val="00E756C3"/>
    <w:rsid w:val="00E75BD9"/>
    <w:rsid w:val="00E75EF3"/>
    <w:rsid w:val="00E75F41"/>
    <w:rsid w:val="00E7602A"/>
    <w:rsid w:val="00E76077"/>
    <w:rsid w:val="00E7640D"/>
    <w:rsid w:val="00E768DC"/>
    <w:rsid w:val="00E76BA6"/>
    <w:rsid w:val="00E77FC9"/>
    <w:rsid w:val="00E80000"/>
    <w:rsid w:val="00E80819"/>
    <w:rsid w:val="00E80D1C"/>
    <w:rsid w:val="00E80DA3"/>
    <w:rsid w:val="00E814D9"/>
    <w:rsid w:val="00E81AA9"/>
    <w:rsid w:val="00E8232D"/>
    <w:rsid w:val="00E82C0E"/>
    <w:rsid w:val="00E83232"/>
    <w:rsid w:val="00E83239"/>
    <w:rsid w:val="00E83A97"/>
    <w:rsid w:val="00E84C96"/>
    <w:rsid w:val="00E853CA"/>
    <w:rsid w:val="00E855F4"/>
    <w:rsid w:val="00E856C0"/>
    <w:rsid w:val="00E859B6"/>
    <w:rsid w:val="00E861B3"/>
    <w:rsid w:val="00E861C2"/>
    <w:rsid w:val="00E86587"/>
    <w:rsid w:val="00E871C0"/>
    <w:rsid w:val="00E87879"/>
    <w:rsid w:val="00E87A36"/>
    <w:rsid w:val="00E87DDB"/>
    <w:rsid w:val="00E900E6"/>
    <w:rsid w:val="00E900F4"/>
    <w:rsid w:val="00E90463"/>
    <w:rsid w:val="00E90752"/>
    <w:rsid w:val="00E90CC2"/>
    <w:rsid w:val="00E90E80"/>
    <w:rsid w:val="00E90E9F"/>
    <w:rsid w:val="00E90FEB"/>
    <w:rsid w:val="00E91224"/>
    <w:rsid w:val="00E91439"/>
    <w:rsid w:val="00E917A3"/>
    <w:rsid w:val="00E919F2"/>
    <w:rsid w:val="00E91D17"/>
    <w:rsid w:val="00E92857"/>
    <w:rsid w:val="00E92B6E"/>
    <w:rsid w:val="00E92F6C"/>
    <w:rsid w:val="00E93CB9"/>
    <w:rsid w:val="00E94520"/>
    <w:rsid w:val="00E9516F"/>
    <w:rsid w:val="00E95605"/>
    <w:rsid w:val="00E9630E"/>
    <w:rsid w:val="00E96592"/>
    <w:rsid w:val="00E96AC2"/>
    <w:rsid w:val="00E96E5D"/>
    <w:rsid w:val="00E97206"/>
    <w:rsid w:val="00E9720E"/>
    <w:rsid w:val="00E972BA"/>
    <w:rsid w:val="00E9760B"/>
    <w:rsid w:val="00E97D03"/>
    <w:rsid w:val="00EA002E"/>
    <w:rsid w:val="00EA028C"/>
    <w:rsid w:val="00EA0351"/>
    <w:rsid w:val="00EA0691"/>
    <w:rsid w:val="00EA0F9F"/>
    <w:rsid w:val="00EA1006"/>
    <w:rsid w:val="00EA1303"/>
    <w:rsid w:val="00EA1EEF"/>
    <w:rsid w:val="00EA2D7E"/>
    <w:rsid w:val="00EA2DE2"/>
    <w:rsid w:val="00EA3317"/>
    <w:rsid w:val="00EA3FC7"/>
    <w:rsid w:val="00EA40EE"/>
    <w:rsid w:val="00EA4367"/>
    <w:rsid w:val="00EA43DA"/>
    <w:rsid w:val="00EA4879"/>
    <w:rsid w:val="00EA4C97"/>
    <w:rsid w:val="00EA5685"/>
    <w:rsid w:val="00EA5D0C"/>
    <w:rsid w:val="00EA60AF"/>
    <w:rsid w:val="00EA64B3"/>
    <w:rsid w:val="00EA6802"/>
    <w:rsid w:val="00EA6B10"/>
    <w:rsid w:val="00EA6FD1"/>
    <w:rsid w:val="00EA7088"/>
    <w:rsid w:val="00EA7248"/>
    <w:rsid w:val="00EA7F48"/>
    <w:rsid w:val="00EB0812"/>
    <w:rsid w:val="00EB2722"/>
    <w:rsid w:val="00EB3057"/>
    <w:rsid w:val="00EB36DB"/>
    <w:rsid w:val="00EB3FDF"/>
    <w:rsid w:val="00EB4996"/>
    <w:rsid w:val="00EB4CD6"/>
    <w:rsid w:val="00EB5895"/>
    <w:rsid w:val="00EB5B85"/>
    <w:rsid w:val="00EB607A"/>
    <w:rsid w:val="00EB67EB"/>
    <w:rsid w:val="00EB6FA9"/>
    <w:rsid w:val="00EB78C9"/>
    <w:rsid w:val="00EB7CD9"/>
    <w:rsid w:val="00EB7DF8"/>
    <w:rsid w:val="00EB7F49"/>
    <w:rsid w:val="00EC1244"/>
    <w:rsid w:val="00EC1551"/>
    <w:rsid w:val="00EC1564"/>
    <w:rsid w:val="00EC1764"/>
    <w:rsid w:val="00EC1ADB"/>
    <w:rsid w:val="00EC2373"/>
    <w:rsid w:val="00EC24FF"/>
    <w:rsid w:val="00EC29AB"/>
    <w:rsid w:val="00EC2E2F"/>
    <w:rsid w:val="00EC347E"/>
    <w:rsid w:val="00EC3E87"/>
    <w:rsid w:val="00EC49D5"/>
    <w:rsid w:val="00EC4A9E"/>
    <w:rsid w:val="00EC4DF0"/>
    <w:rsid w:val="00EC5305"/>
    <w:rsid w:val="00EC57DA"/>
    <w:rsid w:val="00EC5E3B"/>
    <w:rsid w:val="00EC6074"/>
    <w:rsid w:val="00EC6D37"/>
    <w:rsid w:val="00EC6EBF"/>
    <w:rsid w:val="00ED0C52"/>
    <w:rsid w:val="00ED146D"/>
    <w:rsid w:val="00ED183D"/>
    <w:rsid w:val="00ED2697"/>
    <w:rsid w:val="00ED2B02"/>
    <w:rsid w:val="00ED31FB"/>
    <w:rsid w:val="00ED34C7"/>
    <w:rsid w:val="00ED3507"/>
    <w:rsid w:val="00ED35A7"/>
    <w:rsid w:val="00ED3988"/>
    <w:rsid w:val="00ED3B71"/>
    <w:rsid w:val="00ED3E2D"/>
    <w:rsid w:val="00ED4094"/>
    <w:rsid w:val="00ED4CBC"/>
    <w:rsid w:val="00ED51DE"/>
    <w:rsid w:val="00ED6062"/>
    <w:rsid w:val="00ED6409"/>
    <w:rsid w:val="00ED670B"/>
    <w:rsid w:val="00ED6CD7"/>
    <w:rsid w:val="00ED738F"/>
    <w:rsid w:val="00ED7B29"/>
    <w:rsid w:val="00EE0405"/>
    <w:rsid w:val="00EE049A"/>
    <w:rsid w:val="00EE05A7"/>
    <w:rsid w:val="00EE0CAD"/>
    <w:rsid w:val="00EE12EC"/>
    <w:rsid w:val="00EE1595"/>
    <w:rsid w:val="00EE19A3"/>
    <w:rsid w:val="00EE1DFB"/>
    <w:rsid w:val="00EE1F23"/>
    <w:rsid w:val="00EE2756"/>
    <w:rsid w:val="00EE27D3"/>
    <w:rsid w:val="00EE3CF2"/>
    <w:rsid w:val="00EE432A"/>
    <w:rsid w:val="00EE43E2"/>
    <w:rsid w:val="00EE44DF"/>
    <w:rsid w:val="00EE46B3"/>
    <w:rsid w:val="00EE4CB2"/>
    <w:rsid w:val="00EE5154"/>
    <w:rsid w:val="00EE551E"/>
    <w:rsid w:val="00EE584B"/>
    <w:rsid w:val="00EE5859"/>
    <w:rsid w:val="00EE5DD7"/>
    <w:rsid w:val="00EE7613"/>
    <w:rsid w:val="00EE7925"/>
    <w:rsid w:val="00EE7963"/>
    <w:rsid w:val="00EE7C18"/>
    <w:rsid w:val="00EE7E7B"/>
    <w:rsid w:val="00EF032B"/>
    <w:rsid w:val="00EF07B1"/>
    <w:rsid w:val="00EF08C9"/>
    <w:rsid w:val="00EF1406"/>
    <w:rsid w:val="00EF14EF"/>
    <w:rsid w:val="00EF1692"/>
    <w:rsid w:val="00EF2343"/>
    <w:rsid w:val="00EF23CE"/>
    <w:rsid w:val="00EF2C96"/>
    <w:rsid w:val="00EF32D7"/>
    <w:rsid w:val="00EF335C"/>
    <w:rsid w:val="00EF34A6"/>
    <w:rsid w:val="00EF355B"/>
    <w:rsid w:val="00EF3C15"/>
    <w:rsid w:val="00EF3EFF"/>
    <w:rsid w:val="00EF424E"/>
    <w:rsid w:val="00EF455B"/>
    <w:rsid w:val="00EF469B"/>
    <w:rsid w:val="00EF496B"/>
    <w:rsid w:val="00EF4A5E"/>
    <w:rsid w:val="00EF544E"/>
    <w:rsid w:val="00EF5CCC"/>
    <w:rsid w:val="00EF6290"/>
    <w:rsid w:val="00EF6C88"/>
    <w:rsid w:val="00EF6EC6"/>
    <w:rsid w:val="00EF73FD"/>
    <w:rsid w:val="00EF79CD"/>
    <w:rsid w:val="00EF7A1E"/>
    <w:rsid w:val="00EF7EEE"/>
    <w:rsid w:val="00EF7FF5"/>
    <w:rsid w:val="00F02259"/>
    <w:rsid w:val="00F0245A"/>
    <w:rsid w:val="00F026F3"/>
    <w:rsid w:val="00F02E36"/>
    <w:rsid w:val="00F03C31"/>
    <w:rsid w:val="00F03E99"/>
    <w:rsid w:val="00F040A0"/>
    <w:rsid w:val="00F04904"/>
    <w:rsid w:val="00F04956"/>
    <w:rsid w:val="00F04D4A"/>
    <w:rsid w:val="00F0613C"/>
    <w:rsid w:val="00F0672F"/>
    <w:rsid w:val="00F06E35"/>
    <w:rsid w:val="00F075A5"/>
    <w:rsid w:val="00F1057D"/>
    <w:rsid w:val="00F11745"/>
    <w:rsid w:val="00F11F3A"/>
    <w:rsid w:val="00F121EA"/>
    <w:rsid w:val="00F125D1"/>
    <w:rsid w:val="00F126B0"/>
    <w:rsid w:val="00F13000"/>
    <w:rsid w:val="00F14DA4"/>
    <w:rsid w:val="00F1544B"/>
    <w:rsid w:val="00F15475"/>
    <w:rsid w:val="00F15786"/>
    <w:rsid w:val="00F15B4C"/>
    <w:rsid w:val="00F15D11"/>
    <w:rsid w:val="00F168EF"/>
    <w:rsid w:val="00F16D5C"/>
    <w:rsid w:val="00F17B54"/>
    <w:rsid w:val="00F202C0"/>
    <w:rsid w:val="00F20458"/>
    <w:rsid w:val="00F205CE"/>
    <w:rsid w:val="00F2093C"/>
    <w:rsid w:val="00F2097D"/>
    <w:rsid w:val="00F2098D"/>
    <w:rsid w:val="00F20EEE"/>
    <w:rsid w:val="00F21940"/>
    <w:rsid w:val="00F21989"/>
    <w:rsid w:val="00F21AE9"/>
    <w:rsid w:val="00F228BC"/>
    <w:rsid w:val="00F22BC7"/>
    <w:rsid w:val="00F22E34"/>
    <w:rsid w:val="00F2317B"/>
    <w:rsid w:val="00F236E7"/>
    <w:rsid w:val="00F23861"/>
    <w:rsid w:val="00F23E42"/>
    <w:rsid w:val="00F243D5"/>
    <w:rsid w:val="00F246AD"/>
    <w:rsid w:val="00F25216"/>
    <w:rsid w:val="00F253B5"/>
    <w:rsid w:val="00F25C04"/>
    <w:rsid w:val="00F2650D"/>
    <w:rsid w:val="00F26CE4"/>
    <w:rsid w:val="00F271D2"/>
    <w:rsid w:val="00F273A6"/>
    <w:rsid w:val="00F278F8"/>
    <w:rsid w:val="00F27F01"/>
    <w:rsid w:val="00F27F29"/>
    <w:rsid w:val="00F301AB"/>
    <w:rsid w:val="00F31631"/>
    <w:rsid w:val="00F31DE9"/>
    <w:rsid w:val="00F323DC"/>
    <w:rsid w:val="00F3293B"/>
    <w:rsid w:val="00F32C7C"/>
    <w:rsid w:val="00F32F89"/>
    <w:rsid w:val="00F33668"/>
    <w:rsid w:val="00F339BE"/>
    <w:rsid w:val="00F33E30"/>
    <w:rsid w:val="00F3457A"/>
    <w:rsid w:val="00F34952"/>
    <w:rsid w:val="00F34DE9"/>
    <w:rsid w:val="00F34E56"/>
    <w:rsid w:val="00F35F1A"/>
    <w:rsid w:val="00F35FA2"/>
    <w:rsid w:val="00F363CA"/>
    <w:rsid w:val="00F37E74"/>
    <w:rsid w:val="00F37F02"/>
    <w:rsid w:val="00F40DEA"/>
    <w:rsid w:val="00F41126"/>
    <w:rsid w:val="00F41424"/>
    <w:rsid w:val="00F42896"/>
    <w:rsid w:val="00F428D1"/>
    <w:rsid w:val="00F43436"/>
    <w:rsid w:val="00F435F7"/>
    <w:rsid w:val="00F45688"/>
    <w:rsid w:val="00F460FA"/>
    <w:rsid w:val="00F4626D"/>
    <w:rsid w:val="00F4695F"/>
    <w:rsid w:val="00F4710F"/>
    <w:rsid w:val="00F4738C"/>
    <w:rsid w:val="00F47461"/>
    <w:rsid w:val="00F47BB9"/>
    <w:rsid w:val="00F50A6C"/>
    <w:rsid w:val="00F51A9F"/>
    <w:rsid w:val="00F520C5"/>
    <w:rsid w:val="00F52FE4"/>
    <w:rsid w:val="00F53042"/>
    <w:rsid w:val="00F53331"/>
    <w:rsid w:val="00F536EB"/>
    <w:rsid w:val="00F53C3D"/>
    <w:rsid w:val="00F540B2"/>
    <w:rsid w:val="00F54909"/>
    <w:rsid w:val="00F54931"/>
    <w:rsid w:val="00F55FA2"/>
    <w:rsid w:val="00F5667A"/>
    <w:rsid w:val="00F56A21"/>
    <w:rsid w:val="00F57631"/>
    <w:rsid w:val="00F578BA"/>
    <w:rsid w:val="00F57EA4"/>
    <w:rsid w:val="00F60DBA"/>
    <w:rsid w:val="00F61053"/>
    <w:rsid w:val="00F6125B"/>
    <w:rsid w:val="00F612FB"/>
    <w:rsid w:val="00F61D2E"/>
    <w:rsid w:val="00F61ECE"/>
    <w:rsid w:val="00F62B7A"/>
    <w:rsid w:val="00F62BB7"/>
    <w:rsid w:val="00F63455"/>
    <w:rsid w:val="00F63B12"/>
    <w:rsid w:val="00F63D47"/>
    <w:rsid w:val="00F641A3"/>
    <w:rsid w:val="00F642C1"/>
    <w:rsid w:val="00F659A1"/>
    <w:rsid w:val="00F65AC3"/>
    <w:rsid w:val="00F66544"/>
    <w:rsid w:val="00F6692E"/>
    <w:rsid w:val="00F6728A"/>
    <w:rsid w:val="00F67518"/>
    <w:rsid w:val="00F67677"/>
    <w:rsid w:val="00F679BD"/>
    <w:rsid w:val="00F707B5"/>
    <w:rsid w:val="00F70FFC"/>
    <w:rsid w:val="00F7147E"/>
    <w:rsid w:val="00F715C3"/>
    <w:rsid w:val="00F71CC5"/>
    <w:rsid w:val="00F72DC8"/>
    <w:rsid w:val="00F72DE9"/>
    <w:rsid w:val="00F73051"/>
    <w:rsid w:val="00F73291"/>
    <w:rsid w:val="00F73510"/>
    <w:rsid w:val="00F736D0"/>
    <w:rsid w:val="00F73A6E"/>
    <w:rsid w:val="00F73DDB"/>
    <w:rsid w:val="00F73ED7"/>
    <w:rsid w:val="00F7476C"/>
    <w:rsid w:val="00F74948"/>
    <w:rsid w:val="00F74A3C"/>
    <w:rsid w:val="00F7502C"/>
    <w:rsid w:val="00F7651D"/>
    <w:rsid w:val="00F76A0B"/>
    <w:rsid w:val="00F76CF0"/>
    <w:rsid w:val="00F7763B"/>
    <w:rsid w:val="00F776C9"/>
    <w:rsid w:val="00F77816"/>
    <w:rsid w:val="00F80C15"/>
    <w:rsid w:val="00F80E63"/>
    <w:rsid w:val="00F80F98"/>
    <w:rsid w:val="00F82068"/>
    <w:rsid w:val="00F83828"/>
    <w:rsid w:val="00F844D3"/>
    <w:rsid w:val="00F849EC"/>
    <w:rsid w:val="00F84BF9"/>
    <w:rsid w:val="00F84D1C"/>
    <w:rsid w:val="00F84F74"/>
    <w:rsid w:val="00F85273"/>
    <w:rsid w:val="00F86105"/>
    <w:rsid w:val="00F86301"/>
    <w:rsid w:val="00F864D0"/>
    <w:rsid w:val="00F866A0"/>
    <w:rsid w:val="00F866F8"/>
    <w:rsid w:val="00F869BB"/>
    <w:rsid w:val="00F8726D"/>
    <w:rsid w:val="00F876D5"/>
    <w:rsid w:val="00F87749"/>
    <w:rsid w:val="00F91695"/>
    <w:rsid w:val="00F91B0F"/>
    <w:rsid w:val="00F920C5"/>
    <w:rsid w:val="00F92390"/>
    <w:rsid w:val="00F92823"/>
    <w:rsid w:val="00F93032"/>
    <w:rsid w:val="00F930D9"/>
    <w:rsid w:val="00F934C5"/>
    <w:rsid w:val="00F936AA"/>
    <w:rsid w:val="00F93722"/>
    <w:rsid w:val="00F93874"/>
    <w:rsid w:val="00F93C06"/>
    <w:rsid w:val="00F93D1A"/>
    <w:rsid w:val="00F94694"/>
    <w:rsid w:val="00F94796"/>
    <w:rsid w:val="00F95433"/>
    <w:rsid w:val="00F956CC"/>
    <w:rsid w:val="00F95CCC"/>
    <w:rsid w:val="00F95F95"/>
    <w:rsid w:val="00F96486"/>
    <w:rsid w:val="00F9657E"/>
    <w:rsid w:val="00F965DC"/>
    <w:rsid w:val="00F965FD"/>
    <w:rsid w:val="00F96A83"/>
    <w:rsid w:val="00F96CCE"/>
    <w:rsid w:val="00F96D51"/>
    <w:rsid w:val="00F97A6E"/>
    <w:rsid w:val="00F97D86"/>
    <w:rsid w:val="00F97EA2"/>
    <w:rsid w:val="00F97EE4"/>
    <w:rsid w:val="00FA0B3C"/>
    <w:rsid w:val="00FA0CD2"/>
    <w:rsid w:val="00FA1292"/>
    <w:rsid w:val="00FA13A2"/>
    <w:rsid w:val="00FA1707"/>
    <w:rsid w:val="00FA1F31"/>
    <w:rsid w:val="00FA20C8"/>
    <w:rsid w:val="00FA287C"/>
    <w:rsid w:val="00FA2FE9"/>
    <w:rsid w:val="00FA3CBF"/>
    <w:rsid w:val="00FA43CF"/>
    <w:rsid w:val="00FA44FB"/>
    <w:rsid w:val="00FA4FCB"/>
    <w:rsid w:val="00FA5016"/>
    <w:rsid w:val="00FA509E"/>
    <w:rsid w:val="00FA57FB"/>
    <w:rsid w:val="00FA5FE6"/>
    <w:rsid w:val="00FA6134"/>
    <w:rsid w:val="00FA6AEB"/>
    <w:rsid w:val="00FA7049"/>
    <w:rsid w:val="00FA752E"/>
    <w:rsid w:val="00FA76EB"/>
    <w:rsid w:val="00FB0018"/>
    <w:rsid w:val="00FB046B"/>
    <w:rsid w:val="00FB04C7"/>
    <w:rsid w:val="00FB05D7"/>
    <w:rsid w:val="00FB0A90"/>
    <w:rsid w:val="00FB0C4E"/>
    <w:rsid w:val="00FB1A32"/>
    <w:rsid w:val="00FB1E92"/>
    <w:rsid w:val="00FB203A"/>
    <w:rsid w:val="00FB229D"/>
    <w:rsid w:val="00FB2523"/>
    <w:rsid w:val="00FB2CD5"/>
    <w:rsid w:val="00FB307F"/>
    <w:rsid w:val="00FB3131"/>
    <w:rsid w:val="00FB353A"/>
    <w:rsid w:val="00FB371F"/>
    <w:rsid w:val="00FB3D2F"/>
    <w:rsid w:val="00FB3E71"/>
    <w:rsid w:val="00FB4088"/>
    <w:rsid w:val="00FB4635"/>
    <w:rsid w:val="00FB490B"/>
    <w:rsid w:val="00FB4B6D"/>
    <w:rsid w:val="00FB5AB3"/>
    <w:rsid w:val="00FB6131"/>
    <w:rsid w:val="00FB6352"/>
    <w:rsid w:val="00FB6957"/>
    <w:rsid w:val="00FB6989"/>
    <w:rsid w:val="00FB7708"/>
    <w:rsid w:val="00FB7D78"/>
    <w:rsid w:val="00FC0837"/>
    <w:rsid w:val="00FC09BD"/>
    <w:rsid w:val="00FC0B1C"/>
    <w:rsid w:val="00FC0E6C"/>
    <w:rsid w:val="00FC1112"/>
    <w:rsid w:val="00FC1128"/>
    <w:rsid w:val="00FC1B59"/>
    <w:rsid w:val="00FC215A"/>
    <w:rsid w:val="00FC2C86"/>
    <w:rsid w:val="00FC2CE2"/>
    <w:rsid w:val="00FC3239"/>
    <w:rsid w:val="00FC3862"/>
    <w:rsid w:val="00FC3985"/>
    <w:rsid w:val="00FC3AD1"/>
    <w:rsid w:val="00FC40BF"/>
    <w:rsid w:val="00FC50A5"/>
    <w:rsid w:val="00FC59C0"/>
    <w:rsid w:val="00FC5D5D"/>
    <w:rsid w:val="00FC65C4"/>
    <w:rsid w:val="00FC6818"/>
    <w:rsid w:val="00FC7158"/>
    <w:rsid w:val="00FC7B76"/>
    <w:rsid w:val="00FC7E00"/>
    <w:rsid w:val="00FC7E9C"/>
    <w:rsid w:val="00FD0DC6"/>
    <w:rsid w:val="00FD0E63"/>
    <w:rsid w:val="00FD106B"/>
    <w:rsid w:val="00FD1313"/>
    <w:rsid w:val="00FD15A6"/>
    <w:rsid w:val="00FD19A2"/>
    <w:rsid w:val="00FD1F2A"/>
    <w:rsid w:val="00FD2FDE"/>
    <w:rsid w:val="00FD30DA"/>
    <w:rsid w:val="00FD32B0"/>
    <w:rsid w:val="00FD33EB"/>
    <w:rsid w:val="00FD3488"/>
    <w:rsid w:val="00FD3C6B"/>
    <w:rsid w:val="00FD4251"/>
    <w:rsid w:val="00FD45CA"/>
    <w:rsid w:val="00FD4C51"/>
    <w:rsid w:val="00FD4CFB"/>
    <w:rsid w:val="00FD4EA8"/>
    <w:rsid w:val="00FD514C"/>
    <w:rsid w:val="00FD51E4"/>
    <w:rsid w:val="00FD568B"/>
    <w:rsid w:val="00FD5C17"/>
    <w:rsid w:val="00FD5F20"/>
    <w:rsid w:val="00FD67F0"/>
    <w:rsid w:val="00FD6EFE"/>
    <w:rsid w:val="00FD7AE4"/>
    <w:rsid w:val="00FD7DD0"/>
    <w:rsid w:val="00FE0450"/>
    <w:rsid w:val="00FE0B67"/>
    <w:rsid w:val="00FE0DA5"/>
    <w:rsid w:val="00FE0F58"/>
    <w:rsid w:val="00FE1021"/>
    <w:rsid w:val="00FE1190"/>
    <w:rsid w:val="00FE1295"/>
    <w:rsid w:val="00FE193D"/>
    <w:rsid w:val="00FE1CFE"/>
    <w:rsid w:val="00FE1DDA"/>
    <w:rsid w:val="00FE227E"/>
    <w:rsid w:val="00FE242F"/>
    <w:rsid w:val="00FE2E2F"/>
    <w:rsid w:val="00FE336F"/>
    <w:rsid w:val="00FE3985"/>
    <w:rsid w:val="00FE3C75"/>
    <w:rsid w:val="00FE4279"/>
    <w:rsid w:val="00FE434C"/>
    <w:rsid w:val="00FE517A"/>
    <w:rsid w:val="00FE5218"/>
    <w:rsid w:val="00FE54C7"/>
    <w:rsid w:val="00FE5975"/>
    <w:rsid w:val="00FE669E"/>
    <w:rsid w:val="00FE7F4B"/>
    <w:rsid w:val="00FF040E"/>
    <w:rsid w:val="00FF2047"/>
    <w:rsid w:val="00FF3CE3"/>
    <w:rsid w:val="00FF41E8"/>
    <w:rsid w:val="00FF48EA"/>
    <w:rsid w:val="00FF4A5D"/>
    <w:rsid w:val="00FF4CFC"/>
    <w:rsid w:val="00FF50C8"/>
    <w:rsid w:val="00FF5104"/>
    <w:rsid w:val="00FF516F"/>
    <w:rsid w:val="00FF51AE"/>
    <w:rsid w:val="00FF5C82"/>
    <w:rsid w:val="00FF6528"/>
    <w:rsid w:val="00FF6BE9"/>
    <w:rsid w:val="00FF6FEA"/>
    <w:rsid w:val="00FF7354"/>
    <w:rsid w:val="010B391D"/>
    <w:rsid w:val="0314E57D"/>
    <w:rsid w:val="073A7E41"/>
    <w:rsid w:val="0763297C"/>
    <w:rsid w:val="07A939A3"/>
    <w:rsid w:val="0815D8EA"/>
    <w:rsid w:val="089B6CEC"/>
    <w:rsid w:val="0B8006EF"/>
    <w:rsid w:val="0CADBE9F"/>
    <w:rsid w:val="10566EA4"/>
    <w:rsid w:val="10C7421B"/>
    <w:rsid w:val="151522BD"/>
    <w:rsid w:val="21134BEE"/>
    <w:rsid w:val="2197BE9B"/>
    <w:rsid w:val="24C048FD"/>
    <w:rsid w:val="253A4215"/>
    <w:rsid w:val="27F58DEE"/>
    <w:rsid w:val="28142919"/>
    <w:rsid w:val="2C3A5977"/>
    <w:rsid w:val="2CF382EA"/>
    <w:rsid w:val="2D39B13A"/>
    <w:rsid w:val="2D576A9D"/>
    <w:rsid w:val="358F7A04"/>
    <w:rsid w:val="3846D4BD"/>
    <w:rsid w:val="3932CA0D"/>
    <w:rsid w:val="3A2A3390"/>
    <w:rsid w:val="3BA45BDD"/>
    <w:rsid w:val="3D7FB43B"/>
    <w:rsid w:val="3EBDA403"/>
    <w:rsid w:val="3EEA797B"/>
    <w:rsid w:val="418ECF8B"/>
    <w:rsid w:val="41A73896"/>
    <w:rsid w:val="4267B5C9"/>
    <w:rsid w:val="43DA46F0"/>
    <w:rsid w:val="45BE423A"/>
    <w:rsid w:val="48390594"/>
    <w:rsid w:val="488FF66F"/>
    <w:rsid w:val="4A388BA5"/>
    <w:rsid w:val="4B95A274"/>
    <w:rsid w:val="4D38BCDF"/>
    <w:rsid w:val="4D62835A"/>
    <w:rsid w:val="4F83A88D"/>
    <w:rsid w:val="52910610"/>
    <w:rsid w:val="56BD9C24"/>
    <w:rsid w:val="5712C2BD"/>
    <w:rsid w:val="58228AB2"/>
    <w:rsid w:val="5B5B232B"/>
    <w:rsid w:val="5E692A07"/>
    <w:rsid w:val="5EB69C2B"/>
    <w:rsid w:val="60DA1498"/>
    <w:rsid w:val="61953362"/>
    <w:rsid w:val="61C1ECD6"/>
    <w:rsid w:val="622A4D26"/>
    <w:rsid w:val="64715FC7"/>
    <w:rsid w:val="648C1290"/>
    <w:rsid w:val="6521EB69"/>
    <w:rsid w:val="668AED5C"/>
    <w:rsid w:val="691158A7"/>
    <w:rsid w:val="6913B941"/>
    <w:rsid w:val="6928A094"/>
    <w:rsid w:val="69BD710E"/>
    <w:rsid w:val="6C885EB0"/>
    <w:rsid w:val="6CB9104D"/>
    <w:rsid w:val="6CFAABA1"/>
    <w:rsid w:val="6EC48836"/>
    <w:rsid w:val="6F7390C2"/>
    <w:rsid w:val="78067653"/>
    <w:rsid w:val="78AD4003"/>
    <w:rsid w:val="7F415B34"/>
  </w:rsids>
  <m:mathPr>
    <m:mathFont m:val="Cambria Math"/>
    <m:brkBin m:val="before"/>
    <m:brkBinSub m:val="--"/>
    <m:smallFrac/>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5DF3A"/>
  <w15:chartTrackingRefBased/>
  <w15:docId w15:val="{4FE2A8D5-623D-4A52-B0E9-2EF01535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574"/>
    <w:pPr>
      <w:overflowPunct w:val="0"/>
      <w:autoSpaceDE w:val="0"/>
      <w:autoSpaceDN w:val="0"/>
      <w:adjustRightInd w:val="0"/>
      <w:jc w:val="both"/>
      <w:textAlignment w:val="baseline"/>
    </w:pPr>
    <w:rPr>
      <w:rFonts w:ascii="Arial" w:eastAsia="Times New Roman" w:hAnsi="Arial"/>
      <w:sz w:val="24"/>
      <w:lang w:eastAsia="pl-PL"/>
    </w:rPr>
  </w:style>
  <w:style w:type="paragraph" w:styleId="Nagwek1">
    <w:name w:val="heading 1"/>
    <w:aliases w:val="NAGŁÓWEK 1"/>
    <w:basedOn w:val="Normalny"/>
    <w:next w:val="Normalny"/>
    <w:uiPriority w:val="9"/>
    <w:qFormat/>
    <w:rsid w:val="00CF1E3E"/>
    <w:pPr>
      <w:keepNext/>
      <w:keepLines/>
      <w:spacing w:before="480" w:after="120"/>
      <w:outlineLvl w:val="0"/>
    </w:pPr>
    <w:rPr>
      <w:b/>
      <w:bCs/>
      <w:sz w:val="28"/>
      <w:szCs w:val="28"/>
    </w:rPr>
  </w:style>
  <w:style w:type="paragraph" w:styleId="Nagwek2">
    <w:name w:val="heading 2"/>
    <w:aliases w:val="hd2,heading 2,Nagłówek 2_Positive,2,Heading 2 Hidden,PARA2,Headline 2,nmhd2"/>
    <w:basedOn w:val="Normalny"/>
    <w:next w:val="Normalny"/>
    <w:uiPriority w:val="9"/>
    <w:rsid w:val="009D5A9E"/>
    <w:pPr>
      <w:keepNext/>
      <w:tabs>
        <w:tab w:val="left" w:pos="426"/>
        <w:tab w:val="left" w:pos="1418"/>
      </w:tabs>
      <w:outlineLvl w:val="1"/>
    </w:pPr>
  </w:style>
  <w:style w:type="paragraph" w:styleId="Nagwek30">
    <w:name w:val="heading 3"/>
    <w:aliases w:val="Nagłówek 3_Positive,adpis 3 Char,Podpodkapitola Char"/>
    <w:basedOn w:val="Normalny"/>
    <w:next w:val="Normalny"/>
    <w:link w:val="Nagwek3Znak1"/>
    <w:uiPriority w:val="9"/>
    <w:qFormat/>
    <w:rsid w:val="009D5A9E"/>
    <w:pPr>
      <w:keepNext/>
      <w:keepLines/>
      <w:spacing w:before="200"/>
      <w:outlineLvl w:val="2"/>
    </w:pPr>
    <w:rPr>
      <w:rFonts w:ascii="Cambria" w:hAnsi="Cambria"/>
      <w:b/>
      <w:bCs/>
      <w:color w:val="4F81BD"/>
    </w:rPr>
  </w:style>
  <w:style w:type="paragraph" w:styleId="Nagwek4">
    <w:name w:val="heading 4"/>
    <w:aliases w:val="H4,PARA4"/>
    <w:basedOn w:val="Normalny"/>
    <w:next w:val="Normalny"/>
    <w:link w:val="Nagwek4Znak"/>
    <w:uiPriority w:val="9"/>
    <w:qFormat/>
    <w:rsid w:val="009D5A9E"/>
    <w:pPr>
      <w:keepNext/>
      <w:overflowPunct/>
      <w:autoSpaceDE/>
      <w:autoSpaceDN/>
      <w:adjustRightInd/>
      <w:spacing w:before="240" w:after="60"/>
      <w:textAlignment w:val="auto"/>
      <w:outlineLvl w:val="3"/>
    </w:pPr>
    <w:rPr>
      <w:b/>
      <w:bCs/>
      <w:sz w:val="28"/>
      <w:szCs w:val="28"/>
      <w:lang w:val="x-none" w:eastAsia="x-none"/>
    </w:rPr>
  </w:style>
  <w:style w:type="paragraph" w:styleId="Nagwek5">
    <w:name w:val="heading 5"/>
    <w:aliases w:val="H5"/>
    <w:basedOn w:val="Normalny"/>
    <w:next w:val="Normalny"/>
    <w:link w:val="Nagwek5Znak"/>
    <w:uiPriority w:val="9"/>
    <w:rsid w:val="009D5A9E"/>
    <w:pPr>
      <w:overflowPunct/>
      <w:autoSpaceDE/>
      <w:autoSpaceDN/>
      <w:adjustRightInd/>
      <w:spacing w:before="240" w:after="60"/>
      <w:textAlignment w:val="auto"/>
      <w:outlineLvl w:val="4"/>
    </w:pPr>
    <w:rPr>
      <w:b/>
      <w:bCs/>
      <w:i/>
      <w:iCs/>
      <w:sz w:val="26"/>
      <w:szCs w:val="26"/>
      <w:lang w:val="x-none" w:eastAsia="x-none"/>
    </w:rPr>
  </w:style>
  <w:style w:type="paragraph" w:styleId="Nagwek6">
    <w:name w:val="heading 6"/>
    <w:aliases w:val="H6"/>
    <w:basedOn w:val="Normalny"/>
    <w:next w:val="Normalny"/>
    <w:link w:val="Nagwek6Znak"/>
    <w:uiPriority w:val="9"/>
    <w:rsid w:val="009D5A9E"/>
    <w:pPr>
      <w:overflowPunct/>
      <w:autoSpaceDE/>
      <w:autoSpaceDN/>
      <w:adjustRightInd/>
      <w:spacing w:before="240" w:after="60"/>
      <w:textAlignment w:val="auto"/>
      <w:outlineLvl w:val="5"/>
    </w:pPr>
    <w:rPr>
      <w:b/>
      <w:bCs/>
      <w:sz w:val="22"/>
      <w:szCs w:val="22"/>
      <w:lang w:val="x-none" w:eastAsia="x-none"/>
    </w:rPr>
  </w:style>
  <w:style w:type="paragraph" w:styleId="Nagwek7">
    <w:name w:val="heading 7"/>
    <w:basedOn w:val="Normalny"/>
    <w:next w:val="Normalny"/>
    <w:link w:val="Nagwek7Znak"/>
    <w:uiPriority w:val="9"/>
    <w:qFormat/>
    <w:rsid w:val="009D5A9E"/>
    <w:pPr>
      <w:overflowPunct/>
      <w:autoSpaceDE/>
      <w:autoSpaceDN/>
      <w:adjustRightInd/>
      <w:spacing w:before="240" w:after="60"/>
      <w:textAlignment w:val="auto"/>
      <w:outlineLvl w:val="6"/>
    </w:pPr>
    <w:rPr>
      <w:szCs w:val="24"/>
      <w:lang w:val="x-none" w:eastAsia="x-none"/>
    </w:rPr>
  </w:style>
  <w:style w:type="paragraph" w:styleId="Nagwek8">
    <w:name w:val="heading 8"/>
    <w:aliases w:val="p"/>
    <w:basedOn w:val="Normalny"/>
    <w:next w:val="Normalny"/>
    <w:link w:val="Nagwek8Znak"/>
    <w:uiPriority w:val="9"/>
    <w:qFormat/>
    <w:rsid w:val="009D5A9E"/>
    <w:pPr>
      <w:widowControl w:val="0"/>
      <w:overflowPunct/>
      <w:spacing w:before="240" w:after="60"/>
      <w:textAlignment w:val="auto"/>
      <w:outlineLvl w:val="7"/>
    </w:pPr>
    <w:rPr>
      <w:rFonts w:eastAsia="PMingLiU"/>
      <w:i/>
      <w:iCs/>
      <w:szCs w:val="24"/>
      <w:lang w:val="x-none" w:eastAsia="zh-TW"/>
    </w:rPr>
  </w:style>
  <w:style w:type="paragraph" w:styleId="Nagwek9">
    <w:name w:val="heading 9"/>
    <w:basedOn w:val="Normalny"/>
    <w:next w:val="Normalny"/>
    <w:link w:val="Nagwek9Znak"/>
    <w:uiPriority w:val="9"/>
    <w:qFormat/>
    <w:rsid w:val="009D5A9E"/>
    <w:pPr>
      <w:overflowPunct/>
      <w:autoSpaceDE/>
      <w:autoSpaceDN/>
      <w:adjustRightInd/>
      <w:spacing w:before="240" w:after="60"/>
      <w:textAlignment w:val="auto"/>
      <w:outlineLvl w:val="8"/>
    </w:pPr>
    <w:rPr>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1"/>
    <w:qFormat/>
    <w:rsid w:val="009D5A9E"/>
    <w:pPr>
      <w:tabs>
        <w:tab w:val="left" w:pos="1418"/>
      </w:tabs>
    </w:pPr>
    <w:rPr>
      <w:b/>
    </w:rPr>
  </w:style>
  <w:style w:type="character" w:customStyle="1" w:styleId="TekstpodstawowyZnak">
    <w:name w:val="Tekst podstawowy Znak"/>
    <w:rsid w:val="009D5A9E"/>
    <w:rPr>
      <w:rFonts w:eastAsia="Times New Roman"/>
      <w:b/>
      <w:szCs w:val="20"/>
      <w:lang w:eastAsia="pl-PL"/>
    </w:rPr>
  </w:style>
  <w:style w:type="character" w:styleId="Uwydatnienie">
    <w:name w:val="Emphasis"/>
    <w:uiPriority w:val="20"/>
    <w:qFormat/>
    <w:rsid w:val="009D5A9E"/>
    <w:rPr>
      <w:i/>
    </w:rPr>
  </w:style>
  <w:style w:type="paragraph" w:styleId="Akapitzlist">
    <w:name w:val="List Paragraph"/>
    <w:aliases w:val="L1,Numerowanie,List Paragraph,Akapit z listą5,maz_wyliczenie,opis dzialania,K-P_odwolanie,A_wyliczenie,Akapit z listą 1,normalny tekst,Nagłowek 3,Preambuła,Akapit z listą BS,Kolorowa lista — akcent 11,Dot pt,F5 List Paragraph,Odstavec,lp1"/>
    <w:basedOn w:val="Normalny"/>
    <w:link w:val="AkapitzlistZnak"/>
    <w:uiPriority w:val="34"/>
    <w:qFormat/>
    <w:rsid w:val="009D5A9E"/>
    <w:pPr>
      <w:ind w:left="720"/>
      <w:contextualSpacing/>
    </w:pPr>
    <w:rPr>
      <w:lang w:val="x-none" w:eastAsia="x-none"/>
    </w:rPr>
  </w:style>
  <w:style w:type="paragraph" w:customStyle="1" w:styleId="tekst">
    <w:name w:val="tekst"/>
    <w:basedOn w:val="Normalny"/>
    <w:rsid w:val="009D5A9E"/>
    <w:pPr>
      <w:suppressLineNumbers/>
      <w:overflowPunct/>
      <w:autoSpaceDE/>
      <w:autoSpaceDN/>
      <w:adjustRightInd/>
      <w:spacing w:before="60" w:after="60"/>
      <w:textAlignment w:val="auto"/>
    </w:pPr>
    <w:rPr>
      <w:szCs w:val="24"/>
    </w:rPr>
  </w:style>
  <w:style w:type="character" w:customStyle="1" w:styleId="Nagwek2Znak">
    <w:name w:val="Nagłówek 2 Znak"/>
    <w:aliases w:val="hd2 Znak,heading 2 Znak"/>
    <w:uiPriority w:val="9"/>
    <w:rsid w:val="009D5A9E"/>
    <w:rPr>
      <w:rFonts w:eastAsia="Times New Roman"/>
      <w:szCs w:val="20"/>
      <w:lang w:eastAsia="pl-PL"/>
    </w:rPr>
  </w:style>
  <w:style w:type="character" w:styleId="Hipercze">
    <w:name w:val="Hyperlink"/>
    <w:uiPriority w:val="99"/>
    <w:rsid w:val="009D5A9E"/>
    <w:rPr>
      <w:color w:val="0000FF"/>
      <w:u w:val="single"/>
    </w:rPr>
  </w:style>
  <w:style w:type="paragraph" w:customStyle="1" w:styleId="Standard1stlevelindent">
    <w:name w:val="Standard 1st level indent"/>
    <w:basedOn w:val="Normalny"/>
    <w:rsid w:val="009D5A9E"/>
    <w:pPr>
      <w:numPr>
        <w:numId w:val="1"/>
      </w:numPr>
      <w:overflowPunct/>
      <w:autoSpaceDE/>
      <w:autoSpaceDN/>
      <w:adjustRightInd/>
      <w:textAlignment w:val="auto"/>
    </w:pPr>
    <w:rPr>
      <w:color w:val="000000"/>
      <w:lang w:val="en-US" w:eastAsia="en-US"/>
    </w:rPr>
  </w:style>
  <w:style w:type="character" w:customStyle="1" w:styleId="oznaczenie">
    <w:name w:val="oznaczenie"/>
    <w:basedOn w:val="Domylnaczcionkaakapitu"/>
    <w:rsid w:val="009D5A9E"/>
  </w:style>
  <w:style w:type="paragraph" w:customStyle="1" w:styleId="pkt">
    <w:name w:val="pkt"/>
    <w:basedOn w:val="Normalny"/>
    <w:qFormat/>
    <w:rsid w:val="009D5A9E"/>
    <w:pPr>
      <w:overflowPunct/>
      <w:autoSpaceDE/>
      <w:autoSpaceDN/>
      <w:adjustRightInd/>
      <w:spacing w:before="60" w:after="60"/>
      <w:ind w:left="851" w:hanging="295"/>
      <w:textAlignment w:val="auto"/>
    </w:pPr>
    <w:rPr>
      <w:szCs w:val="24"/>
    </w:rPr>
  </w:style>
  <w:style w:type="paragraph" w:styleId="Lista">
    <w:name w:val="List"/>
    <w:basedOn w:val="Normalny"/>
    <w:semiHidden/>
    <w:rsid w:val="009D5A9E"/>
    <w:pPr>
      <w:overflowPunct/>
      <w:autoSpaceDE/>
      <w:autoSpaceDN/>
      <w:adjustRightInd/>
      <w:textAlignment w:val="auto"/>
    </w:pPr>
  </w:style>
  <w:style w:type="character" w:customStyle="1" w:styleId="dane1">
    <w:name w:val="dane1"/>
    <w:rsid w:val="009D5A9E"/>
    <w:rPr>
      <w:color w:val="0000CD"/>
    </w:rPr>
  </w:style>
  <w:style w:type="paragraph" w:styleId="Lista2">
    <w:name w:val="List 2"/>
    <w:basedOn w:val="Normalny"/>
    <w:semiHidden/>
    <w:unhideWhenUsed/>
    <w:rsid w:val="009D5A9E"/>
    <w:pPr>
      <w:ind w:left="566" w:hanging="283"/>
      <w:contextualSpacing/>
    </w:pPr>
  </w:style>
  <w:style w:type="paragraph" w:styleId="NormalnyWeb">
    <w:name w:val="Normal (Web)"/>
    <w:basedOn w:val="Normalny"/>
    <w:link w:val="NormalnyWebZnak"/>
    <w:uiPriority w:val="99"/>
    <w:rsid w:val="009D5A9E"/>
    <w:pPr>
      <w:overflowPunct/>
      <w:autoSpaceDE/>
      <w:autoSpaceDN/>
      <w:adjustRightInd/>
      <w:spacing w:before="100" w:beforeAutospacing="1" w:after="100" w:afterAutospacing="1"/>
      <w:textAlignment w:val="auto"/>
    </w:pPr>
    <w:rPr>
      <w:szCs w:val="24"/>
      <w:lang w:val="x-none" w:eastAsia="x-none"/>
    </w:rPr>
  </w:style>
  <w:style w:type="paragraph" w:styleId="Tekstpodstawowy3">
    <w:name w:val="Body Text 3"/>
    <w:basedOn w:val="Normalny"/>
    <w:unhideWhenUsed/>
    <w:rsid w:val="009D5A9E"/>
    <w:pPr>
      <w:spacing w:after="120"/>
    </w:pPr>
    <w:rPr>
      <w:sz w:val="16"/>
      <w:szCs w:val="16"/>
    </w:rPr>
  </w:style>
  <w:style w:type="character" w:customStyle="1" w:styleId="Tekstpodstawowy3Znak">
    <w:name w:val="Tekst podstawowy 3 Znak"/>
    <w:semiHidden/>
    <w:rsid w:val="009D5A9E"/>
    <w:rPr>
      <w:rFonts w:eastAsia="Times New Roman"/>
      <w:sz w:val="16"/>
      <w:szCs w:val="16"/>
      <w:lang w:eastAsia="pl-PL"/>
    </w:rPr>
  </w:style>
  <w:style w:type="paragraph" w:customStyle="1" w:styleId="TableText">
    <w:name w:val="Table Text"/>
    <w:basedOn w:val="Normalny"/>
    <w:rsid w:val="009D5A9E"/>
    <w:pPr>
      <w:overflowPunct/>
      <w:autoSpaceDE/>
      <w:autoSpaceDN/>
      <w:adjustRightInd/>
      <w:spacing w:before="60" w:after="60"/>
      <w:textAlignment w:val="auto"/>
    </w:pPr>
    <w:rPr>
      <w:sz w:val="22"/>
      <w:szCs w:val="24"/>
      <w:lang w:val="en-US" w:eastAsia="en-US"/>
    </w:rPr>
  </w:style>
  <w:style w:type="paragraph" w:customStyle="1" w:styleId="Tekstpodstawowy21">
    <w:name w:val="Tekst podstawowy 21"/>
    <w:basedOn w:val="Normalny"/>
    <w:rsid w:val="009D5A9E"/>
    <w:pPr>
      <w:ind w:left="1080"/>
    </w:pPr>
    <w:rPr>
      <w:sz w:val="22"/>
    </w:rPr>
  </w:style>
  <w:style w:type="character" w:customStyle="1" w:styleId="Nagwek1Znak">
    <w:name w:val="Nagłówek 1 Znak"/>
    <w:aliases w:val="H1 Znak Znak,h1 Znak Znak,II+ Znak Znak,I Znak Znak,Kurstitel Znak Znak,1 ghost Znak Znak,g Znak Znak,ghost Znak Znak,1 h3 Znak Znak,Capitolo Znak Znak,H11 Znak Znak,H12 Znak Znak,H13 Znak Znak,H14 Znak Znak,H15 Znak Znak,H16 Znak Znak"/>
    <w:rsid w:val="009D5A9E"/>
    <w:rPr>
      <w:rFonts w:ascii="Cambria" w:eastAsia="Times New Roman" w:hAnsi="Cambria" w:cs="Times New Roman"/>
      <w:b/>
      <w:bCs/>
      <w:color w:val="365F91"/>
      <w:sz w:val="28"/>
      <w:szCs w:val="28"/>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n,Przypis"/>
    <w:basedOn w:val="Normalny"/>
    <w:link w:val="TekstprzypisudolnegoZnak1"/>
    <w:uiPriority w:val="99"/>
    <w:rsid w:val="009D5A9E"/>
    <w:pPr>
      <w:overflowPunct/>
      <w:autoSpaceDE/>
      <w:autoSpaceDN/>
      <w:adjustRightInd/>
      <w:textAlignment w:val="auto"/>
    </w:pPr>
    <w:rPr>
      <w:lang w:val="x-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n Znak"/>
    <w:uiPriority w:val="99"/>
    <w:rsid w:val="009D5A9E"/>
    <w:rPr>
      <w:rFonts w:eastAsia="Times New Roman"/>
      <w:sz w:val="20"/>
      <w:szCs w:val="20"/>
      <w:lang w:eastAsia="pl-PL"/>
    </w:rPr>
  </w:style>
  <w:style w:type="character" w:styleId="Odwoanieprzypisudolnego">
    <w:name w:val="footnote reference"/>
    <w:aliases w:val="Footnote Reference Number,Footnote symbol,Footnote reference number,note TESI,Footnote Reference Superscript,SUPERS,EN Footnote Reference,Footnote number,FZ,(Voetnootmarkering),Appel note de bas de p,Nota"/>
    <w:uiPriority w:val="99"/>
    <w:rsid w:val="009D5A9E"/>
    <w:rPr>
      <w:vertAlign w:val="superscript"/>
    </w:rPr>
  </w:style>
  <w:style w:type="paragraph" w:styleId="Stopka">
    <w:name w:val="footer"/>
    <w:aliases w:val="Znak"/>
    <w:basedOn w:val="Normalny"/>
    <w:next w:val="Normalny"/>
    <w:link w:val="StopkaZnak1"/>
    <w:rsid w:val="009D5A9E"/>
    <w:pPr>
      <w:tabs>
        <w:tab w:val="center" w:pos="4320"/>
        <w:tab w:val="right" w:pos="8640"/>
      </w:tabs>
      <w:overflowPunct/>
      <w:autoSpaceDE/>
      <w:autoSpaceDN/>
      <w:adjustRightInd/>
      <w:textAlignment w:val="auto"/>
    </w:pPr>
    <w:rPr>
      <w:rFonts w:eastAsia="Calibri"/>
      <w:color w:val="000000"/>
      <w:lang w:val="en-US" w:eastAsia="en-US"/>
    </w:rPr>
  </w:style>
  <w:style w:type="character" w:customStyle="1" w:styleId="StopkaZnak">
    <w:name w:val="Stopka Znak"/>
    <w:uiPriority w:val="99"/>
    <w:rsid w:val="009D5A9E"/>
    <w:rPr>
      <w:rFonts w:eastAsia="Times New Roman"/>
      <w:color w:val="000000"/>
      <w:szCs w:val="20"/>
      <w:lang w:val="en-US"/>
    </w:rPr>
  </w:style>
  <w:style w:type="paragraph" w:customStyle="1" w:styleId="Standardowy0">
    <w:name w:val="Standardowy.+"/>
    <w:uiPriority w:val="99"/>
    <w:rsid w:val="009D5A9E"/>
    <w:pPr>
      <w:autoSpaceDE w:val="0"/>
      <w:autoSpaceDN w:val="0"/>
    </w:pPr>
    <w:rPr>
      <w:rFonts w:ascii="Arial" w:eastAsia="Times New Roman" w:hAnsi="Arial" w:cs="Arial"/>
      <w:szCs w:val="24"/>
      <w:lang w:eastAsia="pl-PL"/>
    </w:rPr>
  </w:style>
  <w:style w:type="character" w:customStyle="1" w:styleId="Nagwek3Znak">
    <w:name w:val="Nagłówek 3 Znak"/>
    <w:uiPriority w:val="9"/>
    <w:semiHidden/>
    <w:rsid w:val="009D5A9E"/>
    <w:rPr>
      <w:rFonts w:ascii="Cambria" w:eastAsia="Times New Roman" w:hAnsi="Cambria" w:cs="Times New Roman"/>
      <w:b/>
      <w:bCs/>
      <w:color w:val="4F81BD"/>
      <w:sz w:val="20"/>
      <w:szCs w:val="20"/>
      <w:lang w:eastAsia="pl-PL"/>
    </w:rPr>
  </w:style>
  <w:style w:type="paragraph" w:styleId="Tekstkomentarza">
    <w:name w:val="annotation text"/>
    <w:basedOn w:val="Normalny"/>
    <w:link w:val="TekstkomentarzaZnak1"/>
    <w:uiPriority w:val="99"/>
    <w:rsid w:val="009D5A9E"/>
    <w:rPr>
      <w:lang w:val="x-none" w:eastAsia="x-none"/>
    </w:rPr>
  </w:style>
  <w:style w:type="character" w:customStyle="1" w:styleId="TekstkomentarzaZnak">
    <w:name w:val="Tekst komentarza Znak"/>
    <w:uiPriority w:val="99"/>
    <w:rsid w:val="009D5A9E"/>
    <w:rPr>
      <w:rFonts w:eastAsia="Times New Roman"/>
      <w:sz w:val="20"/>
      <w:szCs w:val="20"/>
      <w:lang w:eastAsia="pl-PL"/>
    </w:rPr>
  </w:style>
  <w:style w:type="paragraph" w:customStyle="1" w:styleId="FR1">
    <w:name w:val="FR1"/>
    <w:rsid w:val="009D5A9E"/>
    <w:pPr>
      <w:widowControl w:val="0"/>
      <w:autoSpaceDE w:val="0"/>
      <w:autoSpaceDN w:val="0"/>
      <w:adjustRightInd w:val="0"/>
      <w:spacing w:before="280"/>
    </w:pPr>
    <w:rPr>
      <w:rFonts w:ascii="Arial" w:eastAsia="Times New Roman" w:hAnsi="Arial" w:cs="Arial"/>
      <w:sz w:val="22"/>
      <w:szCs w:val="22"/>
      <w:lang w:eastAsia="pl-PL"/>
    </w:rPr>
  </w:style>
  <w:style w:type="paragraph" w:styleId="Nagwek">
    <w:name w:val="header"/>
    <w:basedOn w:val="Normalny"/>
    <w:uiPriority w:val="99"/>
    <w:unhideWhenUsed/>
    <w:rsid w:val="009D5A9E"/>
    <w:pPr>
      <w:tabs>
        <w:tab w:val="center" w:pos="4536"/>
        <w:tab w:val="right" w:pos="9072"/>
      </w:tabs>
    </w:pPr>
  </w:style>
  <w:style w:type="character" w:customStyle="1" w:styleId="NagwekZnak">
    <w:name w:val="Nagłówek Znak"/>
    <w:uiPriority w:val="99"/>
    <w:rsid w:val="009D5A9E"/>
    <w:rPr>
      <w:rFonts w:eastAsia="Times New Roman"/>
      <w:sz w:val="20"/>
      <w:szCs w:val="20"/>
      <w:lang w:eastAsia="pl-PL"/>
    </w:rPr>
  </w:style>
  <w:style w:type="paragraph" w:styleId="Tekstpodstawowywcity">
    <w:name w:val="Body Text Indent"/>
    <w:basedOn w:val="Normalny"/>
    <w:link w:val="TekstpodstawowywcityZnak"/>
    <w:uiPriority w:val="99"/>
    <w:semiHidden/>
    <w:rsid w:val="009D5A9E"/>
    <w:pPr>
      <w:tabs>
        <w:tab w:val="left" w:pos="360"/>
      </w:tabs>
      <w:snapToGrid w:val="0"/>
      <w:ind w:left="1200" w:hanging="1200"/>
    </w:pPr>
    <w:rPr>
      <w:sz w:val="22"/>
      <w:szCs w:val="22"/>
      <w:lang w:val="x-none" w:eastAsia="x-none"/>
    </w:rPr>
  </w:style>
  <w:style w:type="paragraph" w:styleId="Tekstpodstawowy2">
    <w:name w:val="Body Text 2"/>
    <w:basedOn w:val="Normalny"/>
    <w:link w:val="Tekstpodstawowy2Znak"/>
    <w:rsid w:val="009D5A9E"/>
    <w:pPr>
      <w:overflowPunct/>
      <w:autoSpaceDE/>
      <w:autoSpaceDN/>
      <w:adjustRightInd/>
      <w:textAlignment w:val="auto"/>
    </w:pPr>
    <w:rPr>
      <w:rFonts w:eastAsia="Calibri"/>
      <w:sz w:val="22"/>
      <w:lang w:val="x-none" w:eastAsia="x-none"/>
    </w:rPr>
  </w:style>
  <w:style w:type="character" w:styleId="UyteHipercze">
    <w:name w:val="FollowedHyperlink"/>
    <w:uiPriority w:val="99"/>
    <w:semiHidden/>
    <w:rsid w:val="009D5A9E"/>
    <w:rPr>
      <w:color w:val="800080"/>
      <w:u w:val="single"/>
    </w:rPr>
  </w:style>
  <w:style w:type="paragraph" w:styleId="Tytu">
    <w:name w:val="Title"/>
    <w:basedOn w:val="Normalny"/>
    <w:qFormat/>
    <w:rsid w:val="009D5A9E"/>
    <w:pPr>
      <w:overflowPunct/>
      <w:autoSpaceDE/>
      <w:autoSpaceDN/>
      <w:adjustRightInd/>
      <w:spacing w:line="360" w:lineRule="auto"/>
      <w:jc w:val="center"/>
      <w:textAlignment w:val="auto"/>
    </w:pPr>
    <w:rPr>
      <w:rFonts w:eastAsia="Calibri"/>
      <w:b/>
      <w:bCs/>
      <w:szCs w:val="24"/>
    </w:rPr>
  </w:style>
  <w:style w:type="paragraph" w:styleId="Listapunktowana">
    <w:name w:val="List Bullet"/>
    <w:basedOn w:val="Normalny"/>
    <w:semiHidden/>
    <w:rsid w:val="009D5A9E"/>
    <w:pPr>
      <w:tabs>
        <w:tab w:val="num" w:pos="360"/>
      </w:tabs>
      <w:overflowPunct/>
      <w:autoSpaceDE/>
      <w:autoSpaceDN/>
      <w:adjustRightInd/>
      <w:ind w:left="360" w:hanging="360"/>
      <w:textAlignment w:val="auto"/>
    </w:pPr>
    <w:rPr>
      <w:szCs w:val="24"/>
    </w:rPr>
  </w:style>
  <w:style w:type="paragraph" w:styleId="Tekstpodstawowywcity3">
    <w:name w:val="Body Text Indent 3"/>
    <w:basedOn w:val="Normalny"/>
    <w:semiHidden/>
    <w:rsid w:val="009D5A9E"/>
    <w:pPr>
      <w:overflowPunct/>
      <w:autoSpaceDE/>
      <w:autoSpaceDN/>
      <w:adjustRightInd/>
      <w:ind w:left="180" w:hanging="180"/>
      <w:textAlignment w:val="auto"/>
    </w:pPr>
    <w:rPr>
      <w:rFonts w:eastAsia="Calibri"/>
      <w:szCs w:val="24"/>
    </w:rPr>
  </w:style>
  <w:style w:type="paragraph" w:customStyle="1" w:styleId="Akapitzlist1">
    <w:name w:val="Akapit z listą1"/>
    <w:basedOn w:val="Normalny"/>
    <w:qFormat/>
    <w:rsid w:val="009D5A9E"/>
    <w:pPr>
      <w:overflowPunct/>
      <w:autoSpaceDE/>
      <w:autoSpaceDN/>
      <w:adjustRightInd/>
      <w:ind w:left="720"/>
      <w:textAlignment w:val="auto"/>
    </w:pPr>
    <w:rPr>
      <w:rFonts w:eastAsia="Calibri"/>
      <w:szCs w:val="24"/>
    </w:rPr>
  </w:style>
  <w:style w:type="paragraph" w:styleId="Tekstpodstawowywcity2">
    <w:name w:val="Body Text Indent 2"/>
    <w:basedOn w:val="Normalny"/>
    <w:semiHidden/>
    <w:rsid w:val="009D5A9E"/>
    <w:pPr>
      <w:overflowPunct/>
      <w:autoSpaceDE/>
      <w:autoSpaceDN/>
      <w:adjustRightInd/>
      <w:spacing w:line="360" w:lineRule="auto"/>
      <w:ind w:left="1440"/>
      <w:textAlignment w:val="auto"/>
    </w:pPr>
    <w:rPr>
      <w:rFonts w:eastAsia="Calibri"/>
      <w:szCs w:val="24"/>
    </w:rPr>
  </w:style>
  <w:style w:type="paragraph" w:customStyle="1" w:styleId="1BodyText">
    <w:name w:val="1Body_Text"/>
    <w:rsid w:val="009D5A9E"/>
    <w:pPr>
      <w:spacing w:before="160"/>
      <w:ind w:left="1701"/>
      <w:jc w:val="both"/>
    </w:pPr>
    <w:rPr>
      <w:rFonts w:eastAsia="Times New Roman"/>
      <w:sz w:val="22"/>
      <w:szCs w:val="22"/>
      <w:lang w:eastAsia="pl-PL"/>
    </w:rPr>
  </w:style>
  <w:style w:type="paragraph" w:customStyle="1" w:styleId="1NumList1">
    <w:name w:val="1Num_List1"/>
    <w:basedOn w:val="1BodyText"/>
    <w:rsid w:val="009D5A9E"/>
    <w:pPr>
      <w:ind w:left="2058" w:hanging="357"/>
    </w:pPr>
  </w:style>
  <w:style w:type="paragraph" w:customStyle="1" w:styleId="BulletList2">
    <w:name w:val="Bullet_List 2"/>
    <w:basedOn w:val="Normalny"/>
    <w:rsid w:val="009D5A9E"/>
    <w:pPr>
      <w:tabs>
        <w:tab w:val="num" w:pos="1560"/>
      </w:tabs>
      <w:overflowPunct/>
      <w:autoSpaceDE/>
      <w:autoSpaceDN/>
      <w:adjustRightInd/>
      <w:spacing w:before="120"/>
      <w:ind w:left="2415" w:hanging="357"/>
      <w:textAlignment w:val="auto"/>
    </w:pPr>
    <w:rPr>
      <w:sz w:val="22"/>
      <w:szCs w:val="22"/>
    </w:rPr>
  </w:style>
  <w:style w:type="character" w:styleId="Numerstrony">
    <w:name w:val="page number"/>
    <w:basedOn w:val="Domylnaczcionkaakapitu"/>
    <w:uiPriority w:val="99"/>
    <w:rsid w:val="009D5A9E"/>
  </w:style>
  <w:style w:type="paragraph" w:customStyle="1" w:styleId="Tekstpodstawowy31">
    <w:name w:val="Tekst podstawowy 31"/>
    <w:basedOn w:val="Normalny"/>
    <w:rsid w:val="009D5A9E"/>
    <w:pPr>
      <w:widowControl w:val="0"/>
      <w:suppressAutoHyphens/>
      <w:overflowPunct/>
      <w:autoSpaceDE/>
      <w:autoSpaceDN/>
      <w:adjustRightInd/>
      <w:spacing w:after="120"/>
      <w:textAlignment w:val="auto"/>
    </w:pPr>
    <w:rPr>
      <w:rFonts w:eastAsia="Lucida Sans Unicode"/>
      <w:sz w:val="16"/>
      <w:szCs w:val="16"/>
    </w:rPr>
  </w:style>
  <w:style w:type="paragraph" w:customStyle="1" w:styleId="pgraftxt1">
    <w:name w:val="pgraf_txt1"/>
    <w:basedOn w:val="Normalny"/>
    <w:rsid w:val="009D5A9E"/>
    <w:pPr>
      <w:widowControl w:val="0"/>
      <w:tabs>
        <w:tab w:val="left" w:pos="907"/>
      </w:tabs>
      <w:spacing w:line="360" w:lineRule="atLeast"/>
    </w:pPr>
  </w:style>
  <w:style w:type="character" w:styleId="Odwoaniedokomentarza">
    <w:name w:val="annotation reference"/>
    <w:uiPriority w:val="99"/>
    <w:unhideWhenUsed/>
    <w:rsid w:val="001F3AD8"/>
    <w:rPr>
      <w:sz w:val="16"/>
      <w:szCs w:val="16"/>
    </w:rPr>
  </w:style>
  <w:style w:type="paragraph" w:styleId="Tematkomentarza">
    <w:name w:val="annotation subject"/>
    <w:basedOn w:val="Tekstkomentarza"/>
    <w:next w:val="Tekstkomentarza"/>
    <w:link w:val="TematkomentarzaZnak"/>
    <w:uiPriority w:val="99"/>
    <w:semiHidden/>
    <w:unhideWhenUsed/>
    <w:rsid w:val="001F3AD8"/>
  </w:style>
  <w:style w:type="character" w:customStyle="1" w:styleId="TekstkomentarzaZnak1">
    <w:name w:val="Tekst komentarza Znak1"/>
    <w:link w:val="Tekstkomentarza"/>
    <w:uiPriority w:val="99"/>
    <w:rsid w:val="001F3AD8"/>
    <w:rPr>
      <w:rFonts w:eastAsia="Times New Roman"/>
    </w:rPr>
  </w:style>
  <w:style w:type="character" w:customStyle="1" w:styleId="TematkomentarzaZnak">
    <w:name w:val="Temat komentarza Znak"/>
    <w:link w:val="Tematkomentarza"/>
    <w:uiPriority w:val="99"/>
    <w:rsid w:val="001F3AD8"/>
    <w:rPr>
      <w:rFonts w:eastAsia="Times New Roman"/>
    </w:rPr>
  </w:style>
  <w:style w:type="paragraph" w:styleId="Tekstdymka">
    <w:name w:val="Balloon Text"/>
    <w:basedOn w:val="Normalny"/>
    <w:link w:val="TekstdymkaZnak"/>
    <w:uiPriority w:val="99"/>
    <w:semiHidden/>
    <w:unhideWhenUsed/>
    <w:rsid w:val="001F3AD8"/>
    <w:rPr>
      <w:rFonts w:ascii="Tahoma" w:hAnsi="Tahoma"/>
      <w:sz w:val="16"/>
      <w:szCs w:val="16"/>
      <w:lang w:val="x-none" w:eastAsia="x-none"/>
    </w:rPr>
  </w:style>
  <w:style w:type="character" w:customStyle="1" w:styleId="TekstdymkaZnak">
    <w:name w:val="Tekst dymka Znak"/>
    <w:link w:val="Tekstdymka"/>
    <w:uiPriority w:val="99"/>
    <w:semiHidden/>
    <w:rsid w:val="001F3AD8"/>
    <w:rPr>
      <w:rFonts w:ascii="Tahoma" w:eastAsia="Times New Roman" w:hAnsi="Tahoma" w:cs="Tahoma"/>
      <w:sz w:val="16"/>
      <w:szCs w:val="16"/>
    </w:rPr>
  </w:style>
  <w:style w:type="character" w:customStyle="1" w:styleId="apple-style-span">
    <w:name w:val="apple-style-span"/>
    <w:basedOn w:val="Domylnaczcionkaakapitu"/>
    <w:rsid w:val="002C6BE4"/>
  </w:style>
  <w:style w:type="paragraph" w:styleId="HTML-wstpniesformatowany">
    <w:name w:val="HTML Preformatted"/>
    <w:basedOn w:val="Normalny"/>
    <w:link w:val="HTML-wstpniesformatowanyZnak"/>
    <w:uiPriority w:val="99"/>
    <w:semiHidden/>
    <w:unhideWhenUsed/>
    <w:rsid w:val="00380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lang w:val="x-none" w:eastAsia="x-none"/>
    </w:rPr>
  </w:style>
  <w:style w:type="character" w:customStyle="1" w:styleId="HTML-wstpniesformatowanyZnak">
    <w:name w:val="HTML - wstępnie sformatowany Znak"/>
    <w:link w:val="HTML-wstpniesformatowany"/>
    <w:uiPriority w:val="99"/>
    <w:semiHidden/>
    <w:rsid w:val="00380AE8"/>
    <w:rPr>
      <w:rFonts w:ascii="Courier New" w:hAnsi="Courier New" w:cs="Courier New"/>
    </w:rPr>
  </w:style>
  <w:style w:type="paragraph" w:customStyle="1" w:styleId="St3-ust-czonowy">
    <w:name w:val="St3-ust-członowy"/>
    <w:basedOn w:val="Normalny"/>
    <w:rsid w:val="00D758A3"/>
    <w:pPr>
      <w:overflowPunct/>
      <w:autoSpaceDE/>
      <w:autoSpaceDN/>
      <w:adjustRightInd/>
      <w:ind w:left="397" w:hanging="397"/>
      <w:textAlignment w:val="auto"/>
    </w:pPr>
  </w:style>
  <w:style w:type="paragraph" w:customStyle="1" w:styleId="Plandokumentu1">
    <w:name w:val="Plan dokumentu1"/>
    <w:basedOn w:val="Normalny"/>
    <w:semiHidden/>
    <w:rsid w:val="00350E8C"/>
    <w:pPr>
      <w:shd w:val="clear" w:color="auto" w:fill="000080"/>
    </w:pPr>
    <w:rPr>
      <w:rFonts w:ascii="Tahoma" w:hAnsi="Tahoma" w:cs="Tahoma"/>
    </w:rPr>
  </w:style>
  <w:style w:type="table" w:styleId="Tabela-Siatka">
    <w:name w:val="Table Grid"/>
    <w:basedOn w:val="Standardowy"/>
    <w:uiPriority w:val="39"/>
    <w:rsid w:val="00E678C9"/>
    <w:pPr>
      <w:widowControl w:val="0"/>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E678C9"/>
    <w:pPr>
      <w:overflowPunct/>
      <w:autoSpaceDE/>
      <w:autoSpaceDN/>
      <w:adjustRightInd/>
      <w:textAlignment w:val="auto"/>
    </w:pPr>
    <w:rPr>
      <w:b/>
    </w:rPr>
  </w:style>
  <w:style w:type="paragraph" w:customStyle="1" w:styleId="Tekstpodstawowywcity21">
    <w:name w:val="Tekst podstawowy wcięty 21"/>
    <w:basedOn w:val="Normalny"/>
    <w:rsid w:val="00E10B5F"/>
    <w:pPr>
      <w:overflowPunct/>
      <w:autoSpaceDE/>
      <w:autoSpaceDN/>
      <w:adjustRightInd/>
      <w:spacing w:line="360" w:lineRule="auto"/>
      <w:ind w:left="567"/>
      <w:textAlignment w:val="auto"/>
    </w:pPr>
  </w:style>
  <w:style w:type="paragraph" w:customStyle="1" w:styleId="pkt1">
    <w:name w:val="pkt1"/>
    <w:basedOn w:val="pkt"/>
    <w:rsid w:val="00D15E88"/>
    <w:pPr>
      <w:ind w:left="850" w:hanging="425"/>
    </w:pPr>
    <w:rPr>
      <w:szCs w:val="20"/>
    </w:rPr>
  </w:style>
  <w:style w:type="paragraph" w:customStyle="1" w:styleId="Default">
    <w:name w:val="Default"/>
    <w:link w:val="DefaultZnak"/>
    <w:rsid w:val="00D15E88"/>
    <w:pPr>
      <w:autoSpaceDE w:val="0"/>
      <w:autoSpaceDN w:val="0"/>
      <w:adjustRightInd w:val="0"/>
    </w:pPr>
    <w:rPr>
      <w:rFonts w:eastAsia="Times New Roman"/>
      <w:color w:val="000000"/>
      <w:sz w:val="24"/>
      <w:szCs w:val="24"/>
    </w:rPr>
  </w:style>
  <w:style w:type="paragraph" w:styleId="Lista-kontynuacja">
    <w:name w:val="List Continue"/>
    <w:basedOn w:val="Normalny"/>
    <w:rsid w:val="00D523C2"/>
    <w:pPr>
      <w:spacing w:after="120"/>
      <w:ind w:left="283"/>
    </w:pPr>
  </w:style>
  <w:style w:type="character" w:customStyle="1" w:styleId="StopkaZnak1">
    <w:name w:val="Stopka Znak1"/>
    <w:aliases w:val="Znak Znak1"/>
    <w:link w:val="Stopka"/>
    <w:rsid w:val="00D523C2"/>
    <w:rPr>
      <w:color w:val="000000"/>
      <w:sz w:val="24"/>
      <w:lang w:val="en-US" w:eastAsia="en-US" w:bidi="ar-SA"/>
    </w:rPr>
  </w:style>
  <w:style w:type="paragraph" w:customStyle="1" w:styleId="BodyTextIndent21">
    <w:name w:val="Body Text Indent 21"/>
    <w:basedOn w:val="Normalny"/>
    <w:rsid w:val="00DF604B"/>
    <w:pPr>
      <w:overflowPunct/>
      <w:autoSpaceDE/>
      <w:autoSpaceDN/>
      <w:adjustRightInd/>
      <w:spacing w:line="360" w:lineRule="auto"/>
      <w:ind w:left="567"/>
      <w:textAlignment w:val="auto"/>
    </w:pPr>
    <w:rPr>
      <w:rFonts w:eastAsia="Calibri"/>
    </w:rPr>
  </w:style>
  <w:style w:type="paragraph" w:customStyle="1" w:styleId="1numlist10">
    <w:name w:val="1numlist1"/>
    <w:basedOn w:val="Normalny"/>
    <w:rsid w:val="00C64FC3"/>
    <w:pPr>
      <w:overflowPunct/>
      <w:autoSpaceDE/>
      <w:autoSpaceDN/>
      <w:adjustRightInd/>
      <w:spacing w:before="160"/>
      <w:ind w:left="2058" w:hanging="357"/>
      <w:textAlignment w:val="auto"/>
    </w:pPr>
    <w:rPr>
      <w:rFonts w:eastAsia="Calibri"/>
      <w:sz w:val="22"/>
      <w:szCs w:val="22"/>
    </w:rPr>
  </w:style>
  <w:style w:type="character" w:styleId="Pogrubienie">
    <w:name w:val="Strong"/>
    <w:uiPriority w:val="22"/>
    <w:qFormat/>
    <w:rsid w:val="00AD684D"/>
    <w:rPr>
      <w:b/>
      <w:bCs/>
    </w:rPr>
  </w:style>
  <w:style w:type="paragraph" w:styleId="Poprawka">
    <w:name w:val="Revision"/>
    <w:hidden/>
    <w:uiPriority w:val="99"/>
    <w:semiHidden/>
    <w:rsid w:val="00AD684D"/>
    <w:rPr>
      <w:rFonts w:eastAsia="Times New Roman"/>
      <w:lang w:eastAsia="pl-PL"/>
    </w:rPr>
  </w:style>
  <w:style w:type="paragraph" w:styleId="Zwykytekst">
    <w:name w:val="Plain Text"/>
    <w:basedOn w:val="Normalny"/>
    <w:link w:val="ZwykytekstZnak"/>
    <w:uiPriority w:val="99"/>
    <w:unhideWhenUsed/>
    <w:rsid w:val="007C775E"/>
    <w:pPr>
      <w:overflowPunct/>
      <w:autoSpaceDE/>
      <w:autoSpaceDN/>
      <w:adjustRightInd/>
      <w:textAlignment w:val="auto"/>
    </w:pPr>
    <w:rPr>
      <w:rFonts w:ascii="Cambria" w:eastAsia="Calibri" w:hAnsi="Cambria"/>
      <w:color w:val="17365D"/>
      <w:sz w:val="22"/>
      <w:szCs w:val="21"/>
      <w:lang w:val="x-none" w:eastAsia="en-US"/>
    </w:rPr>
  </w:style>
  <w:style w:type="character" w:customStyle="1" w:styleId="ZwykytekstZnak">
    <w:name w:val="Zwykły tekst Znak"/>
    <w:link w:val="Zwykytekst"/>
    <w:uiPriority w:val="99"/>
    <w:rsid w:val="007C775E"/>
    <w:rPr>
      <w:rFonts w:ascii="Cambria" w:hAnsi="Cambria"/>
      <w:color w:val="17365D"/>
      <w:sz w:val="22"/>
      <w:szCs w:val="21"/>
      <w:lang w:eastAsia="en-US"/>
    </w:rPr>
  </w:style>
  <w:style w:type="paragraph" w:customStyle="1" w:styleId="paragraf">
    <w:name w:val="paragraf"/>
    <w:basedOn w:val="Normalny"/>
    <w:rsid w:val="00300AE5"/>
    <w:pPr>
      <w:keepNext/>
      <w:numPr>
        <w:numId w:val="2"/>
      </w:numPr>
      <w:spacing w:before="240" w:after="120" w:line="312" w:lineRule="auto"/>
      <w:jc w:val="center"/>
    </w:pPr>
    <w:rPr>
      <w:b/>
      <w:sz w:val="26"/>
    </w:rPr>
  </w:style>
  <w:style w:type="paragraph" w:styleId="Nagwekspisutreci">
    <w:name w:val="TOC Heading"/>
    <w:basedOn w:val="Nagwek1"/>
    <w:next w:val="Normalny"/>
    <w:uiPriority w:val="39"/>
    <w:unhideWhenUsed/>
    <w:qFormat/>
    <w:rsid w:val="00822602"/>
    <w:pPr>
      <w:overflowPunct/>
      <w:autoSpaceDE/>
      <w:autoSpaceDN/>
      <w:adjustRightInd/>
      <w:spacing w:line="276" w:lineRule="auto"/>
      <w:textAlignment w:val="auto"/>
      <w:outlineLvl w:val="9"/>
    </w:pPr>
  </w:style>
  <w:style w:type="paragraph" w:styleId="Spistreci1">
    <w:name w:val="toc 1"/>
    <w:basedOn w:val="Normalny"/>
    <w:next w:val="Normalny"/>
    <w:autoRedefine/>
    <w:uiPriority w:val="39"/>
    <w:unhideWhenUsed/>
    <w:qFormat/>
    <w:rsid w:val="003D18A7"/>
    <w:pPr>
      <w:widowControl w:val="0"/>
      <w:numPr>
        <w:numId w:val="10"/>
      </w:numPr>
      <w:tabs>
        <w:tab w:val="right" w:leader="dot" w:pos="9070"/>
      </w:tabs>
      <w:overflowPunct/>
      <w:adjustRightInd/>
      <w:spacing w:after="100"/>
      <w:textAlignment w:val="auto"/>
    </w:pPr>
  </w:style>
  <w:style w:type="paragraph" w:styleId="Spistreci2">
    <w:name w:val="toc 2"/>
    <w:basedOn w:val="Normalny"/>
    <w:next w:val="Normalny"/>
    <w:autoRedefine/>
    <w:uiPriority w:val="39"/>
    <w:unhideWhenUsed/>
    <w:qFormat/>
    <w:rsid w:val="00822602"/>
    <w:pPr>
      <w:overflowPunct/>
      <w:autoSpaceDE/>
      <w:autoSpaceDN/>
      <w:adjustRightInd/>
      <w:spacing w:after="100" w:line="276" w:lineRule="auto"/>
      <w:ind w:left="220"/>
      <w:textAlignment w:val="auto"/>
    </w:pPr>
    <w:rPr>
      <w:rFonts w:ascii="Calibri" w:hAnsi="Calibri"/>
      <w:sz w:val="22"/>
      <w:szCs w:val="22"/>
    </w:rPr>
  </w:style>
  <w:style w:type="paragraph" w:styleId="Spistreci3">
    <w:name w:val="toc 3"/>
    <w:basedOn w:val="Normalny"/>
    <w:next w:val="Normalny"/>
    <w:autoRedefine/>
    <w:uiPriority w:val="39"/>
    <w:unhideWhenUsed/>
    <w:qFormat/>
    <w:rsid w:val="00822602"/>
    <w:pPr>
      <w:overflowPunct/>
      <w:autoSpaceDE/>
      <w:autoSpaceDN/>
      <w:adjustRightInd/>
      <w:spacing w:after="100" w:line="276" w:lineRule="auto"/>
      <w:ind w:left="440"/>
      <w:textAlignment w:val="auto"/>
    </w:pPr>
    <w:rPr>
      <w:rFonts w:ascii="Calibri" w:hAnsi="Calibri"/>
      <w:sz w:val="22"/>
      <w:szCs w:val="22"/>
    </w:rPr>
  </w:style>
  <w:style w:type="paragraph" w:customStyle="1" w:styleId="Tekst0">
    <w:name w:val="Tekst"/>
    <w:basedOn w:val="Normalny"/>
    <w:rsid w:val="00465FFF"/>
    <w:pPr>
      <w:tabs>
        <w:tab w:val="left" w:pos="397"/>
      </w:tabs>
      <w:overflowPunct/>
      <w:autoSpaceDE/>
      <w:autoSpaceDN/>
      <w:adjustRightInd/>
      <w:textAlignment w:val="auto"/>
    </w:pPr>
    <w:rPr>
      <w:bCs/>
      <w:szCs w:val="24"/>
    </w:rPr>
  </w:style>
  <w:style w:type="paragraph" w:styleId="Bezodstpw">
    <w:name w:val="No Spacing"/>
    <w:link w:val="BezodstpwZnak"/>
    <w:uiPriority w:val="1"/>
    <w:qFormat/>
    <w:rsid w:val="00F6728A"/>
    <w:rPr>
      <w:rFonts w:ascii="Calibri" w:hAnsi="Calibri"/>
      <w:sz w:val="22"/>
      <w:szCs w:val="22"/>
      <w:lang w:eastAsia="en-US"/>
    </w:rPr>
  </w:style>
  <w:style w:type="character" w:customStyle="1" w:styleId="BezodstpwZnak">
    <w:name w:val="Bez odstępów Znak"/>
    <w:link w:val="Bezodstpw"/>
    <w:uiPriority w:val="1"/>
    <w:rsid w:val="00F6728A"/>
    <w:rPr>
      <w:rFonts w:ascii="Calibri" w:hAnsi="Calibri"/>
      <w:sz w:val="22"/>
      <w:szCs w:val="22"/>
      <w:lang w:eastAsia="en-US" w:bidi="ar-SA"/>
    </w:rPr>
  </w:style>
  <w:style w:type="paragraph" w:customStyle="1" w:styleId="Body1">
    <w:name w:val="Body 1"/>
    <w:basedOn w:val="Normalny"/>
    <w:link w:val="Body1Char"/>
    <w:rsid w:val="00827AC5"/>
    <w:pPr>
      <w:widowControl w:val="0"/>
      <w:overflowPunct/>
      <w:autoSpaceDE/>
      <w:autoSpaceDN/>
      <w:adjustRightInd/>
      <w:spacing w:before="60" w:after="60"/>
      <w:textAlignment w:val="auto"/>
    </w:pPr>
    <w:rPr>
      <w:rFonts w:eastAsia="PMingLiU"/>
      <w:lang w:val="x-none" w:eastAsia="en-US"/>
    </w:rPr>
  </w:style>
  <w:style w:type="character" w:customStyle="1" w:styleId="Body1Char">
    <w:name w:val="Body 1 Char"/>
    <w:link w:val="Body1"/>
    <w:locked/>
    <w:rsid w:val="00827AC5"/>
    <w:rPr>
      <w:rFonts w:ascii="Arial" w:eastAsia="PMingLiU" w:hAnsi="Arial"/>
      <w:lang w:eastAsia="en-US"/>
    </w:rPr>
  </w:style>
  <w:style w:type="paragraph" w:customStyle="1" w:styleId="ustp-umowy">
    <w:name w:val="ustęp-umowy"/>
    <w:basedOn w:val="Normalny"/>
    <w:rsid w:val="002923FB"/>
    <w:pPr>
      <w:overflowPunct/>
      <w:autoSpaceDE/>
      <w:autoSpaceDN/>
      <w:adjustRightInd/>
      <w:textAlignment w:val="auto"/>
    </w:pPr>
    <w:rPr>
      <w:rFonts w:eastAsia="Calibri"/>
      <w:spacing w:val="2"/>
      <w:szCs w:val="24"/>
      <w:lang w:eastAsia="ar-SA"/>
    </w:rPr>
  </w:style>
  <w:style w:type="character" w:customStyle="1" w:styleId="AkapitzlistZnak">
    <w:name w:val="Akapit z listą Znak"/>
    <w:aliases w:val="L1 Znak,Numerowanie Znak,List Paragraph Znak,Akapit z listą5 Znak,maz_wyliczenie Znak,opis dzialania Znak,K-P_odwolanie Znak,A_wyliczenie Znak,Akapit z listą 1 Znak,normalny tekst Znak,Nagłowek 3 Znak,Preambuła Znak,Dot pt Znak"/>
    <w:link w:val="Akapitzlist"/>
    <w:uiPriority w:val="34"/>
    <w:qFormat/>
    <w:rsid w:val="00CC42B3"/>
    <w:rPr>
      <w:rFonts w:eastAsia="Times New Roman"/>
    </w:rPr>
  </w:style>
  <w:style w:type="character" w:customStyle="1" w:styleId="Nagwek4Znak">
    <w:name w:val="Nagłówek 4 Znak"/>
    <w:aliases w:val="H4 Znak,PARA4 Znak"/>
    <w:link w:val="Nagwek4"/>
    <w:uiPriority w:val="9"/>
    <w:locked/>
    <w:rsid w:val="00D15DD3"/>
    <w:rPr>
      <w:rFonts w:eastAsia="Times New Roman"/>
      <w:b/>
      <w:bCs/>
      <w:sz w:val="28"/>
      <w:szCs w:val="28"/>
    </w:rPr>
  </w:style>
  <w:style w:type="character" w:customStyle="1" w:styleId="NormalnyWebZnak">
    <w:name w:val="Normalny (Web) Znak"/>
    <w:link w:val="NormalnyWeb"/>
    <w:rsid w:val="00E853CA"/>
    <w:rPr>
      <w:rFonts w:eastAsia="Times New Roman"/>
      <w:sz w:val="24"/>
      <w:szCs w:val="24"/>
    </w:rPr>
  </w:style>
  <w:style w:type="character" w:customStyle="1" w:styleId="postbody">
    <w:name w:val="postbody"/>
    <w:rsid w:val="006153F6"/>
  </w:style>
  <w:style w:type="character" w:customStyle="1" w:styleId="DefaultZnak">
    <w:name w:val="Default Znak"/>
    <w:link w:val="Default"/>
    <w:rsid w:val="005317F6"/>
    <w:rPr>
      <w:rFonts w:eastAsia="Times New Roman"/>
      <w:color w:val="000000"/>
      <w:sz w:val="24"/>
      <w:szCs w:val="24"/>
      <w:lang w:bidi="ar-SA"/>
    </w:rPr>
  </w:style>
  <w:style w:type="paragraph" w:customStyle="1" w:styleId="tx">
    <w:name w:val="tx"/>
    <w:basedOn w:val="Normalny"/>
    <w:rsid w:val="00F95F95"/>
    <w:pPr>
      <w:overflowPunct/>
      <w:autoSpaceDE/>
      <w:autoSpaceDN/>
      <w:adjustRightInd/>
      <w:spacing w:before="100" w:beforeAutospacing="1" w:after="100" w:afterAutospacing="1"/>
      <w:textAlignment w:val="auto"/>
    </w:pPr>
    <w:rPr>
      <w:b/>
      <w:bCs/>
      <w:szCs w:val="24"/>
      <w:lang w:val="en-US" w:eastAsia="en-US"/>
    </w:rPr>
  </w:style>
  <w:style w:type="paragraph" w:customStyle="1" w:styleId="ODNONIKtreodnonika">
    <w:name w:val="ODNOŚNIK – treść odnośnika"/>
    <w:rsid w:val="00E531E9"/>
    <w:pPr>
      <w:ind w:left="284" w:hanging="284"/>
      <w:jc w:val="both"/>
    </w:pPr>
    <w:rPr>
      <w:rFonts w:eastAsia="Times New Roman" w:cs="Arial"/>
      <w:lang w:eastAsia="pl-PL"/>
    </w:rPr>
  </w:style>
  <w:style w:type="character" w:customStyle="1" w:styleId="IGindeksgrny">
    <w:name w:val="_IG_ – indeks górny"/>
    <w:rsid w:val="00E531E9"/>
    <w:rPr>
      <w:rFonts w:cs="Times New Roman"/>
      <w:spacing w:val="0"/>
      <w:vertAlign w:val="superscript"/>
    </w:rPr>
  </w:style>
  <w:style w:type="paragraph" w:customStyle="1" w:styleId="ZLITCZWSPLITwPKTzmczciwsplitwpktliter">
    <w:name w:val="Z_LIT/CZ_WSP_LIT_w_PKT – zm. części wsp. lit. w pkt literą"/>
    <w:basedOn w:val="Normalny"/>
    <w:next w:val="Normalny"/>
    <w:rsid w:val="00DF7973"/>
    <w:pPr>
      <w:overflowPunct/>
      <w:autoSpaceDE/>
      <w:autoSpaceDN/>
      <w:adjustRightInd/>
      <w:spacing w:line="360" w:lineRule="auto"/>
      <w:ind w:left="1497"/>
      <w:textAlignment w:val="auto"/>
    </w:pPr>
    <w:rPr>
      <w:rFonts w:ascii="Times" w:hAnsi="Times" w:cs="Arial"/>
      <w:bCs/>
      <w:szCs w:val="24"/>
    </w:rPr>
  </w:style>
  <w:style w:type="paragraph" w:customStyle="1" w:styleId="ZnakZnak">
    <w:name w:val="Znak Znak"/>
    <w:basedOn w:val="Normalny"/>
    <w:rsid w:val="00A630CF"/>
    <w:pPr>
      <w:overflowPunct/>
      <w:autoSpaceDE/>
      <w:autoSpaceDN/>
      <w:adjustRightInd/>
      <w:spacing w:line="360" w:lineRule="auto"/>
      <w:textAlignment w:val="auto"/>
    </w:pPr>
    <w:rPr>
      <w:rFonts w:ascii="Verdana" w:hAnsi="Verdana"/>
    </w:rPr>
  </w:style>
  <w:style w:type="character" w:customStyle="1" w:styleId="apple-converted-space">
    <w:name w:val="apple-converted-space"/>
    <w:basedOn w:val="Domylnaczcionkaakapitu"/>
    <w:rsid w:val="007C32B7"/>
  </w:style>
  <w:style w:type="paragraph" w:customStyle="1" w:styleId="Standard">
    <w:name w:val="Standard"/>
    <w:rsid w:val="004A3892"/>
    <w:pPr>
      <w:widowControl w:val="0"/>
      <w:suppressAutoHyphens/>
      <w:autoSpaceDN w:val="0"/>
      <w:textAlignment w:val="baseline"/>
    </w:pPr>
    <w:rPr>
      <w:rFonts w:eastAsia="Andale Sans UI" w:cs="Tahoma"/>
      <w:kern w:val="3"/>
      <w:sz w:val="24"/>
      <w:szCs w:val="24"/>
      <w:lang w:val="de-DE" w:bidi="fa-IR"/>
    </w:rPr>
  </w:style>
  <w:style w:type="paragraph" w:customStyle="1" w:styleId="ListHeading">
    <w:name w:val="List Heading"/>
    <w:basedOn w:val="Standard"/>
    <w:next w:val="Normalny"/>
    <w:rsid w:val="0080794F"/>
  </w:style>
  <w:style w:type="numbering" w:customStyle="1" w:styleId="WWNum17">
    <w:name w:val="WWNum17"/>
    <w:basedOn w:val="Bezlisty"/>
    <w:rsid w:val="0080794F"/>
    <w:pPr>
      <w:numPr>
        <w:numId w:val="3"/>
      </w:numPr>
    </w:pPr>
  </w:style>
  <w:style w:type="numbering" w:customStyle="1" w:styleId="WWNum5">
    <w:name w:val="WWNum5"/>
    <w:basedOn w:val="Bezlisty"/>
    <w:rsid w:val="0080794F"/>
    <w:pPr>
      <w:numPr>
        <w:numId w:val="4"/>
      </w:numPr>
    </w:pPr>
  </w:style>
  <w:style w:type="paragraph" w:customStyle="1" w:styleId="WW-Tekstpodstawowy2">
    <w:name w:val="WW-Tekst podstawowy 2"/>
    <w:basedOn w:val="Normalny"/>
    <w:rsid w:val="00DF53E2"/>
    <w:pPr>
      <w:suppressAutoHyphens/>
      <w:overflowPunct/>
      <w:autoSpaceDE/>
      <w:autoSpaceDN/>
      <w:adjustRightInd/>
      <w:textAlignment w:val="auto"/>
    </w:pPr>
    <w:rPr>
      <w:b/>
    </w:rPr>
  </w:style>
  <w:style w:type="character" w:customStyle="1" w:styleId="marker">
    <w:name w:val="marker"/>
    <w:basedOn w:val="Domylnaczcionkaakapitu"/>
    <w:rsid w:val="00E119FA"/>
  </w:style>
  <w:style w:type="character" w:customStyle="1" w:styleId="colorstealblue">
    <w:name w:val="color_stealblue"/>
    <w:basedOn w:val="Domylnaczcionkaakapitu"/>
    <w:rsid w:val="00E119FA"/>
  </w:style>
  <w:style w:type="character" w:customStyle="1" w:styleId="colorcrimsonred">
    <w:name w:val="color_crimson_red"/>
    <w:basedOn w:val="Domylnaczcionkaakapitu"/>
    <w:rsid w:val="00E119FA"/>
  </w:style>
  <w:style w:type="character" w:customStyle="1" w:styleId="colordarkred">
    <w:name w:val="color_dark_red"/>
    <w:basedOn w:val="Domylnaczcionkaakapitu"/>
    <w:rsid w:val="00E119FA"/>
  </w:style>
  <w:style w:type="paragraph" w:customStyle="1" w:styleId="PKTpunkt">
    <w:name w:val="PKT – punkt"/>
    <w:rsid w:val="007D21D0"/>
    <w:pPr>
      <w:spacing w:line="360" w:lineRule="auto"/>
      <w:ind w:left="510" w:hanging="510"/>
      <w:jc w:val="both"/>
    </w:pPr>
    <w:rPr>
      <w:rFonts w:ascii="Times" w:eastAsia="Times New Roman" w:hAnsi="Times" w:cs="Arial"/>
      <w:bCs/>
      <w:sz w:val="24"/>
      <w:lang w:eastAsia="pl-PL"/>
    </w:rPr>
  </w:style>
  <w:style w:type="paragraph" w:styleId="Tekstprzypisukocowego">
    <w:name w:val="endnote text"/>
    <w:basedOn w:val="Normalny"/>
    <w:link w:val="TekstprzypisukocowegoZnak"/>
    <w:uiPriority w:val="99"/>
    <w:unhideWhenUsed/>
    <w:rsid w:val="003F7E4B"/>
    <w:rPr>
      <w:lang w:val="x-none" w:eastAsia="x-none"/>
    </w:rPr>
  </w:style>
  <w:style w:type="character" w:customStyle="1" w:styleId="TekstprzypisukocowegoZnak">
    <w:name w:val="Tekst przypisu końcowego Znak"/>
    <w:link w:val="Tekstprzypisukocowego"/>
    <w:uiPriority w:val="99"/>
    <w:rsid w:val="003F7E4B"/>
    <w:rPr>
      <w:rFonts w:eastAsia="Times New Roman"/>
    </w:rPr>
  </w:style>
  <w:style w:type="character" w:styleId="Odwoanieprzypisukocowego">
    <w:name w:val="endnote reference"/>
    <w:uiPriority w:val="99"/>
    <w:semiHidden/>
    <w:unhideWhenUsed/>
    <w:rsid w:val="003F7E4B"/>
    <w:rPr>
      <w:vertAlign w:val="superscript"/>
    </w:rPr>
  </w:style>
  <w:style w:type="paragraph" w:customStyle="1" w:styleId="Textbody">
    <w:name w:val="Text body"/>
    <w:basedOn w:val="Normalny"/>
    <w:rsid w:val="00EE551E"/>
    <w:pPr>
      <w:widowControl w:val="0"/>
      <w:suppressAutoHyphens/>
      <w:overflowPunct/>
      <w:autoSpaceDE/>
      <w:autoSpaceDN/>
      <w:adjustRightInd/>
      <w:spacing w:after="120"/>
      <w:textAlignment w:val="auto"/>
    </w:pPr>
    <w:rPr>
      <w:rFonts w:eastAsia="Andale Sans UI" w:cs="Tahoma"/>
      <w:kern w:val="2"/>
      <w:szCs w:val="24"/>
      <w:lang w:val="de-DE" w:eastAsia="ja-JP" w:bidi="fa-IR"/>
    </w:rPr>
  </w:style>
  <w:style w:type="numbering" w:customStyle="1" w:styleId="WW8Num1">
    <w:name w:val="WW8Num1"/>
    <w:rsid w:val="00EE551E"/>
    <w:pPr>
      <w:numPr>
        <w:numId w:val="5"/>
      </w:numPr>
    </w:pPr>
  </w:style>
  <w:style w:type="paragraph" w:customStyle="1" w:styleId="Style18">
    <w:name w:val="Style18"/>
    <w:basedOn w:val="Normalny"/>
    <w:uiPriority w:val="99"/>
    <w:rsid w:val="004B1A16"/>
    <w:pPr>
      <w:widowControl w:val="0"/>
      <w:overflowPunct/>
      <w:spacing w:line="350" w:lineRule="exact"/>
      <w:ind w:hanging="346"/>
      <w:textAlignment w:val="auto"/>
    </w:pPr>
    <w:rPr>
      <w:szCs w:val="24"/>
    </w:rPr>
  </w:style>
  <w:style w:type="character" w:customStyle="1" w:styleId="FontStyle164">
    <w:name w:val="Font Style164"/>
    <w:uiPriority w:val="99"/>
    <w:rsid w:val="004B1A16"/>
    <w:rPr>
      <w:rFonts w:ascii="Arial" w:hAnsi="Arial" w:cs="Arial"/>
      <w:b/>
      <w:bCs/>
      <w:sz w:val="20"/>
      <w:szCs w:val="20"/>
    </w:rPr>
  </w:style>
  <w:style w:type="character" w:customStyle="1" w:styleId="Wzmianka1">
    <w:name w:val="Wzmianka1"/>
    <w:uiPriority w:val="99"/>
    <w:semiHidden/>
    <w:unhideWhenUsed/>
    <w:rsid w:val="00931713"/>
    <w:rPr>
      <w:color w:val="2B579A"/>
      <w:shd w:val="clear" w:color="auto" w:fill="E6E6E6"/>
    </w:rPr>
  </w:style>
  <w:style w:type="character" w:customStyle="1" w:styleId="Nierozpoznanawzmianka1">
    <w:name w:val="Nierozpoznana wzmianka1"/>
    <w:uiPriority w:val="99"/>
    <w:semiHidden/>
    <w:unhideWhenUsed/>
    <w:rsid w:val="00EF3C15"/>
    <w:rPr>
      <w:color w:val="808080"/>
      <w:shd w:val="clear" w:color="auto" w:fill="E6E6E6"/>
    </w:rPr>
  </w:style>
  <w:style w:type="paragraph" w:customStyle="1" w:styleId="body10">
    <w:name w:val="body 1"/>
    <w:basedOn w:val="Normalny"/>
    <w:rsid w:val="00EA4C97"/>
    <w:pPr>
      <w:widowControl w:val="0"/>
      <w:suppressAutoHyphens/>
      <w:overflowPunct/>
      <w:autoSpaceDE/>
      <w:autoSpaceDN/>
      <w:adjustRightInd/>
      <w:spacing w:before="20" w:after="60"/>
      <w:textAlignment w:val="auto"/>
    </w:pPr>
    <w:rPr>
      <w:sz w:val="22"/>
      <w:lang w:eastAsia="ar-SA"/>
    </w:rPr>
  </w:style>
  <w:style w:type="paragraph" w:customStyle="1" w:styleId="Zwykytekst1">
    <w:name w:val="Zwykły tekst1"/>
    <w:basedOn w:val="Normalny"/>
    <w:rsid w:val="00EA4C97"/>
    <w:pPr>
      <w:suppressAutoHyphens/>
      <w:overflowPunct/>
      <w:autoSpaceDE/>
      <w:autoSpaceDN/>
      <w:adjustRightInd/>
      <w:textAlignment w:val="auto"/>
    </w:pPr>
    <w:rPr>
      <w:rFonts w:ascii="Courier New" w:hAnsi="Courier New"/>
      <w:lang w:eastAsia="ar-SA"/>
    </w:rPr>
  </w:style>
  <w:style w:type="paragraph" w:customStyle="1" w:styleId="ustp">
    <w:name w:val="ustęp"/>
    <w:basedOn w:val="Normalny"/>
    <w:rsid w:val="00576BEC"/>
    <w:pPr>
      <w:tabs>
        <w:tab w:val="left" w:pos="1080"/>
      </w:tabs>
      <w:spacing w:after="120" w:line="312" w:lineRule="auto"/>
    </w:pPr>
    <w:rPr>
      <w:sz w:val="26"/>
    </w:rPr>
  </w:style>
  <w:style w:type="paragraph" w:customStyle="1" w:styleId="Tekstpodstawowy211">
    <w:name w:val="Tekst podstawowy 211"/>
    <w:basedOn w:val="Normalny"/>
    <w:uiPriority w:val="99"/>
    <w:rsid w:val="008D4215"/>
    <w:pPr>
      <w:overflowPunct/>
      <w:autoSpaceDE/>
      <w:autoSpaceDN/>
      <w:adjustRightInd/>
      <w:textAlignment w:val="auto"/>
    </w:pPr>
    <w:rPr>
      <w:sz w:val="22"/>
    </w:rPr>
  </w:style>
  <w:style w:type="paragraph" w:customStyle="1" w:styleId="Text">
    <w:name w:val="Text"/>
    <w:basedOn w:val="Normalny"/>
    <w:rsid w:val="002C7FEB"/>
    <w:pPr>
      <w:numPr>
        <w:numId w:val="6"/>
      </w:numPr>
      <w:suppressLineNumbers/>
      <w:suppressAutoHyphens/>
      <w:overflowPunct/>
      <w:autoSpaceDN/>
      <w:adjustRightInd/>
      <w:textAlignment w:val="auto"/>
    </w:pPr>
    <w:rPr>
      <w:rFonts w:eastAsia="Arial" w:cs="Mangal"/>
      <w:iCs/>
      <w:color w:val="000000"/>
      <w:sz w:val="22"/>
      <w:szCs w:val="24"/>
      <w:lang w:eastAsia="zh-CN"/>
    </w:rPr>
  </w:style>
  <w:style w:type="character" w:customStyle="1" w:styleId="tooltipster">
    <w:name w:val="tooltipster"/>
    <w:rsid w:val="00AE4F08"/>
  </w:style>
  <w:style w:type="paragraph" w:customStyle="1" w:styleId="western">
    <w:name w:val="western"/>
    <w:basedOn w:val="Normalny"/>
    <w:rsid w:val="00AE4F08"/>
    <w:pPr>
      <w:overflowPunct/>
      <w:autoSpaceDE/>
      <w:autoSpaceDN/>
      <w:adjustRightInd/>
      <w:spacing w:before="280" w:after="142" w:line="288" w:lineRule="auto"/>
      <w:textAlignment w:val="auto"/>
    </w:pPr>
    <w:rPr>
      <w:color w:val="000000"/>
      <w:szCs w:val="24"/>
      <w:lang w:eastAsia="zh-CN"/>
    </w:rPr>
  </w:style>
  <w:style w:type="paragraph" w:styleId="Listapunktowana2">
    <w:name w:val="List Bullet 2"/>
    <w:basedOn w:val="Normalny"/>
    <w:uiPriority w:val="99"/>
    <w:unhideWhenUsed/>
    <w:rsid w:val="000105A2"/>
    <w:pPr>
      <w:numPr>
        <w:numId w:val="7"/>
      </w:numPr>
      <w:contextualSpacing/>
    </w:pPr>
  </w:style>
  <w:style w:type="character" w:customStyle="1" w:styleId="WW-Absatz-Standardschriftart">
    <w:name w:val="WW-Absatz-Standardschriftart"/>
    <w:rsid w:val="002C494F"/>
  </w:style>
  <w:style w:type="paragraph" w:customStyle="1" w:styleId="ustep">
    <w:name w:val="ustep"/>
    <w:basedOn w:val="Normalny"/>
    <w:rsid w:val="005A220A"/>
    <w:pPr>
      <w:numPr>
        <w:numId w:val="8"/>
      </w:numPr>
      <w:overflowPunct/>
      <w:autoSpaceDE/>
      <w:autoSpaceDN/>
      <w:adjustRightInd/>
      <w:spacing w:after="120"/>
      <w:textAlignment w:val="auto"/>
    </w:pPr>
    <w:rPr>
      <w:lang w:eastAsia="ar-SA"/>
    </w:rPr>
  </w:style>
  <w:style w:type="paragraph" w:customStyle="1" w:styleId="TableParagraph">
    <w:name w:val="Table Paragraph"/>
    <w:basedOn w:val="Normalny"/>
    <w:uiPriority w:val="1"/>
    <w:qFormat/>
    <w:rsid w:val="003D18A7"/>
    <w:pPr>
      <w:widowControl w:val="0"/>
      <w:overflowPunct/>
      <w:adjustRightInd/>
      <w:spacing w:after="80"/>
      <w:textAlignment w:val="auto"/>
    </w:pPr>
    <w:rPr>
      <w:rFonts w:ascii="Novel Pro" w:eastAsia="Novel Pro" w:hAnsi="Novel Pro" w:cs="Novel Pro"/>
      <w:sz w:val="22"/>
      <w:szCs w:val="22"/>
      <w:lang w:eastAsia="en-US"/>
    </w:rPr>
  </w:style>
  <w:style w:type="character" w:customStyle="1" w:styleId="Nagwek5Znak">
    <w:name w:val="Nagłówek 5 Znak"/>
    <w:aliases w:val="H5 Znak"/>
    <w:link w:val="Nagwek5"/>
    <w:uiPriority w:val="9"/>
    <w:rsid w:val="003D18A7"/>
    <w:rPr>
      <w:rFonts w:eastAsia="Times New Roman"/>
      <w:b/>
      <w:bCs/>
      <w:i/>
      <w:iCs/>
      <w:sz w:val="26"/>
      <w:szCs w:val="26"/>
    </w:rPr>
  </w:style>
  <w:style w:type="character" w:customStyle="1" w:styleId="Nagwek6Znak">
    <w:name w:val="Nagłówek 6 Znak"/>
    <w:aliases w:val="H6 Znak"/>
    <w:link w:val="Nagwek6"/>
    <w:uiPriority w:val="9"/>
    <w:rsid w:val="003D18A7"/>
    <w:rPr>
      <w:rFonts w:eastAsia="Times New Roman"/>
      <w:b/>
      <w:bCs/>
      <w:sz w:val="22"/>
      <w:szCs w:val="22"/>
    </w:rPr>
  </w:style>
  <w:style w:type="character" w:customStyle="1" w:styleId="Nagwek7Znak">
    <w:name w:val="Nagłówek 7 Znak"/>
    <w:link w:val="Nagwek7"/>
    <w:uiPriority w:val="9"/>
    <w:rsid w:val="003D18A7"/>
    <w:rPr>
      <w:rFonts w:eastAsia="Times New Roman"/>
      <w:sz w:val="24"/>
      <w:szCs w:val="24"/>
    </w:rPr>
  </w:style>
  <w:style w:type="character" w:customStyle="1" w:styleId="Nagwek8Znak">
    <w:name w:val="Nagłówek 8 Znak"/>
    <w:aliases w:val="p Znak"/>
    <w:link w:val="Nagwek8"/>
    <w:uiPriority w:val="9"/>
    <w:rsid w:val="003D18A7"/>
    <w:rPr>
      <w:rFonts w:eastAsia="PMingLiU"/>
      <w:i/>
      <w:iCs/>
      <w:sz w:val="24"/>
      <w:szCs w:val="24"/>
      <w:lang w:eastAsia="zh-TW"/>
    </w:rPr>
  </w:style>
  <w:style w:type="character" w:customStyle="1" w:styleId="Nagwek9Znak">
    <w:name w:val="Nagłówek 9 Znak"/>
    <w:link w:val="Nagwek9"/>
    <w:uiPriority w:val="9"/>
    <w:rsid w:val="003D18A7"/>
    <w:rPr>
      <w:rFonts w:ascii="Arial" w:eastAsia="Times New Roman" w:hAnsi="Arial" w:cs="Arial"/>
      <w:sz w:val="22"/>
      <w:szCs w:val="22"/>
    </w:rPr>
  </w:style>
  <w:style w:type="numbering" w:customStyle="1" w:styleId="StylKonspektynumerowane">
    <w:name w:val="Styl Konspekty numerowane"/>
    <w:basedOn w:val="Bezlisty"/>
    <w:rsid w:val="003D18A7"/>
    <w:pPr>
      <w:numPr>
        <w:numId w:val="9"/>
      </w:numPr>
    </w:pPr>
  </w:style>
  <w:style w:type="paragraph" w:customStyle="1" w:styleId="Punkt">
    <w:name w:val="Punkt"/>
    <w:basedOn w:val="Tekstpodstawowy"/>
    <w:rsid w:val="003D18A7"/>
    <w:pPr>
      <w:tabs>
        <w:tab w:val="clear" w:pos="1418"/>
      </w:tabs>
      <w:suppressAutoHyphens/>
      <w:overflowPunct/>
      <w:autoSpaceDE/>
      <w:adjustRightInd/>
      <w:spacing w:after="160"/>
      <w:textAlignment w:val="auto"/>
    </w:pPr>
    <w:rPr>
      <w:rFonts w:ascii="Tahoma" w:hAnsi="Tahoma"/>
      <w:b w:val="0"/>
      <w:sz w:val="20"/>
      <w:szCs w:val="24"/>
    </w:rPr>
  </w:style>
  <w:style w:type="paragraph" w:customStyle="1" w:styleId="Podpunkt">
    <w:name w:val="Podpunkt"/>
    <w:basedOn w:val="Punkt"/>
    <w:rsid w:val="003D18A7"/>
  </w:style>
  <w:style w:type="character" w:customStyle="1" w:styleId="Teksttreci2Exact">
    <w:name w:val="Tekst treści (2) Exact"/>
    <w:rsid w:val="003D18A7"/>
    <w:rPr>
      <w:rFonts w:ascii="Segoe UI" w:eastAsia="Segoe UI" w:hAnsi="Segoe UI" w:cs="Segoe UI" w:hint="default"/>
      <w:b w:val="0"/>
      <w:bCs w:val="0"/>
      <w:i w:val="0"/>
      <w:iCs w:val="0"/>
      <w:smallCaps w:val="0"/>
      <w:strike w:val="0"/>
      <w:dstrike w:val="0"/>
      <w:sz w:val="20"/>
      <w:szCs w:val="20"/>
      <w:u w:val="none"/>
      <w:effect w:val="none"/>
    </w:rPr>
  </w:style>
  <w:style w:type="table" w:styleId="Jasnalistaakcent3">
    <w:name w:val="Light List Accent 3"/>
    <w:basedOn w:val="Standardowy"/>
    <w:uiPriority w:val="61"/>
    <w:rsid w:val="003D18A7"/>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Nierozpoznanawzmianka10">
    <w:name w:val="Nierozpoznana wzmianka10"/>
    <w:uiPriority w:val="99"/>
    <w:semiHidden/>
    <w:unhideWhenUsed/>
    <w:rsid w:val="003D18A7"/>
    <w:rPr>
      <w:color w:val="808080"/>
      <w:shd w:val="clear" w:color="auto" w:fill="E6E6E6"/>
    </w:rPr>
  </w:style>
  <w:style w:type="table" w:customStyle="1" w:styleId="NormalTable0">
    <w:name w:val="Normal Table0"/>
    <w:uiPriority w:val="2"/>
    <w:semiHidden/>
    <w:unhideWhenUsed/>
    <w:qFormat/>
    <w:rsid w:val="003D18A7"/>
    <w:pPr>
      <w:widowControl w:val="0"/>
      <w:autoSpaceDE w:val="0"/>
      <w:autoSpaceDN w:val="0"/>
      <w:spacing w:after="80"/>
    </w:pPr>
    <w:rPr>
      <w:rFonts w:ascii="Calibri" w:hAnsi="Calibri"/>
      <w:sz w:val="22"/>
      <w:szCs w:val="22"/>
      <w:lang w:val="en-US" w:eastAsia="en-US"/>
    </w:rPr>
    <w:tblPr>
      <w:tblInd w:w="0" w:type="dxa"/>
      <w:tblCellMar>
        <w:top w:w="0" w:type="dxa"/>
        <w:left w:w="0" w:type="dxa"/>
        <w:bottom w:w="0" w:type="dxa"/>
        <w:right w:w="0" w:type="dxa"/>
      </w:tblCellMar>
    </w:tblPr>
  </w:style>
  <w:style w:type="character" w:customStyle="1" w:styleId="Nierozpoznanawzmianka2">
    <w:name w:val="Nierozpoznana wzmianka2"/>
    <w:uiPriority w:val="99"/>
    <w:semiHidden/>
    <w:unhideWhenUsed/>
    <w:rsid w:val="003D18A7"/>
    <w:rPr>
      <w:color w:val="808080"/>
      <w:shd w:val="clear" w:color="auto" w:fill="E6E6E6"/>
    </w:rPr>
  </w:style>
  <w:style w:type="character" w:customStyle="1" w:styleId="st">
    <w:name w:val="st"/>
    <w:rsid w:val="003D18A7"/>
  </w:style>
  <w:style w:type="character" w:customStyle="1" w:styleId="TekstpodstawowywcityZnak">
    <w:name w:val="Tekst podstawowy wcięty Znak"/>
    <w:link w:val="Tekstpodstawowywcity"/>
    <w:uiPriority w:val="99"/>
    <w:semiHidden/>
    <w:rsid w:val="003D18A7"/>
    <w:rPr>
      <w:rFonts w:eastAsia="Times New Roman"/>
      <w:sz w:val="22"/>
      <w:szCs w:val="22"/>
    </w:rPr>
  </w:style>
  <w:style w:type="character" w:customStyle="1" w:styleId="Tekstpodstawowy2Znak">
    <w:name w:val="Tekst podstawowy 2 Znak"/>
    <w:link w:val="Tekstpodstawowy2"/>
    <w:rsid w:val="003D18A7"/>
    <w:rPr>
      <w:sz w:val="22"/>
    </w:rPr>
  </w:style>
  <w:style w:type="paragraph" w:customStyle="1" w:styleId="footnotedescription">
    <w:name w:val="footnote description"/>
    <w:next w:val="Normalny"/>
    <w:link w:val="footnotedescriptionChar"/>
    <w:hidden/>
    <w:rsid w:val="00D3209A"/>
    <w:pPr>
      <w:spacing w:line="259" w:lineRule="auto"/>
    </w:pPr>
    <w:rPr>
      <w:rFonts w:eastAsia="Times New Roman"/>
      <w:color w:val="000000"/>
      <w:szCs w:val="22"/>
      <w:lang w:eastAsia="pl-PL"/>
    </w:rPr>
  </w:style>
  <w:style w:type="character" w:customStyle="1" w:styleId="footnotedescriptionChar">
    <w:name w:val="footnote description Char"/>
    <w:link w:val="footnotedescription"/>
    <w:rsid w:val="00D3209A"/>
    <w:rPr>
      <w:rFonts w:eastAsia="Times New Roman"/>
      <w:color w:val="000000"/>
      <w:szCs w:val="22"/>
      <w:lang w:eastAsia="pl-PL" w:bidi="ar-SA"/>
    </w:rPr>
  </w:style>
  <w:style w:type="character" w:customStyle="1" w:styleId="footnotemark">
    <w:name w:val="footnote mark"/>
    <w:hidden/>
    <w:rsid w:val="00D3209A"/>
    <w:rPr>
      <w:rFonts w:ascii="Times New Roman" w:eastAsia="Times New Roman" w:hAnsi="Times New Roman" w:cs="Times New Roman"/>
      <w:color w:val="000000"/>
      <w:sz w:val="20"/>
      <w:vertAlign w:val="superscript"/>
    </w:rPr>
  </w:style>
  <w:style w:type="table" w:customStyle="1" w:styleId="TableGrid0">
    <w:name w:val="Table Grid0"/>
    <w:rsid w:val="001D37AC"/>
    <w:rPr>
      <w:rFonts w:ascii="Calibri" w:eastAsia="Yu Mincho" w:hAnsi="Calibri" w:cs="Arial"/>
      <w:sz w:val="22"/>
      <w:szCs w:val="22"/>
      <w:lang w:eastAsia="pl-PL"/>
    </w:rPr>
    <w:tblPr>
      <w:tblCellMar>
        <w:top w:w="0" w:type="dxa"/>
        <w:left w:w="0" w:type="dxa"/>
        <w:bottom w:w="0" w:type="dxa"/>
        <w:right w:w="0" w:type="dxa"/>
      </w:tblCellMar>
    </w:tblPr>
  </w:style>
  <w:style w:type="character" w:styleId="HTML-cytat">
    <w:name w:val="HTML Cite"/>
    <w:uiPriority w:val="99"/>
    <w:semiHidden/>
    <w:unhideWhenUsed/>
    <w:rsid w:val="00520049"/>
    <w:rPr>
      <w:i/>
      <w:iCs/>
    </w:rPr>
  </w:style>
  <w:style w:type="paragraph" w:customStyle="1" w:styleId="paragraph">
    <w:name w:val="paragraph"/>
    <w:basedOn w:val="Normalny"/>
    <w:rsid w:val="009C401A"/>
    <w:pPr>
      <w:overflowPunct/>
      <w:autoSpaceDE/>
      <w:autoSpaceDN/>
      <w:adjustRightInd/>
      <w:spacing w:before="100" w:beforeAutospacing="1" w:after="100" w:afterAutospacing="1"/>
      <w:textAlignment w:val="auto"/>
    </w:pPr>
    <w:rPr>
      <w:szCs w:val="24"/>
    </w:rPr>
  </w:style>
  <w:style w:type="character" w:customStyle="1" w:styleId="normaltextrun">
    <w:name w:val="normaltextrun"/>
    <w:basedOn w:val="Domylnaczcionkaakapitu"/>
    <w:rsid w:val="009C401A"/>
  </w:style>
  <w:style w:type="character" w:customStyle="1" w:styleId="contextualspellingandgrammarerror">
    <w:name w:val="contextualspellingandgrammarerror"/>
    <w:basedOn w:val="Domylnaczcionkaakapitu"/>
    <w:rsid w:val="009C401A"/>
  </w:style>
  <w:style w:type="character" w:customStyle="1" w:styleId="eop">
    <w:name w:val="eop"/>
    <w:basedOn w:val="Domylnaczcionkaakapitu"/>
    <w:rsid w:val="009C401A"/>
  </w:style>
  <w:style w:type="character" w:customStyle="1" w:styleId="spellingerror">
    <w:name w:val="spellingerror"/>
    <w:basedOn w:val="Domylnaczcionkaakapitu"/>
    <w:rsid w:val="009C401A"/>
  </w:style>
  <w:style w:type="character" w:customStyle="1" w:styleId="scxw252277281">
    <w:name w:val="scxw252277281"/>
    <w:basedOn w:val="Domylnaczcionkaakapitu"/>
    <w:rsid w:val="009C401A"/>
  </w:style>
  <w:style w:type="paragraph" w:customStyle="1" w:styleId="St4-punkt">
    <w:name w:val="St4-punkt"/>
    <w:uiPriority w:val="99"/>
    <w:rsid w:val="006D2A76"/>
    <w:pPr>
      <w:suppressAutoHyphens/>
      <w:ind w:left="680" w:hanging="340"/>
      <w:jc w:val="both"/>
    </w:pPr>
    <w:rPr>
      <w:rFonts w:eastAsia="Times New Roman"/>
      <w:sz w:val="24"/>
      <w:szCs w:val="24"/>
      <w:lang w:eastAsia="ar-SA"/>
    </w:rPr>
  </w:style>
  <w:style w:type="character" w:customStyle="1" w:styleId="Znakiprzypiswdolnych">
    <w:name w:val="Znaki przypisów dolnych"/>
    <w:uiPriority w:val="99"/>
    <w:rsid w:val="003A01A3"/>
    <w:rPr>
      <w:vertAlign w:val="superscript"/>
    </w:rPr>
  </w:style>
  <w:style w:type="character" w:customStyle="1" w:styleId="TekstprzypisudolnegoZnak1">
    <w:name w:val="Tekst przypisu dolnego Znak1"/>
    <w:aliases w:val="Podrozdział Znak1,Footnote Znak1,Podrozdzia3 Znak1,-E Fuﬂnotentext Znak1,Fuﬂnotentext Ursprung Znak1,footnote text Znak1,Fußnotentext Ursprung Znak1,-E Fußnotentext Znak1,Fußnote Znak1,Footnote text Znak1,fn Znak1"/>
    <w:link w:val="Tekstprzypisudolnego"/>
    <w:uiPriority w:val="99"/>
    <w:locked/>
    <w:rsid w:val="003A01A3"/>
    <w:rPr>
      <w:rFonts w:eastAsia="Times New Roman"/>
      <w:lang w:eastAsia="pl-PL"/>
    </w:rPr>
  </w:style>
  <w:style w:type="paragraph" w:customStyle="1" w:styleId="Bezodstpw1">
    <w:name w:val="Bez odstępów1"/>
    <w:uiPriority w:val="1"/>
    <w:qFormat/>
    <w:rsid w:val="00C471BF"/>
    <w:rPr>
      <w:rFonts w:ascii="Calibri" w:eastAsia="Times New Roman" w:hAnsi="Calibri"/>
      <w:sz w:val="22"/>
      <w:szCs w:val="22"/>
      <w:lang w:eastAsia="en-US"/>
    </w:rPr>
  </w:style>
  <w:style w:type="paragraph" w:customStyle="1" w:styleId="1">
    <w:name w:val="1."/>
    <w:basedOn w:val="Normalny"/>
    <w:rsid w:val="00C471BF"/>
    <w:pPr>
      <w:overflowPunct/>
      <w:autoSpaceDE/>
      <w:autoSpaceDN/>
      <w:adjustRightInd/>
      <w:snapToGrid w:val="0"/>
      <w:spacing w:line="258" w:lineRule="atLeast"/>
      <w:ind w:left="227" w:hanging="227"/>
      <w:textAlignment w:val="auto"/>
    </w:pPr>
    <w:rPr>
      <w:rFonts w:ascii="FrankfurtGothic" w:hAnsi="FrankfurtGothic"/>
      <w:color w:val="000000"/>
      <w:sz w:val="19"/>
    </w:rPr>
  </w:style>
  <w:style w:type="paragraph" w:customStyle="1" w:styleId="Style12">
    <w:name w:val="Style12"/>
    <w:basedOn w:val="Normalny"/>
    <w:uiPriority w:val="99"/>
    <w:rsid w:val="00C471BF"/>
    <w:pPr>
      <w:widowControl w:val="0"/>
      <w:overflowPunct/>
      <w:spacing w:line="274" w:lineRule="exact"/>
      <w:ind w:hanging="816"/>
      <w:textAlignment w:val="auto"/>
    </w:pPr>
    <w:rPr>
      <w:szCs w:val="24"/>
    </w:rPr>
  </w:style>
  <w:style w:type="character" w:customStyle="1" w:styleId="FontStyle66">
    <w:name w:val="Font Style66"/>
    <w:uiPriority w:val="99"/>
    <w:rsid w:val="00C471BF"/>
    <w:rPr>
      <w:rFonts w:ascii="Times New Roman" w:hAnsi="Times New Roman" w:cs="Times New Roman" w:hint="default"/>
      <w:sz w:val="22"/>
      <w:szCs w:val="22"/>
    </w:rPr>
  </w:style>
  <w:style w:type="paragraph" w:customStyle="1" w:styleId="Akapitzlist11">
    <w:name w:val="Akapit z listą11"/>
    <w:basedOn w:val="Normalny"/>
    <w:rsid w:val="00531B0B"/>
    <w:pPr>
      <w:suppressAutoHyphens/>
      <w:overflowPunct/>
      <w:autoSpaceDE/>
      <w:autoSpaceDN/>
      <w:adjustRightInd/>
      <w:ind w:left="720"/>
      <w:textAlignment w:val="auto"/>
    </w:pPr>
    <w:rPr>
      <w:rFonts w:eastAsia="Lucida Sans Unicode"/>
      <w:kern w:val="1"/>
      <w:szCs w:val="24"/>
      <w:lang w:eastAsia="hi-IN" w:bidi="hi-IN"/>
    </w:rPr>
  </w:style>
  <w:style w:type="character" w:customStyle="1" w:styleId="Nierozpoznanawzmianka3">
    <w:name w:val="Nierozpoznana wzmianka3"/>
    <w:basedOn w:val="Domylnaczcionkaakapitu"/>
    <w:uiPriority w:val="99"/>
    <w:semiHidden/>
    <w:unhideWhenUsed/>
    <w:rsid w:val="00202DBC"/>
    <w:rPr>
      <w:color w:val="605E5C"/>
      <w:shd w:val="clear" w:color="auto" w:fill="E1DFDD"/>
    </w:rPr>
  </w:style>
  <w:style w:type="character" w:customStyle="1" w:styleId="Nierozpoznanawzmianka4">
    <w:name w:val="Nierozpoznana wzmianka4"/>
    <w:basedOn w:val="Domylnaczcionkaakapitu"/>
    <w:uiPriority w:val="99"/>
    <w:semiHidden/>
    <w:unhideWhenUsed/>
    <w:rsid w:val="001C0D1C"/>
    <w:rPr>
      <w:color w:val="605E5C"/>
      <w:shd w:val="clear" w:color="auto" w:fill="E1DFDD"/>
    </w:rPr>
  </w:style>
  <w:style w:type="character" w:styleId="Tytuksiki">
    <w:name w:val="Book Title"/>
    <w:aliases w:val="NAZWA POSTĘPOWANIA"/>
    <w:basedOn w:val="Nagwek1Znak"/>
    <w:uiPriority w:val="33"/>
    <w:qFormat/>
    <w:rsid w:val="00CF1E3E"/>
    <w:rPr>
      <w:rFonts w:ascii="Arial" w:eastAsia="Times New Roman" w:hAnsi="Arial" w:cs="Times New Roman"/>
      <w:b/>
      <w:bCs w:val="0"/>
      <w:i w:val="0"/>
      <w:iCs/>
      <w:color w:val="auto"/>
      <w:spacing w:val="5"/>
      <w:sz w:val="40"/>
      <w:szCs w:val="28"/>
      <w:lang w:eastAsia="pl-PL"/>
    </w:rPr>
  </w:style>
  <w:style w:type="paragraph" w:styleId="Podtytu">
    <w:name w:val="Subtitle"/>
    <w:aliases w:val="PODTYTUŁ"/>
    <w:basedOn w:val="Normalny"/>
    <w:next w:val="Normalny"/>
    <w:link w:val="PodtytuZnak"/>
    <w:uiPriority w:val="11"/>
    <w:qFormat/>
    <w:rsid w:val="005764B3"/>
    <w:pPr>
      <w:numPr>
        <w:ilvl w:val="1"/>
      </w:numPr>
      <w:spacing w:after="160"/>
      <w:jc w:val="center"/>
    </w:pPr>
    <w:rPr>
      <w:rFonts w:eastAsiaTheme="minorEastAsia" w:cstheme="minorBidi"/>
      <w:spacing w:val="15"/>
      <w:sz w:val="28"/>
      <w:szCs w:val="22"/>
    </w:rPr>
  </w:style>
  <w:style w:type="character" w:customStyle="1" w:styleId="PodtytuZnak">
    <w:name w:val="Podtytuł Znak"/>
    <w:aliases w:val="PODTYTUŁ Znak"/>
    <w:basedOn w:val="Domylnaczcionkaakapitu"/>
    <w:link w:val="Podtytu"/>
    <w:uiPriority w:val="11"/>
    <w:rsid w:val="005764B3"/>
    <w:rPr>
      <w:rFonts w:ascii="Arial" w:eastAsiaTheme="minorEastAsia" w:hAnsi="Arial" w:cstheme="minorBidi"/>
      <w:spacing w:val="15"/>
      <w:sz w:val="28"/>
      <w:szCs w:val="22"/>
      <w:lang w:eastAsia="pl-PL"/>
    </w:rPr>
  </w:style>
  <w:style w:type="paragraph" w:customStyle="1" w:styleId="STRONATYTUOWA">
    <w:name w:val="STRONA TYTUŁOWA"/>
    <w:basedOn w:val="Nagwek1"/>
    <w:link w:val="STRONATYTUOWAZnak"/>
    <w:qFormat/>
    <w:rsid w:val="005764B3"/>
    <w:pPr>
      <w:spacing w:after="240"/>
      <w:jc w:val="center"/>
    </w:pPr>
    <w:rPr>
      <w:b w:val="0"/>
    </w:rPr>
  </w:style>
  <w:style w:type="character" w:customStyle="1" w:styleId="STRONATYTUOWAZnak">
    <w:name w:val="STRONA TYTUŁOWA Znak"/>
    <w:basedOn w:val="Domylnaczcionkaakapitu"/>
    <w:link w:val="STRONATYTUOWA"/>
    <w:rsid w:val="00F61053"/>
    <w:rPr>
      <w:rFonts w:ascii="Arial" w:eastAsia="Times New Roman" w:hAnsi="Arial"/>
      <w:bCs/>
      <w:sz w:val="28"/>
      <w:szCs w:val="28"/>
      <w:lang w:eastAsia="pl-PL"/>
    </w:rPr>
  </w:style>
  <w:style w:type="character" w:styleId="Tekstzastpczy">
    <w:name w:val="Placeholder Text"/>
    <w:basedOn w:val="Domylnaczcionkaakapitu"/>
    <w:uiPriority w:val="99"/>
    <w:semiHidden/>
    <w:rsid w:val="006322D2"/>
    <w:rPr>
      <w:color w:val="808080"/>
    </w:rPr>
  </w:style>
  <w:style w:type="paragraph" w:styleId="Legenda">
    <w:name w:val="caption"/>
    <w:basedOn w:val="Normalny"/>
    <w:next w:val="Normalny"/>
    <w:uiPriority w:val="35"/>
    <w:unhideWhenUsed/>
    <w:qFormat/>
    <w:rsid w:val="00523222"/>
    <w:pPr>
      <w:spacing w:after="200"/>
    </w:pPr>
    <w:rPr>
      <w:i/>
      <w:iCs/>
      <w:color w:val="44546A" w:themeColor="text2"/>
      <w:sz w:val="18"/>
      <w:szCs w:val="18"/>
    </w:rPr>
  </w:style>
  <w:style w:type="paragraph" w:customStyle="1" w:styleId="ZACZNIKI">
    <w:name w:val="ZAŁĄCZNIKI"/>
    <w:basedOn w:val="Nagwek2"/>
    <w:qFormat/>
    <w:rsid w:val="00623CF3"/>
    <w:pPr>
      <w:jc w:val="right"/>
    </w:pPr>
    <w:rPr>
      <w:b/>
      <w:bCs/>
      <w:szCs w:val="22"/>
    </w:rPr>
  </w:style>
  <w:style w:type="paragraph" w:customStyle="1" w:styleId="NAGWEK3">
    <w:name w:val="NAGŁÓWEK 3"/>
    <w:basedOn w:val="Nagwek30"/>
    <w:next w:val="Nagwek30"/>
    <w:qFormat/>
    <w:rsid w:val="00A1288C"/>
    <w:pPr>
      <w:numPr>
        <w:numId w:val="21"/>
      </w:numPr>
      <w:spacing w:before="240" w:after="240"/>
      <w:ind w:left="284" w:hanging="284"/>
    </w:pPr>
    <w:rPr>
      <w:rFonts w:ascii="Arial" w:hAnsi="Arial"/>
      <w:color w:val="auto"/>
      <w:szCs w:val="22"/>
    </w:rPr>
  </w:style>
  <w:style w:type="paragraph" w:customStyle="1" w:styleId="PARAGRAFY">
    <w:name w:val="PARAGRAFY"/>
    <w:basedOn w:val="Nagwek30"/>
    <w:link w:val="PARAGRAFYZnak"/>
    <w:qFormat/>
    <w:rsid w:val="00487C4D"/>
    <w:pPr>
      <w:spacing w:before="360" w:after="240"/>
      <w:jc w:val="center"/>
    </w:pPr>
    <w:rPr>
      <w:rFonts w:ascii="Arial" w:hAnsi="Arial"/>
      <w:color w:val="auto"/>
    </w:rPr>
  </w:style>
  <w:style w:type="character" w:customStyle="1" w:styleId="Nagwek3Znak1">
    <w:name w:val="Nagłówek 3 Znak1"/>
    <w:aliases w:val="Nagłówek 3_Positive Znak,adpis 3 Char Znak,Podpodkapitola Char Znak"/>
    <w:basedOn w:val="Domylnaczcionkaakapitu"/>
    <w:link w:val="Nagwek30"/>
    <w:uiPriority w:val="9"/>
    <w:rsid w:val="00487C4D"/>
    <w:rPr>
      <w:rFonts w:ascii="Cambria" w:eastAsia="Times New Roman" w:hAnsi="Cambria"/>
      <w:b/>
      <w:bCs/>
      <w:color w:val="4F81BD"/>
      <w:sz w:val="24"/>
      <w:lang w:eastAsia="pl-PL"/>
    </w:rPr>
  </w:style>
  <w:style w:type="character" w:customStyle="1" w:styleId="PARAGRAFYZnak">
    <w:name w:val="PARAGRAFY Znak"/>
    <w:basedOn w:val="Nagwek3Znak1"/>
    <w:link w:val="PARAGRAFY"/>
    <w:rsid w:val="00487C4D"/>
    <w:rPr>
      <w:rFonts w:ascii="Arial" w:eastAsia="Times New Roman" w:hAnsi="Arial"/>
      <w:b/>
      <w:bCs/>
      <w:color w:val="4F81BD"/>
      <w:sz w:val="24"/>
      <w:lang w:eastAsia="pl-PL"/>
    </w:rPr>
  </w:style>
  <w:style w:type="character" w:customStyle="1" w:styleId="Nierozpoznanawzmianka5">
    <w:name w:val="Nierozpoznana wzmianka5"/>
    <w:basedOn w:val="Domylnaczcionkaakapitu"/>
    <w:uiPriority w:val="99"/>
    <w:semiHidden/>
    <w:unhideWhenUsed/>
    <w:rsid w:val="004A160D"/>
    <w:rPr>
      <w:color w:val="605E5C"/>
      <w:shd w:val="clear" w:color="auto" w:fill="E1DFDD"/>
    </w:rPr>
  </w:style>
  <w:style w:type="character" w:customStyle="1" w:styleId="hiddengrammarerror">
    <w:name w:val="hiddengrammarerror"/>
    <w:basedOn w:val="Domylnaczcionkaakapitu"/>
    <w:rsid w:val="00B46513"/>
  </w:style>
  <w:style w:type="character" w:customStyle="1" w:styleId="hiddenspellerror">
    <w:name w:val="hiddenspellerror"/>
    <w:basedOn w:val="Domylnaczcionkaakapitu"/>
    <w:rsid w:val="00B46513"/>
  </w:style>
  <w:style w:type="character" w:customStyle="1" w:styleId="hgkelc">
    <w:name w:val="hgkelc"/>
    <w:basedOn w:val="Domylnaczcionkaakapitu"/>
    <w:rsid w:val="00DC27C8"/>
  </w:style>
  <w:style w:type="character" w:customStyle="1" w:styleId="alb">
    <w:name w:val="a_lb"/>
    <w:basedOn w:val="Domylnaczcionkaakapitu"/>
    <w:rsid w:val="00401B7A"/>
  </w:style>
  <w:style w:type="paragraph" w:customStyle="1" w:styleId="text-justify">
    <w:name w:val="text-justify"/>
    <w:basedOn w:val="Normalny"/>
    <w:rsid w:val="00401B7A"/>
    <w:pPr>
      <w:overflowPunct/>
      <w:autoSpaceDE/>
      <w:autoSpaceDN/>
      <w:adjustRightInd/>
      <w:spacing w:before="100" w:beforeAutospacing="1" w:after="100" w:afterAutospacing="1"/>
      <w:jc w:val="left"/>
      <w:textAlignment w:val="auto"/>
    </w:pPr>
    <w:rPr>
      <w:rFonts w:ascii="Times New Roman" w:hAnsi="Times New Roman"/>
      <w:szCs w:val="24"/>
    </w:rPr>
  </w:style>
  <w:style w:type="character" w:customStyle="1" w:styleId="Nierozpoznanawzmianka6">
    <w:name w:val="Nierozpoznana wzmianka6"/>
    <w:basedOn w:val="Domylnaczcionkaakapitu"/>
    <w:uiPriority w:val="99"/>
    <w:semiHidden/>
    <w:unhideWhenUsed/>
    <w:rsid w:val="002552EA"/>
    <w:rPr>
      <w:color w:val="605E5C"/>
      <w:shd w:val="clear" w:color="auto" w:fill="E1DFDD"/>
    </w:rPr>
  </w:style>
  <w:style w:type="character" w:styleId="Wyrnieniedelikatne">
    <w:name w:val="Subtle Emphasis"/>
    <w:uiPriority w:val="19"/>
    <w:qFormat/>
    <w:rsid w:val="0050092E"/>
    <w:rPr>
      <w:i/>
      <w:iCs/>
      <w:color w:val="808080"/>
    </w:rPr>
  </w:style>
  <w:style w:type="character" w:customStyle="1" w:styleId="tm6">
    <w:name w:val="tm6"/>
    <w:basedOn w:val="Domylnaczcionkaakapitu"/>
    <w:rsid w:val="0010098A"/>
  </w:style>
  <w:style w:type="character" w:customStyle="1" w:styleId="tm9">
    <w:name w:val="tm9"/>
    <w:basedOn w:val="Domylnaczcionkaakapitu"/>
    <w:rsid w:val="0010098A"/>
  </w:style>
  <w:style w:type="character" w:customStyle="1" w:styleId="object">
    <w:name w:val="object"/>
    <w:basedOn w:val="Domylnaczcionkaakapitu"/>
    <w:rsid w:val="00883320"/>
  </w:style>
  <w:style w:type="character" w:styleId="Nierozpoznanawzmianka">
    <w:name w:val="Unresolved Mention"/>
    <w:basedOn w:val="Domylnaczcionkaakapitu"/>
    <w:uiPriority w:val="99"/>
    <w:semiHidden/>
    <w:unhideWhenUsed/>
    <w:rsid w:val="004D1402"/>
    <w:rPr>
      <w:color w:val="605E5C"/>
      <w:shd w:val="clear" w:color="auto" w:fill="E1DFDD"/>
    </w:rPr>
  </w:style>
  <w:style w:type="table" w:styleId="Tabelasiatki4akcent5">
    <w:name w:val="Grid Table 4 Accent 5"/>
    <w:basedOn w:val="Standardowy"/>
    <w:uiPriority w:val="49"/>
    <w:rsid w:val="003E1055"/>
    <w:rPr>
      <w:rFonts w:asciiTheme="minorHAnsi" w:eastAsiaTheme="minorHAnsi" w:hAnsiTheme="minorHAnsi" w:cstheme="minorBidi"/>
      <w:kern w:val="2"/>
      <w:sz w:val="22"/>
      <w:szCs w:val="22"/>
      <w:lang w:eastAsia="en-US"/>
      <w14:ligatures w14:val="standardContextual"/>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cf01">
    <w:name w:val="cf01"/>
    <w:basedOn w:val="Domylnaczcionkaakapitu"/>
    <w:rsid w:val="0078417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3432">
      <w:bodyDiv w:val="1"/>
      <w:marLeft w:val="0"/>
      <w:marRight w:val="0"/>
      <w:marTop w:val="0"/>
      <w:marBottom w:val="0"/>
      <w:divBdr>
        <w:top w:val="none" w:sz="0" w:space="0" w:color="auto"/>
        <w:left w:val="none" w:sz="0" w:space="0" w:color="auto"/>
        <w:bottom w:val="none" w:sz="0" w:space="0" w:color="auto"/>
        <w:right w:val="none" w:sz="0" w:space="0" w:color="auto"/>
      </w:divBdr>
    </w:div>
    <w:div w:id="71241629">
      <w:bodyDiv w:val="1"/>
      <w:marLeft w:val="0"/>
      <w:marRight w:val="0"/>
      <w:marTop w:val="0"/>
      <w:marBottom w:val="0"/>
      <w:divBdr>
        <w:top w:val="none" w:sz="0" w:space="0" w:color="auto"/>
        <w:left w:val="none" w:sz="0" w:space="0" w:color="auto"/>
        <w:bottom w:val="none" w:sz="0" w:space="0" w:color="auto"/>
        <w:right w:val="none" w:sz="0" w:space="0" w:color="auto"/>
      </w:divBdr>
    </w:div>
    <w:div w:id="76751180">
      <w:bodyDiv w:val="1"/>
      <w:marLeft w:val="0"/>
      <w:marRight w:val="0"/>
      <w:marTop w:val="0"/>
      <w:marBottom w:val="0"/>
      <w:divBdr>
        <w:top w:val="none" w:sz="0" w:space="0" w:color="auto"/>
        <w:left w:val="none" w:sz="0" w:space="0" w:color="auto"/>
        <w:bottom w:val="none" w:sz="0" w:space="0" w:color="auto"/>
        <w:right w:val="none" w:sz="0" w:space="0" w:color="auto"/>
      </w:divBdr>
    </w:div>
    <w:div w:id="253052320">
      <w:bodyDiv w:val="1"/>
      <w:marLeft w:val="0"/>
      <w:marRight w:val="0"/>
      <w:marTop w:val="0"/>
      <w:marBottom w:val="0"/>
      <w:divBdr>
        <w:top w:val="none" w:sz="0" w:space="0" w:color="auto"/>
        <w:left w:val="none" w:sz="0" w:space="0" w:color="auto"/>
        <w:bottom w:val="none" w:sz="0" w:space="0" w:color="auto"/>
        <w:right w:val="none" w:sz="0" w:space="0" w:color="auto"/>
      </w:divBdr>
    </w:div>
    <w:div w:id="259022878">
      <w:bodyDiv w:val="1"/>
      <w:marLeft w:val="0"/>
      <w:marRight w:val="0"/>
      <w:marTop w:val="0"/>
      <w:marBottom w:val="0"/>
      <w:divBdr>
        <w:top w:val="none" w:sz="0" w:space="0" w:color="auto"/>
        <w:left w:val="none" w:sz="0" w:space="0" w:color="auto"/>
        <w:bottom w:val="none" w:sz="0" w:space="0" w:color="auto"/>
        <w:right w:val="none" w:sz="0" w:space="0" w:color="auto"/>
      </w:divBdr>
    </w:div>
    <w:div w:id="269049717">
      <w:bodyDiv w:val="1"/>
      <w:marLeft w:val="0"/>
      <w:marRight w:val="0"/>
      <w:marTop w:val="0"/>
      <w:marBottom w:val="0"/>
      <w:divBdr>
        <w:top w:val="none" w:sz="0" w:space="0" w:color="auto"/>
        <w:left w:val="none" w:sz="0" w:space="0" w:color="auto"/>
        <w:bottom w:val="none" w:sz="0" w:space="0" w:color="auto"/>
        <w:right w:val="none" w:sz="0" w:space="0" w:color="auto"/>
      </w:divBdr>
    </w:div>
    <w:div w:id="289211655">
      <w:bodyDiv w:val="1"/>
      <w:marLeft w:val="0"/>
      <w:marRight w:val="0"/>
      <w:marTop w:val="0"/>
      <w:marBottom w:val="0"/>
      <w:divBdr>
        <w:top w:val="none" w:sz="0" w:space="0" w:color="auto"/>
        <w:left w:val="none" w:sz="0" w:space="0" w:color="auto"/>
        <w:bottom w:val="none" w:sz="0" w:space="0" w:color="auto"/>
        <w:right w:val="none" w:sz="0" w:space="0" w:color="auto"/>
      </w:divBdr>
    </w:div>
    <w:div w:id="327562797">
      <w:bodyDiv w:val="1"/>
      <w:marLeft w:val="0"/>
      <w:marRight w:val="0"/>
      <w:marTop w:val="0"/>
      <w:marBottom w:val="0"/>
      <w:divBdr>
        <w:top w:val="none" w:sz="0" w:space="0" w:color="auto"/>
        <w:left w:val="none" w:sz="0" w:space="0" w:color="auto"/>
        <w:bottom w:val="none" w:sz="0" w:space="0" w:color="auto"/>
        <w:right w:val="none" w:sz="0" w:space="0" w:color="auto"/>
      </w:divBdr>
    </w:div>
    <w:div w:id="344329618">
      <w:bodyDiv w:val="1"/>
      <w:marLeft w:val="0"/>
      <w:marRight w:val="0"/>
      <w:marTop w:val="0"/>
      <w:marBottom w:val="0"/>
      <w:divBdr>
        <w:top w:val="none" w:sz="0" w:space="0" w:color="auto"/>
        <w:left w:val="none" w:sz="0" w:space="0" w:color="auto"/>
        <w:bottom w:val="none" w:sz="0" w:space="0" w:color="auto"/>
        <w:right w:val="none" w:sz="0" w:space="0" w:color="auto"/>
      </w:divBdr>
    </w:div>
    <w:div w:id="347215511">
      <w:bodyDiv w:val="1"/>
      <w:marLeft w:val="0"/>
      <w:marRight w:val="0"/>
      <w:marTop w:val="0"/>
      <w:marBottom w:val="0"/>
      <w:divBdr>
        <w:top w:val="none" w:sz="0" w:space="0" w:color="auto"/>
        <w:left w:val="none" w:sz="0" w:space="0" w:color="auto"/>
        <w:bottom w:val="none" w:sz="0" w:space="0" w:color="auto"/>
        <w:right w:val="none" w:sz="0" w:space="0" w:color="auto"/>
      </w:divBdr>
    </w:div>
    <w:div w:id="355278207">
      <w:bodyDiv w:val="1"/>
      <w:marLeft w:val="0"/>
      <w:marRight w:val="0"/>
      <w:marTop w:val="0"/>
      <w:marBottom w:val="0"/>
      <w:divBdr>
        <w:top w:val="none" w:sz="0" w:space="0" w:color="auto"/>
        <w:left w:val="none" w:sz="0" w:space="0" w:color="auto"/>
        <w:bottom w:val="none" w:sz="0" w:space="0" w:color="auto"/>
        <w:right w:val="none" w:sz="0" w:space="0" w:color="auto"/>
      </w:divBdr>
    </w:div>
    <w:div w:id="364796196">
      <w:bodyDiv w:val="1"/>
      <w:marLeft w:val="0"/>
      <w:marRight w:val="0"/>
      <w:marTop w:val="0"/>
      <w:marBottom w:val="0"/>
      <w:divBdr>
        <w:top w:val="none" w:sz="0" w:space="0" w:color="auto"/>
        <w:left w:val="none" w:sz="0" w:space="0" w:color="auto"/>
        <w:bottom w:val="none" w:sz="0" w:space="0" w:color="auto"/>
        <w:right w:val="none" w:sz="0" w:space="0" w:color="auto"/>
      </w:divBdr>
    </w:div>
    <w:div w:id="374040642">
      <w:bodyDiv w:val="1"/>
      <w:marLeft w:val="0"/>
      <w:marRight w:val="0"/>
      <w:marTop w:val="0"/>
      <w:marBottom w:val="0"/>
      <w:divBdr>
        <w:top w:val="none" w:sz="0" w:space="0" w:color="auto"/>
        <w:left w:val="none" w:sz="0" w:space="0" w:color="auto"/>
        <w:bottom w:val="none" w:sz="0" w:space="0" w:color="auto"/>
        <w:right w:val="none" w:sz="0" w:space="0" w:color="auto"/>
      </w:divBdr>
    </w:div>
    <w:div w:id="385688095">
      <w:bodyDiv w:val="1"/>
      <w:marLeft w:val="0"/>
      <w:marRight w:val="0"/>
      <w:marTop w:val="0"/>
      <w:marBottom w:val="0"/>
      <w:divBdr>
        <w:top w:val="none" w:sz="0" w:space="0" w:color="auto"/>
        <w:left w:val="none" w:sz="0" w:space="0" w:color="auto"/>
        <w:bottom w:val="none" w:sz="0" w:space="0" w:color="auto"/>
        <w:right w:val="none" w:sz="0" w:space="0" w:color="auto"/>
      </w:divBdr>
    </w:div>
    <w:div w:id="388655932">
      <w:bodyDiv w:val="1"/>
      <w:marLeft w:val="0"/>
      <w:marRight w:val="0"/>
      <w:marTop w:val="0"/>
      <w:marBottom w:val="0"/>
      <w:divBdr>
        <w:top w:val="none" w:sz="0" w:space="0" w:color="auto"/>
        <w:left w:val="none" w:sz="0" w:space="0" w:color="auto"/>
        <w:bottom w:val="none" w:sz="0" w:space="0" w:color="auto"/>
        <w:right w:val="none" w:sz="0" w:space="0" w:color="auto"/>
      </w:divBdr>
    </w:div>
    <w:div w:id="395934781">
      <w:bodyDiv w:val="1"/>
      <w:marLeft w:val="0"/>
      <w:marRight w:val="0"/>
      <w:marTop w:val="0"/>
      <w:marBottom w:val="0"/>
      <w:divBdr>
        <w:top w:val="none" w:sz="0" w:space="0" w:color="auto"/>
        <w:left w:val="none" w:sz="0" w:space="0" w:color="auto"/>
        <w:bottom w:val="none" w:sz="0" w:space="0" w:color="auto"/>
        <w:right w:val="none" w:sz="0" w:space="0" w:color="auto"/>
      </w:divBdr>
    </w:div>
    <w:div w:id="427701988">
      <w:bodyDiv w:val="1"/>
      <w:marLeft w:val="0"/>
      <w:marRight w:val="0"/>
      <w:marTop w:val="0"/>
      <w:marBottom w:val="0"/>
      <w:divBdr>
        <w:top w:val="none" w:sz="0" w:space="0" w:color="auto"/>
        <w:left w:val="none" w:sz="0" w:space="0" w:color="auto"/>
        <w:bottom w:val="none" w:sz="0" w:space="0" w:color="auto"/>
        <w:right w:val="none" w:sz="0" w:space="0" w:color="auto"/>
      </w:divBdr>
    </w:div>
    <w:div w:id="447551790">
      <w:bodyDiv w:val="1"/>
      <w:marLeft w:val="0"/>
      <w:marRight w:val="0"/>
      <w:marTop w:val="0"/>
      <w:marBottom w:val="0"/>
      <w:divBdr>
        <w:top w:val="none" w:sz="0" w:space="0" w:color="auto"/>
        <w:left w:val="none" w:sz="0" w:space="0" w:color="auto"/>
        <w:bottom w:val="none" w:sz="0" w:space="0" w:color="auto"/>
        <w:right w:val="none" w:sz="0" w:space="0" w:color="auto"/>
      </w:divBdr>
    </w:div>
    <w:div w:id="554969668">
      <w:bodyDiv w:val="1"/>
      <w:marLeft w:val="0"/>
      <w:marRight w:val="0"/>
      <w:marTop w:val="0"/>
      <w:marBottom w:val="0"/>
      <w:divBdr>
        <w:top w:val="none" w:sz="0" w:space="0" w:color="auto"/>
        <w:left w:val="none" w:sz="0" w:space="0" w:color="auto"/>
        <w:bottom w:val="none" w:sz="0" w:space="0" w:color="auto"/>
        <w:right w:val="none" w:sz="0" w:space="0" w:color="auto"/>
      </w:divBdr>
    </w:div>
    <w:div w:id="577634523">
      <w:bodyDiv w:val="1"/>
      <w:marLeft w:val="0"/>
      <w:marRight w:val="0"/>
      <w:marTop w:val="0"/>
      <w:marBottom w:val="0"/>
      <w:divBdr>
        <w:top w:val="none" w:sz="0" w:space="0" w:color="auto"/>
        <w:left w:val="none" w:sz="0" w:space="0" w:color="auto"/>
        <w:bottom w:val="none" w:sz="0" w:space="0" w:color="auto"/>
        <w:right w:val="none" w:sz="0" w:space="0" w:color="auto"/>
      </w:divBdr>
    </w:div>
    <w:div w:id="580991340">
      <w:bodyDiv w:val="1"/>
      <w:marLeft w:val="0"/>
      <w:marRight w:val="0"/>
      <w:marTop w:val="0"/>
      <w:marBottom w:val="0"/>
      <w:divBdr>
        <w:top w:val="none" w:sz="0" w:space="0" w:color="auto"/>
        <w:left w:val="none" w:sz="0" w:space="0" w:color="auto"/>
        <w:bottom w:val="none" w:sz="0" w:space="0" w:color="auto"/>
        <w:right w:val="none" w:sz="0" w:space="0" w:color="auto"/>
      </w:divBdr>
    </w:div>
    <w:div w:id="605969333">
      <w:bodyDiv w:val="1"/>
      <w:marLeft w:val="0"/>
      <w:marRight w:val="0"/>
      <w:marTop w:val="0"/>
      <w:marBottom w:val="0"/>
      <w:divBdr>
        <w:top w:val="none" w:sz="0" w:space="0" w:color="auto"/>
        <w:left w:val="none" w:sz="0" w:space="0" w:color="auto"/>
        <w:bottom w:val="none" w:sz="0" w:space="0" w:color="auto"/>
        <w:right w:val="none" w:sz="0" w:space="0" w:color="auto"/>
      </w:divBdr>
      <w:divsChild>
        <w:div w:id="788738372">
          <w:marLeft w:val="0"/>
          <w:marRight w:val="0"/>
          <w:marTop w:val="0"/>
          <w:marBottom w:val="0"/>
          <w:divBdr>
            <w:top w:val="none" w:sz="0" w:space="0" w:color="auto"/>
            <w:left w:val="none" w:sz="0" w:space="0" w:color="auto"/>
            <w:bottom w:val="none" w:sz="0" w:space="0" w:color="auto"/>
            <w:right w:val="none" w:sz="0" w:space="0" w:color="auto"/>
          </w:divBdr>
          <w:divsChild>
            <w:div w:id="1764571882">
              <w:marLeft w:val="3030"/>
              <w:marRight w:val="225"/>
              <w:marTop w:val="0"/>
              <w:marBottom w:val="300"/>
              <w:divBdr>
                <w:top w:val="none" w:sz="0" w:space="0" w:color="auto"/>
                <w:left w:val="none" w:sz="0" w:space="0" w:color="auto"/>
                <w:bottom w:val="none" w:sz="0" w:space="0" w:color="auto"/>
                <w:right w:val="none" w:sz="0" w:space="0" w:color="auto"/>
              </w:divBdr>
              <w:divsChild>
                <w:div w:id="1980264852">
                  <w:marLeft w:val="0"/>
                  <w:marRight w:val="0"/>
                  <w:marTop w:val="0"/>
                  <w:marBottom w:val="0"/>
                  <w:divBdr>
                    <w:top w:val="none" w:sz="0" w:space="0" w:color="auto"/>
                    <w:left w:val="single" w:sz="6" w:space="0" w:color="000000"/>
                    <w:bottom w:val="single" w:sz="6" w:space="0" w:color="000000"/>
                    <w:right w:val="single" w:sz="6" w:space="0" w:color="000000"/>
                  </w:divBdr>
                  <w:divsChild>
                    <w:div w:id="1595169254">
                      <w:marLeft w:val="0"/>
                      <w:marRight w:val="0"/>
                      <w:marTop w:val="0"/>
                      <w:marBottom w:val="300"/>
                      <w:divBdr>
                        <w:top w:val="none" w:sz="0" w:space="0" w:color="auto"/>
                        <w:left w:val="none" w:sz="0" w:space="0" w:color="auto"/>
                        <w:bottom w:val="none" w:sz="0" w:space="0" w:color="auto"/>
                        <w:right w:val="none" w:sz="0" w:space="0" w:color="auto"/>
                      </w:divBdr>
                      <w:divsChild>
                        <w:div w:id="367266352">
                          <w:marLeft w:val="0"/>
                          <w:marRight w:val="0"/>
                          <w:marTop w:val="0"/>
                          <w:marBottom w:val="0"/>
                          <w:divBdr>
                            <w:top w:val="none" w:sz="0" w:space="0" w:color="auto"/>
                            <w:left w:val="none" w:sz="0" w:space="0" w:color="auto"/>
                            <w:bottom w:val="none" w:sz="0" w:space="0" w:color="auto"/>
                            <w:right w:val="none" w:sz="0" w:space="0" w:color="auto"/>
                          </w:divBdr>
                          <w:divsChild>
                            <w:div w:id="819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541367">
      <w:bodyDiv w:val="1"/>
      <w:marLeft w:val="0"/>
      <w:marRight w:val="0"/>
      <w:marTop w:val="0"/>
      <w:marBottom w:val="0"/>
      <w:divBdr>
        <w:top w:val="none" w:sz="0" w:space="0" w:color="auto"/>
        <w:left w:val="none" w:sz="0" w:space="0" w:color="auto"/>
        <w:bottom w:val="none" w:sz="0" w:space="0" w:color="auto"/>
        <w:right w:val="none" w:sz="0" w:space="0" w:color="auto"/>
      </w:divBdr>
    </w:div>
    <w:div w:id="631136109">
      <w:bodyDiv w:val="1"/>
      <w:marLeft w:val="0"/>
      <w:marRight w:val="0"/>
      <w:marTop w:val="0"/>
      <w:marBottom w:val="0"/>
      <w:divBdr>
        <w:top w:val="none" w:sz="0" w:space="0" w:color="auto"/>
        <w:left w:val="none" w:sz="0" w:space="0" w:color="auto"/>
        <w:bottom w:val="none" w:sz="0" w:space="0" w:color="auto"/>
        <w:right w:val="none" w:sz="0" w:space="0" w:color="auto"/>
      </w:divBdr>
    </w:div>
    <w:div w:id="667252291">
      <w:bodyDiv w:val="1"/>
      <w:marLeft w:val="0"/>
      <w:marRight w:val="0"/>
      <w:marTop w:val="0"/>
      <w:marBottom w:val="0"/>
      <w:divBdr>
        <w:top w:val="none" w:sz="0" w:space="0" w:color="auto"/>
        <w:left w:val="none" w:sz="0" w:space="0" w:color="auto"/>
        <w:bottom w:val="none" w:sz="0" w:space="0" w:color="auto"/>
        <w:right w:val="none" w:sz="0" w:space="0" w:color="auto"/>
      </w:divBdr>
    </w:div>
    <w:div w:id="686711708">
      <w:bodyDiv w:val="1"/>
      <w:marLeft w:val="0"/>
      <w:marRight w:val="0"/>
      <w:marTop w:val="0"/>
      <w:marBottom w:val="0"/>
      <w:divBdr>
        <w:top w:val="none" w:sz="0" w:space="0" w:color="auto"/>
        <w:left w:val="none" w:sz="0" w:space="0" w:color="auto"/>
        <w:bottom w:val="none" w:sz="0" w:space="0" w:color="auto"/>
        <w:right w:val="none" w:sz="0" w:space="0" w:color="auto"/>
      </w:divBdr>
    </w:div>
    <w:div w:id="688069716">
      <w:bodyDiv w:val="1"/>
      <w:marLeft w:val="0"/>
      <w:marRight w:val="0"/>
      <w:marTop w:val="0"/>
      <w:marBottom w:val="0"/>
      <w:divBdr>
        <w:top w:val="none" w:sz="0" w:space="0" w:color="auto"/>
        <w:left w:val="none" w:sz="0" w:space="0" w:color="auto"/>
        <w:bottom w:val="none" w:sz="0" w:space="0" w:color="auto"/>
        <w:right w:val="none" w:sz="0" w:space="0" w:color="auto"/>
      </w:divBdr>
    </w:div>
    <w:div w:id="698315428">
      <w:bodyDiv w:val="1"/>
      <w:marLeft w:val="0"/>
      <w:marRight w:val="0"/>
      <w:marTop w:val="0"/>
      <w:marBottom w:val="0"/>
      <w:divBdr>
        <w:top w:val="none" w:sz="0" w:space="0" w:color="auto"/>
        <w:left w:val="none" w:sz="0" w:space="0" w:color="auto"/>
        <w:bottom w:val="none" w:sz="0" w:space="0" w:color="auto"/>
        <w:right w:val="none" w:sz="0" w:space="0" w:color="auto"/>
      </w:divBdr>
    </w:div>
    <w:div w:id="701519974">
      <w:bodyDiv w:val="1"/>
      <w:marLeft w:val="0"/>
      <w:marRight w:val="0"/>
      <w:marTop w:val="0"/>
      <w:marBottom w:val="0"/>
      <w:divBdr>
        <w:top w:val="none" w:sz="0" w:space="0" w:color="auto"/>
        <w:left w:val="none" w:sz="0" w:space="0" w:color="auto"/>
        <w:bottom w:val="none" w:sz="0" w:space="0" w:color="auto"/>
        <w:right w:val="none" w:sz="0" w:space="0" w:color="auto"/>
      </w:divBdr>
    </w:div>
    <w:div w:id="711537164">
      <w:bodyDiv w:val="1"/>
      <w:marLeft w:val="0"/>
      <w:marRight w:val="0"/>
      <w:marTop w:val="0"/>
      <w:marBottom w:val="0"/>
      <w:divBdr>
        <w:top w:val="none" w:sz="0" w:space="0" w:color="auto"/>
        <w:left w:val="none" w:sz="0" w:space="0" w:color="auto"/>
        <w:bottom w:val="none" w:sz="0" w:space="0" w:color="auto"/>
        <w:right w:val="none" w:sz="0" w:space="0" w:color="auto"/>
      </w:divBdr>
    </w:div>
    <w:div w:id="726415524">
      <w:bodyDiv w:val="1"/>
      <w:marLeft w:val="0"/>
      <w:marRight w:val="0"/>
      <w:marTop w:val="0"/>
      <w:marBottom w:val="0"/>
      <w:divBdr>
        <w:top w:val="none" w:sz="0" w:space="0" w:color="auto"/>
        <w:left w:val="none" w:sz="0" w:space="0" w:color="auto"/>
        <w:bottom w:val="none" w:sz="0" w:space="0" w:color="auto"/>
        <w:right w:val="none" w:sz="0" w:space="0" w:color="auto"/>
      </w:divBdr>
    </w:div>
    <w:div w:id="864517038">
      <w:bodyDiv w:val="1"/>
      <w:marLeft w:val="0"/>
      <w:marRight w:val="0"/>
      <w:marTop w:val="0"/>
      <w:marBottom w:val="0"/>
      <w:divBdr>
        <w:top w:val="none" w:sz="0" w:space="0" w:color="auto"/>
        <w:left w:val="none" w:sz="0" w:space="0" w:color="auto"/>
        <w:bottom w:val="none" w:sz="0" w:space="0" w:color="auto"/>
        <w:right w:val="none" w:sz="0" w:space="0" w:color="auto"/>
      </w:divBdr>
    </w:div>
    <w:div w:id="898052355">
      <w:bodyDiv w:val="1"/>
      <w:marLeft w:val="0"/>
      <w:marRight w:val="0"/>
      <w:marTop w:val="0"/>
      <w:marBottom w:val="0"/>
      <w:divBdr>
        <w:top w:val="none" w:sz="0" w:space="0" w:color="auto"/>
        <w:left w:val="none" w:sz="0" w:space="0" w:color="auto"/>
        <w:bottom w:val="none" w:sz="0" w:space="0" w:color="auto"/>
        <w:right w:val="none" w:sz="0" w:space="0" w:color="auto"/>
      </w:divBdr>
    </w:div>
    <w:div w:id="925456690">
      <w:bodyDiv w:val="1"/>
      <w:marLeft w:val="0"/>
      <w:marRight w:val="0"/>
      <w:marTop w:val="0"/>
      <w:marBottom w:val="0"/>
      <w:divBdr>
        <w:top w:val="none" w:sz="0" w:space="0" w:color="auto"/>
        <w:left w:val="none" w:sz="0" w:space="0" w:color="auto"/>
        <w:bottom w:val="none" w:sz="0" w:space="0" w:color="auto"/>
        <w:right w:val="none" w:sz="0" w:space="0" w:color="auto"/>
      </w:divBdr>
    </w:div>
    <w:div w:id="944390074">
      <w:bodyDiv w:val="1"/>
      <w:marLeft w:val="0"/>
      <w:marRight w:val="0"/>
      <w:marTop w:val="0"/>
      <w:marBottom w:val="0"/>
      <w:divBdr>
        <w:top w:val="none" w:sz="0" w:space="0" w:color="auto"/>
        <w:left w:val="none" w:sz="0" w:space="0" w:color="auto"/>
        <w:bottom w:val="none" w:sz="0" w:space="0" w:color="auto"/>
        <w:right w:val="none" w:sz="0" w:space="0" w:color="auto"/>
      </w:divBdr>
    </w:div>
    <w:div w:id="951134945">
      <w:bodyDiv w:val="1"/>
      <w:marLeft w:val="0"/>
      <w:marRight w:val="0"/>
      <w:marTop w:val="0"/>
      <w:marBottom w:val="0"/>
      <w:divBdr>
        <w:top w:val="none" w:sz="0" w:space="0" w:color="auto"/>
        <w:left w:val="none" w:sz="0" w:space="0" w:color="auto"/>
        <w:bottom w:val="none" w:sz="0" w:space="0" w:color="auto"/>
        <w:right w:val="none" w:sz="0" w:space="0" w:color="auto"/>
      </w:divBdr>
    </w:div>
    <w:div w:id="1010334278">
      <w:bodyDiv w:val="1"/>
      <w:marLeft w:val="0"/>
      <w:marRight w:val="0"/>
      <w:marTop w:val="0"/>
      <w:marBottom w:val="0"/>
      <w:divBdr>
        <w:top w:val="none" w:sz="0" w:space="0" w:color="auto"/>
        <w:left w:val="none" w:sz="0" w:space="0" w:color="auto"/>
        <w:bottom w:val="none" w:sz="0" w:space="0" w:color="auto"/>
        <w:right w:val="none" w:sz="0" w:space="0" w:color="auto"/>
      </w:divBdr>
    </w:div>
    <w:div w:id="1017579484">
      <w:bodyDiv w:val="1"/>
      <w:marLeft w:val="0"/>
      <w:marRight w:val="0"/>
      <w:marTop w:val="0"/>
      <w:marBottom w:val="0"/>
      <w:divBdr>
        <w:top w:val="none" w:sz="0" w:space="0" w:color="auto"/>
        <w:left w:val="none" w:sz="0" w:space="0" w:color="auto"/>
        <w:bottom w:val="none" w:sz="0" w:space="0" w:color="auto"/>
        <w:right w:val="none" w:sz="0" w:space="0" w:color="auto"/>
      </w:divBdr>
    </w:div>
    <w:div w:id="1063679215">
      <w:bodyDiv w:val="1"/>
      <w:marLeft w:val="0"/>
      <w:marRight w:val="0"/>
      <w:marTop w:val="0"/>
      <w:marBottom w:val="0"/>
      <w:divBdr>
        <w:top w:val="none" w:sz="0" w:space="0" w:color="auto"/>
        <w:left w:val="none" w:sz="0" w:space="0" w:color="auto"/>
        <w:bottom w:val="none" w:sz="0" w:space="0" w:color="auto"/>
        <w:right w:val="none" w:sz="0" w:space="0" w:color="auto"/>
      </w:divBdr>
      <w:divsChild>
        <w:div w:id="1936547581">
          <w:marLeft w:val="0"/>
          <w:marRight w:val="0"/>
          <w:marTop w:val="0"/>
          <w:marBottom w:val="0"/>
          <w:divBdr>
            <w:top w:val="none" w:sz="0" w:space="0" w:color="auto"/>
            <w:left w:val="none" w:sz="0" w:space="0" w:color="auto"/>
            <w:bottom w:val="none" w:sz="0" w:space="0" w:color="auto"/>
            <w:right w:val="none" w:sz="0" w:space="0" w:color="auto"/>
          </w:divBdr>
          <w:divsChild>
            <w:div w:id="570849748">
              <w:marLeft w:val="3030"/>
              <w:marRight w:val="225"/>
              <w:marTop w:val="0"/>
              <w:marBottom w:val="300"/>
              <w:divBdr>
                <w:top w:val="none" w:sz="0" w:space="0" w:color="auto"/>
                <w:left w:val="none" w:sz="0" w:space="0" w:color="auto"/>
                <w:bottom w:val="none" w:sz="0" w:space="0" w:color="auto"/>
                <w:right w:val="none" w:sz="0" w:space="0" w:color="auto"/>
              </w:divBdr>
              <w:divsChild>
                <w:div w:id="930968148">
                  <w:marLeft w:val="0"/>
                  <w:marRight w:val="0"/>
                  <w:marTop w:val="0"/>
                  <w:marBottom w:val="0"/>
                  <w:divBdr>
                    <w:top w:val="none" w:sz="0" w:space="0" w:color="auto"/>
                    <w:left w:val="single" w:sz="6" w:space="0" w:color="000000"/>
                    <w:bottom w:val="single" w:sz="6" w:space="0" w:color="000000"/>
                    <w:right w:val="single" w:sz="6" w:space="0" w:color="000000"/>
                  </w:divBdr>
                  <w:divsChild>
                    <w:div w:id="1216433365">
                      <w:marLeft w:val="0"/>
                      <w:marRight w:val="0"/>
                      <w:marTop w:val="0"/>
                      <w:marBottom w:val="300"/>
                      <w:divBdr>
                        <w:top w:val="none" w:sz="0" w:space="0" w:color="auto"/>
                        <w:left w:val="none" w:sz="0" w:space="0" w:color="auto"/>
                        <w:bottom w:val="none" w:sz="0" w:space="0" w:color="auto"/>
                        <w:right w:val="none" w:sz="0" w:space="0" w:color="auto"/>
                      </w:divBdr>
                      <w:divsChild>
                        <w:div w:id="1230655535">
                          <w:marLeft w:val="0"/>
                          <w:marRight w:val="0"/>
                          <w:marTop w:val="0"/>
                          <w:marBottom w:val="0"/>
                          <w:divBdr>
                            <w:top w:val="none" w:sz="0" w:space="0" w:color="auto"/>
                            <w:left w:val="none" w:sz="0" w:space="0" w:color="auto"/>
                            <w:bottom w:val="none" w:sz="0" w:space="0" w:color="auto"/>
                            <w:right w:val="none" w:sz="0" w:space="0" w:color="auto"/>
                          </w:divBdr>
                          <w:divsChild>
                            <w:div w:id="11069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489702">
      <w:bodyDiv w:val="1"/>
      <w:marLeft w:val="0"/>
      <w:marRight w:val="0"/>
      <w:marTop w:val="0"/>
      <w:marBottom w:val="0"/>
      <w:divBdr>
        <w:top w:val="none" w:sz="0" w:space="0" w:color="auto"/>
        <w:left w:val="none" w:sz="0" w:space="0" w:color="auto"/>
        <w:bottom w:val="none" w:sz="0" w:space="0" w:color="auto"/>
        <w:right w:val="none" w:sz="0" w:space="0" w:color="auto"/>
      </w:divBdr>
    </w:div>
    <w:div w:id="1154954862">
      <w:bodyDiv w:val="1"/>
      <w:marLeft w:val="0"/>
      <w:marRight w:val="0"/>
      <w:marTop w:val="0"/>
      <w:marBottom w:val="0"/>
      <w:divBdr>
        <w:top w:val="none" w:sz="0" w:space="0" w:color="auto"/>
        <w:left w:val="none" w:sz="0" w:space="0" w:color="auto"/>
        <w:bottom w:val="none" w:sz="0" w:space="0" w:color="auto"/>
        <w:right w:val="none" w:sz="0" w:space="0" w:color="auto"/>
      </w:divBdr>
    </w:div>
    <w:div w:id="1185434617">
      <w:bodyDiv w:val="1"/>
      <w:marLeft w:val="0"/>
      <w:marRight w:val="0"/>
      <w:marTop w:val="0"/>
      <w:marBottom w:val="0"/>
      <w:divBdr>
        <w:top w:val="none" w:sz="0" w:space="0" w:color="auto"/>
        <w:left w:val="none" w:sz="0" w:space="0" w:color="auto"/>
        <w:bottom w:val="none" w:sz="0" w:space="0" w:color="auto"/>
        <w:right w:val="none" w:sz="0" w:space="0" w:color="auto"/>
      </w:divBdr>
    </w:div>
    <w:div w:id="1193038641">
      <w:bodyDiv w:val="1"/>
      <w:marLeft w:val="0"/>
      <w:marRight w:val="0"/>
      <w:marTop w:val="0"/>
      <w:marBottom w:val="0"/>
      <w:divBdr>
        <w:top w:val="none" w:sz="0" w:space="0" w:color="auto"/>
        <w:left w:val="none" w:sz="0" w:space="0" w:color="auto"/>
        <w:bottom w:val="none" w:sz="0" w:space="0" w:color="auto"/>
        <w:right w:val="none" w:sz="0" w:space="0" w:color="auto"/>
      </w:divBdr>
    </w:div>
    <w:div w:id="1196582625">
      <w:bodyDiv w:val="1"/>
      <w:marLeft w:val="0"/>
      <w:marRight w:val="0"/>
      <w:marTop w:val="0"/>
      <w:marBottom w:val="0"/>
      <w:divBdr>
        <w:top w:val="none" w:sz="0" w:space="0" w:color="auto"/>
        <w:left w:val="none" w:sz="0" w:space="0" w:color="auto"/>
        <w:bottom w:val="none" w:sz="0" w:space="0" w:color="auto"/>
        <w:right w:val="none" w:sz="0" w:space="0" w:color="auto"/>
      </w:divBdr>
    </w:div>
    <w:div w:id="1198737420">
      <w:bodyDiv w:val="1"/>
      <w:marLeft w:val="0"/>
      <w:marRight w:val="0"/>
      <w:marTop w:val="0"/>
      <w:marBottom w:val="0"/>
      <w:divBdr>
        <w:top w:val="none" w:sz="0" w:space="0" w:color="auto"/>
        <w:left w:val="none" w:sz="0" w:space="0" w:color="auto"/>
        <w:bottom w:val="none" w:sz="0" w:space="0" w:color="auto"/>
        <w:right w:val="none" w:sz="0" w:space="0" w:color="auto"/>
      </w:divBdr>
    </w:div>
    <w:div w:id="1241988770">
      <w:bodyDiv w:val="1"/>
      <w:marLeft w:val="0"/>
      <w:marRight w:val="0"/>
      <w:marTop w:val="0"/>
      <w:marBottom w:val="0"/>
      <w:divBdr>
        <w:top w:val="none" w:sz="0" w:space="0" w:color="auto"/>
        <w:left w:val="none" w:sz="0" w:space="0" w:color="auto"/>
        <w:bottom w:val="none" w:sz="0" w:space="0" w:color="auto"/>
        <w:right w:val="none" w:sz="0" w:space="0" w:color="auto"/>
      </w:divBdr>
    </w:div>
    <w:div w:id="1260524509">
      <w:bodyDiv w:val="1"/>
      <w:marLeft w:val="0"/>
      <w:marRight w:val="0"/>
      <w:marTop w:val="0"/>
      <w:marBottom w:val="0"/>
      <w:divBdr>
        <w:top w:val="none" w:sz="0" w:space="0" w:color="auto"/>
        <w:left w:val="none" w:sz="0" w:space="0" w:color="auto"/>
        <w:bottom w:val="none" w:sz="0" w:space="0" w:color="auto"/>
        <w:right w:val="none" w:sz="0" w:space="0" w:color="auto"/>
      </w:divBdr>
    </w:div>
    <w:div w:id="1298952808">
      <w:bodyDiv w:val="1"/>
      <w:marLeft w:val="0"/>
      <w:marRight w:val="0"/>
      <w:marTop w:val="0"/>
      <w:marBottom w:val="0"/>
      <w:divBdr>
        <w:top w:val="none" w:sz="0" w:space="0" w:color="auto"/>
        <w:left w:val="none" w:sz="0" w:space="0" w:color="auto"/>
        <w:bottom w:val="none" w:sz="0" w:space="0" w:color="auto"/>
        <w:right w:val="none" w:sz="0" w:space="0" w:color="auto"/>
      </w:divBdr>
    </w:div>
    <w:div w:id="1311448801">
      <w:bodyDiv w:val="1"/>
      <w:marLeft w:val="0"/>
      <w:marRight w:val="0"/>
      <w:marTop w:val="0"/>
      <w:marBottom w:val="0"/>
      <w:divBdr>
        <w:top w:val="none" w:sz="0" w:space="0" w:color="auto"/>
        <w:left w:val="none" w:sz="0" w:space="0" w:color="auto"/>
        <w:bottom w:val="none" w:sz="0" w:space="0" w:color="auto"/>
        <w:right w:val="none" w:sz="0" w:space="0" w:color="auto"/>
      </w:divBdr>
    </w:div>
    <w:div w:id="1326663176">
      <w:bodyDiv w:val="1"/>
      <w:marLeft w:val="0"/>
      <w:marRight w:val="0"/>
      <w:marTop w:val="0"/>
      <w:marBottom w:val="0"/>
      <w:divBdr>
        <w:top w:val="none" w:sz="0" w:space="0" w:color="auto"/>
        <w:left w:val="none" w:sz="0" w:space="0" w:color="auto"/>
        <w:bottom w:val="none" w:sz="0" w:space="0" w:color="auto"/>
        <w:right w:val="none" w:sz="0" w:space="0" w:color="auto"/>
      </w:divBdr>
    </w:div>
    <w:div w:id="1481577482">
      <w:bodyDiv w:val="1"/>
      <w:marLeft w:val="0"/>
      <w:marRight w:val="0"/>
      <w:marTop w:val="0"/>
      <w:marBottom w:val="0"/>
      <w:divBdr>
        <w:top w:val="none" w:sz="0" w:space="0" w:color="auto"/>
        <w:left w:val="none" w:sz="0" w:space="0" w:color="auto"/>
        <w:bottom w:val="none" w:sz="0" w:space="0" w:color="auto"/>
        <w:right w:val="none" w:sz="0" w:space="0" w:color="auto"/>
      </w:divBdr>
    </w:div>
    <w:div w:id="1494105867">
      <w:bodyDiv w:val="1"/>
      <w:marLeft w:val="0"/>
      <w:marRight w:val="0"/>
      <w:marTop w:val="0"/>
      <w:marBottom w:val="0"/>
      <w:divBdr>
        <w:top w:val="none" w:sz="0" w:space="0" w:color="auto"/>
        <w:left w:val="none" w:sz="0" w:space="0" w:color="auto"/>
        <w:bottom w:val="none" w:sz="0" w:space="0" w:color="auto"/>
        <w:right w:val="none" w:sz="0" w:space="0" w:color="auto"/>
      </w:divBdr>
    </w:div>
    <w:div w:id="1514563552">
      <w:bodyDiv w:val="1"/>
      <w:marLeft w:val="0"/>
      <w:marRight w:val="0"/>
      <w:marTop w:val="0"/>
      <w:marBottom w:val="0"/>
      <w:divBdr>
        <w:top w:val="none" w:sz="0" w:space="0" w:color="auto"/>
        <w:left w:val="none" w:sz="0" w:space="0" w:color="auto"/>
        <w:bottom w:val="none" w:sz="0" w:space="0" w:color="auto"/>
        <w:right w:val="none" w:sz="0" w:space="0" w:color="auto"/>
      </w:divBdr>
      <w:divsChild>
        <w:div w:id="1014845209">
          <w:marLeft w:val="0"/>
          <w:marRight w:val="0"/>
          <w:marTop w:val="0"/>
          <w:marBottom w:val="0"/>
          <w:divBdr>
            <w:top w:val="none" w:sz="0" w:space="0" w:color="auto"/>
            <w:left w:val="none" w:sz="0" w:space="0" w:color="auto"/>
            <w:bottom w:val="none" w:sz="0" w:space="0" w:color="auto"/>
            <w:right w:val="none" w:sz="0" w:space="0" w:color="auto"/>
          </w:divBdr>
        </w:div>
        <w:div w:id="5256331">
          <w:marLeft w:val="0"/>
          <w:marRight w:val="0"/>
          <w:marTop w:val="0"/>
          <w:marBottom w:val="0"/>
          <w:divBdr>
            <w:top w:val="none" w:sz="0" w:space="0" w:color="auto"/>
            <w:left w:val="none" w:sz="0" w:space="0" w:color="auto"/>
            <w:bottom w:val="none" w:sz="0" w:space="0" w:color="auto"/>
            <w:right w:val="none" w:sz="0" w:space="0" w:color="auto"/>
          </w:divBdr>
        </w:div>
      </w:divsChild>
    </w:div>
    <w:div w:id="1560357317">
      <w:bodyDiv w:val="1"/>
      <w:marLeft w:val="0"/>
      <w:marRight w:val="0"/>
      <w:marTop w:val="0"/>
      <w:marBottom w:val="0"/>
      <w:divBdr>
        <w:top w:val="none" w:sz="0" w:space="0" w:color="auto"/>
        <w:left w:val="none" w:sz="0" w:space="0" w:color="auto"/>
        <w:bottom w:val="none" w:sz="0" w:space="0" w:color="auto"/>
        <w:right w:val="none" w:sz="0" w:space="0" w:color="auto"/>
      </w:divBdr>
    </w:div>
    <w:div w:id="1572697130">
      <w:bodyDiv w:val="1"/>
      <w:marLeft w:val="0"/>
      <w:marRight w:val="0"/>
      <w:marTop w:val="0"/>
      <w:marBottom w:val="0"/>
      <w:divBdr>
        <w:top w:val="none" w:sz="0" w:space="0" w:color="auto"/>
        <w:left w:val="none" w:sz="0" w:space="0" w:color="auto"/>
        <w:bottom w:val="none" w:sz="0" w:space="0" w:color="auto"/>
        <w:right w:val="none" w:sz="0" w:space="0" w:color="auto"/>
      </w:divBdr>
    </w:div>
    <w:div w:id="1603217676">
      <w:bodyDiv w:val="1"/>
      <w:marLeft w:val="0"/>
      <w:marRight w:val="0"/>
      <w:marTop w:val="0"/>
      <w:marBottom w:val="0"/>
      <w:divBdr>
        <w:top w:val="none" w:sz="0" w:space="0" w:color="auto"/>
        <w:left w:val="none" w:sz="0" w:space="0" w:color="auto"/>
        <w:bottom w:val="none" w:sz="0" w:space="0" w:color="auto"/>
        <w:right w:val="none" w:sz="0" w:space="0" w:color="auto"/>
      </w:divBdr>
    </w:div>
    <w:div w:id="1719164867">
      <w:bodyDiv w:val="1"/>
      <w:marLeft w:val="0"/>
      <w:marRight w:val="0"/>
      <w:marTop w:val="0"/>
      <w:marBottom w:val="0"/>
      <w:divBdr>
        <w:top w:val="none" w:sz="0" w:space="0" w:color="auto"/>
        <w:left w:val="none" w:sz="0" w:space="0" w:color="auto"/>
        <w:bottom w:val="none" w:sz="0" w:space="0" w:color="auto"/>
        <w:right w:val="none" w:sz="0" w:space="0" w:color="auto"/>
      </w:divBdr>
      <w:divsChild>
        <w:div w:id="2012640797">
          <w:marLeft w:val="0"/>
          <w:marRight w:val="0"/>
          <w:marTop w:val="0"/>
          <w:marBottom w:val="0"/>
          <w:divBdr>
            <w:top w:val="none" w:sz="0" w:space="0" w:color="auto"/>
            <w:left w:val="none" w:sz="0" w:space="0" w:color="auto"/>
            <w:bottom w:val="none" w:sz="0" w:space="0" w:color="auto"/>
            <w:right w:val="none" w:sz="0" w:space="0" w:color="auto"/>
          </w:divBdr>
          <w:divsChild>
            <w:div w:id="1793943240">
              <w:marLeft w:val="0"/>
              <w:marRight w:val="0"/>
              <w:marTop w:val="0"/>
              <w:marBottom w:val="0"/>
              <w:divBdr>
                <w:top w:val="none" w:sz="0" w:space="0" w:color="auto"/>
                <w:left w:val="none" w:sz="0" w:space="0" w:color="auto"/>
                <w:bottom w:val="none" w:sz="0" w:space="0" w:color="auto"/>
                <w:right w:val="none" w:sz="0" w:space="0" w:color="auto"/>
              </w:divBdr>
            </w:div>
            <w:div w:id="771390680">
              <w:marLeft w:val="0"/>
              <w:marRight w:val="0"/>
              <w:marTop w:val="0"/>
              <w:marBottom w:val="0"/>
              <w:divBdr>
                <w:top w:val="none" w:sz="0" w:space="0" w:color="auto"/>
                <w:left w:val="none" w:sz="0" w:space="0" w:color="auto"/>
                <w:bottom w:val="none" w:sz="0" w:space="0" w:color="auto"/>
                <w:right w:val="none" w:sz="0" w:space="0" w:color="auto"/>
              </w:divBdr>
            </w:div>
            <w:div w:id="705834459">
              <w:marLeft w:val="0"/>
              <w:marRight w:val="0"/>
              <w:marTop w:val="0"/>
              <w:marBottom w:val="0"/>
              <w:divBdr>
                <w:top w:val="none" w:sz="0" w:space="0" w:color="auto"/>
                <w:left w:val="none" w:sz="0" w:space="0" w:color="auto"/>
                <w:bottom w:val="none" w:sz="0" w:space="0" w:color="auto"/>
                <w:right w:val="none" w:sz="0" w:space="0" w:color="auto"/>
              </w:divBdr>
            </w:div>
            <w:div w:id="758134463">
              <w:marLeft w:val="0"/>
              <w:marRight w:val="0"/>
              <w:marTop w:val="0"/>
              <w:marBottom w:val="0"/>
              <w:divBdr>
                <w:top w:val="none" w:sz="0" w:space="0" w:color="auto"/>
                <w:left w:val="none" w:sz="0" w:space="0" w:color="auto"/>
                <w:bottom w:val="none" w:sz="0" w:space="0" w:color="auto"/>
                <w:right w:val="none" w:sz="0" w:space="0" w:color="auto"/>
              </w:divBdr>
            </w:div>
            <w:div w:id="1569999061">
              <w:marLeft w:val="0"/>
              <w:marRight w:val="0"/>
              <w:marTop w:val="0"/>
              <w:marBottom w:val="0"/>
              <w:divBdr>
                <w:top w:val="none" w:sz="0" w:space="0" w:color="auto"/>
                <w:left w:val="none" w:sz="0" w:space="0" w:color="auto"/>
                <w:bottom w:val="none" w:sz="0" w:space="0" w:color="auto"/>
                <w:right w:val="none" w:sz="0" w:space="0" w:color="auto"/>
              </w:divBdr>
            </w:div>
            <w:div w:id="684214706">
              <w:marLeft w:val="0"/>
              <w:marRight w:val="0"/>
              <w:marTop w:val="0"/>
              <w:marBottom w:val="0"/>
              <w:divBdr>
                <w:top w:val="none" w:sz="0" w:space="0" w:color="auto"/>
                <w:left w:val="none" w:sz="0" w:space="0" w:color="auto"/>
                <w:bottom w:val="none" w:sz="0" w:space="0" w:color="auto"/>
                <w:right w:val="none" w:sz="0" w:space="0" w:color="auto"/>
              </w:divBdr>
            </w:div>
            <w:div w:id="1420906489">
              <w:marLeft w:val="0"/>
              <w:marRight w:val="0"/>
              <w:marTop w:val="0"/>
              <w:marBottom w:val="0"/>
              <w:divBdr>
                <w:top w:val="none" w:sz="0" w:space="0" w:color="auto"/>
                <w:left w:val="none" w:sz="0" w:space="0" w:color="auto"/>
                <w:bottom w:val="none" w:sz="0" w:space="0" w:color="auto"/>
                <w:right w:val="none" w:sz="0" w:space="0" w:color="auto"/>
              </w:divBdr>
            </w:div>
            <w:div w:id="407532989">
              <w:marLeft w:val="0"/>
              <w:marRight w:val="0"/>
              <w:marTop w:val="0"/>
              <w:marBottom w:val="0"/>
              <w:divBdr>
                <w:top w:val="none" w:sz="0" w:space="0" w:color="auto"/>
                <w:left w:val="none" w:sz="0" w:space="0" w:color="auto"/>
                <w:bottom w:val="none" w:sz="0" w:space="0" w:color="auto"/>
                <w:right w:val="none" w:sz="0" w:space="0" w:color="auto"/>
              </w:divBdr>
            </w:div>
          </w:divsChild>
        </w:div>
        <w:div w:id="1742555500">
          <w:marLeft w:val="0"/>
          <w:marRight w:val="0"/>
          <w:marTop w:val="0"/>
          <w:marBottom w:val="0"/>
          <w:divBdr>
            <w:top w:val="none" w:sz="0" w:space="0" w:color="auto"/>
            <w:left w:val="none" w:sz="0" w:space="0" w:color="auto"/>
            <w:bottom w:val="none" w:sz="0" w:space="0" w:color="auto"/>
            <w:right w:val="none" w:sz="0" w:space="0" w:color="auto"/>
          </w:divBdr>
        </w:div>
        <w:div w:id="1390224392">
          <w:marLeft w:val="0"/>
          <w:marRight w:val="0"/>
          <w:marTop w:val="0"/>
          <w:marBottom w:val="0"/>
          <w:divBdr>
            <w:top w:val="none" w:sz="0" w:space="0" w:color="auto"/>
            <w:left w:val="none" w:sz="0" w:space="0" w:color="auto"/>
            <w:bottom w:val="none" w:sz="0" w:space="0" w:color="auto"/>
            <w:right w:val="none" w:sz="0" w:space="0" w:color="auto"/>
          </w:divBdr>
        </w:div>
        <w:div w:id="1485854099">
          <w:marLeft w:val="0"/>
          <w:marRight w:val="0"/>
          <w:marTop w:val="0"/>
          <w:marBottom w:val="0"/>
          <w:divBdr>
            <w:top w:val="none" w:sz="0" w:space="0" w:color="auto"/>
            <w:left w:val="none" w:sz="0" w:space="0" w:color="auto"/>
            <w:bottom w:val="none" w:sz="0" w:space="0" w:color="auto"/>
            <w:right w:val="none" w:sz="0" w:space="0" w:color="auto"/>
          </w:divBdr>
        </w:div>
        <w:div w:id="11304166">
          <w:marLeft w:val="0"/>
          <w:marRight w:val="0"/>
          <w:marTop w:val="0"/>
          <w:marBottom w:val="0"/>
          <w:divBdr>
            <w:top w:val="none" w:sz="0" w:space="0" w:color="auto"/>
            <w:left w:val="none" w:sz="0" w:space="0" w:color="auto"/>
            <w:bottom w:val="none" w:sz="0" w:space="0" w:color="auto"/>
            <w:right w:val="none" w:sz="0" w:space="0" w:color="auto"/>
          </w:divBdr>
        </w:div>
        <w:div w:id="780801085">
          <w:marLeft w:val="0"/>
          <w:marRight w:val="0"/>
          <w:marTop w:val="0"/>
          <w:marBottom w:val="0"/>
          <w:divBdr>
            <w:top w:val="none" w:sz="0" w:space="0" w:color="auto"/>
            <w:left w:val="none" w:sz="0" w:space="0" w:color="auto"/>
            <w:bottom w:val="none" w:sz="0" w:space="0" w:color="auto"/>
            <w:right w:val="none" w:sz="0" w:space="0" w:color="auto"/>
          </w:divBdr>
        </w:div>
      </w:divsChild>
    </w:div>
    <w:div w:id="1753425357">
      <w:bodyDiv w:val="1"/>
      <w:marLeft w:val="0"/>
      <w:marRight w:val="0"/>
      <w:marTop w:val="0"/>
      <w:marBottom w:val="0"/>
      <w:divBdr>
        <w:top w:val="none" w:sz="0" w:space="0" w:color="auto"/>
        <w:left w:val="none" w:sz="0" w:space="0" w:color="auto"/>
        <w:bottom w:val="none" w:sz="0" w:space="0" w:color="auto"/>
        <w:right w:val="none" w:sz="0" w:space="0" w:color="auto"/>
      </w:divBdr>
    </w:div>
    <w:div w:id="1754546573">
      <w:bodyDiv w:val="1"/>
      <w:marLeft w:val="0"/>
      <w:marRight w:val="0"/>
      <w:marTop w:val="0"/>
      <w:marBottom w:val="0"/>
      <w:divBdr>
        <w:top w:val="none" w:sz="0" w:space="0" w:color="auto"/>
        <w:left w:val="none" w:sz="0" w:space="0" w:color="auto"/>
        <w:bottom w:val="none" w:sz="0" w:space="0" w:color="auto"/>
        <w:right w:val="none" w:sz="0" w:space="0" w:color="auto"/>
      </w:divBdr>
    </w:div>
    <w:div w:id="1788962125">
      <w:bodyDiv w:val="1"/>
      <w:marLeft w:val="0"/>
      <w:marRight w:val="0"/>
      <w:marTop w:val="0"/>
      <w:marBottom w:val="0"/>
      <w:divBdr>
        <w:top w:val="none" w:sz="0" w:space="0" w:color="auto"/>
        <w:left w:val="none" w:sz="0" w:space="0" w:color="auto"/>
        <w:bottom w:val="none" w:sz="0" w:space="0" w:color="auto"/>
        <w:right w:val="none" w:sz="0" w:space="0" w:color="auto"/>
      </w:divBdr>
    </w:div>
    <w:div w:id="1822959401">
      <w:bodyDiv w:val="1"/>
      <w:marLeft w:val="0"/>
      <w:marRight w:val="0"/>
      <w:marTop w:val="0"/>
      <w:marBottom w:val="0"/>
      <w:divBdr>
        <w:top w:val="none" w:sz="0" w:space="0" w:color="auto"/>
        <w:left w:val="none" w:sz="0" w:space="0" w:color="auto"/>
        <w:bottom w:val="none" w:sz="0" w:space="0" w:color="auto"/>
        <w:right w:val="none" w:sz="0" w:space="0" w:color="auto"/>
      </w:divBdr>
      <w:divsChild>
        <w:div w:id="481045067">
          <w:marLeft w:val="0"/>
          <w:marRight w:val="0"/>
          <w:marTop w:val="0"/>
          <w:marBottom w:val="0"/>
          <w:divBdr>
            <w:top w:val="none" w:sz="0" w:space="0" w:color="auto"/>
            <w:left w:val="none" w:sz="0" w:space="0" w:color="auto"/>
            <w:bottom w:val="none" w:sz="0" w:space="0" w:color="auto"/>
            <w:right w:val="none" w:sz="0" w:space="0" w:color="auto"/>
          </w:divBdr>
        </w:div>
        <w:div w:id="652874422">
          <w:marLeft w:val="0"/>
          <w:marRight w:val="0"/>
          <w:marTop w:val="0"/>
          <w:marBottom w:val="0"/>
          <w:divBdr>
            <w:top w:val="none" w:sz="0" w:space="0" w:color="auto"/>
            <w:left w:val="none" w:sz="0" w:space="0" w:color="auto"/>
            <w:bottom w:val="none" w:sz="0" w:space="0" w:color="auto"/>
            <w:right w:val="none" w:sz="0" w:space="0" w:color="auto"/>
          </w:divBdr>
        </w:div>
      </w:divsChild>
    </w:div>
    <w:div w:id="1862160150">
      <w:bodyDiv w:val="1"/>
      <w:marLeft w:val="0"/>
      <w:marRight w:val="0"/>
      <w:marTop w:val="0"/>
      <w:marBottom w:val="0"/>
      <w:divBdr>
        <w:top w:val="none" w:sz="0" w:space="0" w:color="auto"/>
        <w:left w:val="none" w:sz="0" w:space="0" w:color="auto"/>
        <w:bottom w:val="none" w:sz="0" w:space="0" w:color="auto"/>
        <w:right w:val="none" w:sz="0" w:space="0" w:color="auto"/>
      </w:divBdr>
    </w:div>
    <w:div w:id="1867713343">
      <w:bodyDiv w:val="1"/>
      <w:marLeft w:val="0"/>
      <w:marRight w:val="0"/>
      <w:marTop w:val="0"/>
      <w:marBottom w:val="0"/>
      <w:divBdr>
        <w:top w:val="none" w:sz="0" w:space="0" w:color="auto"/>
        <w:left w:val="none" w:sz="0" w:space="0" w:color="auto"/>
        <w:bottom w:val="none" w:sz="0" w:space="0" w:color="auto"/>
        <w:right w:val="none" w:sz="0" w:space="0" w:color="auto"/>
      </w:divBdr>
    </w:div>
    <w:div w:id="1869835830">
      <w:bodyDiv w:val="1"/>
      <w:marLeft w:val="0"/>
      <w:marRight w:val="0"/>
      <w:marTop w:val="0"/>
      <w:marBottom w:val="0"/>
      <w:divBdr>
        <w:top w:val="none" w:sz="0" w:space="0" w:color="auto"/>
        <w:left w:val="none" w:sz="0" w:space="0" w:color="auto"/>
        <w:bottom w:val="none" w:sz="0" w:space="0" w:color="auto"/>
        <w:right w:val="none" w:sz="0" w:space="0" w:color="auto"/>
      </w:divBdr>
    </w:div>
    <w:div w:id="1873958368">
      <w:bodyDiv w:val="1"/>
      <w:marLeft w:val="0"/>
      <w:marRight w:val="0"/>
      <w:marTop w:val="0"/>
      <w:marBottom w:val="0"/>
      <w:divBdr>
        <w:top w:val="none" w:sz="0" w:space="0" w:color="auto"/>
        <w:left w:val="none" w:sz="0" w:space="0" w:color="auto"/>
        <w:bottom w:val="none" w:sz="0" w:space="0" w:color="auto"/>
        <w:right w:val="none" w:sz="0" w:space="0" w:color="auto"/>
      </w:divBdr>
    </w:div>
    <w:div w:id="1954434931">
      <w:bodyDiv w:val="1"/>
      <w:marLeft w:val="0"/>
      <w:marRight w:val="0"/>
      <w:marTop w:val="0"/>
      <w:marBottom w:val="0"/>
      <w:divBdr>
        <w:top w:val="none" w:sz="0" w:space="0" w:color="auto"/>
        <w:left w:val="none" w:sz="0" w:space="0" w:color="auto"/>
        <w:bottom w:val="none" w:sz="0" w:space="0" w:color="auto"/>
        <w:right w:val="none" w:sz="0" w:space="0" w:color="auto"/>
      </w:divBdr>
    </w:div>
    <w:div w:id="1959290790">
      <w:bodyDiv w:val="1"/>
      <w:marLeft w:val="0"/>
      <w:marRight w:val="0"/>
      <w:marTop w:val="0"/>
      <w:marBottom w:val="0"/>
      <w:divBdr>
        <w:top w:val="none" w:sz="0" w:space="0" w:color="auto"/>
        <w:left w:val="none" w:sz="0" w:space="0" w:color="auto"/>
        <w:bottom w:val="none" w:sz="0" w:space="0" w:color="auto"/>
        <w:right w:val="none" w:sz="0" w:space="0" w:color="auto"/>
      </w:divBdr>
    </w:div>
    <w:div w:id="1986927105">
      <w:bodyDiv w:val="1"/>
      <w:marLeft w:val="0"/>
      <w:marRight w:val="0"/>
      <w:marTop w:val="0"/>
      <w:marBottom w:val="0"/>
      <w:divBdr>
        <w:top w:val="none" w:sz="0" w:space="0" w:color="auto"/>
        <w:left w:val="none" w:sz="0" w:space="0" w:color="auto"/>
        <w:bottom w:val="none" w:sz="0" w:space="0" w:color="auto"/>
        <w:right w:val="none" w:sz="0" w:space="0" w:color="auto"/>
      </w:divBdr>
    </w:div>
    <w:div w:id="1990401821">
      <w:bodyDiv w:val="1"/>
      <w:marLeft w:val="0"/>
      <w:marRight w:val="0"/>
      <w:marTop w:val="0"/>
      <w:marBottom w:val="0"/>
      <w:divBdr>
        <w:top w:val="none" w:sz="0" w:space="0" w:color="auto"/>
        <w:left w:val="none" w:sz="0" w:space="0" w:color="auto"/>
        <w:bottom w:val="none" w:sz="0" w:space="0" w:color="auto"/>
        <w:right w:val="none" w:sz="0" w:space="0" w:color="auto"/>
      </w:divBdr>
    </w:div>
    <w:div w:id="2068527586">
      <w:bodyDiv w:val="1"/>
      <w:marLeft w:val="0"/>
      <w:marRight w:val="0"/>
      <w:marTop w:val="0"/>
      <w:marBottom w:val="0"/>
      <w:divBdr>
        <w:top w:val="none" w:sz="0" w:space="0" w:color="auto"/>
        <w:left w:val="none" w:sz="0" w:space="0" w:color="auto"/>
        <w:bottom w:val="none" w:sz="0" w:space="0" w:color="auto"/>
        <w:right w:val="none" w:sz="0" w:space="0" w:color="auto"/>
      </w:divBdr>
      <w:divsChild>
        <w:div w:id="1635409606">
          <w:marLeft w:val="0"/>
          <w:marRight w:val="0"/>
          <w:marTop w:val="0"/>
          <w:marBottom w:val="0"/>
          <w:divBdr>
            <w:top w:val="none" w:sz="0" w:space="0" w:color="auto"/>
            <w:left w:val="none" w:sz="0" w:space="0" w:color="auto"/>
            <w:bottom w:val="none" w:sz="0" w:space="0" w:color="auto"/>
            <w:right w:val="none" w:sz="0" w:space="0" w:color="auto"/>
          </w:divBdr>
          <w:divsChild>
            <w:div w:id="1597060703">
              <w:marLeft w:val="3030"/>
              <w:marRight w:val="225"/>
              <w:marTop w:val="0"/>
              <w:marBottom w:val="300"/>
              <w:divBdr>
                <w:top w:val="none" w:sz="0" w:space="0" w:color="auto"/>
                <w:left w:val="none" w:sz="0" w:space="0" w:color="auto"/>
                <w:bottom w:val="none" w:sz="0" w:space="0" w:color="auto"/>
                <w:right w:val="none" w:sz="0" w:space="0" w:color="auto"/>
              </w:divBdr>
              <w:divsChild>
                <w:div w:id="2117090921">
                  <w:marLeft w:val="0"/>
                  <w:marRight w:val="0"/>
                  <w:marTop w:val="0"/>
                  <w:marBottom w:val="0"/>
                  <w:divBdr>
                    <w:top w:val="none" w:sz="0" w:space="0" w:color="auto"/>
                    <w:left w:val="single" w:sz="6" w:space="0" w:color="000000"/>
                    <w:bottom w:val="single" w:sz="6" w:space="0" w:color="000000"/>
                    <w:right w:val="single" w:sz="6" w:space="0" w:color="000000"/>
                  </w:divBdr>
                  <w:divsChild>
                    <w:div w:id="1527450651">
                      <w:marLeft w:val="0"/>
                      <w:marRight w:val="0"/>
                      <w:marTop w:val="0"/>
                      <w:marBottom w:val="300"/>
                      <w:divBdr>
                        <w:top w:val="none" w:sz="0" w:space="0" w:color="auto"/>
                        <w:left w:val="none" w:sz="0" w:space="0" w:color="auto"/>
                        <w:bottom w:val="none" w:sz="0" w:space="0" w:color="auto"/>
                        <w:right w:val="none" w:sz="0" w:space="0" w:color="auto"/>
                      </w:divBdr>
                      <w:divsChild>
                        <w:div w:id="675353297">
                          <w:marLeft w:val="0"/>
                          <w:marRight w:val="0"/>
                          <w:marTop w:val="0"/>
                          <w:marBottom w:val="0"/>
                          <w:divBdr>
                            <w:top w:val="none" w:sz="0" w:space="0" w:color="auto"/>
                            <w:left w:val="none" w:sz="0" w:space="0" w:color="auto"/>
                            <w:bottom w:val="none" w:sz="0" w:space="0" w:color="auto"/>
                            <w:right w:val="none" w:sz="0" w:space="0" w:color="auto"/>
                          </w:divBdr>
                          <w:divsChild>
                            <w:div w:id="10997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8416">
      <w:bodyDiv w:val="1"/>
      <w:marLeft w:val="0"/>
      <w:marRight w:val="0"/>
      <w:marTop w:val="0"/>
      <w:marBottom w:val="0"/>
      <w:divBdr>
        <w:top w:val="none" w:sz="0" w:space="0" w:color="auto"/>
        <w:left w:val="none" w:sz="0" w:space="0" w:color="auto"/>
        <w:bottom w:val="none" w:sz="0" w:space="0" w:color="auto"/>
        <w:right w:val="none" w:sz="0" w:space="0" w:color="auto"/>
      </w:divBdr>
    </w:div>
    <w:div w:id="211408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zetargi@nck.pl" TargetMode="External"/><Relationship Id="rId18" Type="http://schemas.openxmlformats.org/officeDocument/2006/relationships/hyperlink" Target="http://platformazakupowa.pl" TargetMode="External"/><Relationship Id="rId26" Type="http://schemas.openxmlformats.org/officeDocument/2006/relationships/hyperlink" Target="http://www.platformazakupowa.pl/strona/45-instrukcje" TargetMode="External"/><Relationship Id="rId39" Type="http://schemas.microsoft.com/office/2011/relationships/people" Target="people.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7" Type="http://schemas.openxmlformats.org/officeDocument/2006/relationships/settings" Target="settings.xml"/><Relationship Id="rId12" Type="http://schemas.openxmlformats.org/officeDocument/2006/relationships/hyperlink" Target="https://nck.pl/bip/zamowienia-publiczn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228e876-8366-4e07-ae10-5a2b24304c6f">
      <UserInfo>
        <DisplayName>Dorota Wysocka</DisplayName>
        <AccountId>30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D9AC439E5B3B94F9EEEE0C9917F2ADA" ma:contentTypeVersion="11" ma:contentTypeDescription="Utwórz nowy dokument." ma:contentTypeScope="" ma:versionID="24cc487a31639176f10a1c48b21bb490">
  <xsd:schema xmlns:xsd="http://www.w3.org/2001/XMLSchema" xmlns:xs="http://www.w3.org/2001/XMLSchema" xmlns:p="http://schemas.microsoft.com/office/2006/metadata/properties" xmlns:ns3="e228e876-8366-4e07-ae10-5a2b24304c6f" xmlns:ns4="3a6977f8-984c-45a9-971a-baf9d7fe8b38" targetNamespace="http://schemas.microsoft.com/office/2006/metadata/properties" ma:root="true" ma:fieldsID="ab0e7fafc98bdb920236e137cafa7949" ns3:_="" ns4:_="">
    <xsd:import namespace="e228e876-8366-4e07-ae10-5a2b24304c6f"/>
    <xsd:import namespace="3a6977f8-984c-45a9-971a-baf9d7fe8b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8e876-8366-4e07-ae10-5a2b24304c6f"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977f8-984c-45a9-971a-baf9d7fe8b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72E9F1-A39A-4F54-B0B1-0760B8009BBF}">
  <ds:schemaRefs>
    <ds:schemaRef ds:uri="http://schemas.openxmlformats.org/officeDocument/2006/bibliography"/>
  </ds:schemaRefs>
</ds:datastoreItem>
</file>

<file path=customXml/itemProps2.xml><?xml version="1.0" encoding="utf-8"?>
<ds:datastoreItem xmlns:ds="http://schemas.openxmlformats.org/officeDocument/2006/customXml" ds:itemID="{BAA2B5D0-BCB7-4F63-81F9-AB73BD38D970}">
  <ds:schemaRefs>
    <ds:schemaRef ds:uri="http://schemas.microsoft.com/sharepoint/v3/contenttype/forms"/>
  </ds:schemaRefs>
</ds:datastoreItem>
</file>

<file path=customXml/itemProps3.xml><?xml version="1.0" encoding="utf-8"?>
<ds:datastoreItem xmlns:ds="http://schemas.openxmlformats.org/officeDocument/2006/customXml" ds:itemID="{D99B63F9-8BD6-4605-A5B2-26299B96F769}">
  <ds:schemaRefs>
    <ds:schemaRef ds:uri="http://schemas.microsoft.com/office/2006/metadata/properties"/>
    <ds:schemaRef ds:uri="http://schemas.microsoft.com/office/infopath/2007/PartnerControls"/>
    <ds:schemaRef ds:uri="e228e876-8366-4e07-ae10-5a2b24304c6f"/>
  </ds:schemaRefs>
</ds:datastoreItem>
</file>

<file path=customXml/itemProps4.xml><?xml version="1.0" encoding="utf-8"?>
<ds:datastoreItem xmlns:ds="http://schemas.openxmlformats.org/officeDocument/2006/customXml" ds:itemID="{8DF03749-9FE2-4056-9046-3D0044762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8e876-8366-4e07-ae10-5a2b24304c6f"/>
    <ds:schemaRef ds:uri="3a6977f8-984c-45a9-971a-baf9d7fe8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54</Pages>
  <Words>19111</Words>
  <Characters>114666</Characters>
  <Application>Microsoft Office Word</Application>
  <DocSecurity>0</DocSecurity>
  <Lines>955</Lines>
  <Paragraphs>267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133510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POKL INSPIRE przetarg szkolenia</dc:subject>
  <dc:creator>Narodowe Centrum Kultury</dc:creator>
  <cp:keywords>SIWZ</cp:keywords>
  <cp:lastModifiedBy>Anna Pieśniak</cp:lastModifiedBy>
  <cp:revision>3</cp:revision>
  <cp:lastPrinted>2023-08-07T06:24:00Z</cp:lastPrinted>
  <dcterms:created xsi:type="dcterms:W3CDTF">2023-08-08T10:03:00Z</dcterms:created>
  <dcterms:modified xsi:type="dcterms:W3CDTF">2023-08-08T10:07:00Z</dcterms:modified>
  <cp:category>SIWZ</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1c1c29-d9d2-4605-b7b4-4bab6148fde9_Enabled">
    <vt:lpwstr>True</vt:lpwstr>
  </property>
  <property fmtid="{D5CDD505-2E9C-101B-9397-08002B2CF9AE}" pid="3" name="MSIP_Label_311c1c29-d9d2-4605-b7b4-4bab6148fde9_SiteId">
    <vt:lpwstr>1a59ca2a-c923-4981-9008-083efd294db2</vt:lpwstr>
  </property>
  <property fmtid="{D5CDD505-2E9C-101B-9397-08002B2CF9AE}" pid="4" name="MSIP_Label_311c1c29-d9d2-4605-b7b4-4bab6148fde9_Owner">
    <vt:lpwstr>pw05586@pwpw.pl</vt:lpwstr>
  </property>
  <property fmtid="{D5CDD505-2E9C-101B-9397-08002B2CF9AE}" pid="5" name="MSIP_Label_311c1c29-d9d2-4605-b7b4-4bab6148fde9_SetDate">
    <vt:lpwstr>2018-12-26T15:28:09.8834076Z</vt:lpwstr>
  </property>
  <property fmtid="{D5CDD505-2E9C-101B-9397-08002B2CF9AE}" pid="6" name="MSIP_Label_311c1c29-d9d2-4605-b7b4-4bab6148fde9_Name">
    <vt:lpwstr>IZ</vt:lpwstr>
  </property>
  <property fmtid="{D5CDD505-2E9C-101B-9397-08002B2CF9AE}" pid="7" name="MSIP_Label_311c1c29-d9d2-4605-b7b4-4bab6148fde9_Application">
    <vt:lpwstr>Microsoft Azure Information Protection</vt:lpwstr>
  </property>
  <property fmtid="{D5CDD505-2E9C-101B-9397-08002B2CF9AE}" pid="8" name="MSIP_Label_311c1c29-d9d2-4605-b7b4-4bab6148fde9_Extended_MSFT_Method">
    <vt:lpwstr>Manual</vt:lpwstr>
  </property>
  <property fmtid="{D5CDD505-2E9C-101B-9397-08002B2CF9AE}" pid="9" name="Sensitivity">
    <vt:lpwstr>IZ</vt:lpwstr>
  </property>
  <property fmtid="{D5CDD505-2E9C-101B-9397-08002B2CF9AE}" pid="10" name="ContentTypeId">
    <vt:lpwstr>0x010100DD9AC439E5B3B94F9EEEE0C9917F2ADA</vt:lpwstr>
  </property>
  <property fmtid="{D5CDD505-2E9C-101B-9397-08002B2CF9AE}" pid="11" name="GrammarlyDocumentId">
    <vt:lpwstr>8469e7f09d96adf91ab26a7e8053dd171becf3a3154d54ab9e374dbec9c81612</vt:lpwstr>
  </property>
</Properties>
</file>