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0DE8D870" w:rsidR="00CB7897" w:rsidRPr="00342D3A" w:rsidRDefault="00CB7897" w:rsidP="00CB7897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>Znak sprawy: IRP.</w:t>
      </w:r>
      <w:r w:rsidR="00BD74FB">
        <w:rPr>
          <w:rFonts w:eastAsia="Calibri" w:cstheme="minorHAnsi"/>
          <w:b/>
          <w:sz w:val="24"/>
          <w:szCs w:val="24"/>
        </w:rPr>
        <w:t>272.4.3.2022</w:t>
      </w:r>
    </w:p>
    <w:p w14:paraId="7B41019F" w14:textId="779A2AED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</w:t>
      </w:r>
      <w:r w:rsidR="005F2B6F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5A8C9F9D" w14:textId="77777777" w:rsidR="00BD74FB" w:rsidRPr="00BD74FB" w:rsidRDefault="00BD74FB" w:rsidP="00BD74FB">
      <w:pPr>
        <w:widowControl w:val="0"/>
        <w:ind w:left="709" w:hanging="425"/>
        <w:outlineLvl w:val="3"/>
        <w:rPr>
          <w:ins w:id="0" w:author="Joanna Pula" w:date="2022-02-18T12:05:00Z"/>
          <w:rFonts w:cstheme="minorHAnsi"/>
          <w:b/>
          <w:bCs/>
          <w:color w:val="000000"/>
          <w:sz w:val="24"/>
          <w:szCs w:val="24"/>
        </w:rPr>
      </w:pPr>
    </w:p>
    <w:p w14:paraId="5FD42452" w14:textId="77777777" w:rsidR="00BD74FB" w:rsidRPr="00BD74FB" w:rsidRDefault="00BD74FB" w:rsidP="00BD74FB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Powiat Łęczyński – Powiatowy Zakład Aktywności Zawodowej w </w:t>
      </w:r>
      <w:proofErr w:type="spellStart"/>
      <w:r w:rsidRPr="00BD74FB">
        <w:rPr>
          <w:rFonts w:cstheme="minorHAnsi"/>
          <w:b/>
          <w:bCs/>
          <w:color w:val="000000"/>
          <w:sz w:val="24"/>
          <w:szCs w:val="24"/>
        </w:rPr>
        <w:t>Jaszczowie</w:t>
      </w:r>
      <w:proofErr w:type="spellEnd"/>
    </w:p>
    <w:p w14:paraId="68825945" w14:textId="77777777" w:rsidR="00BD74FB" w:rsidRPr="00BD74FB" w:rsidRDefault="00BD74FB" w:rsidP="00BD74FB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Jaszczów 211B, 21-020 Milejów</w:t>
      </w:r>
    </w:p>
    <w:p w14:paraId="6BA79317" w14:textId="77777777" w:rsidR="00BD74FB" w:rsidRPr="00BD74FB" w:rsidRDefault="00BD74FB" w:rsidP="00BD74FB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NIP: 5050132261 , REGON: 520751790,</w:t>
      </w:r>
    </w:p>
    <w:p w14:paraId="16C2D032" w14:textId="77777777" w:rsidR="00BD74FB" w:rsidRPr="00BD74FB" w:rsidRDefault="00BD74FB" w:rsidP="00BD74FB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Nr telefonu: 81 5315233</w:t>
      </w:r>
    </w:p>
    <w:p w14:paraId="140BCF6A" w14:textId="21277B8B" w:rsidR="00CB7897" w:rsidRPr="00342D3A" w:rsidDel="00BD74FB" w:rsidRDefault="00BD74FB" w:rsidP="00CB7897">
      <w:pPr>
        <w:widowControl w:val="0"/>
        <w:ind w:left="709" w:hanging="425"/>
        <w:outlineLvl w:val="3"/>
        <w:rPr>
          <w:del w:id="1" w:author="Joanna Pula" w:date="2022-02-18T12:05:00Z"/>
          <w:rStyle w:val="Hipercze"/>
          <w:rFonts w:cstheme="minorHAnsi"/>
          <w:bCs/>
          <w:color w:val="0070C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Adres poczty elektronicznej: zazjaszczow@powiatleczynski.pl   </w:t>
      </w:r>
      <w:del w:id="2" w:author="Joanna Pula" w:date="2022-02-18T12:05:00Z">
        <w:r w:rsidR="00CB7897" w:rsidRPr="00342D3A" w:rsidDel="00BD74FB">
          <w:rPr>
            <w:rStyle w:val="Hipercze"/>
            <w:rFonts w:cstheme="minorHAnsi"/>
            <w:bCs/>
            <w:sz w:val="24"/>
            <w:szCs w:val="24"/>
          </w:rPr>
          <w:delText xml:space="preserve"> </w:delText>
        </w:r>
        <w:r w:rsidR="00CB7897" w:rsidRPr="00342D3A" w:rsidDel="00BD74FB">
          <w:rPr>
            <w:rFonts w:cstheme="minorHAnsi"/>
            <w:bCs/>
            <w:sz w:val="24"/>
            <w:szCs w:val="24"/>
          </w:rPr>
          <w:delText xml:space="preserve"> </w:delText>
        </w:r>
        <w:r w:rsidR="00CB7897" w:rsidRPr="00342D3A" w:rsidDel="00BD74FB">
          <w:rPr>
            <w:rStyle w:val="Hipercze"/>
            <w:rFonts w:cstheme="minorHAnsi"/>
            <w:bCs/>
            <w:color w:val="0070C0"/>
            <w:sz w:val="24"/>
            <w:szCs w:val="24"/>
          </w:rPr>
          <w:delText xml:space="preserve"> </w:delText>
        </w:r>
      </w:del>
    </w:p>
    <w:p w14:paraId="4059F1E3" w14:textId="6A3808CC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del w:id="3" w:author="Joanna Pula" w:date="2022-02-18T12:05:00Z">
        <w:r w:rsidRPr="00342D3A" w:rsidDel="00BD74FB">
          <w:rPr>
            <w:rFonts w:cstheme="minorHAnsi"/>
            <w:color w:val="000000" w:themeColor="text1"/>
            <w:sz w:val="24"/>
            <w:szCs w:val="24"/>
            <w:u w:val="single"/>
          </w:rPr>
          <w:delText xml:space="preserve"> </w:delText>
        </w:r>
        <w:r w:rsidRPr="00342D3A" w:rsidDel="00BD74FB">
          <w:rPr>
            <w:rFonts w:cstheme="minorHAnsi"/>
            <w:color w:val="000000" w:themeColor="text1"/>
            <w:sz w:val="24"/>
            <w:szCs w:val="24"/>
          </w:rPr>
          <w:delText xml:space="preserve"> </w:delText>
        </w:r>
      </w:del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0C3DD8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0C3DD8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0C3DD8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38B2E1F9" w14:textId="40504E2D" w:rsidR="00CB7897" w:rsidRPr="000C3DD8" w:rsidRDefault="0096704E" w:rsidP="00CB7897">
      <w:pPr>
        <w:suppressAutoHyphens/>
        <w:jc w:val="center"/>
        <w:rPr>
          <w:rFonts w:eastAsia="Calibri" w:cstheme="minorHAnsi"/>
          <w:sz w:val="24"/>
          <w:szCs w:val="24"/>
        </w:rPr>
      </w:pPr>
      <w:r w:rsidRPr="000C3DD8">
        <w:rPr>
          <w:rFonts w:eastAsia="Calibri" w:cstheme="minorHAnsi"/>
          <w:b/>
          <w:bCs/>
          <w:sz w:val="24"/>
          <w:szCs w:val="24"/>
        </w:rPr>
        <w:t>„Sukcesywne dostawy gazu płynnego propan techniczny wraz z montażem i dzierżawą zbiornika z wyposażeniem</w:t>
      </w:r>
      <w:r w:rsidR="00CB7897" w:rsidRPr="000C3DD8">
        <w:rPr>
          <w:rFonts w:cstheme="minorHAnsi"/>
          <w:b/>
          <w:bCs/>
          <w:sz w:val="24"/>
          <w:szCs w:val="24"/>
        </w:rPr>
        <w:t>”</w:t>
      </w:r>
    </w:p>
    <w:p w14:paraId="6AC3CF8E" w14:textId="5A563818" w:rsidR="00CB7897" w:rsidRPr="00342D3A" w:rsidRDefault="00CB7897" w:rsidP="00CB7897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14:paraId="5D7AD9F0" w14:textId="55550A91" w:rsidR="00CB7897" w:rsidRDefault="00CB7897" w:rsidP="00562ABB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25DAA693" w14:textId="50352880" w:rsidR="000537EB" w:rsidRDefault="000537EB" w:rsidP="00CB7897">
      <w:pPr>
        <w:rPr>
          <w:ins w:id="4" w:author="Emilia" w:date="2021-11-29T20:34:00Z"/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441"/>
        <w:gridCol w:w="1469"/>
        <w:gridCol w:w="1155"/>
        <w:gridCol w:w="1469"/>
        <w:gridCol w:w="1244"/>
        <w:gridCol w:w="1244"/>
        <w:gridCol w:w="1191"/>
      </w:tblGrid>
      <w:tr w:rsidR="007A0F5F" w14:paraId="3B0DE8B7" w14:textId="77777777" w:rsidTr="00556F1B">
        <w:tc>
          <w:tcPr>
            <w:tcW w:w="1243" w:type="dxa"/>
          </w:tcPr>
          <w:p w14:paraId="58DDCF6C" w14:textId="5E55D51E" w:rsidR="000537EB" w:rsidRDefault="000537E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Nazwa zadania</w:t>
            </w:r>
          </w:p>
        </w:tc>
        <w:tc>
          <w:tcPr>
            <w:tcW w:w="1441" w:type="dxa"/>
          </w:tcPr>
          <w:p w14:paraId="506B5805" w14:textId="564D39A3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Jednostka miary/ilość</w:t>
            </w:r>
          </w:p>
        </w:tc>
        <w:tc>
          <w:tcPr>
            <w:tcW w:w="1469" w:type="dxa"/>
          </w:tcPr>
          <w:p w14:paraId="411CA656" w14:textId="7C1BE045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netto</w:t>
            </w:r>
          </w:p>
        </w:tc>
        <w:tc>
          <w:tcPr>
            <w:tcW w:w="1155" w:type="dxa"/>
          </w:tcPr>
          <w:p w14:paraId="03260803" w14:textId="579498E7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VAT </w:t>
            </w:r>
            <w:r w:rsidR="00556F1B">
              <w:rPr>
                <w:rFonts w:cstheme="minorHAnsi"/>
                <w:bCs/>
                <w:iCs/>
              </w:rPr>
              <w:t>%</w:t>
            </w:r>
          </w:p>
        </w:tc>
        <w:tc>
          <w:tcPr>
            <w:tcW w:w="1469" w:type="dxa"/>
          </w:tcPr>
          <w:p w14:paraId="6AE0AA03" w14:textId="77777777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brutto</w:t>
            </w:r>
          </w:p>
          <w:p w14:paraId="650E1B9A" w14:textId="7043BF9E" w:rsidR="00556F1B" w:rsidRDefault="00556F1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3x4</w:t>
            </w:r>
          </w:p>
        </w:tc>
        <w:tc>
          <w:tcPr>
            <w:tcW w:w="1244" w:type="dxa"/>
          </w:tcPr>
          <w:p w14:paraId="13DCEFBF" w14:textId="77777777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Wartość  netto</w:t>
            </w:r>
          </w:p>
          <w:p w14:paraId="229A91B3" w14:textId="77777777" w:rsidR="00556F1B" w:rsidRDefault="00556F1B" w:rsidP="00CB7897">
            <w:pPr>
              <w:rPr>
                <w:rFonts w:cstheme="minorHAnsi"/>
                <w:bCs/>
                <w:iCs/>
              </w:rPr>
            </w:pPr>
          </w:p>
          <w:p w14:paraId="6945CBD8" w14:textId="1971DD0E" w:rsidR="00556F1B" w:rsidRDefault="00556F1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2x3</w:t>
            </w:r>
          </w:p>
        </w:tc>
        <w:tc>
          <w:tcPr>
            <w:tcW w:w="1244" w:type="dxa"/>
          </w:tcPr>
          <w:p w14:paraId="2656E19D" w14:textId="77777777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Wartość  brutto </w:t>
            </w:r>
          </w:p>
          <w:p w14:paraId="79B41AA8" w14:textId="1CB986A4" w:rsidR="00556F1B" w:rsidDel="004205CD" w:rsidRDefault="00556F1B" w:rsidP="00CB7897">
            <w:pPr>
              <w:rPr>
                <w:del w:id="5" w:author="Joanna Pula" w:date="2022-03-08T12:04:00Z"/>
                <w:rFonts w:cstheme="minorHAnsi"/>
                <w:bCs/>
                <w:iCs/>
              </w:rPr>
            </w:pPr>
          </w:p>
          <w:p w14:paraId="146F0863" w14:textId="0789F495" w:rsidR="004205CD" w:rsidRDefault="004205CD" w:rsidP="00CB7897">
            <w:pPr>
              <w:rPr>
                <w:ins w:id="6" w:author="Joanna Pula" w:date="2022-03-08T12:04:00Z"/>
                <w:rFonts w:cstheme="minorHAnsi"/>
                <w:bCs/>
                <w:iCs/>
              </w:rPr>
            </w:pPr>
          </w:p>
          <w:p w14:paraId="35AA19B3" w14:textId="1B1439A7" w:rsidR="00556F1B" w:rsidRDefault="004205CD" w:rsidP="00CB7897">
            <w:pPr>
              <w:rPr>
                <w:rFonts w:cstheme="minorHAnsi"/>
                <w:bCs/>
                <w:iCs/>
              </w:rPr>
            </w:pPr>
            <w:ins w:id="7" w:author="Joanna Pula" w:date="2022-03-08T12:04:00Z">
              <w:r>
                <w:rPr>
                  <w:rFonts w:cstheme="minorHAnsi"/>
                  <w:bCs/>
                  <w:iCs/>
                </w:rPr>
                <w:t>2x</w:t>
              </w:r>
            </w:ins>
            <w:del w:id="8" w:author="Joanna Pula" w:date="2022-03-08T12:04:00Z">
              <w:r w:rsidR="00556F1B" w:rsidDel="004205CD">
                <w:rPr>
                  <w:rFonts w:cstheme="minorHAnsi"/>
                  <w:bCs/>
                  <w:iCs/>
                </w:rPr>
                <w:delText>4x6</w:delText>
              </w:r>
            </w:del>
            <w:ins w:id="9" w:author="Joanna Pula" w:date="2022-03-08T12:04:00Z">
              <w:r>
                <w:rPr>
                  <w:rFonts w:cstheme="minorHAnsi"/>
                  <w:bCs/>
                  <w:iCs/>
                </w:rPr>
                <w:t>5</w:t>
              </w:r>
            </w:ins>
          </w:p>
        </w:tc>
        <w:tc>
          <w:tcPr>
            <w:tcW w:w="1191" w:type="dxa"/>
          </w:tcPr>
          <w:p w14:paraId="59A8C802" w14:textId="3FB3ABF8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uwagi</w:t>
            </w:r>
          </w:p>
        </w:tc>
      </w:tr>
      <w:tr w:rsidR="007A0F5F" w14:paraId="2F230B65" w14:textId="77777777" w:rsidTr="00556F1B">
        <w:tc>
          <w:tcPr>
            <w:tcW w:w="1243" w:type="dxa"/>
          </w:tcPr>
          <w:p w14:paraId="1FA59537" w14:textId="48544EC7" w:rsidR="000537EB" w:rsidRDefault="000537E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</w:t>
            </w:r>
          </w:p>
        </w:tc>
        <w:tc>
          <w:tcPr>
            <w:tcW w:w="1441" w:type="dxa"/>
          </w:tcPr>
          <w:p w14:paraId="2E5A2590" w14:textId="655EF5D8" w:rsidR="000537EB" w:rsidRDefault="000537E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</w:t>
            </w:r>
          </w:p>
        </w:tc>
        <w:tc>
          <w:tcPr>
            <w:tcW w:w="1469" w:type="dxa"/>
          </w:tcPr>
          <w:p w14:paraId="535FE332" w14:textId="070A393D" w:rsidR="000537EB" w:rsidRDefault="000537E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</w:t>
            </w:r>
          </w:p>
        </w:tc>
        <w:tc>
          <w:tcPr>
            <w:tcW w:w="1155" w:type="dxa"/>
          </w:tcPr>
          <w:p w14:paraId="209BE5DC" w14:textId="2E427D80" w:rsidR="000537EB" w:rsidRDefault="000537E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</w:t>
            </w:r>
          </w:p>
        </w:tc>
        <w:tc>
          <w:tcPr>
            <w:tcW w:w="1469" w:type="dxa"/>
          </w:tcPr>
          <w:p w14:paraId="17CDE398" w14:textId="47D57503" w:rsidR="000537EB" w:rsidRDefault="000537E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</w:t>
            </w:r>
          </w:p>
        </w:tc>
        <w:tc>
          <w:tcPr>
            <w:tcW w:w="1244" w:type="dxa"/>
          </w:tcPr>
          <w:p w14:paraId="50A0FA50" w14:textId="62F6C1F0" w:rsidR="000537EB" w:rsidRDefault="000537E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</w:t>
            </w:r>
          </w:p>
        </w:tc>
        <w:tc>
          <w:tcPr>
            <w:tcW w:w="1244" w:type="dxa"/>
          </w:tcPr>
          <w:p w14:paraId="4AAF9C77" w14:textId="2D76D136" w:rsidR="000537EB" w:rsidRDefault="000537E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7</w:t>
            </w:r>
          </w:p>
        </w:tc>
        <w:tc>
          <w:tcPr>
            <w:tcW w:w="1191" w:type="dxa"/>
          </w:tcPr>
          <w:p w14:paraId="4E124D0F" w14:textId="6826A437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8</w:t>
            </w:r>
          </w:p>
        </w:tc>
      </w:tr>
      <w:tr w:rsidR="007A0F5F" w14:paraId="17DF773A" w14:textId="77777777" w:rsidTr="00556F1B">
        <w:tc>
          <w:tcPr>
            <w:tcW w:w="1243" w:type="dxa"/>
          </w:tcPr>
          <w:p w14:paraId="6E78FE73" w14:textId="0078A614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Gaz propan w litrach</w:t>
            </w:r>
          </w:p>
        </w:tc>
        <w:tc>
          <w:tcPr>
            <w:tcW w:w="1441" w:type="dxa"/>
          </w:tcPr>
          <w:p w14:paraId="32C67D09" w14:textId="5FF25382" w:rsidR="000537EB" w:rsidRDefault="000F1F70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78 750 </w:t>
            </w:r>
            <w:r w:rsidR="007A0F5F">
              <w:rPr>
                <w:rFonts w:cstheme="minorHAnsi"/>
                <w:bCs/>
                <w:iCs/>
              </w:rPr>
              <w:t>l</w:t>
            </w:r>
          </w:p>
        </w:tc>
        <w:tc>
          <w:tcPr>
            <w:tcW w:w="1469" w:type="dxa"/>
          </w:tcPr>
          <w:p w14:paraId="03B79478" w14:textId="0B93A5D0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55" w:type="dxa"/>
          </w:tcPr>
          <w:p w14:paraId="34C77D09" w14:textId="3A4CD6C8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14:paraId="64149A02" w14:textId="30D895AB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14:paraId="05653378" w14:textId="7FF280E2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14:paraId="167435EC" w14:textId="15474E0C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14:paraId="03456279" w14:textId="77777777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</w:tr>
      <w:tr w:rsidR="007A0F5F" w14:paraId="11935FFC" w14:textId="77777777" w:rsidTr="00556F1B">
        <w:tc>
          <w:tcPr>
            <w:tcW w:w="1243" w:type="dxa"/>
          </w:tcPr>
          <w:p w14:paraId="7530855D" w14:textId="099F8811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Dzierżawa  pojemnika na gaz za 1 miesiąc</w:t>
            </w:r>
          </w:p>
          <w:p w14:paraId="72EDB98C" w14:textId="487CC223" w:rsidR="007A0F5F" w:rsidRDefault="007A0F5F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41" w:type="dxa"/>
          </w:tcPr>
          <w:p w14:paraId="24F419A9" w14:textId="3C986B20" w:rsidR="000537EB" w:rsidRDefault="00BD74F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9 </w:t>
            </w:r>
            <w:r w:rsidR="007A0F5F">
              <w:rPr>
                <w:rFonts w:cstheme="minorHAnsi"/>
                <w:bCs/>
                <w:iCs/>
              </w:rPr>
              <w:t>miesięcy</w:t>
            </w:r>
          </w:p>
        </w:tc>
        <w:tc>
          <w:tcPr>
            <w:tcW w:w="1469" w:type="dxa"/>
          </w:tcPr>
          <w:p w14:paraId="43892E27" w14:textId="6B89E438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55" w:type="dxa"/>
          </w:tcPr>
          <w:p w14:paraId="00BC6C22" w14:textId="24052B96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14:paraId="578CFF49" w14:textId="7565DB0D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14:paraId="572A706E" w14:textId="5F917F73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14:paraId="12281A42" w14:textId="6BD3572F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14:paraId="278417D7" w14:textId="77777777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</w:tr>
      <w:tr w:rsidR="007A0F5F" w14:paraId="0CD3B565" w14:textId="77777777" w:rsidTr="00556F1B">
        <w:trPr>
          <w:trHeight w:val="360"/>
        </w:trPr>
        <w:tc>
          <w:tcPr>
            <w:tcW w:w="1243" w:type="dxa"/>
          </w:tcPr>
          <w:p w14:paraId="21F1264F" w14:textId="28EE1053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Montaż pojemnika</w:t>
            </w:r>
          </w:p>
          <w:p w14:paraId="5DD607F5" w14:textId="3B576EE1" w:rsidR="007A0F5F" w:rsidRDefault="007A0F5F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41" w:type="dxa"/>
          </w:tcPr>
          <w:p w14:paraId="76FC31CB" w14:textId="3BA9E5DC" w:rsidR="000537EB" w:rsidRDefault="007A0F5F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 szt</w:t>
            </w:r>
            <w:r w:rsidR="00F54685">
              <w:rPr>
                <w:rFonts w:cstheme="minorHAnsi"/>
                <w:bCs/>
                <w:iCs/>
              </w:rPr>
              <w:t>uka</w:t>
            </w:r>
          </w:p>
        </w:tc>
        <w:tc>
          <w:tcPr>
            <w:tcW w:w="1469" w:type="dxa"/>
          </w:tcPr>
          <w:p w14:paraId="440F3940" w14:textId="25C4A24F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55" w:type="dxa"/>
          </w:tcPr>
          <w:p w14:paraId="17141382" w14:textId="03936A79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14:paraId="783D3219" w14:textId="49685928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14:paraId="5EB7DB0C" w14:textId="43312C06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14:paraId="4E5B3FD6" w14:textId="5072A983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14:paraId="1DACE4D6" w14:textId="77777777" w:rsidR="000537EB" w:rsidRDefault="000537EB" w:rsidP="00CB7897">
            <w:pPr>
              <w:rPr>
                <w:rFonts w:cstheme="minorHAnsi"/>
                <w:bCs/>
                <w:iCs/>
              </w:rPr>
            </w:pPr>
          </w:p>
        </w:tc>
      </w:tr>
      <w:tr w:rsidR="00556F1B" w14:paraId="3E18140C" w14:textId="77777777" w:rsidTr="00556F1B">
        <w:trPr>
          <w:trHeight w:val="516"/>
        </w:trPr>
        <w:tc>
          <w:tcPr>
            <w:tcW w:w="2684" w:type="dxa"/>
            <w:gridSpan w:val="2"/>
          </w:tcPr>
          <w:p w14:paraId="72449E41" w14:textId="2628F115" w:rsidR="00556F1B" w:rsidRDefault="00556F1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Łączna wartość</w:t>
            </w:r>
            <w:r w:rsidR="00F54685">
              <w:rPr>
                <w:rFonts w:cstheme="minorHAnsi"/>
                <w:bCs/>
                <w:iCs/>
              </w:rPr>
              <w:t xml:space="preserve"> </w:t>
            </w:r>
          </w:p>
        </w:tc>
        <w:tc>
          <w:tcPr>
            <w:tcW w:w="1469" w:type="dxa"/>
          </w:tcPr>
          <w:p w14:paraId="4D781F3F" w14:textId="59DDDD6E" w:rsidR="00556F1B" w:rsidRDefault="00556F1B" w:rsidP="00CB789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1155" w:type="dxa"/>
          </w:tcPr>
          <w:p w14:paraId="145382A4" w14:textId="47F45D86" w:rsidR="00556F1B" w:rsidRDefault="000C3DD8" w:rsidP="008A1901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1469" w:type="dxa"/>
          </w:tcPr>
          <w:p w14:paraId="62C77D61" w14:textId="10CC6D9E" w:rsidR="00556F1B" w:rsidRDefault="00556F1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14:paraId="1A21EE19" w14:textId="295F0E96" w:rsidR="00556F1B" w:rsidRDefault="00556F1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14:paraId="22B7F23A" w14:textId="4BF28381" w:rsidR="00556F1B" w:rsidRDefault="00556F1B" w:rsidP="00CB7897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14:paraId="05D456F1" w14:textId="2798475F" w:rsidR="00556F1B" w:rsidRDefault="00556F1B" w:rsidP="00CB7897">
            <w:pPr>
              <w:rPr>
                <w:rFonts w:cstheme="minorHAnsi"/>
                <w:bCs/>
                <w:iCs/>
              </w:rPr>
            </w:pPr>
          </w:p>
        </w:tc>
      </w:tr>
    </w:tbl>
    <w:p w14:paraId="225F91D7" w14:textId="0BB5753E" w:rsidR="000537EB" w:rsidRDefault="000537EB" w:rsidP="00CB7897">
      <w:pPr>
        <w:rPr>
          <w:rFonts w:cstheme="minorHAnsi"/>
          <w:bCs/>
          <w:iCs/>
          <w:sz w:val="24"/>
          <w:szCs w:val="24"/>
        </w:rPr>
      </w:pPr>
    </w:p>
    <w:p w14:paraId="4EF59B16" w14:textId="1E86CA1A" w:rsidR="00F54685" w:rsidRDefault="00F54685" w:rsidP="00CB7897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 cena netto ……………..……. Słownie……………………………………………….</w:t>
      </w:r>
    </w:p>
    <w:p w14:paraId="2BD39D16" w14:textId="78BD0FD4" w:rsidR="00F54685" w:rsidRDefault="00F54685" w:rsidP="00CB7897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Cena brutto …………………….Słownie………………………………………………..</w:t>
      </w:r>
    </w:p>
    <w:p w14:paraId="08153513" w14:textId="690034BE" w:rsidR="00F54685" w:rsidRDefault="00F54685" w:rsidP="00CB7897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podatk</w:t>
      </w:r>
      <w:r w:rsidR="000C3DD8">
        <w:rPr>
          <w:rFonts w:cstheme="minorHAnsi"/>
          <w:bCs/>
          <w:iCs/>
          <w:sz w:val="24"/>
          <w:szCs w:val="24"/>
        </w:rPr>
        <w:t>u</w:t>
      </w:r>
      <w:r>
        <w:rPr>
          <w:rFonts w:cstheme="minorHAnsi"/>
          <w:bCs/>
          <w:iCs/>
          <w:sz w:val="24"/>
          <w:szCs w:val="24"/>
        </w:rPr>
        <w:t xml:space="preserve"> VAT……………………………………………………………………………….</w:t>
      </w:r>
    </w:p>
    <w:p w14:paraId="34A902BF" w14:textId="77777777" w:rsidR="00F54685" w:rsidRPr="00342D3A" w:rsidRDefault="00F54685" w:rsidP="00CB7897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lastRenderedPageBreak/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4EDFF4C1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ins w:id="10" w:author="Emilia" w:date="2021-11-29T20:56:00Z">
              <w:r w:rsidR="0080015C">
                <w:rPr>
                  <w:rFonts w:cstheme="minorHAnsi"/>
                  <w:b/>
                  <w:iCs/>
                  <w:sz w:val="24"/>
                  <w:szCs w:val="24"/>
                </w:rPr>
                <w:t xml:space="preserve"> </w:t>
              </w:r>
            </w:ins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B7897" w:rsidRPr="00342D3A" w14:paraId="13FE1CBC" w14:textId="77777777" w:rsidTr="00912F22">
        <w:trPr>
          <w:trHeight w:val="412"/>
        </w:trPr>
        <w:tc>
          <w:tcPr>
            <w:tcW w:w="457" w:type="dxa"/>
          </w:tcPr>
          <w:p w14:paraId="158D9FFB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53F2F15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B7897" w:rsidRPr="00342D3A" w14:paraId="555043B9" w14:textId="77777777" w:rsidTr="00912F22">
        <w:trPr>
          <w:trHeight w:val="427"/>
        </w:trPr>
        <w:tc>
          <w:tcPr>
            <w:tcW w:w="457" w:type="dxa"/>
          </w:tcPr>
          <w:p w14:paraId="16A1258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F2A501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B7897" w:rsidRPr="00342D3A" w14:paraId="25172B21" w14:textId="77777777" w:rsidTr="00912F22">
        <w:trPr>
          <w:trHeight w:val="427"/>
        </w:trPr>
        <w:tc>
          <w:tcPr>
            <w:tcW w:w="457" w:type="dxa"/>
          </w:tcPr>
          <w:p w14:paraId="0342EC3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96CFC48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B7897" w:rsidRPr="00342D3A" w14:paraId="185E02D6" w14:textId="77777777" w:rsidTr="00912F22">
        <w:trPr>
          <w:trHeight w:val="427"/>
        </w:trPr>
        <w:tc>
          <w:tcPr>
            <w:tcW w:w="457" w:type="dxa"/>
          </w:tcPr>
          <w:p w14:paraId="04DE5AB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14B147E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5ACE9D3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15931122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4604F1C9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FF1AB17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0E78AC34" w14:textId="77777777" w:rsidR="003D0533" w:rsidRPr="00342D3A" w:rsidRDefault="003D0533" w:rsidP="003D0533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E4D36AD" w14:textId="77777777" w:rsidR="00A728DB" w:rsidRPr="00342D3A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342D3A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342D3A" w:rsidDel="00B1640C" w:rsidRDefault="00966D7A" w:rsidP="00966D7A">
      <w:pPr>
        <w:rPr>
          <w:del w:id="11" w:author="Joanna Pula" w:date="2022-02-22T08:47:00Z"/>
          <w:rFonts w:cstheme="minorHAnsi"/>
          <w:sz w:val="24"/>
          <w:szCs w:val="24"/>
        </w:rPr>
      </w:pPr>
    </w:p>
    <w:p w14:paraId="67627ABE" w14:textId="480BBBB7" w:rsidR="00966D7A" w:rsidRPr="00342D3A" w:rsidDel="00B1640C" w:rsidRDefault="00966D7A" w:rsidP="00966D7A">
      <w:pPr>
        <w:rPr>
          <w:del w:id="12" w:author="Joanna Pula" w:date="2022-02-22T08:47:00Z"/>
          <w:rFonts w:cstheme="minorHAnsi"/>
          <w:sz w:val="24"/>
          <w:szCs w:val="24"/>
        </w:rPr>
      </w:pPr>
    </w:p>
    <w:p w14:paraId="052D3C84" w14:textId="3377500C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342D3A" w:rsidDel="004205CD" w:rsidRDefault="00966D7A" w:rsidP="00966D7A">
      <w:pPr>
        <w:rPr>
          <w:del w:id="13" w:author="Joanna Pula" w:date="2022-03-08T12:05:00Z"/>
          <w:rFonts w:cstheme="minorHAnsi"/>
          <w:sz w:val="24"/>
          <w:szCs w:val="24"/>
        </w:rPr>
      </w:pPr>
    </w:p>
    <w:p w14:paraId="1F646461" w14:textId="696BB02F" w:rsidR="00966D7A" w:rsidRPr="00342D3A" w:rsidDel="004205CD" w:rsidRDefault="00966D7A" w:rsidP="00966D7A">
      <w:pPr>
        <w:rPr>
          <w:del w:id="14" w:author="Joanna Pula" w:date="2022-03-08T12:05:00Z"/>
          <w:rFonts w:cstheme="minorHAnsi"/>
          <w:sz w:val="24"/>
          <w:szCs w:val="24"/>
        </w:rPr>
      </w:pPr>
    </w:p>
    <w:p w14:paraId="6352D7D5" w14:textId="7C2F01A2" w:rsidR="00966D7A" w:rsidRPr="00342D3A" w:rsidDel="004205CD" w:rsidRDefault="00966D7A" w:rsidP="00966D7A">
      <w:pPr>
        <w:rPr>
          <w:del w:id="15" w:author="Joanna Pula" w:date="2022-03-08T12:05:00Z"/>
          <w:rFonts w:cstheme="minorHAnsi"/>
          <w:sz w:val="24"/>
          <w:szCs w:val="24"/>
        </w:rPr>
      </w:pPr>
    </w:p>
    <w:p w14:paraId="325E9C56" w14:textId="72A06C13" w:rsidR="00966D7A" w:rsidRPr="00342D3A" w:rsidDel="004205CD" w:rsidRDefault="00966D7A" w:rsidP="00966D7A">
      <w:pPr>
        <w:rPr>
          <w:del w:id="16" w:author="Joanna Pula" w:date="2022-03-08T12:05:00Z"/>
          <w:rFonts w:cstheme="minorHAnsi"/>
          <w:sz w:val="24"/>
          <w:szCs w:val="24"/>
        </w:rPr>
      </w:pPr>
    </w:p>
    <w:p w14:paraId="0F5F1722" w14:textId="4E071B23" w:rsidR="00966D7A" w:rsidRPr="00342D3A" w:rsidDel="004205CD" w:rsidRDefault="00966D7A" w:rsidP="00966D7A">
      <w:pPr>
        <w:rPr>
          <w:del w:id="17" w:author="Joanna Pula" w:date="2022-03-08T12:05:00Z"/>
          <w:rFonts w:cstheme="minorHAnsi"/>
          <w:sz w:val="24"/>
          <w:szCs w:val="24"/>
        </w:rPr>
      </w:pPr>
    </w:p>
    <w:p w14:paraId="01A8F8DE" w14:textId="4A600662" w:rsidR="00966D7A" w:rsidRPr="00342D3A" w:rsidDel="004205CD" w:rsidRDefault="00966D7A" w:rsidP="00966D7A">
      <w:pPr>
        <w:rPr>
          <w:del w:id="18" w:author="Joanna Pula" w:date="2022-03-08T12:05:00Z"/>
          <w:rFonts w:cstheme="minorHAnsi"/>
          <w:sz w:val="24"/>
          <w:szCs w:val="24"/>
        </w:rPr>
      </w:pPr>
    </w:p>
    <w:p w14:paraId="60E1BE1C" w14:textId="4F471BAD" w:rsidR="00966D7A" w:rsidRPr="00342D3A" w:rsidDel="004205CD" w:rsidRDefault="00966D7A" w:rsidP="00966D7A">
      <w:pPr>
        <w:rPr>
          <w:del w:id="19" w:author="Joanna Pula" w:date="2022-03-08T12:05:00Z"/>
          <w:rFonts w:cstheme="minorHAnsi"/>
          <w:sz w:val="24"/>
          <w:szCs w:val="24"/>
        </w:rPr>
      </w:pPr>
    </w:p>
    <w:p w14:paraId="75FD9E13" w14:textId="1DA64421" w:rsidR="00966D7A" w:rsidRPr="00342D3A" w:rsidDel="004205CD" w:rsidRDefault="00966D7A" w:rsidP="00966D7A">
      <w:pPr>
        <w:rPr>
          <w:del w:id="20" w:author="Joanna Pula" w:date="2022-03-08T12:05:00Z"/>
          <w:rFonts w:cstheme="minorHAnsi"/>
          <w:sz w:val="24"/>
          <w:szCs w:val="24"/>
        </w:rPr>
      </w:pPr>
    </w:p>
    <w:p w14:paraId="0E9057F8" w14:textId="528B7E7D" w:rsidR="00966D7A" w:rsidRPr="00342D3A" w:rsidDel="004205CD" w:rsidRDefault="00966D7A" w:rsidP="00966D7A">
      <w:pPr>
        <w:rPr>
          <w:del w:id="21" w:author="Joanna Pula" w:date="2022-03-08T12:05:00Z"/>
          <w:rFonts w:cstheme="minorHAnsi"/>
          <w:sz w:val="24"/>
          <w:szCs w:val="24"/>
        </w:rPr>
      </w:pPr>
    </w:p>
    <w:p w14:paraId="4C80607E" w14:textId="7402AEDE" w:rsidR="00966D7A" w:rsidRPr="00342D3A" w:rsidDel="004205CD" w:rsidRDefault="00966D7A" w:rsidP="00966D7A">
      <w:pPr>
        <w:rPr>
          <w:del w:id="22" w:author="Joanna Pula" w:date="2022-03-08T12:05:00Z"/>
          <w:rFonts w:cstheme="minorHAnsi"/>
          <w:sz w:val="24"/>
          <w:szCs w:val="24"/>
        </w:rPr>
      </w:pPr>
    </w:p>
    <w:p w14:paraId="25FB6679" w14:textId="3896F21F" w:rsidR="00966D7A" w:rsidRPr="00342D3A" w:rsidDel="004205CD" w:rsidRDefault="00966D7A" w:rsidP="00966D7A">
      <w:pPr>
        <w:rPr>
          <w:del w:id="23" w:author="Joanna Pula" w:date="2022-03-08T12:05:00Z"/>
          <w:rFonts w:cstheme="minorHAnsi"/>
          <w:sz w:val="24"/>
          <w:szCs w:val="24"/>
        </w:rPr>
      </w:pPr>
    </w:p>
    <w:p w14:paraId="11D351A7" w14:textId="72F02498" w:rsidR="00966D7A" w:rsidRPr="00342D3A" w:rsidDel="004205CD" w:rsidRDefault="00966D7A" w:rsidP="00966D7A">
      <w:pPr>
        <w:rPr>
          <w:del w:id="24" w:author="Joanna Pula" w:date="2022-03-08T12:05:00Z"/>
          <w:rFonts w:cstheme="minorHAnsi"/>
          <w:sz w:val="24"/>
          <w:szCs w:val="24"/>
        </w:rPr>
      </w:pPr>
    </w:p>
    <w:p w14:paraId="01B8CC84" w14:textId="298A89A5" w:rsidR="00966D7A" w:rsidRPr="00342D3A" w:rsidDel="004205CD" w:rsidRDefault="00966D7A" w:rsidP="00966D7A">
      <w:pPr>
        <w:rPr>
          <w:del w:id="25" w:author="Joanna Pula" w:date="2022-03-08T12:05:00Z"/>
          <w:rFonts w:cstheme="minorHAnsi"/>
          <w:sz w:val="24"/>
          <w:szCs w:val="24"/>
        </w:rPr>
      </w:pPr>
    </w:p>
    <w:p w14:paraId="42CF406E" w14:textId="09B26F5B" w:rsidR="00966D7A" w:rsidRPr="00342D3A" w:rsidDel="004205CD" w:rsidRDefault="00966D7A" w:rsidP="00966D7A">
      <w:pPr>
        <w:rPr>
          <w:del w:id="26" w:author="Joanna Pula" w:date="2022-03-08T12:05:00Z"/>
          <w:rFonts w:cstheme="minorHAnsi"/>
          <w:sz w:val="24"/>
          <w:szCs w:val="24"/>
        </w:rPr>
      </w:pPr>
    </w:p>
    <w:p w14:paraId="0872F3BD" w14:textId="2A8716B4" w:rsidR="00966D7A" w:rsidRPr="00342D3A" w:rsidDel="004205CD" w:rsidRDefault="00966D7A" w:rsidP="00966D7A">
      <w:pPr>
        <w:rPr>
          <w:del w:id="27" w:author="Joanna Pula" w:date="2022-03-08T12:05:00Z"/>
          <w:rFonts w:cstheme="minorHAnsi"/>
          <w:sz w:val="24"/>
          <w:szCs w:val="24"/>
        </w:rPr>
      </w:pPr>
    </w:p>
    <w:p w14:paraId="5FA7054E" w14:textId="2D12806C" w:rsidR="00966D7A" w:rsidRPr="00342D3A" w:rsidDel="004205CD" w:rsidRDefault="00966D7A" w:rsidP="00966D7A">
      <w:pPr>
        <w:rPr>
          <w:del w:id="28" w:author="Joanna Pula" w:date="2022-03-08T12:05:00Z"/>
          <w:rFonts w:cstheme="minorHAnsi"/>
          <w:sz w:val="24"/>
          <w:szCs w:val="24"/>
        </w:rPr>
      </w:pPr>
    </w:p>
    <w:p w14:paraId="3B677DDB" w14:textId="7EC87C6F" w:rsidR="00966D7A" w:rsidRPr="00354AAE" w:rsidDel="004205CD" w:rsidRDefault="00966D7A" w:rsidP="00966D7A">
      <w:pPr>
        <w:rPr>
          <w:del w:id="29" w:author="Joanna Pula" w:date="2022-03-08T12:05:00Z"/>
          <w:rFonts w:cstheme="minorHAnsi"/>
          <w:sz w:val="24"/>
          <w:szCs w:val="24"/>
        </w:rPr>
      </w:pPr>
    </w:p>
    <w:p w14:paraId="10BEFD4F" w14:textId="0A086BC3" w:rsidR="00966D7A" w:rsidRPr="00354AAE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354AAE" w:rsidRDefault="00966D7A" w:rsidP="00966D7A">
      <w:pPr>
        <w:tabs>
          <w:tab w:val="left" w:pos="4170"/>
        </w:tabs>
        <w:rPr>
          <w:rFonts w:cstheme="minorHAnsi"/>
          <w:sz w:val="24"/>
          <w:szCs w:val="24"/>
        </w:rPr>
      </w:pPr>
      <w:r w:rsidRPr="00354AAE">
        <w:rPr>
          <w:rFonts w:cstheme="minorHAnsi"/>
          <w:sz w:val="24"/>
          <w:szCs w:val="24"/>
        </w:rPr>
        <w:tab/>
      </w:r>
    </w:p>
    <w:sectPr w:rsidR="00966D7A" w:rsidRPr="00354AAE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ADA9" w14:textId="77777777" w:rsidR="002D3E54" w:rsidRDefault="002D3E54" w:rsidP="00975135">
      <w:pPr>
        <w:spacing w:after="0" w:line="240" w:lineRule="auto"/>
      </w:pPr>
      <w:r>
        <w:separator/>
      </w:r>
    </w:p>
  </w:endnote>
  <w:endnote w:type="continuationSeparator" w:id="0">
    <w:p w14:paraId="50F3F005" w14:textId="77777777" w:rsidR="002D3E54" w:rsidRDefault="002D3E5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626A" w14:textId="77777777" w:rsidR="002D3E54" w:rsidRDefault="002D3E54" w:rsidP="00975135">
      <w:pPr>
        <w:spacing w:after="0" w:line="240" w:lineRule="auto"/>
      </w:pPr>
      <w:r>
        <w:separator/>
      </w:r>
    </w:p>
  </w:footnote>
  <w:footnote w:type="continuationSeparator" w:id="0">
    <w:p w14:paraId="183CE9A1" w14:textId="77777777" w:rsidR="002D3E54" w:rsidRDefault="002D3E54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2D3E5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2D3E5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ula">
    <w15:presenceInfo w15:providerId="AD" w15:userId="S-1-5-21-1699243685-515475964-1861243713-2147"/>
  </w15:person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232F5"/>
    <w:rsid w:val="000537EB"/>
    <w:rsid w:val="000A56B4"/>
    <w:rsid w:val="000C3DD8"/>
    <w:rsid w:val="000F1F70"/>
    <w:rsid w:val="0011004C"/>
    <w:rsid w:val="00164435"/>
    <w:rsid w:val="00176777"/>
    <w:rsid w:val="001A7C40"/>
    <w:rsid w:val="001B5ED1"/>
    <w:rsid w:val="00224584"/>
    <w:rsid w:val="00245D09"/>
    <w:rsid w:val="002479FA"/>
    <w:rsid w:val="002B4ECE"/>
    <w:rsid w:val="002D3E54"/>
    <w:rsid w:val="00342D3A"/>
    <w:rsid w:val="00354AAE"/>
    <w:rsid w:val="00374412"/>
    <w:rsid w:val="00386001"/>
    <w:rsid w:val="003B2772"/>
    <w:rsid w:val="003D0533"/>
    <w:rsid w:val="003F4CC7"/>
    <w:rsid w:val="003F4F48"/>
    <w:rsid w:val="0040074C"/>
    <w:rsid w:val="004205CD"/>
    <w:rsid w:val="00442B97"/>
    <w:rsid w:val="00457C7C"/>
    <w:rsid w:val="004D7975"/>
    <w:rsid w:val="00507C72"/>
    <w:rsid w:val="00556F1B"/>
    <w:rsid w:val="00562ABB"/>
    <w:rsid w:val="005701A4"/>
    <w:rsid w:val="005F2B6F"/>
    <w:rsid w:val="00632B85"/>
    <w:rsid w:val="00656FA4"/>
    <w:rsid w:val="006F49EF"/>
    <w:rsid w:val="00741ACD"/>
    <w:rsid w:val="00780F09"/>
    <w:rsid w:val="007A0F5F"/>
    <w:rsid w:val="007D719E"/>
    <w:rsid w:val="007E2A69"/>
    <w:rsid w:val="007E2FC9"/>
    <w:rsid w:val="0080015C"/>
    <w:rsid w:val="00826DFD"/>
    <w:rsid w:val="00830C9D"/>
    <w:rsid w:val="00831577"/>
    <w:rsid w:val="00891FA1"/>
    <w:rsid w:val="00896655"/>
    <w:rsid w:val="008A1901"/>
    <w:rsid w:val="008B3553"/>
    <w:rsid w:val="008D74A1"/>
    <w:rsid w:val="00912391"/>
    <w:rsid w:val="00957FC8"/>
    <w:rsid w:val="00966D7A"/>
    <w:rsid w:val="00967000"/>
    <w:rsid w:val="0096704E"/>
    <w:rsid w:val="00972386"/>
    <w:rsid w:val="00975135"/>
    <w:rsid w:val="009B06AB"/>
    <w:rsid w:val="009F5A0D"/>
    <w:rsid w:val="00A647AD"/>
    <w:rsid w:val="00A728DB"/>
    <w:rsid w:val="00A952BA"/>
    <w:rsid w:val="00AE3754"/>
    <w:rsid w:val="00B05023"/>
    <w:rsid w:val="00B11FCD"/>
    <w:rsid w:val="00B1640C"/>
    <w:rsid w:val="00B23EAE"/>
    <w:rsid w:val="00B3368A"/>
    <w:rsid w:val="00BC2F31"/>
    <w:rsid w:val="00BD74FB"/>
    <w:rsid w:val="00C2031A"/>
    <w:rsid w:val="00C6165B"/>
    <w:rsid w:val="00CB7897"/>
    <w:rsid w:val="00CE43F3"/>
    <w:rsid w:val="00DC564F"/>
    <w:rsid w:val="00DE2264"/>
    <w:rsid w:val="00E00673"/>
    <w:rsid w:val="00E20F09"/>
    <w:rsid w:val="00E90134"/>
    <w:rsid w:val="00E932F7"/>
    <w:rsid w:val="00E933C0"/>
    <w:rsid w:val="00E97621"/>
    <w:rsid w:val="00EC13EE"/>
    <w:rsid w:val="00ED2560"/>
    <w:rsid w:val="00ED3920"/>
    <w:rsid w:val="00F411C8"/>
    <w:rsid w:val="00F54685"/>
    <w:rsid w:val="00FA00F8"/>
    <w:rsid w:val="00FC15B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5298132-FF3F-4072-9C2E-86A00D1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D74A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ormaltextrun">
    <w:name w:val="normaltextrun"/>
    <w:basedOn w:val="Domylnaczcionkaakapitu"/>
    <w:rsid w:val="008D74A1"/>
  </w:style>
  <w:style w:type="character" w:customStyle="1" w:styleId="tabchar">
    <w:name w:val="tabchar"/>
    <w:basedOn w:val="Domylnaczcionkaakapitu"/>
    <w:rsid w:val="008D74A1"/>
  </w:style>
  <w:style w:type="character" w:customStyle="1" w:styleId="eop">
    <w:name w:val="eop"/>
    <w:basedOn w:val="Domylnaczcionkaakapitu"/>
    <w:rsid w:val="008D74A1"/>
  </w:style>
  <w:style w:type="character" w:customStyle="1" w:styleId="contextualspellingandgrammarerror">
    <w:name w:val="contextualspellingandgrammarerror"/>
    <w:basedOn w:val="Domylnaczcionkaakapitu"/>
    <w:rsid w:val="008D74A1"/>
  </w:style>
  <w:style w:type="character" w:styleId="UyteHipercze">
    <w:name w:val="FollowedHyperlink"/>
    <w:basedOn w:val="Domylnaczcionkaakapitu"/>
    <w:uiPriority w:val="99"/>
    <w:semiHidden/>
    <w:unhideWhenUsed/>
    <w:rsid w:val="005F2B6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B0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A663-7D3A-4C82-86FA-8C62362A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6</cp:revision>
  <cp:lastPrinted>2022-02-22T07:47:00Z</cp:lastPrinted>
  <dcterms:created xsi:type="dcterms:W3CDTF">2022-02-18T11:07:00Z</dcterms:created>
  <dcterms:modified xsi:type="dcterms:W3CDTF">2022-03-08T11:06:00Z</dcterms:modified>
</cp:coreProperties>
</file>