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4239" w14:textId="76BA9BBE" w:rsidR="00D57E27" w:rsidRPr="00D57E27" w:rsidRDefault="00D57E27" w:rsidP="00D57E27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bookmarkStart w:id="0" w:name="_Hlk104558607"/>
      <w:bookmarkStart w:id="1" w:name="_Hlk501718876"/>
      <w:bookmarkStart w:id="2" w:name="_Hlk501523997"/>
      <w:bookmarkStart w:id="3" w:name="_Hlk64039632"/>
      <w:r w:rsidRPr="00D57E27">
        <w:rPr>
          <w:rFonts w:ascii="Liberation Sans" w:hAnsi="Liberation Sans" w:cs="Liberation Sans"/>
          <w:b/>
          <w:sz w:val="20"/>
          <w:szCs w:val="20"/>
        </w:rPr>
        <w:t>Załącznik nr 1</w:t>
      </w:r>
    </w:p>
    <w:p w14:paraId="4F4D3CAE" w14:textId="77777777" w:rsidR="00D57E27" w:rsidRPr="00D57E27" w:rsidRDefault="00D57E27" w:rsidP="00D57E27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D57E27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bookmarkEnd w:id="0"/>
    <w:p w14:paraId="611DACFC" w14:textId="77777777" w:rsidR="00D57E27" w:rsidRPr="00D57E27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4A822E37" w14:textId="77777777" w:rsidR="00D57E27" w:rsidRPr="00D57E27" w:rsidRDefault="00D57E27" w:rsidP="00D57E27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D57E27" w:rsidRPr="00D57E27" w14:paraId="254E9DFA" w14:textId="77777777" w:rsidTr="006B1F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3D8AE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C9036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D57E27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2AFB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D57E27" w:rsidRPr="00D57E27" w14:paraId="4DE4F200" w14:textId="77777777" w:rsidTr="006B1FF1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F528A" w14:textId="77777777" w:rsidR="00D57E27" w:rsidRPr="00D57E27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ADE665A" w14:textId="77777777" w:rsidR="00D57E27" w:rsidRPr="00D57E27" w:rsidRDefault="00D57E27" w:rsidP="00D57E2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71096BF3" w14:textId="77777777" w:rsidR="00D57E27" w:rsidRPr="00D57E27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F40CB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546E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57E27" w:rsidRPr="00D57E27" w14:paraId="489373B0" w14:textId="77777777" w:rsidTr="0007380D">
        <w:trPr>
          <w:cantSplit/>
          <w:trHeight w:val="265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24D55F" w14:textId="77777777" w:rsidR="00D57E27" w:rsidRPr="00D57E27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171A8285" w14:textId="77777777" w:rsidR="00D57E27" w:rsidRPr="00D57E27" w:rsidRDefault="00D57E27" w:rsidP="00D57E2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DD618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57E27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D57E27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D57E27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00DB5640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D57E27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804351" wp14:editId="7FA3482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3776F" w14:textId="77777777" w:rsidR="006B1FF1" w:rsidRDefault="006B1FF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04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7CA3776F" w14:textId="77777777" w:rsidR="006B1FF1" w:rsidRDefault="006B1FF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9888EB8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06D80EE7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612E8F7" wp14:editId="0E80109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9DA4E" w14:textId="77777777" w:rsidR="006B1FF1" w:rsidRDefault="006B1FF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2E8F7" id="Pole tekstowe 13" o:spid="_x0000_s1027" type="#_x0000_t202" style="position:absolute;left:0;text-align:left;margin-left:6pt;margin-top:11.65pt;width:1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2629DA4E" w14:textId="77777777" w:rsidR="006B1FF1" w:rsidRDefault="006B1FF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9C05BB5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538AF38A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20947EC" wp14:editId="1919052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8BB47" w14:textId="77777777" w:rsidR="006B1FF1" w:rsidRDefault="006B1FF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947EC" id="Pole tekstowe 24" o:spid="_x0000_s1028" type="#_x0000_t202" style="position:absolute;left:0;text-align:left;margin-left:6pt;margin-top:11.45pt;width:14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2EA8BB47" w14:textId="77777777" w:rsidR="006B1FF1" w:rsidRDefault="006B1FF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ADC53C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697448F0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FE64EAD" wp14:editId="7165299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55D93" w14:textId="77777777" w:rsidR="006B1FF1" w:rsidRDefault="006B1FF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64EAD" id="Pole tekstowe 14" o:spid="_x0000_s1029" type="#_x0000_t202" style="position:absolute;left:0;text-align:left;margin-left:5.45pt;margin-top:10.2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1A255D93" w14:textId="77777777" w:rsidR="006B1FF1" w:rsidRDefault="006B1FF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D1F1D98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1DBF141B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0F8C771" wp14:editId="7308083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38E85" w14:textId="77777777" w:rsidR="006B1FF1" w:rsidRDefault="006B1FF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8C771" id="Pole tekstowe 25" o:spid="_x0000_s1030" type="#_x0000_t202" style="position:absolute;left:0;text-align:left;margin-left:5.45pt;margin-top:11.15pt;width:1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26838E85" w14:textId="77777777" w:rsidR="006B1FF1" w:rsidRDefault="006B1FF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6731903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D57E27" w:rsidRPr="00D57E27" w14:paraId="631B5228" w14:textId="77777777" w:rsidTr="006B1FF1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FA7B" w14:textId="77777777" w:rsidR="00D57E27" w:rsidRPr="00D57E27" w:rsidRDefault="00D57E27" w:rsidP="00D57E2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ED3" w14:textId="77777777" w:rsidR="00D57E27" w:rsidRPr="00D57E27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5260554E" w14:textId="77777777" w:rsidR="00D57E27" w:rsidRPr="00D57E27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D57E27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62F77AD" wp14:editId="360EF819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F4E0C" w14:textId="77777777" w:rsidR="006B1FF1" w:rsidRDefault="006B1FF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F77AD" id="Pole tekstowe 28" o:spid="_x0000_s1031" type="#_x0000_t202" style="position:absolute;left:0;text-align:left;margin-left:4.35pt;margin-top:15.4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1FFF4E0C" w14:textId="77777777" w:rsidR="006B1FF1" w:rsidRDefault="006B1FF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4B56687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57E27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4E2B370A" w14:textId="77777777" w:rsidR="00D57E27" w:rsidRPr="00D57E27" w:rsidRDefault="00D57E27" w:rsidP="00D57E27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6AEB46FC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5F0F0EE8" w14:textId="77777777" w:rsidR="00D57E27" w:rsidRPr="00D57E27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D57E27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7509F29" wp14:editId="6AF6DE0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1F203" w14:textId="77777777" w:rsidR="006B1FF1" w:rsidRDefault="006B1FF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9F29" id="Pole tekstowe 2" o:spid="_x0000_s1032" type="#_x0000_t202" style="position:absolute;left:0;text-align:left;margin-left:4.6pt;margin-top:2.7pt;width:14.2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061F203" w14:textId="77777777" w:rsidR="006B1FF1" w:rsidRDefault="006B1FF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D57E27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5FBBC0B5" w14:textId="77777777" w:rsidR="00D57E27" w:rsidRPr="00D57E27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DCC535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BB1AA29" wp14:editId="09D9B01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E13C9" w14:textId="77777777" w:rsidR="006B1FF1" w:rsidRDefault="006B1FF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1AA29" id="Pole tekstowe 16" o:spid="_x0000_s1033" type="#_x0000_t202" style="position:absolute;left:0;text-align:left;margin-left:4.25pt;margin-top:8.2pt;width:1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688E13C9" w14:textId="77777777" w:rsidR="006B1FF1" w:rsidRDefault="006B1FF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08659D8" w14:textId="77777777" w:rsidR="00D57E27" w:rsidRPr="00D57E27" w:rsidRDefault="00D57E27" w:rsidP="00D57E27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D319A45" w14:textId="77777777" w:rsidR="00D57E27" w:rsidRPr="00D57E27" w:rsidRDefault="00D57E27" w:rsidP="00D57E27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D57E27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2F82B00" w14:textId="77777777" w:rsidR="00D57E27" w:rsidRPr="00D57E27" w:rsidRDefault="00D57E27" w:rsidP="00D57E27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D57E27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5966210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153CC918" w14:textId="77777777" w:rsidR="00D57E27" w:rsidRPr="00D57E27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D57E27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F459AAD" wp14:editId="2C4BD8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9F6CA" w14:textId="77777777" w:rsidR="006B1FF1" w:rsidRDefault="006B1FF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9AAD" id="Pole tekstowe 11" o:spid="_x0000_s1034" type="#_x0000_t202" style="position:absolute;left:0;text-align:left;margin-left:4.6pt;margin-top:2.85pt;width:1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2D99F6CA" w14:textId="77777777" w:rsidR="006B1FF1" w:rsidRDefault="006B1FF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D57E27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7FB69EB" w14:textId="77777777" w:rsidR="00D57E27" w:rsidRPr="00D57E27" w:rsidRDefault="00D57E27" w:rsidP="00D57E27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D57E27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2A2BB70D" w14:textId="77777777" w:rsidR="00D57E27" w:rsidRPr="00D57E27" w:rsidRDefault="00D57E27" w:rsidP="00D57E27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D57E27">
        <w:rPr>
          <w:rFonts w:ascii="Liberation Sans" w:hAnsi="Liberation Sans" w:cs="Liberation Sans"/>
          <w:i/>
          <w:sz w:val="20"/>
          <w:szCs w:val="20"/>
        </w:rPr>
        <w:t>*</w:t>
      </w:r>
      <w:r w:rsidRPr="00D57E27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6A1A447D" w14:textId="77777777" w:rsidR="00D57E27" w:rsidRPr="00D57E27" w:rsidRDefault="00D57E27" w:rsidP="00D57E27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D57E27" w:rsidRPr="00D57E27" w14:paraId="2510491A" w14:textId="77777777" w:rsidTr="006B1FF1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2564A" w14:textId="77777777" w:rsidR="00D57E27" w:rsidRPr="00D57E27" w:rsidRDefault="00D57E27" w:rsidP="00D57E27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176C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57E27" w:rsidRPr="00D57E27" w14:paraId="1A063F0E" w14:textId="77777777" w:rsidTr="006B1FF1">
        <w:trPr>
          <w:trHeight w:val="50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D12D21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D57E27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D57E27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57E27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3E26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D57E27" w:rsidRPr="00D57E27" w14:paraId="19FFC098" w14:textId="77777777" w:rsidTr="006B1FF1">
        <w:trPr>
          <w:trHeight w:val="41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DAA50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D57E27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D57E27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57E27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C20A" w14:textId="77777777" w:rsidR="00D57E27" w:rsidRPr="00D57E27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038C3B39" w14:textId="77777777" w:rsidR="00D57E27" w:rsidRPr="00D57E27" w:rsidRDefault="00D57E27" w:rsidP="00D57E27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35C8AF6E" w14:textId="77777777" w:rsidR="00D57E27" w:rsidRPr="00D57E27" w:rsidRDefault="00D57E27" w:rsidP="00D57E27">
      <w:pPr>
        <w:numPr>
          <w:ilvl w:val="0"/>
          <w:numId w:val="5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EFEF1DD" w14:textId="4C37A01B" w:rsidR="00D57E27" w:rsidRPr="00D57E27" w:rsidRDefault="00D57E27" w:rsidP="00D57E27">
      <w:pPr>
        <w:numPr>
          <w:ilvl w:val="0"/>
          <w:numId w:val="56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</w:rPr>
        <w:lastRenderedPageBreak/>
        <w:t>Gwarantuję/</w:t>
      </w:r>
      <w:proofErr w:type="spellStart"/>
      <w:r w:rsidRPr="00D57E27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D57E27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 (IDW, OPZ, PPU), wyjaśnień do SWZ oraz jej modyfikacji</w:t>
      </w:r>
      <w:r w:rsidR="00535BEE">
        <w:rPr>
          <w:rFonts w:ascii="Liberation Sans" w:hAnsi="Liberation Sans" w:cs="Liberation Sans"/>
          <w:sz w:val="20"/>
          <w:szCs w:val="20"/>
        </w:rPr>
        <w:t>.</w:t>
      </w:r>
    </w:p>
    <w:p w14:paraId="4591A27F" w14:textId="77777777" w:rsidR="00D57E27" w:rsidRPr="00D57E27" w:rsidRDefault="00D57E27" w:rsidP="00D57E27">
      <w:pPr>
        <w:numPr>
          <w:ilvl w:val="0"/>
          <w:numId w:val="5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4" w:name="_Hlk510699075"/>
      <w:r w:rsidRPr="00D57E27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D57E27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D57E27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7F13BBAC" w14:textId="77777777" w:rsidR="00D57E27" w:rsidRPr="00535BEE" w:rsidRDefault="00D57E27" w:rsidP="00D57E27">
      <w:pPr>
        <w:shd w:val="clear" w:color="auto" w:fill="D9D9D9" w:themeFill="background1" w:themeFillShade="D9"/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535BEE">
        <w:rPr>
          <w:rFonts w:ascii="Liberation Sans" w:hAnsi="Liberation Sans" w:cs="Liberation Sans"/>
          <w:b/>
          <w:sz w:val="22"/>
          <w:szCs w:val="22"/>
        </w:rPr>
        <w:t xml:space="preserve">Część 1: </w:t>
      </w:r>
    </w:p>
    <w:p w14:paraId="3313B803" w14:textId="2D0EE301" w:rsidR="00D57E27" w:rsidRPr="00535BEE" w:rsidRDefault="00D57E27" w:rsidP="00D57E27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bookmarkStart w:id="5" w:name="_Hlk104556797"/>
      <w:r w:rsidRPr="00535BEE">
        <w:rPr>
          <w:rFonts w:ascii="Liberation Sans" w:hAnsi="Liberation Sans" w:cs="Liberation Sans"/>
          <w:b/>
          <w:sz w:val="22"/>
          <w:szCs w:val="22"/>
        </w:rPr>
        <w:t>za łączną CENĘ zł brutto:</w:t>
      </w:r>
      <w:r w:rsidRPr="00535BEE">
        <w:rPr>
          <w:rFonts w:ascii="Liberation Sans" w:hAnsi="Liberation Sans" w:cs="Liberation Sans"/>
          <w:b/>
          <w:sz w:val="22"/>
          <w:szCs w:val="22"/>
        </w:rPr>
        <w:tab/>
      </w:r>
      <w:r w:rsidRPr="00535BEE">
        <w:rPr>
          <w:rFonts w:ascii="Liberation Sans" w:hAnsi="Liberation Sans" w:cs="Liberation Sans"/>
          <w:b/>
          <w:sz w:val="22"/>
          <w:szCs w:val="22"/>
        </w:rPr>
        <w:tab/>
      </w:r>
      <w:r w:rsidRPr="00535BEE">
        <w:rPr>
          <w:rFonts w:ascii="Liberation Sans" w:hAnsi="Liberation Sans" w:cs="Liberation Sans"/>
          <w:b/>
          <w:sz w:val="22"/>
          <w:szCs w:val="22"/>
        </w:rPr>
        <w:tab/>
      </w:r>
      <w:r w:rsidR="00535BEE">
        <w:rPr>
          <w:rFonts w:ascii="Liberation Sans" w:hAnsi="Liberation Sans" w:cs="Liberation Sans"/>
          <w:b/>
          <w:sz w:val="22"/>
          <w:szCs w:val="22"/>
        </w:rPr>
        <w:t xml:space="preserve">    </w:t>
      </w:r>
      <w:r w:rsidRPr="00535BEE">
        <w:rPr>
          <w:rFonts w:ascii="Liberation Sans" w:hAnsi="Liberation Sans" w:cs="Liberation Sans"/>
          <w:b/>
          <w:sz w:val="22"/>
          <w:szCs w:val="22"/>
        </w:rPr>
        <w:tab/>
      </w:r>
      <w:r w:rsidR="00535BEE">
        <w:rPr>
          <w:rFonts w:ascii="Liberation Sans" w:hAnsi="Liberation Sans" w:cs="Liberation Sans"/>
          <w:b/>
          <w:sz w:val="22"/>
          <w:szCs w:val="22"/>
        </w:rPr>
        <w:t xml:space="preserve">       </w:t>
      </w:r>
      <w:r w:rsidRPr="00535BEE">
        <w:rPr>
          <w:rFonts w:ascii="Liberation Sans" w:hAnsi="Liberation Sans" w:cs="Liberation Sans"/>
          <w:b/>
          <w:sz w:val="22"/>
          <w:szCs w:val="22"/>
        </w:rPr>
        <w:t>……….................................. zł</w:t>
      </w:r>
    </w:p>
    <w:p w14:paraId="5A4AD309" w14:textId="53D6A9D8" w:rsidR="00410475" w:rsidRPr="00FC51C6" w:rsidRDefault="00410475" w:rsidP="00410475">
      <w:pPr>
        <w:spacing w:before="120"/>
        <w:ind w:left="357"/>
        <w:jc w:val="both"/>
        <w:rPr>
          <w:rFonts w:ascii="Liberation Sans" w:hAnsi="Liberation Sans" w:cs="Liberation Sans"/>
          <w:b/>
          <w:bCs/>
          <w:sz w:val="22"/>
        </w:rPr>
      </w:pPr>
      <w:r w:rsidRPr="00FC51C6">
        <w:rPr>
          <w:rFonts w:ascii="Liberation Sans" w:hAnsi="Liberation Sans" w:cs="Liberation Sans"/>
          <w:b/>
          <w:bCs/>
          <w:sz w:val="22"/>
        </w:rPr>
        <w:t xml:space="preserve">Zasięg samochodu w cyklu WLTP (min. 350 km): </w:t>
      </w:r>
      <w:r w:rsidR="00B84A2F" w:rsidRPr="00FC51C6">
        <w:rPr>
          <w:rFonts w:ascii="Liberation Sans" w:hAnsi="Liberation Sans" w:cs="Liberation Sans"/>
          <w:b/>
          <w:bCs/>
          <w:sz w:val="22"/>
        </w:rPr>
        <w:tab/>
      </w:r>
      <w:r w:rsidR="00B84A2F" w:rsidRPr="00FC51C6">
        <w:rPr>
          <w:rFonts w:ascii="Liberation Sans" w:hAnsi="Liberation Sans" w:cs="Liberation Sans"/>
          <w:b/>
          <w:bCs/>
          <w:sz w:val="22"/>
        </w:rPr>
        <w:tab/>
      </w:r>
      <w:r w:rsidR="00535BEE" w:rsidRPr="00FC51C6">
        <w:rPr>
          <w:rFonts w:ascii="Liberation Sans" w:hAnsi="Liberation Sans" w:cs="Liberation Sans"/>
          <w:b/>
          <w:bCs/>
          <w:sz w:val="22"/>
        </w:rPr>
        <w:t xml:space="preserve">    </w:t>
      </w:r>
      <w:r w:rsidR="00B84A2F" w:rsidRPr="00FC51C6">
        <w:rPr>
          <w:rFonts w:ascii="Liberation Sans" w:hAnsi="Liberation Sans" w:cs="Liberation Sans"/>
          <w:b/>
          <w:bCs/>
          <w:sz w:val="22"/>
        </w:rPr>
        <w:tab/>
      </w:r>
      <w:r w:rsidR="00535BEE" w:rsidRPr="00FC51C6">
        <w:rPr>
          <w:rFonts w:ascii="Liberation Sans" w:hAnsi="Liberation Sans" w:cs="Liberation Sans"/>
          <w:b/>
          <w:bCs/>
          <w:sz w:val="22"/>
        </w:rPr>
        <w:t xml:space="preserve">         </w:t>
      </w:r>
      <w:r w:rsidRPr="00FC51C6">
        <w:rPr>
          <w:rFonts w:ascii="Liberation Sans" w:hAnsi="Liberation Sans" w:cs="Liberation Sans"/>
          <w:b/>
          <w:bCs/>
          <w:sz w:val="22"/>
        </w:rPr>
        <w:t>………...... km</w:t>
      </w:r>
    </w:p>
    <w:p w14:paraId="0EB56E4C" w14:textId="77777777" w:rsidR="00535BEE" w:rsidRPr="00535BEE" w:rsidRDefault="00535BEE" w:rsidP="00535BEE">
      <w:pPr>
        <w:pStyle w:val="Akapitzlist"/>
        <w:numPr>
          <w:ilvl w:val="0"/>
          <w:numId w:val="78"/>
        </w:numPr>
        <w:suppressAutoHyphens w:val="0"/>
        <w:spacing w:before="120" w:after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535BEE">
        <w:rPr>
          <w:rFonts w:ascii="Liberation Sans" w:hAnsi="Liberation Sans" w:cs="Liberation Sans"/>
          <w:b/>
          <w:sz w:val="20"/>
          <w:szCs w:val="20"/>
        </w:rPr>
        <w:t>Samochód osobowy o napędzie elektrycznym:</w:t>
      </w: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969"/>
        <w:gridCol w:w="708"/>
        <w:gridCol w:w="1418"/>
        <w:gridCol w:w="1134"/>
        <w:gridCol w:w="1417"/>
      </w:tblGrid>
      <w:tr w:rsidR="00535BEE" w:rsidRPr="00D57E27" w14:paraId="0ADBC8B1" w14:textId="77777777" w:rsidTr="00B73519">
        <w:trPr>
          <w:trHeight w:val="397"/>
        </w:trPr>
        <w:tc>
          <w:tcPr>
            <w:tcW w:w="4677" w:type="dxa"/>
            <w:gridSpan w:val="2"/>
            <w:vAlign w:val="center"/>
          </w:tcPr>
          <w:p w14:paraId="615525A9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Oferowany samochód</w:t>
            </w:r>
          </w:p>
        </w:tc>
        <w:tc>
          <w:tcPr>
            <w:tcW w:w="1418" w:type="dxa"/>
            <w:vAlign w:val="center"/>
          </w:tcPr>
          <w:p w14:paraId="1A92AC3F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Cena netto samochodu</w:t>
            </w:r>
          </w:p>
        </w:tc>
        <w:tc>
          <w:tcPr>
            <w:tcW w:w="1134" w:type="dxa"/>
            <w:vAlign w:val="center"/>
          </w:tcPr>
          <w:p w14:paraId="07E6BD4A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Stawka podatku VAT</w:t>
            </w:r>
          </w:p>
        </w:tc>
        <w:tc>
          <w:tcPr>
            <w:tcW w:w="1417" w:type="dxa"/>
            <w:vAlign w:val="center"/>
          </w:tcPr>
          <w:p w14:paraId="39F86F8A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Cena brutto samochodu</w:t>
            </w:r>
          </w:p>
        </w:tc>
      </w:tr>
      <w:tr w:rsidR="00535BEE" w:rsidRPr="00D57E27" w14:paraId="3CCB94E0" w14:textId="77777777" w:rsidTr="00B73519">
        <w:trPr>
          <w:trHeight w:val="243"/>
        </w:trPr>
        <w:tc>
          <w:tcPr>
            <w:tcW w:w="3969" w:type="dxa"/>
            <w:vAlign w:val="center"/>
          </w:tcPr>
          <w:p w14:paraId="2CAEF3B0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Rok produkcji</w:t>
            </w:r>
          </w:p>
        </w:tc>
        <w:tc>
          <w:tcPr>
            <w:tcW w:w="708" w:type="dxa"/>
            <w:vAlign w:val="center"/>
          </w:tcPr>
          <w:p w14:paraId="4EC7620E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20998FD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Merge w:val="restart"/>
            <w:vAlign w:val="center"/>
          </w:tcPr>
          <w:p w14:paraId="553EFCF2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……… %</w:t>
            </w:r>
          </w:p>
        </w:tc>
        <w:tc>
          <w:tcPr>
            <w:tcW w:w="1417" w:type="dxa"/>
            <w:vMerge w:val="restart"/>
            <w:vAlign w:val="center"/>
          </w:tcPr>
          <w:p w14:paraId="6C7AC45A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………… zł</w:t>
            </w:r>
          </w:p>
        </w:tc>
      </w:tr>
      <w:tr w:rsidR="00535BEE" w:rsidRPr="00D57E27" w14:paraId="4305B7D9" w14:textId="77777777" w:rsidTr="00B73519">
        <w:trPr>
          <w:trHeight w:val="274"/>
        </w:trPr>
        <w:tc>
          <w:tcPr>
            <w:tcW w:w="3969" w:type="dxa"/>
            <w:vAlign w:val="center"/>
          </w:tcPr>
          <w:p w14:paraId="691B29AB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Marka*</w:t>
            </w:r>
          </w:p>
        </w:tc>
        <w:tc>
          <w:tcPr>
            <w:tcW w:w="708" w:type="dxa"/>
            <w:vAlign w:val="center"/>
          </w:tcPr>
          <w:p w14:paraId="521A6C39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AB69E26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DDF0AC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F66BA4C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68285848" w14:textId="77777777" w:rsidTr="00B73519">
        <w:trPr>
          <w:trHeight w:val="279"/>
        </w:trPr>
        <w:tc>
          <w:tcPr>
            <w:tcW w:w="3969" w:type="dxa"/>
            <w:vAlign w:val="center"/>
          </w:tcPr>
          <w:p w14:paraId="4D6AC930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Typ*</w:t>
            </w:r>
          </w:p>
        </w:tc>
        <w:tc>
          <w:tcPr>
            <w:tcW w:w="708" w:type="dxa"/>
            <w:vAlign w:val="center"/>
          </w:tcPr>
          <w:p w14:paraId="14B5099C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03E70FB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80EF59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6B22F1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5199996D" w14:textId="77777777" w:rsidTr="00B73519">
        <w:trPr>
          <w:trHeight w:val="268"/>
        </w:trPr>
        <w:tc>
          <w:tcPr>
            <w:tcW w:w="3969" w:type="dxa"/>
            <w:vAlign w:val="center"/>
          </w:tcPr>
          <w:p w14:paraId="6ECFAF19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Wariant/wersja*</w:t>
            </w:r>
          </w:p>
        </w:tc>
        <w:tc>
          <w:tcPr>
            <w:tcW w:w="708" w:type="dxa"/>
            <w:vAlign w:val="center"/>
          </w:tcPr>
          <w:p w14:paraId="307D5655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365C548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4E4329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F7333DF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7AD024DC" w14:textId="77777777" w:rsidTr="00B73519">
        <w:trPr>
          <w:trHeight w:val="287"/>
        </w:trPr>
        <w:tc>
          <w:tcPr>
            <w:tcW w:w="3969" w:type="dxa"/>
            <w:vAlign w:val="center"/>
          </w:tcPr>
          <w:p w14:paraId="0C9FC9E9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Oznaczenia handlowe*</w:t>
            </w:r>
          </w:p>
        </w:tc>
        <w:tc>
          <w:tcPr>
            <w:tcW w:w="708" w:type="dxa"/>
            <w:vAlign w:val="center"/>
          </w:tcPr>
          <w:p w14:paraId="6911A4EB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4F0AAD4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D67096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0AA2812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70328661" w14:textId="77777777" w:rsidTr="00B73519">
        <w:trPr>
          <w:trHeight w:val="262"/>
        </w:trPr>
        <w:tc>
          <w:tcPr>
            <w:tcW w:w="3969" w:type="dxa"/>
            <w:vAlign w:val="center"/>
          </w:tcPr>
          <w:p w14:paraId="1E230276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Moc silnika*</w:t>
            </w:r>
          </w:p>
        </w:tc>
        <w:tc>
          <w:tcPr>
            <w:tcW w:w="708" w:type="dxa"/>
            <w:vAlign w:val="center"/>
          </w:tcPr>
          <w:p w14:paraId="40222A21" w14:textId="77777777" w:rsidR="00535BEE" w:rsidRPr="00D57E27" w:rsidRDefault="00535BEE" w:rsidP="006B1FF1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kW</w:t>
            </w:r>
          </w:p>
        </w:tc>
        <w:tc>
          <w:tcPr>
            <w:tcW w:w="1418" w:type="dxa"/>
            <w:vMerge/>
            <w:vAlign w:val="center"/>
          </w:tcPr>
          <w:p w14:paraId="79B715D7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CDE1D9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85E2EB5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3AD4D923" w14:textId="77777777" w:rsidTr="00B73519">
        <w:trPr>
          <w:trHeight w:val="281"/>
        </w:trPr>
        <w:tc>
          <w:tcPr>
            <w:tcW w:w="3969" w:type="dxa"/>
            <w:vAlign w:val="center"/>
          </w:tcPr>
          <w:p w14:paraId="5D5A3305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Zasięg w cyklu WLTP*</w:t>
            </w:r>
          </w:p>
        </w:tc>
        <w:tc>
          <w:tcPr>
            <w:tcW w:w="708" w:type="dxa"/>
            <w:vAlign w:val="center"/>
          </w:tcPr>
          <w:p w14:paraId="6864235A" w14:textId="77777777" w:rsidR="00535BEE" w:rsidRPr="00D57E27" w:rsidRDefault="00535BEE" w:rsidP="006B1FF1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km</w:t>
            </w:r>
          </w:p>
        </w:tc>
        <w:tc>
          <w:tcPr>
            <w:tcW w:w="1418" w:type="dxa"/>
            <w:vMerge/>
            <w:vAlign w:val="center"/>
          </w:tcPr>
          <w:p w14:paraId="64AD1A0C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FCD1CD8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D8662E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37ACABF7" w14:textId="77777777" w:rsidTr="00B73519">
        <w:trPr>
          <w:trHeight w:val="256"/>
        </w:trPr>
        <w:tc>
          <w:tcPr>
            <w:tcW w:w="3969" w:type="dxa"/>
            <w:vAlign w:val="center"/>
          </w:tcPr>
          <w:p w14:paraId="129AF92C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Kolor lakieru*</w:t>
            </w:r>
          </w:p>
        </w:tc>
        <w:tc>
          <w:tcPr>
            <w:tcW w:w="708" w:type="dxa"/>
            <w:vAlign w:val="center"/>
          </w:tcPr>
          <w:p w14:paraId="5E55BE36" w14:textId="77777777" w:rsidR="00535BEE" w:rsidRPr="00D57E27" w:rsidRDefault="00535BEE" w:rsidP="006B1FF1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A6F046C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095ECE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286C7D2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5EB43F66" w14:textId="77777777" w:rsidTr="00B73519">
        <w:trPr>
          <w:trHeight w:val="397"/>
        </w:trPr>
        <w:tc>
          <w:tcPr>
            <w:tcW w:w="4677" w:type="dxa"/>
            <w:gridSpan w:val="2"/>
            <w:vAlign w:val="center"/>
          </w:tcPr>
          <w:p w14:paraId="764DF320" w14:textId="77777777" w:rsidR="00535BEE" w:rsidRPr="00B73519" w:rsidRDefault="00535BEE" w:rsidP="006B1FF1">
            <w:pPr>
              <w:suppressAutoHyphens w:val="0"/>
              <w:autoSpaceDE w:val="0"/>
              <w:autoSpaceDN w:val="0"/>
              <w:adjustRightIn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color w:val="000000"/>
                <w:sz w:val="18"/>
                <w:szCs w:val="18"/>
                <w:lang w:eastAsia="pl-PL"/>
              </w:rPr>
              <w:t>*</w:t>
            </w:r>
            <w:r w:rsidRPr="00B73519">
              <w:rPr>
                <w:rFonts w:ascii="Liberation Sans" w:hAnsi="Liberation Sans" w:cs="Liberation Sans"/>
                <w:i/>
                <w:iCs/>
                <w:color w:val="000000"/>
                <w:sz w:val="18"/>
                <w:szCs w:val="18"/>
                <w:lang w:eastAsia="pl-PL"/>
              </w:rPr>
              <w:t>zgodnie ze świadectwem zgodności WE dla pojazdu</w:t>
            </w:r>
            <w:r w:rsidRPr="00B73519">
              <w:rPr>
                <w:rFonts w:ascii="Liberation Sans" w:hAnsi="Liberation Sans" w:cs="Liberation Sans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14:paraId="27750F02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0CD8748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7CBC0E6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3F11208" w14:textId="77777777" w:rsidR="00535BEE" w:rsidRPr="00D57E27" w:rsidRDefault="00535BEE" w:rsidP="00535BEE">
      <w:pPr>
        <w:suppressAutoHyphens w:val="0"/>
        <w:autoSpaceDE w:val="0"/>
        <w:autoSpaceDN w:val="0"/>
        <w:adjustRightInd w:val="0"/>
        <w:rPr>
          <w:rFonts w:ascii="Liberation Sans" w:hAnsi="Liberation Sans" w:cs="Liberation Sans"/>
          <w:color w:val="000000"/>
          <w:sz w:val="20"/>
          <w:szCs w:val="20"/>
          <w:lang w:eastAsia="pl-PL"/>
        </w:rPr>
      </w:pPr>
    </w:p>
    <w:p w14:paraId="124D9EEA" w14:textId="77777777" w:rsidR="00535BEE" w:rsidRPr="00535BEE" w:rsidRDefault="00535BEE" w:rsidP="00535BEE">
      <w:pPr>
        <w:pStyle w:val="Akapitzlist"/>
        <w:numPr>
          <w:ilvl w:val="0"/>
          <w:numId w:val="78"/>
        </w:numPr>
        <w:suppressAutoHyphens w:val="0"/>
        <w:autoSpaceDE w:val="0"/>
        <w:autoSpaceDN w:val="0"/>
        <w:adjustRightInd w:val="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535BEE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Oświadczam/oświadczamy, że oferowany samochód spełnia co najmniej wymagania wyszczególnione przez zamawiającego w szczegółowym opisie przedmiotu zamówienia (</w:t>
      </w:r>
      <w:r w:rsidRPr="00535BE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SWZ CZĘŚĆ II OPZ </w:t>
      </w:r>
      <w:r w:rsidRPr="00535BEE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dla Części 1 zamówienia) tj. spełnia/posiada minimum niżej wymienione warunki /parametry techniczne/ wyposażenie</w:t>
      </w:r>
      <w:r w:rsidRPr="00D57E27">
        <w:rPr>
          <w:vertAlign w:val="superscript"/>
          <w:lang w:eastAsia="pl-PL"/>
        </w:rPr>
        <w:footnoteReference w:id="3"/>
      </w:r>
      <w:r w:rsidRPr="00535BEE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55"/>
        <w:gridCol w:w="5529"/>
        <w:gridCol w:w="850"/>
        <w:gridCol w:w="845"/>
      </w:tblGrid>
      <w:tr w:rsidR="00535BEE" w:rsidRPr="00D57E27" w14:paraId="124144A2" w14:textId="77777777" w:rsidTr="00FC4049">
        <w:trPr>
          <w:trHeight w:val="339"/>
        </w:trPr>
        <w:tc>
          <w:tcPr>
            <w:tcW w:w="660" w:type="dxa"/>
            <w:vAlign w:val="center"/>
          </w:tcPr>
          <w:p w14:paraId="46D640F6" w14:textId="77777777" w:rsidR="00535BEE" w:rsidRPr="00D57E27" w:rsidRDefault="00535BEE" w:rsidP="006B1FF1">
            <w:pPr>
              <w:suppressAutoHyphens w:val="0"/>
              <w:autoSpaceDE w:val="0"/>
              <w:autoSpaceDN w:val="0"/>
              <w:adjustRightInd w:val="0"/>
              <w:ind w:firstLine="11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84" w:type="dxa"/>
            <w:gridSpan w:val="2"/>
            <w:vAlign w:val="center"/>
          </w:tcPr>
          <w:p w14:paraId="248701EC" w14:textId="77777777" w:rsidR="00535BEE" w:rsidRPr="00D57E27" w:rsidRDefault="00535BEE" w:rsidP="006B1FF1">
            <w:pPr>
              <w:suppressAutoHyphens w:val="0"/>
              <w:autoSpaceDE w:val="0"/>
              <w:autoSpaceDN w:val="0"/>
              <w:adjustRightInd w:val="0"/>
              <w:ind w:firstLine="11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850" w:type="dxa"/>
            <w:vAlign w:val="center"/>
          </w:tcPr>
          <w:p w14:paraId="6A618B6E" w14:textId="77777777" w:rsidR="00535BEE" w:rsidRPr="00D57E27" w:rsidRDefault="00535BEE" w:rsidP="006B1FF1">
            <w:pPr>
              <w:suppressAutoHyphens w:val="0"/>
              <w:autoSpaceDE w:val="0"/>
              <w:autoSpaceDN w:val="0"/>
              <w:adjustRightInd w:val="0"/>
              <w:ind w:firstLine="11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45" w:type="dxa"/>
            <w:vAlign w:val="center"/>
          </w:tcPr>
          <w:p w14:paraId="3B2EECDA" w14:textId="77777777" w:rsidR="00535BEE" w:rsidRPr="00D57E27" w:rsidRDefault="00535BEE" w:rsidP="006B1FF1">
            <w:pPr>
              <w:suppressAutoHyphens w:val="0"/>
              <w:autoSpaceDE w:val="0"/>
              <w:autoSpaceDN w:val="0"/>
              <w:adjustRightInd w:val="0"/>
              <w:ind w:firstLine="11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C4049" w:rsidRPr="00D57E27" w14:paraId="2E18BBBD" w14:textId="77777777" w:rsidTr="00FC4049">
        <w:trPr>
          <w:trHeight w:val="289"/>
        </w:trPr>
        <w:tc>
          <w:tcPr>
            <w:tcW w:w="660" w:type="dxa"/>
            <w:vAlign w:val="center"/>
          </w:tcPr>
          <w:p w14:paraId="6CF2C1BB" w14:textId="4D441588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37FF1CB1" w14:textId="4E8E8228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nadwozie zamknięte, 5 – drzwiowe,</w:t>
            </w:r>
          </w:p>
        </w:tc>
        <w:tc>
          <w:tcPr>
            <w:tcW w:w="850" w:type="dxa"/>
            <w:vAlign w:val="center"/>
          </w:tcPr>
          <w:p w14:paraId="50FC9295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049047A2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7B2ADFBE" w14:textId="77777777" w:rsidTr="00FC4049">
        <w:trPr>
          <w:trHeight w:val="279"/>
        </w:trPr>
        <w:tc>
          <w:tcPr>
            <w:tcW w:w="660" w:type="dxa"/>
            <w:vAlign w:val="center"/>
          </w:tcPr>
          <w:p w14:paraId="05E709BF" w14:textId="47FAD73A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0B6D8DD3" w14:textId="4C240D46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długość całkowita: minimum 410 cm,</w:t>
            </w:r>
          </w:p>
        </w:tc>
        <w:tc>
          <w:tcPr>
            <w:tcW w:w="850" w:type="dxa"/>
            <w:vAlign w:val="center"/>
          </w:tcPr>
          <w:p w14:paraId="04E69C4A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1E06850C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679AC5B4" w14:textId="77777777" w:rsidTr="00FC4049">
        <w:trPr>
          <w:trHeight w:val="283"/>
        </w:trPr>
        <w:tc>
          <w:tcPr>
            <w:tcW w:w="660" w:type="dxa"/>
            <w:vAlign w:val="center"/>
          </w:tcPr>
          <w:p w14:paraId="36D679AE" w14:textId="7D1F9738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5D06D336" w14:textId="60C8C9B1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szerokość bez lusterek: minimum 180 cm,</w:t>
            </w:r>
          </w:p>
        </w:tc>
        <w:tc>
          <w:tcPr>
            <w:tcW w:w="850" w:type="dxa"/>
            <w:vAlign w:val="center"/>
          </w:tcPr>
          <w:p w14:paraId="69E1B800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135CBBBC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0FC80A94" w14:textId="77777777" w:rsidTr="00FC4049">
        <w:trPr>
          <w:trHeight w:val="260"/>
        </w:trPr>
        <w:tc>
          <w:tcPr>
            <w:tcW w:w="660" w:type="dxa"/>
            <w:vAlign w:val="center"/>
          </w:tcPr>
          <w:p w14:paraId="379F8340" w14:textId="3FF946AA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7D7B0790" w14:textId="04E3FBE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rozstaw osi: minimum 260 cm,</w:t>
            </w:r>
          </w:p>
        </w:tc>
        <w:tc>
          <w:tcPr>
            <w:tcW w:w="850" w:type="dxa"/>
            <w:vAlign w:val="center"/>
          </w:tcPr>
          <w:p w14:paraId="73DE0CEE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28A2FCC6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592DFD5D" w14:textId="77777777" w:rsidTr="00FC4049">
        <w:trPr>
          <w:trHeight w:val="135"/>
        </w:trPr>
        <w:tc>
          <w:tcPr>
            <w:tcW w:w="660" w:type="dxa"/>
            <w:vAlign w:val="center"/>
          </w:tcPr>
          <w:p w14:paraId="084A90A8" w14:textId="5918C365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2F9C3C0C" w14:textId="394381AB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wszystkie drzwi przeszklone,</w:t>
            </w:r>
          </w:p>
        </w:tc>
        <w:tc>
          <w:tcPr>
            <w:tcW w:w="850" w:type="dxa"/>
            <w:vAlign w:val="center"/>
          </w:tcPr>
          <w:p w14:paraId="17B868FC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18A0501C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6B47330C" w14:textId="77777777" w:rsidTr="00FC4049">
        <w:trPr>
          <w:trHeight w:val="288"/>
        </w:trPr>
        <w:tc>
          <w:tcPr>
            <w:tcW w:w="660" w:type="dxa"/>
            <w:vAlign w:val="center"/>
          </w:tcPr>
          <w:p w14:paraId="545DC5A8" w14:textId="260CD927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2C7494F3" w14:textId="11EE75F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liczba miejsc siedzących łącznie z kierowcą: 5,</w:t>
            </w:r>
          </w:p>
        </w:tc>
        <w:tc>
          <w:tcPr>
            <w:tcW w:w="850" w:type="dxa"/>
            <w:vAlign w:val="center"/>
          </w:tcPr>
          <w:p w14:paraId="0F82FCBB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2F264C3B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5AE82D4C" w14:textId="77777777" w:rsidTr="00FC4049">
        <w:trPr>
          <w:trHeight w:val="454"/>
        </w:trPr>
        <w:tc>
          <w:tcPr>
            <w:tcW w:w="660" w:type="dxa"/>
            <w:vAlign w:val="center"/>
          </w:tcPr>
          <w:p w14:paraId="257E355E" w14:textId="55F37061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75D2211A" w14:textId="77DE643E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 xml:space="preserve">kolor lakieru: preferowany ciemny, dopuszcza się kolor biały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 xml:space="preserve">lub srebrny, </w:t>
            </w:r>
          </w:p>
        </w:tc>
        <w:tc>
          <w:tcPr>
            <w:tcW w:w="850" w:type="dxa"/>
            <w:vAlign w:val="center"/>
          </w:tcPr>
          <w:p w14:paraId="194CC700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317B1BD9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57578D5A" w14:textId="77777777" w:rsidTr="00FC4049">
        <w:trPr>
          <w:trHeight w:val="282"/>
        </w:trPr>
        <w:tc>
          <w:tcPr>
            <w:tcW w:w="660" w:type="dxa"/>
            <w:vAlign w:val="center"/>
          </w:tcPr>
          <w:p w14:paraId="148F7D46" w14:textId="4A231C77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5FC59FE6" w14:textId="538D1353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prześwit: minimum 13 cm,</w:t>
            </w:r>
          </w:p>
        </w:tc>
        <w:tc>
          <w:tcPr>
            <w:tcW w:w="850" w:type="dxa"/>
            <w:vAlign w:val="center"/>
          </w:tcPr>
          <w:p w14:paraId="3B94209C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3CB3C349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19DC1F29" w14:textId="77777777" w:rsidTr="00FC4049">
        <w:trPr>
          <w:trHeight w:val="454"/>
        </w:trPr>
        <w:tc>
          <w:tcPr>
            <w:tcW w:w="660" w:type="dxa"/>
            <w:vAlign w:val="center"/>
          </w:tcPr>
          <w:p w14:paraId="54D69A9F" w14:textId="4007D17B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47F6B94D" w14:textId="2B9F8C75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samochód wyposażony w pełnowymiarowe koło zapasowe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lub koło dojazdowe, ewentualnie w zestaw naprawczy</w:t>
            </w:r>
          </w:p>
        </w:tc>
        <w:tc>
          <w:tcPr>
            <w:tcW w:w="850" w:type="dxa"/>
            <w:vAlign w:val="center"/>
          </w:tcPr>
          <w:p w14:paraId="5F2F9C42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408A6F49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0DD0F8EF" w14:textId="77777777" w:rsidTr="00FC4049">
        <w:trPr>
          <w:trHeight w:val="260"/>
        </w:trPr>
        <w:tc>
          <w:tcPr>
            <w:tcW w:w="660" w:type="dxa"/>
            <w:vAlign w:val="center"/>
          </w:tcPr>
          <w:p w14:paraId="2CA420FE" w14:textId="06FC23C5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2F92737C" w14:textId="2671DEE8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system kontroli ciśnienia w oponach,</w:t>
            </w:r>
          </w:p>
        </w:tc>
        <w:tc>
          <w:tcPr>
            <w:tcW w:w="850" w:type="dxa"/>
            <w:vAlign w:val="center"/>
          </w:tcPr>
          <w:p w14:paraId="20653344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656C7BA9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2769F742" w14:textId="77777777" w:rsidTr="00FC4049">
        <w:trPr>
          <w:trHeight w:val="250"/>
        </w:trPr>
        <w:tc>
          <w:tcPr>
            <w:tcW w:w="660" w:type="dxa"/>
            <w:vAlign w:val="center"/>
          </w:tcPr>
          <w:p w14:paraId="47009851" w14:textId="11F4E601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7CE041A0" w14:textId="7A249F13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czujnik parkowania - przynajmniej z tyłu,</w:t>
            </w:r>
          </w:p>
        </w:tc>
        <w:tc>
          <w:tcPr>
            <w:tcW w:w="850" w:type="dxa"/>
            <w:vAlign w:val="center"/>
          </w:tcPr>
          <w:p w14:paraId="42428E09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0E4FD34D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139680FD" w14:textId="77777777" w:rsidTr="00FC4049">
        <w:trPr>
          <w:trHeight w:val="191"/>
        </w:trPr>
        <w:tc>
          <w:tcPr>
            <w:tcW w:w="660" w:type="dxa"/>
            <w:vAlign w:val="center"/>
          </w:tcPr>
          <w:p w14:paraId="273F60FD" w14:textId="7B2878FF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4578A4B9" w14:textId="0F695A86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klimatyzacja automatyczna,</w:t>
            </w:r>
          </w:p>
        </w:tc>
        <w:tc>
          <w:tcPr>
            <w:tcW w:w="850" w:type="dxa"/>
            <w:vAlign w:val="center"/>
          </w:tcPr>
          <w:p w14:paraId="40542CBE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78453F33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5FD47A22" w14:textId="77777777" w:rsidTr="00FC4049">
        <w:trPr>
          <w:trHeight w:val="194"/>
        </w:trPr>
        <w:tc>
          <w:tcPr>
            <w:tcW w:w="660" w:type="dxa"/>
            <w:vAlign w:val="center"/>
          </w:tcPr>
          <w:p w14:paraId="7120D6B7" w14:textId="5AB6B729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13DA15B5" w14:textId="59317515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centralny zamek,</w:t>
            </w:r>
          </w:p>
        </w:tc>
        <w:tc>
          <w:tcPr>
            <w:tcW w:w="850" w:type="dxa"/>
            <w:vAlign w:val="center"/>
          </w:tcPr>
          <w:p w14:paraId="307F7189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243351C3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19D503E8" w14:textId="77777777" w:rsidTr="00FC4049">
        <w:trPr>
          <w:trHeight w:val="239"/>
        </w:trPr>
        <w:tc>
          <w:tcPr>
            <w:tcW w:w="660" w:type="dxa"/>
            <w:vAlign w:val="center"/>
          </w:tcPr>
          <w:p w14:paraId="755E5173" w14:textId="2E9D88B8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3E67A695" w14:textId="31051EB6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poduszki powietrzne przednie kierowcy i pasażera,</w:t>
            </w:r>
          </w:p>
        </w:tc>
        <w:tc>
          <w:tcPr>
            <w:tcW w:w="850" w:type="dxa"/>
            <w:vAlign w:val="center"/>
          </w:tcPr>
          <w:p w14:paraId="296E7B12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0E742C52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0785C5AD" w14:textId="77777777" w:rsidTr="00FC4049">
        <w:trPr>
          <w:trHeight w:val="272"/>
        </w:trPr>
        <w:tc>
          <w:tcPr>
            <w:tcW w:w="660" w:type="dxa"/>
            <w:vAlign w:val="center"/>
          </w:tcPr>
          <w:p w14:paraId="1C03A503" w14:textId="6C92D91A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52DE33BD" w14:textId="10046506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poduszki powietrzne boczne, przednie kierowcy i pasażera,</w:t>
            </w:r>
          </w:p>
        </w:tc>
        <w:tc>
          <w:tcPr>
            <w:tcW w:w="850" w:type="dxa"/>
            <w:vAlign w:val="center"/>
          </w:tcPr>
          <w:p w14:paraId="3173B6B9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3F35A19C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78747299" w14:textId="77777777" w:rsidTr="00FC4049">
        <w:trPr>
          <w:trHeight w:val="234"/>
        </w:trPr>
        <w:tc>
          <w:tcPr>
            <w:tcW w:w="660" w:type="dxa"/>
            <w:vAlign w:val="center"/>
          </w:tcPr>
          <w:p w14:paraId="31FD35D2" w14:textId="589FA79D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5A068710" w14:textId="11E88C6E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kurtyny powietrzne górne,</w:t>
            </w:r>
          </w:p>
        </w:tc>
        <w:tc>
          <w:tcPr>
            <w:tcW w:w="850" w:type="dxa"/>
            <w:vAlign w:val="center"/>
          </w:tcPr>
          <w:p w14:paraId="47785F7B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6FF3D662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754AC64C" w14:textId="77777777" w:rsidTr="00FC4049">
        <w:trPr>
          <w:trHeight w:val="266"/>
        </w:trPr>
        <w:tc>
          <w:tcPr>
            <w:tcW w:w="660" w:type="dxa"/>
            <w:vAlign w:val="center"/>
          </w:tcPr>
          <w:p w14:paraId="265D414F" w14:textId="7FEE24E6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629F3290" w14:textId="666B4B80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kierownica wielofunkcyjna,</w:t>
            </w:r>
          </w:p>
        </w:tc>
        <w:tc>
          <w:tcPr>
            <w:tcW w:w="850" w:type="dxa"/>
            <w:vAlign w:val="center"/>
          </w:tcPr>
          <w:p w14:paraId="1063A75D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5A186796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494A2133" w14:textId="77777777" w:rsidTr="00FC4049">
        <w:trPr>
          <w:trHeight w:val="269"/>
        </w:trPr>
        <w:tc>
          <w:tcPr>
            <w:tcW w:w="660" w:type="dxa"/>
            <w:vAlign w:val="center"/>
          </w:tcPr>
          <w:p w14:paraId="50A64586" w14:textId="6E0A76D9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15C5FF86" w14:textId="56B12F2A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kolumna kierownicy regulowana,</w:t>
            </w:r>
          </w:p>
        </w:tc>
        <w:tc>
          <w:tcPr>
            <w:tcW w:w="850" w:type="dxa"/>
            <w:vAlign w:val="center"/>
          </w:tcPr>
          <w:p w14:paraId="67E862FC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592A5D4C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1AFA109F" w14:textId="77777777" w:rsidTr="00FC4049">
        <w:trPr>
          <w:trHeight w:val="454"/>
        </w:trPr>
        <w:tc>
          <w:tcPr>
            <w:tcW w:w="660" w:type="dxa"/>
            <w:vAlign w:val="center"/>
          </w:tcPr>
          <w:p w14:paraId="3BE86D48" w14:textId="227E673C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67DE0C3B" w14:textId="5D0E7DFE" w:rsidR="00FC4049" w:rsidRPr="00FC4049" w:rsidRDefault="00FC4049" w:rsidP="00FC4049">
            <w:pPr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b/>
                <w:sz w:val="20"/>
                <w:szCs w:val="20"/>
              </w:rPr>
              <w:t>podłokietnik przedni</w:t>
            </w: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 xml:space="preserve"> (</w:t>
            </w:r>
            <w:r w:rsidRPr="00FC4049"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rozumiany jako integralna część fotela kierowcy, gdzie podłokietnik mocowany jest przegubowo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br/>
            </w:r>
            <w:r w:rsidRPr="00FC4049">
              <w:rPr>
                <w:rFonts w:ascii="Liberation Sans" w:hAnsi="Liberation Sans" w:cs="Liberation Sans"/>
                <w:bCs/>
                <w:sz w:val="20"/>
                <w:szCs w:val="20"/>
              </w:rPr>
              <w:t>z możliwością podnoszenia i opuszczania go)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</w:t>
            </w:r>
            <w:r w:rsidRPr="00FC404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lub konsola środkowa, pełniąca rolę podłokietnika,</w:t>
            </w:r>
          </w:p>
        </w:tc>
        <w:tc>
          <w:tcPr>
            <w:tcW w:w="850" w:type="dxa"/>
            <w:vAlign w:val="center"/>
          </w:tcPr>
          <w:p w14:paraId="4C882E51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33" w:firstLine="4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1F65AF12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4432C13D" w14:textId="77777777" w:rsidTr="00FC4049">
        <w:trPr>
          <w:trHeight w:val="288"/>
        </w:trPr>
        <w:tc>
          <w:tcPr>
            <w:tcW w:w="660" w:type="dxa"/>
            <w:vMerge w:val="restart"/>
            <w:vAlign w:val="center"/>
          </w:tcPr>
          <w:p w14:paraId="065C5764" w14:textId="664B1AC6" w:rsidR="00FC4049" w:rsidRPr="00FC4049" w:rsidRDefault="00FC4049" w:rsidP="00FC4049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gridSpan w:val="2"/>
            <w:vAlign w:val="center"/>
          </w:tcPr>
          <w:p w14:paraId="1F915093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pozostałe wyposażenie:</w:t>
            </w:r>
          </w:p>
        </w:tc>
        <w:tc>
          <w:tcPr>
            <w:tcW w:w="850" w:type="dxa"/>
            <w:vAlign w:val="center"/>
          </w:tcPr>
          <w:p w14:paraId="24CCE88D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64023832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54F0ABDE" w14:textId="77777777" w:rsidTr="00FC4049">
        <w:trPr>
          <w:trHeight w:val="218"/>
        </w:trPr>
        <w:tc>
          <w:tcPr>
            <w:tcW w:w="660" w:type="dxa"/>
            <w:vMerge/>
            <w:vAlign w:val="center"/>
          </w:tcPr>
          <w:p w14:paraId="6A2C0A4A" w14:textId="77777777" w:rsidR="00FC4049" w:rsidRPr="00D57E27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Align w:val="center"/>
          </w:tcPr>
          <w:p w14:paraId="36939D83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529" w:type="dxa"/>
            <w:vAlign w:val="center"/>
          </w:tcPr>
          <w:p w14:paraId="580E8241" w14:textId="2624D993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 xml:space="preserve">gaśnica, </w:t>
            </w:r>
          </w:p>
        </w:tc>
        <w:tc>
          <w:tcPr>
            <w:tcW w:w="850" w:type="dxa"/>
            <w:vAlign w:val="center"/>
          </w:tcPr>
          <w:p w14:paraId="3FA7E562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2717BE6A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3D2A249A" w14:textId="77777777" w:rsidTr="00FC4049">
        <w:trPr>
          <w:trHeight w:val="179"/>
        </w:trPr>
        <w:tc>
          <w:tcPr>
            <w:tcW w:w="660" w:type="dxa"/>
            <w:vMerge/>
            <w:vAlign w:val="center"/>
          </w:tcPr>
          <w:p w14:paraId="2FFE48CE" w14:textId="77777777" w:rsidR="00FC4049" w:rsidRPr="00D57E27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Align w:val="center"/>
          </w:tcPr>
          <w:p w14:paraId="493BC28E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529" w:type="dxa"/>
            <w:vAlign w:val="center"/>
          </w:tcPr>
          <w:p w14:paraId="14A39283" w14:textId="2CF2F7C2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ostrzegawczy trójkąt odblaskowy,</w:t>
            </w:r>
          </w:p>
        </w:tc>
        <w:tc>
          <w:tcPr>
            <w:tcW w:w="850" w:type="dxa"/>
            <w:vAlign w:val="center"/>
          </w:tcPr>
          <w:p w14:paraId="623865A8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28A0D578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3F8CFB54" w14:textId="77777777" w:rsidTr="00FC4049">
        <w:trPr>
          <w:trHeight w:val="167"/>
        </w:trPr>
        <w:tc>
          <w:tcPr>
            <w:tcW w:w="660" w:type="dxa"/>
            <w:vMerge/>
            <w:vAlign w:val="center"/>
          </w:tcPr>
          <w:p w14:paraId="14CAF0C7" w14:textId="77777777" w:rsidR="00FC4049" w:rsidRPr="00D57E27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Align w:val="center"/>
          </w:tcPr>
          <w:p w14:paraId="4883CB0C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529" w:type="dxa"/>
            <w:vAlign w:val="center"/>
          </w:tcPr>
          <w:p w14:paraId="03117384" w14:textId="2172DA0A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klucz do kół,</w:t>
            </w:r>
          </w:p>
        </w:tc>
        <w:tc>
          <w:tcPr>
            <w:tcW w:w="850" w:type="dxa"/>
            <w:vAlign w:val="center"/>
          </w:tcPr>
          <w:p w14:paraId="4F892E7F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5CC9AA09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654A6EB0" w14:textId="77777777" w:rsidTr="00FC4049">
        <w:trPr>
          <w:trHeight w:val="213"/>
        </w:trPr>
        <w:tc>
          <w:tcPr>
            <w:tcW w:w="660" w:type="dxa"/>
            <w:vMerge/>
            <w:vAlign w:val="center"/>
          </w:tcPr>
          <w:p w14:paraId="1E929A1D" w14:textId="77777777" w:rsidR="00FC4049" w:rsidRPr="00D57E27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Align w:val="center"/>
          </w:tcPr>
          <w:p w14:paraId="792F00C8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529" w:type="dxa"/>
            <w:vAlign w:val="center"/>
          </w:tcPr>
          <w:p w14:paraId="1B3DE5FB" w14:textId="1A4301BE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34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 xml:space="preserve">podnośnik mechaniczny lub hydrauliczny </w:t>
            </w:r>
            <w:r w:rsidRPr="00FC404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br/>
              <w:t xml:space="preserve">- tylko w przypadku, gdy samochód wyposażony jest </w:t>
            </w:r>
            <w:r w:rsidR="00B7351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br/>
            </w:r>
            <w:r w:rsidRPr="00FC404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w</w:t>
            </w: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 xml:space="preserve"> pełnowymiarowe koło zapasowe</w:t>
            </w:r>
            <w:r w:rsidR="00B73519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Pr="00FC4049">
              <w:rPr>
                <w:rFonts w:ascii="Liberation Sans" w:hAnsi="Liberation Sans" w:cs="Liberation Sans"/>
                <w:sz w:val="20"/>
                <w:szCs w:val="20"/>
              </w:rPr>
              <w:t>lub koło dojazdowe</w:t>
            </w:r>
            <w:r w:rsidRPr="00FC404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850" w:type="dxa"/>
            <w:vAlign w:val="center"/>
          </w:tcPr>
          <w:p w14:paraId="30AC8243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650E0108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68E3665E" w14:textId="77777777" w:rsidTr="00FC4049">
        <w:trPr>
          <w:trHeight w:val="259"/>
        </w:trPr>
        <w:tc>
          <w:tcPr>
            <w:tcW w:w="660" w:type="dxa"/>
            <w:vMerge/>
            <w:vAlign w:val="center"/>
          </w:tcPr>
          <w:p w14:paraId="73854D85" w14:textId="77777777" w:rsidR="00FC4049" w:rsidRPr="00D57E27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Align w:val="center"/>
          </w:tcPr>
          <w:p w14:paraId="5BFBE39F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5529" w:type="dxa"/>
            <w:vAlign w:val="center"/>
          </w:tcPr>
          <w:p w14:paraId="695831C9" w14:textId="4F498902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apteczka,</w:t>
            </w:r>
          </w:p>
        </w:tc>
        <w:tc>
          <w:tcPr>
            <w:tcW w:w="850" w:type="dxa"/>
            <w:vAlign w:val="center"/>
          </w:tcPr>
          <w:p w14:paraId="777AE2DA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405DC88B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698507A4" w14:textId="77777777" w:rsidTr="00FC4049">
        <w:trPr>
          <w:trHeight w:val="263"/>
        </w:trPr>
        <w:tc>
          <w:tcPr>
            <w:tcW w:w="660" w:type="dxa"/>
            <w:vMerge/>
            <w:vAlign w:val="center"/>
          </w:tcPr>
          <w:p w14:paraId="76DB173C" w14:textId="77777777" w:rsidR="00FC4049" w:rsidRPr="00D57E27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Align w:val="center"/>
          </w:tcPr>
          <w:p w14:paraId="4E175900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f)</w:t>
            </w:r>
          </w:p>
        </w:tc>
        <w:tc>
          <w:tcPr>
            <w:tcW w:w="5529" w:type="dxa"/>
            <w:vAlign w:val="center"/>
          </w:tcPr>
          <w:p w14:paraId="70BE26BE" w14:textId="24ED65A9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 xml:space="preserve">komplet dywaników podłogowych </w:t>
            </w:r>
          </w:p>
        </w:tc>
        <w:tc>
          <w:tcPr>
            <w:tcW w:w="850" w:type="dxa"/>
            <w:vAlign w:val="center"/>
          </w:tcPr>
          <w:p w14:paraId="49E14DBF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637062A4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049" w:rsidRPr="00D57E27" w14:paraId="1FB2B1E7" w14:textId="77777777" w:rsidTr="00FC4049">
        <w:trPr>
          <w:trHeight w:val="271"/>
        </w:trPr>
        <w:tc>
          <w:tcPr>
            <w:tcW w:w="660" w:type="dxa"/>
            <w:vMerge/>
            <w:vAlign w:val="center"/>
          </w:tcPr>
          <w:p w14:paraId="2F830528" w14:textId="77777777" w:rsidR="00FC4049" w:rsidRPr="00D57E27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Align w:val="center"/>
          </w:tcPr>
          <w:p w14:paraId="50699C8F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g)</w:t>
            </w:r>
          </w:p>
        </w:tc>
        <w:tc>
          <w:tcPr>
            <w:tcW w:w="5529" w:type="dxa"/>
            <w:vAlign w:val="center"/>
          </w:tcPr>
          <w:p w14:paraId="7EA7E94B" w14:textId="0CF22FC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34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FC404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kabel do ładowania z gniazdka domowego o napięciu 230V</w:t>
            </w:r>
          </w:p>
        </w:tc>
        <w:tc>
          <w:tcPr>
            <w:tcW w:w="850" w:type="dxa"/>
            <w:vAlign w:val="center"/>
          </w:tcPr>
          <w:p w14:paraId="0AADF02A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217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Align w:val="center"/>
          </w:tcPr>
          <w:p w14:paraId="4DE32FEF" w14:textId="77777777" w:rsidR="00FC4049" w:rsidRPr="00FC4049" w:rsidRDefault="00FC4049" w:rsidP="00FC4049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55FA8BC" w14:textId="77777777" w:rsidR="00535BEE" w:rsidRDefault="00535BEE" w:rsidP="00535BEE">
      <w:pPr>
        <w:pStyle w:val="Akapitzlist"/>
        <w:numPr>
          <w:ilvl w:val="0"/>
          <w:numId w:val="7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535BEE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Oświadczam, że na przedmiot zamówienia udzielam nw. gwarancje:</w:t>
      </w:r>
    </w:p>
    <w:tbl>
      <w:tblPr>
        <w:tblStyle w:val="Tabela-Siatka"/>
        <w:tblW w:w="8216" w:type="dxa"/>
        <w:tblInd w:w="846" w:type="dxa"/>
        <w:tblLook w:val="04A0" w:firstRow="1" w:lastRow="0" w:firstColumn="1" w:lastColumn="0" w:noHBand="0" w:noVBand="1"/>
      </w:tblPr>
      <w:tblGrid>
        <w:gridCol w:w="561"/>
        <w:gridCol w:w="3960"/>
        <w:gridCol w:w="1062"/>
        <w:gridCol w:w="1150"/>
        <w:gridCol w:w="1483"/>
      </w:tblGrid>
      <w:tr w:rsidR="00F46030" w:rsidRPr="00707BD1" w14:paraId="5E504B0A" w14:textId="77777777" w:rsidTr="00FC4049">
        <w:trPr>
          <w:trHeight w:hRule="exact" w:val="752"/>
        </w:trPr>
        <w:tc>
          <w:tcPr>
            <w:tcW w:w="561" w:type="dxa"/>
            <w:vAlign w:val="center"/>
          </w:tcPr>
          <w:p w14:paraId="1EBDBFAD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3960" w:type="dxa"/>
            <w:vAlign w:val="center"/>
          </w:tcPr>
          <w:p w14:paraId="706F0E69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Przedmiot gwarancji</w:t>
            </w:r>
          </w:p>
        </w:tc>
        <w:tc>
          <w:tcPr>
            <w:tcW w:w="1062" w:type="dxa"/>
            <w:vAlign w:val="center"/>
          </w:tcPr>
          <w:p w14:paraId="6F88C5AE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Ilość miesięcy</w:t>
            </w:r>
          </w:p>
        </w:tc>
        <w:tc>
          <w:tcPr>
            <w:tcW w:w="1150" w:type="dxa"/>
            <w:vAlign w:val="center"/>
          </w:tcPr>
          <w:p w14:paraId="6D14A802" w14:textId="77777777" w:rsidR="00F46030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Limit km</w:t>
            </w:r>
          </w:p>
          <w:p w14:paraId="4C7E420C" w14:textId="77777777" w:rsidR="00F46030" w:rsidRPr="00F46030" w:rsidRDefault="00F46030" w:rsidP="006B1FF1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(TAK/NIE)</w:t>
            </w:r>
          </w:p>
        </w:tc>
        <w:tc>
          <w:tcPr>
            <w:tcW w:w="1483" w:type="dxa"/>
            <w:vAlign w:val="center"/>
          </w:tcPr>
          <w:p w14:paraId="22B8A0CD" w14:textId="77777777" w:rsidR="00F46030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Ilość km </w:t>
            </w:r>
          </w:p>
          <w:p w14:paraId="1FFD952B" w14:textId="77777777" w:rsidR="00F46030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F46030">
              <w:rPr>
                <w:rFonts w:ascii="Liberation Sans" w:hAnsi="Liberation Sans" w:cs="Liberation Sans"/>
                <w:bCs/>
                <w:sz w:val="18"/>
                <w:szCs w:val="18"/>
              </w:rPr>
              <w:t>w przypadku limitu</w:t>
            </w:r>
          </w:p>
        </w:tc>
      </w:tr>
      <w:tr w:rsidR="00F46030" w:rsidRPr="00707BD1" w14:paraId="43B23962" w14:textId="77777777" w:rsidTr="00FC4049">
        <w:trPr>
          <w:trHeight w:hRule="exact" w:val="751"/>
        </w:trPr>
        <w:tc>
          <w:tcPr>
            <w:tcW w:w="561" w:type="dxa"/>
            <w:vAlign w:val="center"/>
          </w:tcPr>
          <w:p w14:paraId="495BB638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1</w:t>
            </w:r>
          </w:p>
        </w:tc>
        <w:tc>
          <w:tcPr>
            <w:tcW w:w="3960" w:type="dxa"/>
            <w:vAlign w:val="center"/>
          </w:tcPr>
          <w:p w14:paraId="5E6A5849" w14:textId="77777777" w:rsidR="00F46030" w:rsidRPr="00707BD1" w:rsidRDefault="00F46030" w:rsidP="006B1FF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Gwarancja na akumulator trakcyjny samochodu</w:t>
            </w:r>
          </w:p>
          <w:p w14:paraId="30C9CF79" w14:textId="77777777" w:rsidR="00F46030" w:rsidRPr="00707BD1" w:rsidRDefault="00F46030" w:rsidP="006B1FF1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(minimum 96 miesięcy lub minimum 1</w:t>
            </w: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t>5</w:t>
            </w: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0.000 km)</w:t>
            </w:r>
          </w:p>
        </w:tc>
        <w:tc>
          <w:tcPr>
            <w:tcW w:w="1062" w:type="dxa"/>
            <w:vAlign w:val="center"/>
          </w:tcPr>
          <w:p w14:paraId="49291E76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98275F9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2CF4BAE2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F46030" w:rsidRPr="00707BD1" w14:paraId="3159552C" w14:textId="77777777" w:rsidTr="00FC4049">
        <w:trPr>
          <w:trHeight w:hRule="exact" w:val="718"/>
        </w:trPr>
        <w:tc>
          <w:tcPr>
            <w:tcW w:w="561" w:type="dxa"/>
            <w:vAlign w:val="center"/>
          </w:tcPr>
          <w:p w14:paraId="275030CE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2</w:t>
            </w:r>
          </w:p>
        </w:tc>
        <w:tc>
          <w:tcPr>
            <w:tcW w:w="3960" w:type="dxa"/>
            <w:vAlign w:val="center"/>
          </w:tcPr>
          <w:p w14:paraId="4A6D1E42" w14:textId="77777777" w:rsidR="00F46030" w:rsidRPr="00707BD1" w:rsidRDefault="00F46030" w:rsidP="006B1FF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Gwarancja na elementy napędu elektrycznego samochodu</w:t>
            </w:r>
          </w:p>
          <w:p w14:paraId="572EB87F" w14:textId="38E440F6" w:rsidR="00F46030" w:rsidRPr="00707BD1" w:rsidRDefault="00F46030" w:rsidP="006B1FF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 xml:space="preserve">(minimum 36 miesięcy </w:t>
            </w:r>
            <w:r w:rsidRPr="00F46030">
              <w:rPr>
                <w:rFonts w:ascii="Liberation Sans" w:hAnsi="Liberation Sans" w:cs="Liberation Sans"/>
                <w:bCs/>
                <w:sz w:val="16"/>
                <w:szCs w:val="16"/>
              </w:rPr>
              <w:t>(3 lata)</w:t>
            </w: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t xml:space="preserve"> </w:t>
            </w: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lub minimum 1</w:t>
            </w:r>
            <w:r w:rsidR="00604442">
              <w:rPr>
                <w:rFonts w:ascii="Liberation Sans" w:hAnsi="Liberation Sans" w:cs="Liberation Sans"/>
                <w:bCs/>
                <w:sz w:val="16"/>
                <w:szCs w:val="16"/>
              </w:rPr>
              <w:t>0</w:t>
            </w: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0.000 km)</w:t>
            </w:r>
          </w:p>
        </w:tc>
        <w:tc>
          <w:tcPr>
            <w:tcW w:w="1062" w:type="dxa"/>
            <w:vAlign w:val="center"/>
          </w:tcPr>
          <w:p w14:paraId="3668B6E8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A3DA2CB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599B2EA5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F46030" w:rsidRPr="00707BD1" w14:paraId="71569F1F" w14:textId="77777777" w:rsidTr="00FC4049">
        <w:trPr>
          <w:trHeight w:hRule="exact" w:val="656"/>
        </w:trPr>
        <w:tc>
          <w:tcPr>
            <w:tcW w:w="561" w:type="dxa"/>
            <w:vAlign w:val="center"/>
          </w:tcPr>
          <w:p w14:paraId="4B253BAC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3</w:t>
            </w:r>
          </w:p>
        </w:tc>
        <w:tc>
          <w:tcPr>
            <w:tcW w:w="3960" w:type="dxa"/>
            <w:vAlign w:val="center"/>
          </w:tcPr>
          <w:p w14:paraId="6E6F0249" w14:textId="77777777" w:rsidR="00F46030" w:rsidRPr="00707BD1" w:rsidRDefault="00F46030" w:rsidP="006B1FF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Gwarancja na perforację nadwozia samochodu</w:t>
            </w:r>
          </w:p>
          <w:p w14:paraId="33B78B54" w14:textId="77777777" w:rsidR="00F46030" w:rsidRPr="00707BD1" w:rsidRDefault="00F46030" w:rsidP="006B1FF1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(minimum 60 miesięcy (5 lat) lub minimum 150.000 km)</w:t>
            </w:r>
          </w:p>
        </w:tc>
        <w:tc>
          <w:tcPr>
            <w:tcW w:w="1062" w:type="dxa"/>
            <w:vAlign w:val="center"/>
          </w:tcPr>
          <w:p w14:paraId="2368E312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9DBDCF2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52B7D441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F46030" w:rsidRPr="00707BD1" w14:paraId="546A160F" w14:textId="77777777" w:rsidTr="00FC4049">
        <w:trPr>
          <w:trHeight w:hRule="exact" w:val="896"/>
        </w:trPr>
        <w:tc>
          <w:tcPr>
            <w:tcW w:w="561" w:type="dxa"/>
            <w:vAlign w:val="center"/>
          </w:tcPr>
          <w:p w14:paraId="23235C7A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14:paraId="1E9F83AC" w14:textId="77777777" w:rsidR="00F46030" w:rsidRPr="00FC51C6" w:rsidRDefault="00F46030" w:rsidP="006B1FF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Gwarancja na pozostałe elementy samochodu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r w:rsidRPr="00FC51C6">
              <w:rPr>
                <w:rFonts w:ascii="Liberation Sans" w:hAnsi="Liberation Sans" w:cs="Liberation Sans"/>
                <w:b/>
                <w:sz w:val="20"/>
                <w:szCs w:val="20"/>
              </w:rPr>
              <w:t>niewymienione w wierszach 1, 2 i 3</w:t>
            </w:r>
          </w:p>
          <w:p w14:paraId="688B1EAB" w14:textId="47F8E9A3" w:rsidR="00F46030" w:rsidRPr="00707BD1" w:rsidRDefault="00F46030" w:rsidP="006B1FF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(minimum 36 miesięcy (3 lata) lub minimum 1</w:t>
            </w:r>
            <w:r w:rsidR="00604442">
              <w:rPr>
                <w:rFonts w:ascii="Liberation Sans" w:hAnsi="Liberation Sans" w:cs="Liberation Sans"/>
                <w:bCs/>
                <w:sz w:val="16"/>
                <w:szCs w:val="16"/>
              </w:rPr>
              <w:t>0</w:t>
            </w: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0.000 km)</w:t>
            </w:r>
          </w:p>
        </w:tc>
        <w:tc>
          <w:tcPr>
            <w:tcW w:w="1062" w:type="dxa"/>
            <w:vAlign w:val="center"/>
          </w:tcPr>
          <w:p w14:paraId="3C24875F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06A2E03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64741582" w14:textId="77777777" w:rsidR="00F46030" w:rsidRPr="00707BD1" w:rsidRDefault="00F46030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7919040" w14:textId="77777777" w:rsidR="00535BEE" w:rsidRPr="00D57E27" w:rsidRDefault="00535BEE" w:rsidP="00535BEE">
      <w:pPr>
        <w:suppressAutoHyphens w:val="0"/>
        <w:autoSpaceDE w:val="0"/>
        <w:autoSpaceDN w:val="0"/>
        <w:adjustRightInd w:val="0"/>
        <w:spacing w:before="120"/>
        <w:ind w:left="709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2B798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Oświadczam, że ww. Gwarancje nie są mniej korzystne niż gwarancje producenta.</w:t>
      </w:r>
    </w:p>
    <w:p w14:paraId="2657D180" w14:textId="77777777" w:rsidR="00535BEE" w:rsidRPr="00D57E27" w:rsidRDefault="00535BEE" w:rsidP="00535BEE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</w:p>
    <w:p w14:paraId="120CE4DC" w14:textId="77777777" w:rsidR="00535BEE" w:rsidRPr="00535BEE" w:rsidRDefault="00535BEE" w:rsidP="00535BEE">
      <w:pPr>
        <w:pStyle w:val="Akapitzlist"/>
        <w:numPr>
          <w:ilvl w:val="0"/>
          <w:numId w:val="78"/>
        </w:numPr>
        <w:suppressAutoHyphens w:val="0"/>
        <w:autoSpaceDE w:val="0"/>
        <w:autoSpaceDN w:val="0"/>
        <w:adjustRightInd w:val="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535BEE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 xml:space="preserve">Oświadczam/oświadczamy, że oferowany samochód będzie podlegał przeglądom </w:t>
      </w:r>
      <w:r w:rsidRPr="00535BEE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br/>
        <w:t>i naprawom gwarancyjnym w autoryzowanej stacji znajdującej się:</w:t>
      </w:r>
    </w:p>
    <w:p w14:paraId="13B478BB" w14:textId="77777777" w:rsidR="00535BEE" w:rsidRPr="00707BD1" w:rsidRDefault="00535BEE" w:rsidP="00535BEE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i/>
          <w:iCs/>
          <w:color w:val="000000"/>
          <w:sz w:val="18"/>
          <w:szCs w:val="18"/>
          <w:lang w:eastAsia="pl-PL"/>
        </w:rPr>
      </w:pP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..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..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…………………………………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br/>
      </w:r>
      <w:r w:rsidRPr="00707BD1">
        <w:rPr>
          <w:rFonts w:ascii="Liberation Sans" w:hAnsi="Liberation Sans" w:cs="Liberation Sans"/>
          <w:i/>
          <w:iCs/>
          <w:color w:val="000000"/>
          <w:sz w:val="18"/>
          <w:szCs w:val="18"/>
          <w:lang w:eastAsia="pl-PL"/>
        </w:rPr>
        <w:t xml:space="preserve">                                          (należy wpisać nazwę (firmę) oraz dokładny adres)</w:t>
      </w:r>
    </w:p>
    <w:p w14:paraId="0D88693D" w14:textId="3B2D93EA" w:rsidR="00535BEE" w:rsidRPr="00D57E27" w:rsidRDefault="00535BEE" w:rsidP="00535BE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 xml:space="preserve">Szczegółowe, dodatkowe parametry techniczne oraz wyposażenie samochodu wymienione są w dołączonym do oferty dokumencie/karcie produktu producenta samochodu </w:t>
      </w:r>
      <w:r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br/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(kopii świadectwa homologacji</w:t>
      </w:r>
      <w:r w:rsidR="00E820BD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, katalogu producenta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).</w:t>
      </w:r>
    </w:p>
    <w:bookmarkEnd w:id="5"/>
    <w:p w14:paraId="626010ED" w14:textId="77777777" w:rsidR="00535BEE" w:rsidRDefault="00535BEE">
      <w:pPr>
        <w:suppressAutoHyphens w:val="0"/>
        <w:spacing w:after="160" w:line="259" w:lineRule="auto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7E5BD21A" w14:textId="489A4BF0" w:rsidR="00D57E27" w:rsidRPr="00535BEE" w:rsidRDefault="00D57E27" w:rsidP="00D57E27">
      <w:pPr>
        <w:shd w:val="clear" w:color="auto" w:fill="D9D9D9" w:themeFill="background1" w:themeFillShade="D9"/>
        <w:tabs>
          <w:tab w:val="left" w:pos="540"/>
        </w:tabs>
        <w:suppressAutoHyphens w:val="0"/>
        <w:spacing w:before="240"/>
        <w:ind w:left="357"/>
        <w:jc w:val="both"/>
        <w:rPr>
          <w:rFonts w:ascii="Liberation Sans" w:hAnsi="Liberation Sans" w:cs="Liberation Sans"/>
          <w:b/>
          <w:sz w:val="22"/>
          <w:szCs w:val="22"/>
        </w:rPr>
      </w:pPr>
      <w:r w:rsidRPr="00535BEE">
        <w:rPr>
          <w:rFonts w:ascii="Liberation Sans" w:hAnsi="Liberation Sans" w:cs="Liberation Sans"/>
          <w:b/>
          <w:sz w:val="22"/>
          <w:szCs w:val="22"/>
        </w:rPr>
        <w:lastRenderedPageBreak/>
        <w:t xml:space="preserve">Część 2: </w:t>
      </w:r>
    </w:p>
    <w:p w14:paraId="2398283B" w14:textId="7D92713D" w:rsidR="00D57E27" w:rsidRPr="00535BEE" w:rsidRDefault="00D57E27" w:rsidP="00D57E27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bookmarkStart w:id="6" w:name="_Hlk506374087"/>
      <w:bookmarkStart w:id="7" w:name="_Hlk501466667"/>
      <w:bookmarkEnd w:id="1"/>
      <w:bookmarkEnd w:id="4"/>
      <w:r w:rsidRPr="00535BEE">
        <w:rPr>
          <w:rFonts w:ascii="Liberation Sans" w:hAnsi="Liberation Sans" w:cs="Liberation Sans"/>
          <w:b/>
          <w:sz w:val="22"/>
          <w:szCs w:val="22"/>
        </w:rPr>
        <w:t>za łączną CENĘ zł brutto:</w:t>
      </w:r>
      <w:r w:rsidRPr="00535BEE">
        <w:rPr>
          <w:rFonts w:ascii="Liberation Sans" w:hAnsi="Liberation Sans" w:cs="Liberation Sans"/>
          <w:b/>
          <w:sz w:val="22"/>
          <w:szCs w:val="22"/>
        </w:rPr>
        <w:tab/>
      </w:r>
      <w:r w:rsidRPr="00535BEE">
        <w:rPr>
          <w:rFonts w:ascii="Liberation Sans" w:hAnsi="Liberation Sans" w:cs="Liberation Sans"/>
          <w:b/>
          <w:sz w:val="22"/>
          <w:szCs w:val="22"/>
        </w:rPr>
        <w:tab/>
      </w:r>
      <w:r w:rsidRPr="00535BEE">
        <w:rPr>
          <w:rFonts w:ascii="Liberation Sans" w:hAnsi="Liberation Sans" w:cs="Liberation Sans"/>
          <w:b/>
          <w:sz w:val="22"/>
          <w:szCs w:val="22"/>
        </w:rPr>
        <w:tab/>
      </w:r>
      <w:r w:rsidRPr="00535BEE">
        <w:rPr>
          <w:rFonts w:ascii="Liberation Sans" w:hAnsi="Liberation Sans" w:cs="Liberation Sans"/>
          <w:b/>
          <w:sz w:val="22"/>
          <w:szCs w:val="22"/>
        </w:rPr>
        <w:tab/>
      </w:r>
      <w:r w:rsidR="00535BEE">
        <w:rPr>
          <w:rFonts w:ascii="Liberation Sans" w:hAnsi="Liberation Sans" w:cs="Liberation Sans"/>
          <w:b/>
          <w:sz w:val="22"/>
          <w:szCs w:val="22"/>
        </w:rPr>
        <w:t xml:space="preserve">      </w:t>
      </w:r>
      <w:r w:rsidRPr="00535BEE">
        <w:rPr>
          <w:rFonts w:ascii="Liberation Sans" w:hAnsi="Liberation Sans" w:cs="Liberation Sans"/>
          <w:b/>
          <w:sz w:val="22"/>
          <w:szCs w:val="22"/>
        </w:rPr>
        <w:t>……….................................. zł</w:t>
      </w:r>
    </w:p>
    <w:p w14:paraId="3948902A" w14:textId="70C35F91" w:rsidR="00535BEE" w:rsidRPr="00FC51C6" w:rsidRDefault="00B84A2F" w:rsidP="00B84A2F">
      <w:pPr>
        <w:spacing w:before="120" w:after="120"/>
        <w:ind w:left="360" w:right="51"/>
        <w:jc w:val="both"/>
        <w:rPr>
          <w:rFonts w:ascii="Liberation Sans" w:hAnsi="Liberation Sans" w:cs="Liberation Sans"/>
          <w:b/>
          <w:bCs/>
          <w:sz w:val="22"/>
        </w:rPr>
      </w:pPr>
      <w:r w:rsidRPr="00FC51C6">
        <w:rPr>
          <w:rFonts w:ascii="Liberation Sans" w:hAnsi="Liberation Sans" w:cs="Liberation Sans"/>
          <w:b/>
          <w:bCs/>
          <w:sz w:val="22"/>
        </w:rPr>
        <w:t xml:space="preserve">Zasięg samochodu w cyklu WLTP (min. 200 km): </w:t>
      </w:r>
      <w:r w:rsidRPr="00FC51C6">
        <w:rPr>
          <w:rFonts w:ascii="Liberation Sans" w:hAnsi="Liberation Sans" w:cs="Liberation Sans"/>
          <w:b/>
          <w:bCs/>
          <w:sz w:val="22"/>
        </w:rPr>
        <w:tab/>
      </w:r>
      <w:r w:rsidRPr="00FC51C6">
        <w:rPr>
          <w:rFonts w:ascii="Liberation Sans" w:hAnsi="Liberation Sans" w:cs="Liberation Sans"/>
          <w:b/>
          <w:bCs/>
          <w:sz w:val="22"/>
        </w:rPr>
        <w:tab/>
      </w:r>
      <w:r w:rsidRPr="00FC51C6">
        <w:rPr>
          <w:rFonts w:ascii="Liberation Sans" w:hAnsi="Liberation Sans" w:cs="Liberation Sans"/>
          <w:b/>
          <w:bCs/>
          <w:sz w:val="22"/>
        </w:rPr>
        <w:tab/>
        <w:t xml:space="preserve">        ………...... km</w:t>
      </w:r>
    </w:p>
    <w:p w14:paraId="42454EDA" w14:textId="77777777" w:rsidR="00535BEE" w:rsidRPr="00535BEE" w:rsidRDefault="00535BEE" w:rsidP="00535BEE">
      <w:pPr>
        <w:pStyle w:val="Akapitzlist"/>
        <w:numPr>
          <w:ilvl w:val="0"/>
          <w:numId w:val="79"/>
        </w:numPr>
        <w:suppressAutoHyphens w:val="0"/>
        <w:spacing w:before="120" w:after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535BEE">
        <w:rPr>
          <w:rFonts w:ascii="Liberation Sans" w:hAnsi="Liberation Sans" w:cs="Liberation Sans"/>
          <w:b/>
          <w:sz w:val="20"/>
          <w:szCs w:val="20"/>
        </w:rPr>
        <w:t>Samochód osobowy o napędzie elektrycznym:</w:t>
      </w: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567"/>
        <w:gridCol w:w="1418"/>
        <w:gridCol w:w="1134"/>
        <w:gridCol w:w="1417"/>
      </w:tblGrid>
      <w:tr w:rsidR="00535BEE" w:rsidRPr="00D57E27" w14:paraId="69404ED3" w14:textId="77777777" w:rsidTr="006B1FF1">
        <w:trPr>
          <w:trHeight w:val="397"/>
        </w:trPr>
        <w:tc>
          <w:tcPr>
            <w:tcW w:w="4677" w:type="dxa"/>
            <w:gridSpan w:val="2"/>
            <w:vAlign w:val="center"/>
          </w:tcPr>
          <w:p w14:paraId="77EEE11A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Oferowany samochód</w:t>
            </w:r>
          </w:p>
        </w:tc>
        <w:tc>
          <w:tcPr>
            <w:tcW w:w="1418" w:type="dxa"/>
            <w:vAlign w:val="center"/>
          </w:tcPr>
          <w:p w14:paraId="223E8F78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Cena netto samochodu</w:t>
            </w:r>
          </w:p>
        </w:tc>
        <w:tc>
          <w:tcPr>
            <w:tcW w:w="1134" w:type="dxa"/>
            <w:vAlign w:val="center"/>
          </w:tcPr>
          <w:p w14:paraId="5512AD28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Stawka podatku VAT</w:t>
            </w:r>
          </w:p>
        </w:tc>
        <w:tc>
          <w:tcPr>
            <w:tcW w:w="1417" w:type="dxa"/>
            <w:vAlign w:val="center"/>
          </w:tcPr>
          <w:p w14:paraId="4889CB12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Cena brutto samochodu</w:t>
            </w:r>
          </w:p>
        </w:tc>
      </w:tr>
      <w:tr w:rsidR="00535BEE" w:rsidRPr="00D57E27" w14:paraId="4378BBD3" w14:textId="77777777" w:rsidTr="006B1FF1">
        <w:trPr>
          <w:trHeight w:val="285"/>
        </w:trPr>
        <w:tc>
          <w:tcPr>
            <w:tcW w:w="4110" w:type="dxa"/>
            <w:vAlign w:val="center"/>
          </w:tcPr>
          <w:p w14:paraId="631CD3F6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Rok produkcji</w:t>
            </w:r>
          </w:p>
        </w:tc>
        <w:tc>
          <w:tcPr>
            <w:tcW w:w="567" w:type="dxa"/>
            <w:vAlign w:val="center"/>
          </w:tcPr>
          <w:p w14:paraId="63FC6001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3FBE5D2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………… zł</w:t>
            </w:r>
          </w:p>
        </w:tc>
        <w:tc>
          <w:tcPr>
            <w:tcW w:w="1134" w:type="dxa"/>
            <w:vMerge w:val="restart"/>
            <w:vAlign w:val="center"/>
          </w:tcPr>
          <w:p w14:paraId="51AC92DD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……… %</w:t>
            </w:r>
          </w:p>
        </w:tc>
        <w:tc>
          <w:tcPr>
            <w:tcW w:w="1417" w:type="dxa"/>
            <w:vMerge w:val="restart"/>
            <w:vAlign w:val="center"/>
          </w:tcPr>
          <w:p w14:paraId="648AFF80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………… zł</w:t>
            </w:r>
          </w:p>
        </w:tc>
      </w:tr>
      <w:tr w:rsidR="00535BEE" w:rsidRPr="00D57E27" w14:paraId="6BDA95B8" w14:textId="77777777" w:rsidTr="006B1FF1">
        <w:trPr>
          <w:trHeight w:val="288"/>
        </w:trPr>
        <w:tc>
          <w:tcPr>
            <w:tcW w:w="4110" w:type="dxa"/>
            <w:vAlign w:val="center"/>
          </w:tcPr>
          <w:p w14:paraId="09CA5DD4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Marka*</w:t>
            </w:r>
          </w:p>
        </w:tc>
        <w:tc>
          <w:tcPr>
            <w:tcW w:w="567" w:type="dxa"/>
            <w:vAlign w:val="center"/>
          </w:tcPr>
          <w:p w14:paraId="337E4F21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FAE78E9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6146E8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5E9F7F7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26E808A3" w14:textId="77777777" w:rsidTr="006B1FF1">
        <w:trPr>
          <w:trHeight w:val="265"/>
        </w:trPr>
        <w:tc>
          <w:tcPr>
            <w:tcW w:w="4110" w:type="dxa"/>
            <w:vAlign w:val="center"/>
          </w:tcPr>
          <w:p w14:paraId="3BAEAFA0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Typ*</w:t>
            </w:r>
          </w:p>
        </w:tc>
        <w:tc>
          <w:tcPr>
            <w:tcW w:w="567" w:type="dxa"/>
            <w:vAlign w:val="center"/>
          </w:tcPr>
          <w:p w14:paraId="379469AA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3A65EBF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8DA3DF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4D47DB9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3D1E7F5E" w14:textId="77777777" w:rsidTr="006B1FF1">
        <w:trPr>
          <w:trHeight w:val="268"/>
        </w:trPr>
        <w:tc>
          <w:tcPr>
            <w:tcW w:w="4110" w:type="dxa"/>
            <w:vAlign w:val="center"/>
          </w:tcPr>
          <w:p w14:paraId="2EA0144E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Wariant/wersja*</w:t>
            </w:r>
          </w:p>
        </w:tc>
        <w:tc>
          <w:tcPr>
            <w:tcW w:w="567" w:type="dxa"/>
            <w:vAlign w:val="center"/>
          </w:tcPr>
          <w:p w14:paraId="4E37CBED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D9729E6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B2F3E7D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E7D0466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67F2040E" w14:textId="77777777" w:rsidTr="006B1FF1">
        <w:trPr>
          <w:trHeight w:val="287"/>
        </w:trPr>
        <w:tc>
          <w:tcPr>
            <w:tcW w:w="4110" w:type="dxa"/>
            <w:vAlign w:val="center"/>
          </w:tcPr>
          <w:p w14:paraId="56090978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Oznaczenia handlowe*</w:t>
            </w:r>
          </w:p>
        </w:tc>
        <w:tc>
          <w:tcPr>
            <w:tcW w:w="567" w:type="dxa"/>
            <w:vAlign w:val="center"/>
          </w:tcPr>
          <w:p w14:paraId="33BD3602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CCDB667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DB78C9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0B5C276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1CB3B2A3" w14:textId="77777777" w:rsidTr="006B1FF1">
        <w:trPr>
          <w:trHeight w:val="262"/>
        </w:trPr>
        <w:tc>
          <w:tcPr>
            <w:tcW w:w="4110" w:type="dxa"/>
            <w:vAlign w:val="center"/>
          </w:tcPr>
          <w:p w14:paraId="4A926919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Moc silnika*</w:t>
            </w:r>
          </w:p>
        </w:tc>
        <w:tc>
          <w:tcPr>
            <w:tcW w:w="567" w:type="dxa"/>
            <w:vAlign w:val="center"/>
          </w:tcPr>
          <w:p w14:paraId="6DD6C004" w14:textId="77777777" w:rsidR="00535BEE" w:rsidRPr="00D57E27" w:rsidRDefault="00535BEE" w:rsidP="006B1FF1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kW</w:t>
            </w:r>
          </w:p>
        </w:tc>
        <w:tc>
          <w:tcPr>
            <w:tcW w:w="1418" w:type="dxa"/>
            <w:vMerge/>
            <w:vAlign w:val="center"/>
          </w:tcPr>
          <w:p w14:paraId="629154C9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C6E7C41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5A1D6A1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289F3CDD" w14:textId="77777777" w:rsidTr="006B1FF1">
        <w:trPr>
          <w:trHeight w:val="281"/>
        </w:trPr>
        <w:tc>
          <w:tcPr>
            <w:tcW w:w="4110" w:type="dxa"/>
            <w:vAlign w:val="center"/>
          </w:tcPr>
          <w:p w14:paraId="34D8CA04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Zasięg w cyklu WLTP*</w:t>
            </w:r>
          </w:p>
        </w:tc>
        <w:tc>
          <w:tcPr>
            <w:tcW w:w="567" w:type="dxa"/>
            <w:vAlign w:val="center"/>
          </w:tcPr>
          <w:p w14:paraId="7BCADB22" w14:textId="77777777" w:rsidR="00535BEE" w:rsidRPr="00D57E27" w:rsidRDefault="00535BEE" w:rsidP="006B1FF1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km</w:t>
            </w:r>
          </w:p>
        </w:tc>
        <w:tc>
          <w:tcPr>
            <w:tcW w:w="1418" w:type="dxa"/>
            <w:vMerge/>
            <w:vAlign w:val="center"/>
          </w:tcPr>
          <w:p w14:paraId="3045A5D5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F7A73B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9D76DE2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59A722BC" w14:textId="77777777" w:rsidTr="006B1FF1">
        <w:trPr>
          <w:trHeight w:val="270"/>
        </w:trPr>
        <w:tc>
          <w:tcPr>
            <w:tcW w:w="4110" w:type="dxa"/>
            <w:vAlign w:val="center"/>
          </w:tcPr>
          <w:p w14:paraId="7FEEA1E1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Kolor lakieru*</w:t>
            </w:r>
          </w:p>
        </w:tc>
        <w:tc>
          <w:tcPr>
            <w:tcW w:w="567" w:type="dxa"/>
            <w:vAlign w:val="center"/>
          </w:tcPr>
          <w:p w14:paraId="00C52C67" w14:textId="77777777" w:rsidR="00535BEE" w:rsidRPr="00D57E27" w:rsidRDefault="00535BEE" w:rsidP="006B1FF1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745220B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237C36F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0514A95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5BEE" w:rsidRPr="00D57E27" w14:paraId="225653DF" w14:textId="77777777" w:rsidTr="006B1FF1">
        <w:trPr>
          <w:trHeight w:val="397"/>
        </w:trPr>
        <w:tc>
          <w:tcPr>
            <w:tcW w:w="4677" w:type="dxa"/>
            <w:gridSpan w:val="2"/>
            <w:vAlign w:val="center"/>
          </w:tcPr>
          <w:p w14:paraId="7BEC7E54" w14:textId="77777777" w:rsidR="00535BEE" w:rsidRPr="00B73519" w:rsidRDefault="00535BEE" w:rsidP="006B1FF1">
            <w:pPr>
              <w:suppressAutoHyphens w:val="0"/>
              <w:autoSpaceDE w:val="0"/>
              <w:autoSpaceDN w:val="0"/>
              <w:adjustRightIn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color w:val="000000"/>
                <w:sz w:val="18"/>
                <w:szCs w:val="18"/>
                <w:lang w:eastAsia="pl-PL"/>
              </w:rPr>
              <w:t>*</w:t>
            </w:r>
            <w:r w:rsidRPr="00B73519">
              <w:rPr>
                <w:rFonts w:ascii="Liberation Sans" w:hAnsi="Liberation Sans" w:cs="Liberation Sans"/>
                <w:i/>
                <w:iCs/>
                <w:color w:val="000000"/>
                <w:sz w:val="18"/>
                <w:szCs w:val="18"/>
                <w:lang w:eastAsia="pl-PL"/>
              </w:rPr>
              <w:t>zgodnie ze świadectwem zgodności WE dla pojazdu</w:t>
            </w:r>
            <w:r w:rsidRPr="00B73519">
              <w:rPr>
                <w:rFonts w:ascii="Liberation Sans" w:hAnsi="Liberation Sans" w:cs="Liberation Sans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14:paraId="3AB75C45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5B915E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EE495DE" w14:textId="77777777" w:rsidR="00535BEE" w:rsidRPr="00D57E27" w:rsidRDefault="00535BEE" w:rsidP="006B1FF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4DC4CFA" w14:textId="77777777" w:rsidR="00535BEE" w:rsidRPr="00D57E27" w:rsidRDefault="00535BEE" w:rsidP="00535BEE">
      <w:pPr>
        <w:suppressAutoHyphens w:val="0"/>
        <w:autoSpaceDE w:val="0"/>
        <w:autoSpaceDN w:val="0"/>
        <w:adjustRightInd w:val="0"/>
        <w:rPr>
          <w:rFonts w:ascii="Liberation Sans" w:hAnsi="Liberation Sans" w:cs="Liberation Sans"/>
          <w:color w:val="000000"/>
          <w:sz w:val="20"/>
          <w:szCs w:val="20"/>
          <w:lang w:eastAsia="pl-PL"/>
        </w:rPr>
      </w:pPr>
    </w:p>
    <w:p w14:paraId="72821126" w14:textId="330DACA0" w:rsidR="00535BEE" w:rsidRPr="00535BEE" w:rsidRDefault="00535BEE" w:rsidP="00535BEE">
      <w:pPr>
        <w:pStyle w:val="Akapitzlist"/>
        <w:numPr>
          <w:ilvl w:val="0"/>
          <w:numId w:val="79"/>
        </w:numPr>
        <w:suppressAutoHyphens w:val="0"/>
        <w:autoSpaceDE w:val="0"/>
        <w:autoSpaceDN w:val="0"/>
        <w:adjustRightInd w:val="0"/>
        <w:jc w:val="both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535BE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Oświadczam/oświadczamy, że oferowany samochód spełnia co najmniej wymagania wyszczególnione przez zamawiającego w szczegółowym opisie przedmiotu zamówienia (SWZ CZĘŚĆ II OPZ dla Części </w:t>
      </w:r>
      <w:r w:rsidR="00B73519">
        <w:rPr>
          <w:rFonts w:ascii="Liberation Sans" w:hAnsi="Liberation Sans" w:cs="Liberation Sans"/>
          <w:b/>
          <w:sz w:val="20"/>
          <w:szCs w:val="20"/>
          <w:lang w:eastAsia="pl-PL"/>
        </w:rPr>
        <w:t>2</w:t>
      </w:r>
      <w:r w:rsidRPr="00535BE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 zamówienia) tj. spełnia/posiada minimum niżej wymienione warunki /parametry techniczne/ wyposażenie</w:t>
      </w:r>
      <w:r w:rsidRPr="00707BD1">
        <w:rPr>
          <w:vertAlign w:val="superscript"/>
          <w:lang w:eastAsia="pl-PL"/>
        </w:rPr>
        <w:footnoteReference w:id="4"/>
      </w:r>
      <w:r w:rsidRPr="00535BEE">
        <w:rPr>
          <w:rFonts w:ascii="Liberation Sans" w:hAnsi="Liberation Sans" w:cs="Liberation Sans"/>
          <w:b/>
          <w:sz w:val="20"/>
          <w:szCs w:val="20"/>
          <w:lang w:eastAsia="pl-PL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2"/>
        <w:gridCol w:w="5640"/>
        <w:gridCol w:w="849"/>
        <w:gridCol w:w="874"/>
      </w:tblGrid>
      <w:tr w:rsidR="00535BEE" w:rsidRPr="00707BD1" w14:paraId="4E963966" w14:textId="77777777" w:rsidTr="00B73519">
        <w:trPr>
          <w:trHeight w:val="304"/>
        </w:trPr>
        <w:tc>
          <w:tcPr>
            <w:tcW w:w="527" w:type="dxa"/>
            <w:vAlign w:val="center"/>
          </w:tcPr>
          <w:p w14:paraId="02D8C217" w14:textId="77777777" w:rsidR="00535BEE" w:rsidRPr="00707BD1" w:rsidRDefault="00535BEE" w:rsidP="006B1FF1">
            <w:pPr>
              <w:suppressAutoHyphens w:val="0"/>
              <w:autoSpaceDE w:val="0"/>
              <w:autoSpaceDN w:val="0"/>
              <w:adjustRightInd w:val="0"/>
              <w:ind w:left="720" w:hanging="709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2" w:type="dxa"/>
            <w:gridSpan w:val="2"/>
            <w:vAlign w:val="center"/>
          </w:tcPr>
          <w:p w14:paraId="509A9364" w14:textId="77777777" w:rsidR="00535BEE" w:rsidRPr="00707BD1" w:rsidRDefault="00535BEE" w:rsidP="006B1FF1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849" w:type="dxa"/>
            <w:vAlign w:val="center"/>
          </w:tcPr>
          <w:p w14:paraId="55155585" w14:textId="77777777" w:rsidR="00535BEE" w:rsidRPr="00707BD1" w:rsidRDefault="00535BEE" w:rsidP="006B1FF1">
            <w:pPr>
              <w:suppressAutoHyphens w:val="0"/>
              <w:autoSpaceDE w:val="0"/>
              <w:autoSpaceDN w:val="0"/>
              <w:adjustRightInd w:val="0"/>
              <w:ind w:left="720" w:hanging="611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74" w:type="dxa"/>
            <w:vAlign w:val="center"/>
          </w:tcPr>
          <w:p w14:paraId="2E7EB944" w14:textId="77777777" w:rsidR="00535BEE" w:rsidRPr="00707BD1" w:rsidRDefault="00535BEE" w:rsidP="006B1FF1">
            <w:pPr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B73519" w:rsidRPr="00707BD1" w14:paraId="2E1DD841" w14:textId="77777777" w:rsidTr="00B73519">
        <w:trPr>
          <w:trHeight w:val="189"/>
        </w:trPr>
        <w:tc>
          <w:tcPr>
            <w:tcW w:w="527" w:type="dxa"/>
            <w:vAlign w:val="center"/>
          </w:tcPr>
          <w:p w14:paraId="7424D3C5" w14:textId="77777777" w:rsidR="00B73519" w:rsidRPr="00B73519" w:rsidRDefault="00B73519" w:rsidP="00B73519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2"/>
            <w:vAlign w:val="center"/>
          </w:tcPr>
          <w:p w14:paraId="43DD24FA" w14:textId="0F0F1E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</w:rPr>
              <w:t>nadwozie zamknięte, 5 – drzwiowe,</w:t>
            </w:r>
          </w:p>
        </w:tc>
        <w:tc>
          <w:tcPr>
            <w:tcW w:w="849" w:type="dxa"/>
            <w:vAlign w:val="center"/>
          </w:tcPr>
          <w:p w14:paraId="15E060C4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5BECFFCA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2D4FAC8C" w14:textId="77777777" w:rsidTr="00B73519">
        <w:trPr>
          <w:trHeight w:val="261"/>
        </w:trPr>
        <w:tc>
          <w:tcPr>
            <w:tcW w:w="527" w:type="dxa"/>
            <w:vAlign w:val="center"/>
          </w:tcPr>
          <w:p w14:paraId="0378E2C0" w14:textId="77777777" w:rsidR="00B73519" w:rsidRPr="00B73519" w:rsidRDefault="00B73519" w:rsidP="00B73519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2"/>
            <w:vAlign w:val="center"/>
          </w:tcPr>
          <w:p w14:paraId="4F9F9386" w14:textId="631152D4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</w:rPr>
              <w:t>wszystkie drzwi przeszklone,</w:t>
            </w:r>
          </w:p>
        </w:tc>
        <w:tc>
          <w:tcPr>
            <w:tcW w:w="849" w:type="dxa"/>
            <w:vAlign w:val="center"/>
          </w:tcPr>
          <w:p w14:paraId="37EB693A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5D309EF9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3C3CE318" w14:textId="77777777" w:rsidTr="00B73519">
        <w:trPr>
          <w:trHeight w:val="137"/>
        </w:trPr>
        <w:tc>
          <w:tcPr>
            <w:tcW w:w="527" w:type="dxa"/>
            <w:vAlign w:val="center"/>
          </w:tcPr>
          <w:p w14:paraId="649B3486" w14:textId="77777777" w:rsidR="00B73519" w:rsidRPr="00707BD1" w:rsidRDefault="00B73519" w:rsidP="00B73519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2"/>
            <w:vAlign w:val="center"/>
          </w:tcPr>
          <w:p w14:paraId="313AE554" w14:textId="7CAC5A56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</w:rPr>
              <w:t>liczba miejsc siedzących łącznie z kierowcą: 5,</w:t>
            </w:r>
          </w:p>
        </w:tc>
        <w:tc>
          <w:tcPr>
            <w:tcW w:w="849" w:type="dxa"/>
            <w:vAlign w:val="center"/>
          </w:tcPr>
          <w:p w14:paraId="3B7C8987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33B4DADB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6AB1BD06" w14:textId="77777777" w:rsidTr="00B73519">
        <w:trPr>
          <w:trHeight w:val="288"/>
        </w:trPr>
        <w:tc>
          <w:tcPr>
            <w:tcW w:w="527" w:type="dxa"/>
            <w:vAlign w:val="center"/>
          </w:tcPr>
          <w:p w14:paraId="11922935" w14:textId="77777777" w:rsidR="00B73519" w:rsidRPr="00707BD1" w:rsidRDefault="00B73519" w:rsidP="00B73519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2"/>
            <w:vAlign w:val="center"/>
          </w:tcPr>
          <w:p w14:paraId="2F439EB6" w14:textId="058D4C0F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</w:rPr>
              <w:t>prześwit: minimum 13 cm,</w:t>
            </w:r>
          </w:p>
        </w:tc>
        <w:tc>
          <w:tcPr>
            <w:tcW w:w="849" w:type="dxa"/>
            <w:vAlign w:val="center"/>
          </w:tcPr>
          <w:p w14:paraId="502C7865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55139115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505B624B" w14:textId="77777777" w:rsidTr="00B73519">
        <w:trPr>
          <w:trHeight w:val="454"/>
        </w:trPr>
        <w:tc>
          <w:tcPr>
            <w:tcW w:w="527" w:type="dxa"/>
            <w:vAlign w:val="center"/>
          </w:tcPr>
          <w:p w14:paraId="3FAD8CAF" w14:textId="77777777" w:rsidR="00B73519" w:rsidRPr="00707BD1" w:rsidRDefault="00B73519" w:rsidP="00B73519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2"/>
            <w:vAlign w:val="center"/>
          </w:tcPr>
          <w:p w14:paraId="7FFAF8ED" w14:textId="7E8A289F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</w:rPr>
              <w:t xml:space="preserve">samochód wyposażony w pełnowymiarowe koło zapasowe </w:t>
            </w:r>
            <w:ins w:id="8" w:author="Tymińska Ewa" w:date="2023-06-13T10:42:00Z">
              <w:r w:rsidRPr="00B73519">
                <w:rPr>
                  <w:rFonts w:ascii="Liberation Sans" w:hAnsi="Liberation Sans" w:cs="Liberation Sans"/>
                  <w:sz w:val="20"/>
                  <w:szCs w:val="20"/>
                </w:rPr>
                <w:br/>
              </w:r>
            </w:ins>
            <w:r w:rsidRPr="00B73519">
              <w:rPr>
                <w:rFonts w:ascii="Liberation Sans" w:hAnsi="Liberation Sans" w:cs="Liberation Sans"/>
                <w:sz w:val="20"/>
                <w:szCs w:val="20"/>
              </w:rPr>
              <w:t>lub koło dojazdowe, ewentualnie w zestaw naprawczy</w:t>
            </w:r>
          </w:p>
        </w:tc>
        <w:tc>
          <w:tcPr>
            <w:tcW w:w="849" w:type="dxa"/>
            <w:vAlign w:val="center"/>
          </w:tcPr>
          <w:p w14:paraId="5A2C96C1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7BA05149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7E7A0EAA" w14:textId="77777777" w:rsidTr="00B73519">
        <w:trPr>
          <w:trHeight w:val="245"/>
        </w:trPr>
        <w:tc>
          <w:tcPr>
            <w:tcW w:w="527" w:type="dxa"/>
            <w:vAlign w:val="center"/>
          </w:tcPr>
          <w:p w14:paraId="6F7B63B1" w14:textId="77777777" w:rsidR="00B73519" w:rsidRPr="00707BD1" w:rsidRDefault="00B73519" w:rsidP="00B73519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2"/>
            <w:vAlign w:val="center"/>
          </w:tcPr>
          <w:p w14:paraId="6BAC8299" w14:textId="054A6E26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</w:rPr>
              <w:t>czujnik parkowania  - przynajmniej z tyłu,</w:t>
            </w:r>
          </w:p>
        </w:tc>
        <w:tc>
          <w:tcPr>
            <w:tcW w:w="849" w:type="dxa"/>
            <w:vAlign w:val="center"/>
          </w:tcPr>
          <w:p w14:paraId="541B06D1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2BE154AC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32615216" w14:textId="77777777" w:rsidTr="00B73519">
        <w:trPr>
          <w:trHeight w:val="276"/>
        </w:trPr>
        <w:tc>
          <w:tcPr>
            <w:tcW w:w="527" w:type="dxa"/>
            <w:vAlign w:val="center"/>
          </w:tcPr>
          <w:p w14:paraId="2B919B33" w14:textId="77777777" w:rsidR="00B73519" w:rsidRPr="00707BD1" w:rsidRDefault="00B73519" w:rsidP="00B73519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2"/>
            <w:vAlign w:val="center"/>
          </w:tcPr>
          <w:p w14:paraId="0BFBCEB8" w14:textId="1370592F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</w:rPr>
              <w:t>klimatyzacja automatyczna,</w:t>
            </w:r>
          </w:p>
        </w:tc>
        <w:tc>
          <w:tcPr>
            <w:tcW w:w="849" w:type="dxa"/>
            <w:vAlign w:val="center"/>
          </w:tcPr>
          <w:p w14:paraId="56361E7E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753CA3B5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02A1943D" w14:textId="77777777" w:rsidTr="00B73519">
        <w:trPr>
          <w:trHeight w:val="270"/>
        </w:trPr>
        <w:tc>
          <w:tcPr>
            <w:tcW w:w="527" w:type="dxa"/>
            <w:vAlign w:val="center"/>
          </w:tcPr>
          <w:p w14:paraId="5612BBD6" w14:textId="77777777" w:rsidR="00B73519" w:rsidRPr="00707BD1" w:rsidRDefault="00B73519" w:rsidP="00B73519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2"/>
            <w:vAlign w:val="center"/>
          </w:tcPr>
          <w:p w14:paraId="27BCD317" w14:textId="07DC142E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</w:rPr>
              <w:t>centralny zamek,</w:t>
            </w:r>
          </w:p>
        </w:tc>
        <w:tc>
          <w:tcPr>
            <w:tcW w:w="849" w:type="dxa"/>
            <w:vAlign w:val="center"/>
          </w:tcPr>
          <w:p w14:paraId="11FAE4BD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6125CFCB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796E0B55" w14:textId="77777777" w:rsidTr="00B73519">
        <w:trPr>
          <w:trHeight w:val="274"/>
        </w:trPr>
        <w:tc>
          <w:tcPr>
            <w:tcW w:w="527" w:type="dxa"/>
            <w:vAlign w:val="center"/>
          </w:tcPr>
          <w:p w14:paraId="0BC09472" w14:textId="77777777" w:rsidR="00B73519" w:rsidRPr="00707BD1" w:rsidRDefault="00B73519" w:rsidP="00B73519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2"/>
            <w:vAlign w:val="center"/>
          </w:tcPr>
          <w:p w14:paraId="760B9A4D" w14:textId="3EAE7E54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</w:rPr>
              <w:t>poduszki powietrzne przednie kierowcy i pasażera,</w:t>
            </w:r>
          </w:p>
        </w:tc>
        <w:tc>
          <w:tcPr>
            <w:tcW w:w="849" w:type="dxa"/>
            <w:vAlign w:val="center"/>
          </w:tcPr>
          <w:p w14:paraId="362B7858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3CB4A6C1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201FDFDC" w14:textId="77777777" w:rsidTr="00B73519">
        <w:trPr>
          <w:trHeight w:val="277"/>
        </w:trPr>
        <w:tc>
          <w:tcPr>
            <w:tcW w:w="527" w:type="dxa"/>
            <w:vAlign w:val="center"/>
          </w:tcPr>
          <w:p w14:paraId="0DB5B830" w14:textId="77777777" w:rsidR="00B73519" w:rsidRPr="00707BD1" w:rsidRDefault="00B73519" w:rsidP="00B73519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2"/>
            <w:vAlign w:val="center"/>
          </w:tcPr>
          <w:p w14:paraId="0F67CA1B" w14:textId="20FEDB11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</w:rPr>
              <w:t>poduszki powietrzne boczne, przednie kierowcy i pasażera,</w:t>
            </w:r>
          </w:p>
        </w:tc>
        <w:tc>
          <w:tcPr>
            <w:tcW w:w="849" w:type="dxa"/>
            <w:vAlign w:val="center"/>
          </w:tcPr>
          <w:p w14:paraId="1BC117EC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59BF6F5B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08F24A6B" w14:textId="77777777" w:rsidTr="00B73519">
        <w:trPr>
          <w:trHeight w:val="275"/>
        </w:trPr>
        <w:tc>
          <w:tcPr>
            <w:tcW w:w="527" w:type="dxa"/>
            <w:vAlign w:val="center"/>
          </w:tcPr>
          <w:p w14:paraId="0436B0F0" w14:textId="77777777" w:rsidR="00B73519" w:rsidRPr="00707BD1" w:rsidRDefault="00B73519" w:rsidP="00B73519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2"/>
            <w:vAlign w:val="center"/>
          </w:tcPr>
          <w:p w14:paraId="412E9259" w14:textId="149BF878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</w:rPr>
              <w:t>kolumna kierownicy regulowana,</w:t>
            </w:r>
          </w:p>
        </w:tc>
        <w:tc>
          <w:tcPr>
            <w:tcW w:w="849" w:type="dxa"/>
            <w:vAlign w:val="center"/>
          </w:tcPr>
          <w:p w14:paraId="32B12BC9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51E9947C" w14:textId="77777777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7F0ACEDE" w14:textId="77777777" w:rsidTr="00B73519">
        <w:trPr>
          <w:trHeight w:val="275"/>
        </w:trPr>
        <w:tc>
          <w:tcPr>
            <w:tcW w:w="527" w:type="dxa"/>
            <w:vMerge w:val="restart"/>
            <w:vAlign w:val="center"/>
          </w:tcPr>
          <w:p w14:paraId="203520EA" w14:textId="77777777" w:rsidR="00B73519" w:rsidRPr="00707BD1" w:rsidRDefault="00B73519" w:rsidP="00B73519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2"/>
            <w:vAlign w:val="center"/>
          </w:tcPr>
          <w:p w14:paraId="313C80E2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707BD1"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  <w:t>pozostałe wyposażenie:</w:t>
            </w:r>
          </w:p>
        </w:tc>
        <w:tc>
          <w:tcPr>
            <w:tcW w:w="849" w:type="dxa"/>
            <w:vAlign w:val="center"/>
          </w:tcPr>
          <w:p w14:paraId="792929B3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3B31C2CC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02426C25" w14:textId="77777777" w:rsidTr="00B73519">
        <w:trPr>
          <w:trHeight w:val="125"/>
        </w:trPr>
        <w:tc>
          <w:tcPr>
            <w:tcW w:w="527" w:type="dxa"/>
            <w:vMerge/>
            <w:vAlign w:val="center"/>
          </w:tcPr>
          <w:p w14:paraId="5CAF14C8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43BD197E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707BD1"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640" w:type="dxa"/>
            <w:vAlign w:val="center"/>
          </w:tcPr>
          <w:p w14:paraId="4887D2A3" w14:textId="71C23716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113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 xml:space="preserve">gaśnica, </w:t>
            </w:r>
          </w:p>
        </w:tc>
        <w:tc>
          <w:tcPr>
            <w:tcW w:w="849" w:type="dxa"/>
            <w:vAlign w:val="center"/>
          </w:tcPr>
          <w:p w14:paraId="1DA88538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650B6C30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5A7E286C" w14:textId="77777777" w:rsidTr="00B73519">
        <w:trPr>
          <w:trHeight w:val="128"/>
        </w:trPr>
        <w:tc>
          <w:tcPr>
            <w:tcW w:w="527" w:type="dxa"/>
            <w:vMerge/>
            <w:vAlign w:val="center"/>
          </w:tcPr>
          <w:p w14:paraId="493B80D6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0ACA70D5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707BD1"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640" w:type="dxa"/>
            <w:vAlign w:val="center"/>
          </w:tcPr>
          <w:p w14:paraId="135752C1" w14:textId="1705BA89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113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ostrzegawczy trójkąt odblaskowy,</w:t>
            </w:r>
          </w:p>
        </w:tc>
        <w:tc>
          <w:tcPr>
            <w:tcW w:w="849" w:type="dxa"/>
            <w:vAlign w:val="center"/>
          </w:tcPr>
          <w:p w14:paraId="180E7282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7D4BA822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09E06656" w14:textId="77777777" w:rsidTr="00B73519">
        <w:trPr>
          <w:trHeight w:val="119"/>
        </w:trPr>
        <w:tc>
          <w:tcPr>
            <w:tcW w:w="527" w:type="dxa"/>
            <w:vMerge/>
            <w:vAlign w:val="center"/>
          </w:tcPr>
          <w:p w14:paraId="34E18BAE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4BB860E3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707BD1"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640" w:type="dxa"/>
            <w:vAlign w:val="center"/>
          </w:tcPr>
          <w:p w14:paraId="7B69B3A9" w14:textId="79E98DFA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113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klucz do kół,</w:t>
            </w:r>
          </w:p>
        </w:tc>
        <w:tc>
          <w:tcPr>
            <w:tcW w:w="849" w:type="dxa"/>
            <w:vAlign w:val="center"/>
          </w:tcPr>
          <w:p w14:paraId="211E5A60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247DD1A5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03C26E87" w14:textId="77777777" w:rsidTr="00B73519">
        <w:trPr>
          <w:trHeight w:val="277"/>
        </w:trPr>
        <w:tc>
          <w:tcPr>
            <w:tcW w:w="527" w:type="dxa"/>
            <w:vMerge/>
            <w:vAlign w:val="center"/>
          </w:tcPr>
          <w:p w14:paraId="00C297FC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444D4E80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707BD1"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640" w:type="dxa"/>
            <w:vAlign w:val="center"/>
          </w:tcPr>
          <w:p w14:paraId="64C967EE" w14:textId="06168E48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113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 xml:space="preserve">podnośnik mechaniczny lub hydrauliczny </w:t>
            </w:r>
            <w:r w:rsidRPr="00B7351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br/>
              <w:t xml:space="preserve">- tylko w przypadku, gdy samochód wyposażony jest </w:t>
            </w:r>
            <w:r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br/>
            </w:r>
            <w:r w:rsidRPr="00B7351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w</w:t>
            </w:r>
            <w:r w:rsidRPr="00B73519">
              <w:rPr>
                <w:rFonts w:ascii="Liberation Sans" w:hAnsi="Liberation Sans" w:cs="Liberation Sans"/>
                <w:sz w:val="20"/>
                <w:szCs w:val="20"/>
              </w:rPr>
              <w:t xml:space="preserve"> pełnowymiarowe  koło zapasowe lub koło dojazdowe</w:t>
            </w:r>
            <w:r w:rsidRPr="00B7351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849" w:type="dxa"/>
            <w:vAlign w:val="center"/>
          </w:tcPr>
          <w:p w14:paraId="1DA4FC31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5D6B9866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7C6A7501" w14:textId="77777777" w:rsidTr="00B73519">
        <w:trPr>
          <w:trHeight w:val="140"/>
        </w:trPr>
        <w:tc>
          <w:tcPr>
            <w:tcW w:w="527" w:type="dxa"/>
            <w:vMerge/>
            <w:vAlign w:val="center"/>
          </w:tcPr>
          <w:p w14:paraId="5516F2FB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6C745B07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707BD1"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5640" w:type="dxa"/>
            <w:vAlign w:val="center"/>
          </w:tcPr>
          <w:p w14:paraId="46D4FF33" w14:textId="3DA18149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113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apteczka,</w:t>
            </w:r>
          </w:p>
        </w:tc>
        <w:tc>
          <w:tcPr>
            <w:tcW w:w="849" w:type="dxa"/>
            <w:vAlign w:val="center"/>
          </w:tcPr>
          <w:p w14:paraId="744F117B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185E803D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06ADC63C" w14:textId="77777777" w:rsidTr="00B73519">
        <w:trPr>
          <w:trHeight w:val="171"/>
        </w:trPr>
        <w:tc>
          <w:tcPr>
            <w:tcW w:w="527" w:type="dxa"/>
            <w:vMerge/>
            <w:vAlign w:val="center"/>
          </w:tcPr>
          <w:p w14:paraId="1B17A732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7575D824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707BD1"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  <w:t>f)</w:t>
            </w:r>
          </w:p>
        </w:tc>
        <w:tc>
          <w:tcPr>
            <w:tcW w:w="5640" w:type="dxa"/>
            <w:vAlign w:val="center"/>
          </w:tcPr>
          <w:p w14:paraId="44F1D902" w14:textId="5BAC103C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113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 xml:space="preserve">komplet dywaników podłogowych </w:t>
            </w:r>
          </w:p>
        </w:tc>
        <w:tc>
          <w:tcPr>
            <w:tcW w:w="849" w:type="dxa"/>
            <w:vAlign w:val="center"/>
          </w:tcPr>
          <w:p w14:paraId="0D1F0C5A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7B299E60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  <w:tr w:rsidR="00B73519" w:rsidRPr="00707BD1" w14:paraId="5F281220" w14:textId="77777777" w:rsidTr="00B73519">
        <w:trPr>
          <w:trHeight w:val="218"/>
        </w:trPr>
        <w:tc>
          <w:tcPr>
            <w:tcW w:w="527" w:type="dxa"/>
            <w:vMerge/>
            <w:vAlign w:val="center"/>
          </w:tcPr>
          <w:p w14:paraId="539A9AED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vAlign w:val="center"/>
          </w:tcPr>
          <w:p w14:paraId="6D36599A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707BD1"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  <w:t>g)</w:t>
            </w:r>
          </w:p>
        </w:tc>
        <w:tc>
          <w:tcPr>
            <w:tcW w:w="5640" w:type="dxa"/>
            <w:vAlign w:val="center"/>
          </w:tcPr>
          <w:p w14:paraId="59184B2D" w14:textId="2766586A" w:rsidR="00B73519" w:rsidRPr="00B73519" w:rsidRDefault="00B73519" w:rsidP="00B73519">
            <w:pPr>
              <w:suppressAutoHyphens w:val="0"/>
              <w:autoSpaceDE w:val="0"/>
              <w:autoSpaceDN w:val="0"/>
              <w:adjustRightInd w:val="0"/>
              <w:ind w:left="113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B7351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kabel do ładowania z gniazdka domowego o napięciu 230V</w:t>
            </w:r>
          </w:p>
        </w:tc>
        <w:tc>
          <w:tcPr>
            <w:tcW w:w="849" w:type="dxa"/>
            <w:vAlign w:val="center"/>
          </w:tcPr>
          <w:p w14:paraId="1408DC49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32F79551" w14:textId="77777777" w:rsidR="00B73519" w:rsidRPr="00707BD1" w:rsidRDefault="00B73519" w:rsidP="00B73519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</w:p>
        </w:tc>
      </w:tr>
    </w:tbl>
    <w:p w14:paraId="4AD981FA" w14:textId="79A91F1E" w:rsidR="00535BEE" w:rsidRPr="00535BEE" w:rsidRDefault="00535BEE" w:rsidP="00535BEE">
      <w:pPr>
        <w:pStyle w:val="Akapitzlist"/>
        <w:numPr>
          <w:ilvl w:val="0"/>
          <w:numId w:val="79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535BEE">
        <w:rPr>
          <w:rFonts w:ascii="Liberation Sans" w:hAnsi="Liberation Sans" w:cs="Liberation Sans"/>
          <w:b/>
          <w:sz w:val="20"/>
          <w:szCs w:val="20"/>
          <w:lang w:eastAsia="pl-PL"/>
        </w:rPr>
        <w:lastRenderedPageBreak/>
        <w:t xml:space="preserve">Oświadczam, że na przedmiot zamówienia udzielam nw. </w:t>
      </w:r>
      <w:r w:rsidR="00E820BD" w:rsidRPr="00535BEE">
        <w:rPr>
          <w:rFonts w:ascii="Liberation Sans" w:hAnsi="Liberation Sans" w:cs="Liberation Sans"/>
          <w:b/>
          <w:sz w:val="20"/>
          <w:szCs w:val="20"/>
          <w:lang w:eastAsia="pl-PL"/>
        </w:rPr>
        <w:t>G</w:t>
      </w:r>
      <w:r w:rsidRPr="00535BEE">
        <w:rPr>
          <w:rFonts w:ascii="Liberation Sans" w:hAnsi="Liberation Sans" w:cs="Liberation Sans"/>
          <w:b/>
          <w:sz w:val="20"/>
          <w:szCs w:val="20"/>
          <w:lang w:eastAsia="pl-PL"/>
        </w:rPr>
        <w:t>warancje: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516"/>
        <w:gridCol w:w="4112"/>
        <w:gridCol w:w="1062"/>
        <w:gridCol w:w="1269"/>
        <w:gridCol w:w="1262"/>
      </w:tblGrid>
      <w:tr w:rsidR="00FC4049" w:rsidRPr="00707BD1" w14:paraId="21D8211E" w14:textId="77777777" w:rsidTr="00F46030">
        <w:trPr>
          <w:trHeight w:hRule="exact" w:val="75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079C904" w14:textId="5DE79241" w:rsidR="00E820BD" w:rsidRPr="00707BD1" w:rsidRDefault="00F46030" w:rsidP="00F4603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bookmarkStart w:id="9" w:name="_Hlk137544591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192" w:type="dxa"/>
            <w:tcBorders>
              <w:right w:val="single" w:sz="4" w:space="0" w:color="auto"/>
            </w:tcBorders>
            <w:vAlign w:val="center"/>
          </w:tcPr>
          <w:p w14:paraId="4B2159DF" w14:textId="4BFE7CA1" w:rsidR="00E820BD" w:rsidRPr="00707BD1" w:rsidRDefault="00F46030" w:rsidP="00F4603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Przedmiot gwarancji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14:paraId="59819B6C" w14:textId="1360B4CC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Ilość miesięcy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66AA11A6" w14:textId="77777777" w:rsidR="00F46030" w:rsidRDefault="00F46030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Limit km</w:t>
            </w:r>
          </w:p>
          <w:p w14:paraId="5C346F26" w14:textId="2D5D8E50" w:rsidR="00E820BD" w:rsidRPr="00F46030" w:rsidRDefault="00F46030" w:rsidP="00F46030">
            <w:pPr>
              <w:jc w:val="center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(TAK/NIE)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8D82" w14:textId="77777777" w:rsidR="00F46030" w:rsidRDefault="00F46030" w:rsidP="00F4603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Ilość km </w:t>
            </w:r>
          </w:p>
          <w:p w14:paraId="6298FABD" w14:textId="7052572B" w:rsidR="00F46030" w:rsidRDefault="00F46030" w:rsidP="00F4603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F46030">
              <w:rPr>
                <w:rFonts w:ascii="Liberation Sans" w:hAnsi="Liberation Sans" w:cs="Liberation Sans"/>
                <w:bCs/>
                <w:sz w:val="18"/>
                <w:szCs w:val="18"/>
              </w:rPr>
              <w:t>w przypadku limitu</w:t>
            </w:r>
          </w:p>
        </w:tc>
      </w:tr>
      <w:tr w:rsidR="00F46030" w:rsidRPr="00707BD1" w14:paraId="57C880C1" w14:textId="77777777" w:rsidTr="00F46030">
        <w:trPr>
          <w:trHeight w:hRule="exact" w:val="751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55C3215" w14:textId="77777777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right w:val="single" w:sz="4" w:space="0" w:color="auto"/>
            </w:tcBorders>
            <w:vAlign w:val="center"/>
          </w:tcPr>
          <w:p w14:paraId="0CFA1671" w14:textId="77777777" w:rsidR="00E820BD" w:rsidRPr="00707BD1" w:rsidRDefault="00E820BD" w:rsidP="00E820BD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Gwarancja na akumulator trakcyjny samochodu</w:t>
            </w:r>
          </w:p>
          <w:p w14:paraId="713B931D" w14:textId="104B23B9" w:rsidR="00E820BD" w:rsidRPr="00707BD1" w:rsidRDefault="00E820BD" w:rsidP="00E820BD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(minimum 96 miesięcy lub minimum 1</w:t>
            </w:r>
            <w:r w:rsidR="00334E5A">
              <w:rPr>
                <w:rFonts w:ascii="Liberation Sans" w:hAnsi="Liberation Sans" w:cs="Liberation Sans"/>
                <w:bCs/>
                <w:sz w:val="16"/>
                <w:szCs w:val="16"/>
              </w:rPr>
              <w:t>2</w:t>
            </w: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0.000 km)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14:paraId="6B892A75" w14:textId="4AFF42C0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630FBC3A" w14:textId="7828A999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3DE" w14:textId="2D8ECD1E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F46030" w:rsidRPr="00707BD1" w14:paraId="27DC8CB4" w14:textId="77777777" w:rsidTr="00F46030">
        <w:trPr>
          <w:trHeight w:hRule="exact" w:val="718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2003E03" w14:textId="77777777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2</w:t>
            </w:r>
          </w:p>
        </w:tc>
        <w:tc>
          <w:tcPr>
            <w:tcW w:w="4192" w:type="dxa"/>
            <w:tcBorders>
              <w:right w:val="single" w:sz="4" w:space="0" w:color="auto"/>
            </w:tcBorders>
            <w:vAlign w:val="center"/>
          </w:tcPr>
          <w:p w14:paraId="1E57C106" w14:textId="77777777" w:rsidR="00E820BD" w:rsidRPr="00707BD1" w:rsidRDefault="00E820BD" w:rsidP="00E820BD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Gwarancja na elementy napędu elektrycznego samochodu</w:t>
            </w:r>
          </w:p>
          <w:p w14:paraId="2794C50B" w14:textId="1F4C931A" w:rsidR="00E820BD" w:rsidRPr="00707BD1" w:rsidRDefault="00E820BD" w:rsidP="00E820BD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 xml:space="preserve">(minimum 36 miesięcy </w:t>
            </w:r>
            <w:r w:rsidR="00F46030" w:rsidRPr="00F46030">
              <w:rPr>
                <w:rFonts w:ascii="Liberation Sans" w:hAnsi="Liberation Sans" w:cs="Liberation Sans"/>
                <w:bCs/>
                <w:sz w:val="16"/>
                <w:szCs w:val="16"/>
              </w:rPr>
              <w:t>(3 lata)</w:t>
            </w:r>
            <w:r w:rsidR="00F46030">
              <w:rPr>
                <w:rFonts w:ascii="Liberation Sans" w:hAnsi="Liberation Sans" w:cs="Liberation Sans"/>
                <w:bCs/>
                <w:sz w:val="16"/>
                <w:szCs w:val="16"/>
              </w:rPr>
              <w:t xml:space="preserve"> </w:t>
            </w: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lub minimum 1</w:t>
            </w:r>
            <w:r w:rsidR="00604442">
              <w:rPr>
                <w:rFonts w:ascii="Liberation Sans" w:hAnsi="Liberation Sans" w:cs="Liberation Sans"/>
                <w:bCs/>
                <w:sz w:val="16"/>
                <w:szCs w:val="16"/>
              </w:rPr>
              <w:t>0</w:t>
            </w: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0.000 km)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14:paraId="0382B1C4" w14:textId="19FD4007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51ECA90B" w14:textId="3A884CF6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03E0" w14:textId="3DB09671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F46030" w:rsidRPr="00707BD1" w14:paraId="0D1A2EA0" w14:textId="77777777" w:rsidTr="00F46030">
        <w:trPr>
          <w:trHeight w:hRule="exact" w:val="6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9C92" w14:textId="77777777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3</w:t>
            </w:r>
          </w:p>
        </w:tc>
        <w:tc>
          <w:tcPr>
            <w:tcW w:w="4192" w:type="dxa"/>
            <w:tcBorders>
              <w:right w:val="single" w:sz="4" w:space="0" w:color="auto"/>
            </w:tcBorders>
            <w:vAlign w:val="center"/>
          </w:tcPr>
          <w:p w14:paraId="72997C4E" w14:textId="77777777" w:rsidR="00E820BD" w:rsidRPr="00707BD1" w:rsidRDefault="00E820BD" w:rsidP="00E820BD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Gwarancja na perforację nadwozia samochodu</w:t>
            </w:r>
          </w:p>
          <w:p w14:paraId="0542B26D" w14:textId="77777777" w:rsidR="00E820BD" w:rsidRPr="00707BD1" w:rsidRDefault="00E820BD" w:rsidP="00E820BD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(minimum 60 miesięcy (5 lat) lub minimum 150.000 km)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14:paraId="0728B395" w14:textId="05800FBB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393CB347" w14:textId="1B4A1E7B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BD43" w14:textId="238E0B09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F46030" w:rsidRPr="00707BD1" w14:paraId="7081BC76" w14:textId="77777777" w:rsidTr="00F46030">
        <w:trPr>
          <w:trHeight w:hRule="exact" w:val="896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7B7044" w14:textId="77777777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/>
                <w:sz w:val="20"/>
                <w:szCs w:val="20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80F1" w14:textId="77777777" w:rsidR="00E820BD" w:rsidRPr="00FC51C6" w:rsidRDefault="00E820BD" w:rsidP="00E820BD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Gwarancja na pozostałe elementy samochodu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niewymienione w wiersz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ach</w:t>
            </w: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1, </w:t>
            </w:r>
            <w:r w:rsidRPr="00FC51C6">
              <w:rPr>
                <w:rFonts w:ascii="Liberation Sans" w:hAnsi="Liberation Sans" w:cs="Liberation Sans"/>
                <w:b/>
                <w:sz w:val="20"/>
                <w:szCs w:val="20"/>
              </w:rPr>
              <w:t>2 i 3</w:t>
            </w:r>
          </w:p>
          <w:p w14:paraId="2DA05A50" w14:textId="333966B2" w:rsidR="00E820BD" w:rsidRPr="00707BD1" w:rsidRDefault="00E820BD" w:rsidP="00E820BD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(minimum 36 miesięcy (3 lata) lub minimum 1</w:t>
            </w:r>
            <w:r w:rsidR="00604442">
              <w:rPr>
                <w:rFonts w:ascii="Liberation Sans" w:hAnsi="Liberation Sans" w:cs="Liberation Sans"/>
                <w:bCs/>
                <w:sz w:val="16"/>
                <w:szCs w:val="16"/>
              </w:rPr>
              <w:t>0</w:t>
            </w:r>
            <w:r w:rsidRPr="00707BD1">
              <w:rPr>
                <w:rFonts w:ascii="Liberation Sans" w:hAnsi="Liberation Sans" w:cs="Liberation Sans"/>
                <w:bCs/>
                <w:sz w:val="16"/>
                <w:szCs w:val="16"/>
              </w:rPr>
              <w:t>0.000 km)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39D5" w14:textId="6AF410E1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AA03" w14:textId="12C00106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FDF" w14:textId="1CE83182" w:rsidR="00E820BD" w:rsidRPr="00707BD1" w:rsidRDefault="00E820BD" w:rsidP="00E820B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C27E6EA" w14:textId="77777777" w:rsidR="00535BEE" w:rsidRPr="00707BD1" w:rsidRDefault="00535BEE" w:rsidP="00535BEE">
      <w:p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Liberation Sans" w:hAnsi="Liberation Sans" w:cs="Liberation Sans"/>
          <w:b/>
          <w:sz w:val="20"/>
          <w:szCs w:val="20"/>
          <w:lang w:eastAsia="pl-PL"/>
        </w:rPr>
      </w:pPr>
      <w:bookmarkStart w:id="10" w:name="_Hlk135219550"/>
      <w:bookmarkEnd w:id="9"/>
      <w:r w:rsidRPr="00707BD1">
        <w:rPr>
          <w:rFonts w:ascii="Liberation Sans" w:hAnsi="Liberation Sans" w:cs="Liberation Sans"/>
          <w:b/>
          <w:sz w:val="20"/>
          <w:szCs w:val="20"/>
          <w:lang w:eastAsia="pl-PL"/>
        </w:rPr>
        <w:t>Oświadczam, że ww. Gwarancje nie są mniej korzystne niż gwarancje producenta.</w:t>
      </w:r>
    </w:p>
    <w:bookmarkEnd w:id="10"/>
    <w:p w14:paraId="61D27626" w14:textId="77777777" w:rsidR="00535BEE" w:rsidRPr="00707BD1" w:rsidRDefault="00535BEE" w:rsidP="00535BEE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b/>
          <w:sz w:val="20"/>
          <w:szCs w:val="20"/>
          <w:lang w:eastAsia="pl-PL"/>
        </w:rPr>
      </w:pPr>
    </w:p>
    <w:p w14:paraId="620B7328" w14:textId="77777777" w:rsidR="00535BEE" w:rsidRPr="00535BEE" w:rsidRDefault="00535BEE" w:rsidP="00535BEE">
      <w:pPr>
        <w:pStyle w:val="Akapitzlist"/>
        <w:numPr>
          <w:ilvl w:val="0"/>
          <w:numId w:val="79"/>
        </w:numPr>
        <w:suppressAutoHyphens w:val="0"/>
        <w:autoSpaceDE w:val="0"/>
        <w:autoSpaceDN w:val="0"/>
        <w:adjustRightInd w:val="0"/>
        <w:jc w:val="both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535BE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Oświadczam/oświadczamy, że oferowany samochód będzie podlegał przeglądom </w:t>
      </w:r>
      <w:r w:rsidRPr="00535BEE">
        <w:rPr>
          <w:rFonts w:ascii="Liberation Sans" w:hAnsi="Liberation Sans" w:cs="Liberation Sans"/>
          <w:b/>
          <w:sz w:val="20"/>
          <w:szCs w:val="20"/>
          <w:lang w:eastAsia="pl-PL"/>
        </w:rPr>
        <w:br/>
        <w:t>i naprawom gwarancyjnym w autoryzowanej stacji znajdującej się:</w:t>
      </w:r>
    </w:p>
    <w:p w14:paraId="6C4DC030" w14:textId="77777777" w:rsidR="00535BEE" w:rsidRPr="00707BD1" w:rsidRDefault="00535BEE" w:rsidP="00535BEE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b/>
          <w:sz w:val="20"/>
          <w:szCs w:val="20"/>
          <w:lang w:eastAsia="pl-PL"/>
        </w:rPr>
      </w:pPr>
    </w:p>
    <w:p w14:paraId="7DD2D889" w14:textId="77777777" w:rsidR="00535BEE" w:rsidRPr="00707BD1" w:rsidRDefault="00535BEE" w:rsidP="00535BEE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i/>
          <w:iCs/>
          <w:sz w:val="18"/>
          <w:szCs w:val="18"/>
          <w:lang w:eastAsia="pl-PL"/>
        </w:rPr>
      </w:pPr>
      <w:r w:rsidRPr="00707BD1">
        <w:rPr>
          <w:rFonts w:ascii="Liberation Sans" w:hAnsi="Liberation Sans" w:cs="Liberation Sans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07BD1">
        <w:rPr>
          <w:rFonts w:ascii="Liberation Sans" w:hAnsi="Liberation Sans" w:cs="Liberation Sans"/>
          <w:b/>
          <w:sz w:val="20"/>
          <w:szCs w:val="20"/>
          <w:lang w:eastAsia="pl-PL"/>
        </w:rPr>
        <w:br/>
      </w:r>
      <w:r w:rsidRPr="00707BD1">
        <w:rPr>
          <w:rFonts w:ascii="Liberation Sans" w:hAnsi="Liberation Sans" w:cs="Liberation Sans"/>
          <w:i/>
          <w:iCs/>
          <w:sz w:val="18"/>
          <w:szCs w:val="18"/>
          <w:lang w:eastAsia="pl-PL"/>
        </w:rPr>
        <w:t xml:space="preserve">                                          (należy wpisać nazwę (firmę) oraz dokładny adres)</w:t>
      </w:r>
    </w:p>
    <w:p w14:paraId="1CC9FD94" w14:textId="79E06414" w:rsidR="00535BEE" w:rsidRPr="00707BD1" w:rsidRDefault="00535BEE" w:rsidP="00535BE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707BD1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Szczegółowe, dodatkowe parametry techniczne oraz wyposażenie samochodu wymienione są w dołączonym do oferty dokumencie/karcie produktu producenta samochodu </w:t>
      </w:r>
      <w:r>
        <w:rPr>
          <w:rFonts w:ascii="Liberation Sans" w:hAnsi="Liberation Sans" w:cs="Liberation Sans"/>
          <w:b/>
          <w:sz w:val="20"/>
          <w:szCs w:val="20"/>
          <w:lang w:eastAsia="pl-PL"/>
        </w:rPr>
        <w:br/>
      </w:r>
      <w:r w:rsidRPr="00707BD1">
        <w:rPr>
          <w:rFonts w:ascii="Liberation Sans" w:hAnsi="Liberation Sans" w:cs="Liberation Sans"/>
          <w:b/>
          <w:sz w:val="20"/>
          <w:szCs w:val="20"/>
          <w:lang w:eastAsia="pl-PL"/>
        </w:rPr>
        <w:t>(kopii świadectwa homologacji</w:t>
      </w:r>
      <w:r w:rsidR="00E820BD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, </w:t>
      </w:r>
      <w:r w:rsidR="00E820BD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katalogu producenta</w:t>
      </w:r>
      <w:r w:rsidRPr="00707BD1">
        <w:rPr>
          <w:rFonts w:ascii="Liberation Sans" w:hAnsi="Liberation Sans" w:cs="Liberation Sans"/>
          <w:b/>
          <w:sz w:val="20"/>
          <w:szCs w:val="20"/>
          <w:lang w:eastAsia="pl-PL"/>
        </w:rPr>
        <w:t>).</w:t>
      </w:r>
    </w:p>
    <w:p w14:paraId="34AED5C5" w14:textId="77777777" w:rsidR="00D57E27" w:rsidRPr="00D57E27" w:rsidRDefault="00D57E27" w:rsidP="00D57E27">
      <w:pPr>
        <w:numPr>
          <w:ilvl w:val="0"/>
          <w:numId w:val="5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D57E27">
        <w:rPr>
          <w:rFonts w:ascii="Liberation Sans" w:hAnsi="Liberation Sans" w:cs="Liberation Sans"/>
          <w:bCs/>
          <w:iCs/>
          <w:sz w:val="20"/>
          <w:szCs w:val="20"/>
        </w:rPr>
        <w:t>Informuję/</w:t>
      </w:r>
      <w:proofErr w:type="spellStart"/>
      <w:r w:rsidRPr="00D57E27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D57E27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D57E27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D57E27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5"/>
      </w:r>
      <w:r w:rsidRPr="00D57E27">
        <w:rPr>
          <w:rFonts w:ascii="Liberation Sans" w:hAnsi="Liberation Sans" w:cs="Liberation Sans"/>
          <w:sz w:val="20"/>
          <w:szCs w:val="20"/>
        </w:rPr>
        <w:t>:</w:t>
      </w:r>
    </w:p>
    <w:p w14:paraId="324BB5B1" w14:textId="77777777" w:rsidR="00D57E27" w:rsidRPr="00D57E27" w:rsidRDefault="00D57E27" w:rsidP="00D57E27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C75254" wp14:editId="1DAE6823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6506" w14:textId="77777777" w:rsidR="006B1FF1" w:rsidRDefault="006B1FF1" w:rsidP="00D57E27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5254" id="Pole tekstowe 51" o:spid="_x0000_s1035" type="#_x0000_t202" style="position:absolute;left:0;text-align:left;margin-left:22.5pt;margin-top:5.95pt;width:14.25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">
                <v:textbox>
                  <w:txbxContent>
                    <w:p w14:paraId="069D6506" w14:textId="77777777" w:rsidR="006B1FF1" w:rsidRDefault="006B1FF1" w:rsidP="00D57E27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D57E27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D57E27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D57E27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1D8619F3" w14:textId="77777777" w:rsidR="00D57E27" w:rsidRPr="00D57E27" w:rsidRDefault="00D57E27" w:rsidP="00D57E27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DDD7DD" wp14:editId="47AF0842">
                <wp:simplePos x="0" y="0"/>
                <wp:positionH relativeFrom="column">
                  <wp:posOffset>285750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4F26" w14:textId="77777777" w:rsidR="006B1FF1" w:rsidRDefault="006B1FF1" w:rsidP="00D57E27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D7DD" id="Pole tekstowe 52" o:spid="_x0000_s1036" type="#_x0000_t202" style="position:absolute;left:0;text-align:left;margin-left:22.5pt;margin-top:8.95pt;width:14.2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qZFskt4AAAAHAQAADwAAAAAAAAAAAAAAAABuBAAAZHJzL2Rvd25yZXYueG1sUEsFBgAAAAAE&#10;AAQA8wAAAHkFAAAAAA==&#10;">
                <v:textbox>
                  <w:txbxContent>
                    <w:p w14:paraId="5F394F26" w14:textId="77777777" w:rsidR="006B1FF1" w:rsidRDefault="006B1FF1" w:rsidP="00D57E27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D57E27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D57E27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D57E27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3C9E402A" w14:textId="77777777" w:rsidR="00D57E27" w:rsidRPr="00D57E27" w:rsidRDefault="00D57E27" w:rsidP="00D57E27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D57E27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1E1070A3" w14:textId="77777777" w:rsidR="00D57E27" w:rsidRPr="00D57E27" w:rsidRDefault="00D57E27" w:rsidP="00D57E27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D57E27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D57E27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77BDEDD6" w14:textId="77777777" w:rsidR="00D57E27" w:rsidRPr="00D57E27" w:rsidRDefault="00D57E27" w:rsidP="00D57E27">
      <w:pPr>
        <w:numPr>
          <w:ilvl w:val="0"/>
          <w:numId w:val="5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4C5A15AA" w14:textId="77777777" w:rsidR="00D57E27" w:rsidRPr="00D57E27" w:rsidRDefault="00D57E27" w:rsidP="00D57E27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DCB70D" wp14:editId="4E6736DA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E58F2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B70D" id="Pole tekstowe 48" o:spid="_x0000_s1037" type="#_x0000_t202" style="position:absolute;left:0;text-align:left;margin-left:19.55pt;margin-top:3.2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349E58F2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36FDFC64" w14:textId="77777777" w:rsidR="00D57E27" w:rsidRPr="00D57E27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B02DD2" wp14:editId="49DACF51">
                <wp:simplePos x="0" y="0"/>
                <wp:positionH relativeFrom="column">
                  <wp:posOffset>257810</wp:posOffset>
                </wp:positionH>
                <wp:positionV relativeFrom="paragraph">
                  <wp:posOffset>107950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70438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02DD2" id="Pole tekstowe 47" o:spid="_x0000_s1038" type="#_x0000_t202" style="position:absolute;left:0;text-align:left;margin-left:20.3pt;margin-top:8.5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" strokeweight="1pt">
                <v:textbox>
                  <w:txbxContent>
                    <w:p w14:paraId="39C70438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</w:p>
    <w:p w14:paraId="48C855CE" w14:textId="77777777" w:rsidR="00D57E27" w:rsidRPr="00D57E27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489092A2" w14:textId="77777777" w:rsidR="00D57E27" w:rsidRPr="00D57E27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D561FAC" w14:textId="77777777" w:rsidR="00D57E27" w:rsidRPr="00D57E27" w:rsidRDefault="00D57E27" w:rsidP="00D57E27">
      <w:pPr>
        <w:numPr>
          <w:ilvl w:val="0"/>
          <w:numId w:val="56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D57E27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 celu udzielenia niniejszego zamówienia.</w:t>
      </w:r>
    </w:p>
    <w:p w14:paraId="1C0A0CFC" w14:textId="77777777" w:rsidR="00D57E27" w:rsidRPr="00D57E27" w:rsidRDefault="00D57E27" w:rsidP="00D57E27">
      <w:pPr>
        <w:numPr>
          <w:ilvl w:val="0"/>
          <w:numId w:val="5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48A0F0FE" w14:textId="77777777" w:rsidR="00D57E27" w:rsidRPr="00D57E27" w:rsidRDefault="00D57E27" w:rsidP="00D57E27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504432" wp14:editId="24550FFA">
                <wp:simplePos x="0" y="0"/>
                <wp:positionH relativeFrom="column">
                  <wp:posOffset>257810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9BD0D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4432" id="Pole tekstowe 46" o:spid="_x0000_s1039" type="#_x0000_t202" style="position:absolute;left:0;text-align:left;margin-left:20.3pt;margin-top:2.25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" strokeweight="1pt">
                <v:textbox>
                  <w:txbxContent>
                    <w:p w14:paraId="22F9BD0D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614A2B1F" w14:textId="77777777" w:rsidR="00D57E27" w:rsidRPr="00D57E27" w:rsidRDefault="00D57E27" w:rsidP="00D57E27">
      <w:pPr>
        <w:suppressAutoHyphens w:val="0"/>
        <w:spacing w:before="80" w:after="120"/>
        <w:ind w:left="993" w:hanging="494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52AD2E" wp14:editId="74CAA2DC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653FE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AD2E" id="Pole tekstowe 45" o:spid="_x0000_s1040" type="#_x0000_t202" style="position:absolute;left:0;text-align:left;margin-left:19.55pt;margin-top:5.2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FPDLUXeAAAABwEAAA8AAAAAAAAAAAAAAAAAewQAAGRycy9kb3ducmV2&#10;LnhtbFBLBQYAAAAABAAEAPMAAACGBQAAAAA=&#10;" strokeweight="1pt">
                <v:textbox>
                  <w:txbxContent>
                    <w:p w14:paraId="61D653FE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D57E27" w:rsidRPr="00D57E27" w14:paraId="2986C1C4" w14:textId="77777777" w:rsidTr="0007380D">
        <w:trPr>
          <w:cantSplit/>
          <w:trHeight w:hRule="exact" w:val="5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6"/>
          <w:p w14:paraId="75651ED9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57E27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D5BD3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57E27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8431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57E27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49144423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57E27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D57E27" w:rsidRPr="00D57E27" w14:paraId="2A5DF9F1" w14:textId="77777777" w:rsidTr="006B1F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C447E2" w14:textId="77777777" w:rsidR="00D57E27" w:rsidRPr="00D57E27" w:rsidRDefault="00D57E27" w:rsidP="00D57E27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066E1C" w14:textId="77777777" w:rsidR="00D57E27" w:rsidRPr="00D57E27" w:rsidRDefault="00D57E27" w:rsidP="00D57E27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BB0D2D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57E27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F54B7E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57E27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D57E27" w:rsidRPr="00D57E27" w14:paraId="4285EA32" w14:textId="77777777" w:rsidTr="006B1FF1">
        <w:trPr>
          <w:cantSplit/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BDE" w14:textId="77777777" w:rsidR="00D57E27" w:rsidRPr="00D57E27" w:rsidRDefault="00D57E27" w:rsidP="00D57E27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8221" w14:textId="77777777" w:rsidR="00D57E27" w:rsidRPr="00D57E27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F6D7" w14:textId="77777777" w:rsidR="00D57E27" w:rsidRPr="00D57E27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18E" w14:textId="77777777" w:rsidR="00D57E27" w:rsidRPr="00D57E27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D57E27" w:rsidRPr="00D57E27" w14:paraId="197BFB2E" w14:textId="77777777" w:rsidTr="006B1FF1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030" w14:textId="77777777" w:rsidR="00D57E27" w:rsidRPr="00D57E27" w:rsidRDefault="00D57E27" w:rsidP="00D57E27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AFB" w14:textId="77777777" w:rsidR="00D57E27" w:rsidRPr="00D57E27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4FC" w14:textId="77777777" w:rsidR="00D57E27" w:rsidRPr="00D57E27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B0F" w14:textId="77777777" w:rsidR="00D57E27" w:rsidRPr="00D57E27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445FC730" w14:textId="77777777" w:rsidR="00D57E27" w:rsidRPr="00D57E27" w:rsidRDefault="00D57E27" w:rsidP="00D57E27">
      <w:pPr>
        <w:numPr>
          <w:ilvl w:val="0"/>
          <w:numId w:val="5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D57E27">
        <w:rPr>
          <w:rFonts w:ascii="Liberation Sans" w:hAnsi="Liberation Sans" w:cs="Liberation Sans"/>
          <w:i/>
          <w:sz w:val="18"/>
          <w:szCs w:val="18"/>
        </w:rPr>
        <w:t>(wykonawca może powierzyć wykonanie zamówienia podwykonawcom, z wyjątkiem przypadku, gdy ze względu na specyfikę przedmiotu zamówienia zamawiający zastrzeże w Specyfikacji Warunków Zamówienia (patrz Rozdział IV pkt 3 SWZ IDW) obowiązek osobistego wykonania przez wykonawcę</w:t>
      </w:r>
      <w:r w:rsidRPr="00D57E27">
        <w:rPr>
          <w:rFonts w:ascii="Liberation Sans" w:hAnsi="Liberation Sans" w:cs="Liberation Sans"/>
          <w:sz w:val="20"/>
          <w:szCs w:val="20"/>
        </w:rPr>
        <w:t xml:space="preserve"> </w:t>
      </w:r>
      <w:r w:rsidRPr="00D57E27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</w:t>
      </w:r>
      <w:r w:rsidRPr="00D57E27">
        <w:rPr>
          <w:rFonts w:ascii="Liberation Sans" w:hAnsi="Liberation Sans" w:cs="Liberation Sans"/>
          <w:i/>
          <w:iCs/>
          <w:strike/>
          <w:sz w:val="18"/>
          <w:szCs w:val="18"/>
        </w:rPr>
        <w:t>roboty budowlane</w:t>
      </w:r>
      <w:r w:rsidRPr="00D57E27">
        <w:rPr>
          <w:rFonts w:ascii="Liberation Sans" w:hAnsi="Liberation Sans" w:cs="Liberation Sans"/>
          <w:i/>
          <w:iCs/>
          <w:sz w:val="18"/>
          <w:szCs w:val="18"/>
        </w:rPr>
        <w:t xml:space="preserve"> </w:t>
      </w:r>
      <w:r w:rsidRPr="00D57E27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D57E27">
        <w:rPr>
          <w:rFonts w:ascii="Liberation Sans" w:hAnsi="Liberation Sans" w:cs="Liberation Sans"/>
          <w:i/>
          <w:iCs/>
          <w:sz w:val="18"/>
          <w:szCs w:val="18"/>
        </w:rPr>
        <w:t>, prac związanych z rozmieszczeniem i instalacją, w ramach zamówienia na dostawy):</w:t>
      </w:r>
    </w:p>
    <w:bookmarkStart w:id="11" w:name="_Hlk515267192"/>
    <w:p w14:paraId="29694E1C" w14:textId="77777777" w:rsidR="00D57E27" w:rsidRPr="00D57E27" w:rsidRDefault="00D57E27" w:rsidP="00D57E27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D6DA85" wp14:editId="7989D8E2">
                <wp:simplePos x="0" y="0"/>
                <wp:positionH relativeFrom="column">
                  <wp:posOffset>229235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120EB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DA85" id="Pole tekstowe 44" o:spid="_x0000_s1041" type="#_x0000_t202" style="position:absolute;left:0;text-align:left;margin-left:18.05pt;margin-top:1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KiLZmneAAAABgEAAA8AAAAAAAAAAAAAAAAAewQAAGRycy9kb3ducmV2&#10;LnhtbFBLBQYAAAAABAAEAPMAAACGBQAAAAA=&#10;" strokeweight="1pt">
                <v:textbox>
                  <w:txbxContent>
                    <w:p w14:paraId="766120EB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D57E27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D57E27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47E66190" w14:textId="77777777" w:rsidR="00D57E27" w:rsidRPr="00D57E27" w:rsidRDefault="00D57E27" w:rsidP="00D57E27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525BA0" wp14:editId="4A91D6FA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8DBEC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5BA0" id="Pole tekstowe 43" o:spid="_x0000_s1042" type="#_x0000_t202" style="position:absolute;left:0;text-align:left;margin-left:17.3pt;margin-top:1.3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0738DBEC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146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01"/>
        <w:gridCol w:w="2977"/>
        <w:gridCol w:w="1559"/>
      </w:tblGrid>
      <w:tr w:rsidR="00D57E27" w:rsidRPr="00D57E27" w14:paraId="3585A7CD" w14:textId="77777777" w:rsidTr="006B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9F89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A3CE2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Nazwa podwykonawcy </w:t>
            </w:r>
          </w:p>
          <w:p w14:paraId="12EE9C85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(jeśli jest znana)</w:t>
            </w:r>
          </w:p>
          <w:p w14:paraId="66F75BE0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 xml:space="preserve">(podać pełną nazwę/firmę, adres, </w:t>
            </w:r>
            <w:r w:rsidRPr="00D57E27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br/>
              <w:t>a także w zależności od podmiotu: NIP/PESEL, KRS/</w:t>
            </w:r>
            <w:proofErr w:type="spellStart"/>
            <w:r w:rsidRPr="00D57E27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>CEiDG</w:t>
            </w:r>
            <w:proofErr w:type="spellEnd"/>
            <w:r w:rsidRPr="00D57E27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>)</w:t>
            </w:r>
            <w:r w:rsidRPr="00D57E27">
              <w:rPr>
                <w:rFonts w:ascii="Liberation Sans" w:eastAsia="Calibri" w:hAnsi="Liberation Sans" w:cs="Liberation Sans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C9E1B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Nazwa części zamówienia powierzona podwykonawcy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A43B5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% udział </w:t>
            </w:r>
          </w:p>
          <w:p w14:paraId="1C243EB0" w14:textId="77777777" w:rsidR="00D57E27" w:rsidRPr="00D57E27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w zamówieniu</w:t>
            </w:r>
          </w:p>
        </w:tc>
      </w:tr>
      <w:tr w:rsidR="00D57E27" w:rsidRPr="00D57E27" w14:paraId="0373022E" w14:textId="77777777" w:rsidTr="006B1F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3059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sz w:val="20"/>
                <w:szCs w:val="20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E1C" w14:textId="77777777" w:rsidR="00D57E27" w:rsidRPr="00D57E27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19B" w14:textId="77777777" w:rsidR="00D57E27" w:rsidRPr="00D57E27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BB15" w14:textId="77777777" w:rsidR="00D57E27" w:rsidRPr="00D57E27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D57E27" w:rsidRPr="00D57E27" w14:paraId="6484765C" w14:textId="77777777" w:rsidTr="006B1F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4140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sz w:val="20"/>
                <w:szCs w:val="20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2A56" w14:textId="77777777" w:rsidR="00D57E27" w:rsidRPr="00D57E27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0946" w14:textId="77777777" w:rsidR="00D57E27" w:rsidRPr="00D57E27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88CA" w14:textId="77777777" w:rsidR="00D57E27" w:rsidRPr="00D57E27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D57E27" w:rsidRPr="00D57E27" w14:paraId="7F3832D2" w14:textId="77777777" w:rsidTr="006B1F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A47A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sz w:val="20"/>
                <w:szCs w:val="20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BC3B" w14:textId="77777777" w:rsidR="00D57E27" w:rsidRPr="00D57E27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A18" w14:textId="77777777" w:rsidR="00D57E27" w:rsidRPr="00D57E27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936" w14:textId="77777777" w:rsidR="00D57E27" w:rsidRPr="00D57E27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2A02AA10" w14:textId="77777777" w:rsidR="00D57E27" w:rsidRPr="00D57E27" w:rsidRDefault="00D57E27" w:rsidP="00D57E27">
      <w:pPr>
        <w:numPr>
          <w:ilvl w:val="0"/>
          <w:numId w:val="56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bookmarkStart w:id="12" w:name="_Hlk125033858"/>
      <w:bookmarkStart w:id="13" w:name="_Hlk515267624"/>
      <w:bookmarkEnd w:id="7"/>
      <w:bookmarkEnd w:id="11"/>
      <w:r w:rsidRPr="00D57E27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D57E27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D57E27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D57E27">
        <w:rPr>
          <w:rFonts w:ascii="Liberation Sans" w:hAnsi="Liberation Sans" w:cs="Liberation Sans"/>
          <w:sz w:val="20"/>
          <w:szCs w:val="20"/>
        </w:rPr>
        <w:t xml:space="preserve"> przez okres wskazany w SWZ IDW. Na potwierdzenie powyższego wnieśliśmy wadium:</w:t>
      </w:r>
    </w:p>
    <w:p w14:paraId="4342E062" w14:textId="77777777" w:rsidR="00D57E27" w:rsidRPr="00D57E27" w:rsidRDefault="00D57E27" w:rsidP="00D57E27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bookmarkStart w:id="14" w:name="_Hlk127437064"/>
      <w:r w:rsidRPr="00D57E27">
        <w:rPr>
          <w:rFonts w:ascii="Liberation Sans" w:hAnsi="Liberation Sans" w:cs="Liberation Sans"/>
          <w:b/>
          <w:bCs/>
          <w:sz w:val="20"/>
          <w:szCs w:val="20"/>
        </w:rPr>
        <w:t>Część 1:</w:t>
      </w:r>
    </w:p>
    <w:p w14:paraId="77A6EEC2" w14:textId="77777777" w:rsidR="00D57E27" w:rsidRPr="00D57E27" w:rsidRDefault="00D57E27" w:rsidP="00D57E27">
      <w:pPr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7F10418" wp14:editId="5436ED4D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9ACA6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0418" id="Pole tekstowe 19" o:spid="_x0000_s1043" type="#_x0000_t202" style="position:absolute;left:0;text-align:left;margin-left:20.3pt;margin-top:1.2pt;width:16.5pt;height:16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ClDf+Y3gAAAAYBAAAPAAAAAAAAAAAAAAAAAHwEAABkcnMvZG93bnJl&#10;di54bWxQSwUGAAAAAAQABADzAAAAhwUAAAAA&#10;" strokeweight="1pt">
                <v:textbox>
                  <w:txbxContent>
                    <w:p w14:paraId="2B59ACA6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sz w:val="20"/>
          <w:szCs w:val="20"/>
        </w:rPr>
        <w:t>w pieniądzu</w:t>
      </w:r>
    </w:p>
    <w:p w14:paraId="5A227C8A" w14:textId="77777777" w:rsidR="00D57E27" w:rsidRPr="00D57E27" w:rsidRDefault="00D57E27" w:rsidP="00D57E27">
      <w:pPr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A3A81FB" wp14:editId="11996050">
                <wp:simplePos x="0" y="0"/>
                <wp:positionH relativeFrom="column">
                  <wp:posOffset>257810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4133D3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81FB" id="Pole tekstowe 36" o:spid="_x0000_s1044" type="#_x0000_t202" style="position:absolute;left:0;text-align:left;margin-left:20.3pt;margin-top:1.35pt;width:16.5pt;height:16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AVtXqw3gAAAAYBAAAPAAAAAAAAAAAAAAAAAHwEAABkcnMvZG93bnJl&#10;di54bWxQSwUGAAAAAAQABADzAAAAhwUAAAAA&#10;" strokeweight="1pt">
                <v:textbox>
                  <w:txbxContent>
                    <w:p w14:paraId="2A4133D3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sz w:val="20"/>
          <w:szCs w:val="20"/>
        </w:rPr>
        <w:t>w formie gwarancji/poręczenia</w:t>
      </w:r>
      <w:r w:rsidRPr="00D57E27">
        <w:rPr>
          <w:sz w:val="22"/>
        </w:rPr>
        <w:t xml:space="preserve"> </w:t>
      </w:r>
      <w:r w:rsidRPr="00D57E27">
        <w:rPr>
          <w:rFonts w:ascii="Liberation Sans" w:hAnsi="Liberation Sans" w:cs="Liberation Sans"/>
          <w:sz w:val="20"/>
          <w:szCs w:val="20"/>
        </w:rPr>
        <w:t xml:space="preserve">w postaci elektronicznej - </w:t>
      </w:r>
    </w:p>
    <w:p w14:paraId="7810A1E8" w14:textId="77777777" w:rsidR="00D57E27" w:rsidRPr="00D57E27" w:rsidRDefault="00D57E27" w:rsidP="00D57E27">
      <w:pPr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 xml:space="preserve">Adres email gwaranta  do zwrotu wadium: </w:t>
      </w:r>
      <w:r w:rsidRPr="00D57E27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……………………………..</w:t>
      </w:r>
      <w:bookmarkEnd w:id="14"/>
    </w:p>
    <w:bookmarkEnd w:id="12"/>
    <w:p w14:paraId="31203113" w14:textId="77777777" w:rsidR="00D57E27" w:rsidRPr="00D57E27" w:rsidRDefault="00D57E27" w:rsidP="00D57E27">
      <w:pPr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</w:rPr>
        <w:t>Część 2:</w:t>
      </w:r>
    </w:p>
    <w:p w14:paraId="3B07800B" w14:textId="77777777" w:rsidR="00D57E27" w:rsidRPr="00D57E27" w:rsidRDefault="00D57E27" w:rsidP="00D57E27">
      <w:pPr>
        <w:tabs>
          <w:tab w:val="left" w:pos="283"/>
        </w:tabs>
        <w:ind w:left="283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410A6A4" wp14:editId="4DD5C9A7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6DDF20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A6A4" id="Pole tekstowe 30" o:spid="_x0000_s1045" type="#_x0000_t202" style="position:absolute;left:0;text-align:left;margin-left:20.3pt;margin-top:1.2pt;width:16.5pt;height:16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ClDf+Y3gAAAAYBAAAPAAAAAAAAAAAAAAAAAHwEAABkcnMvZG93bnJl&#10;di54bWxQSwUGAAAAAAQABADzAAAAhwUAAAAA&#10;" strokeweight="1pt">
                <v:textbox>
                  <w:txbxContent>
                    <w:p w14:paraId="226DDF20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sz w:val="20"/>
          <w:szCs w:val="20"/>
        </w:rPr>
        <w:t>w pieniądzu</w:t>
      </w:r>
    </w:p>
    <w:p w14:paraId="29C7ED2E" w14:textId="77777777" w:rsidR="00D57E27" w:rsidRPr="00D57E27" w:rsidRDefault="00D57E27" w:rsidP="00D57E27">
      <w:pPr>
        <w:tabs>
          <w:tab w:val="left" w:pos="283"/>
        </w:tabs>
        <w:spacing w:before="120"/>
        <w:ind w:left="284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DA5F0F9" wp14:editId="021A4A1E">
                <wp:simplePos x="0" y="0"/>
                <wp:positionH relativeFrom="column">
                  <wp:posOffset>257810</wp:posOffset>
                </wp:positionH>
                <wp:positionV relativeFrom="paragraph">
                  <wp:posOffset>198120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158E50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F0F9" id="Pole tekstowe 32" o:spid="_x0000_s1046" type="#_x0000_t202" style="position:absolute;left:0;text-align:left;margin-left:20.3pt;margin-top:15.6pt;width:16.5pt;height:16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" strokeweight="1pt">
                <v:textbox>
                  <w:txbxContent>
                    <w:p w14:paraId="6C158E50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sz w:val="20"/>
          <w:szCs w:val="20"/>
        </w:rPr>
        <w:t xml:space="preserve">w formie gwarancji/poręczenia w postaci elektronicznej - </w:t>
      </w:r>
    </w:p>
    <w:p w14:paraId="75E2C69D" w14:textId="77777777" w:rsidR="00D57E27" w:rsidRPr="00D57E27" w:rsidRDefault="00D57E27" w:rsidP="00D57E27">
      <w:pPr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 xml:space="preserve">Adres email gwaranta  do zwrotu wadium: </w:t>
      </w:r>
      <w:r w:rsidRPr="00D57E27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……………………………..</w:t>
      </w:r>
    </w:p>
    <w:p w14:paraId="17EA6B20" w14:textId="77777777" w:rsidR="00D57E27" w:rsidRPr="00D57E27" w:rsidRDefault="00D57E27" w:rsidP="00D57E27">
      <w:pPr>
        <w:numPr>
          <w:ilvl w:val="0"/>
          <w:numId w:val="56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D57E27">
        <w:rPr>
          <w:rFonts w:ascii="Liberation Sans" w:hAnsi="Liberation Sans" w:cs="Liberation Sans"/>
          <w:sz w:val="20"/>
          <w:szCs w:val="20"/>
        </w:rPr>
        <w:t xml:space="preserve"> zapoznaliśmy się z projektem umowy, określonym w SWZ </w:t>
      </w:r>
      <w:r w:rsidRPr="00D57E27">
        <w:rPr>
          <w:rFonts w:ascii="Liberation Sans" w:hAnsi="Liberation Sans" w:cs="Liberation Sans"/>
          <w:sz w:val="20"/>
          <w:szCs w:val="20"/>
        </w:rPr>
        <w:br/>
        <w:t xml:space="preserve">i </w:t>
      </w:r>
      <w:r w:rsidRPr="00D57E27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D57E27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171C684B" w14:textId="77777777" w:rsidR="00D57E27" w:rsidRPr="00D57E27" w:rsidRDefault="00D57E27" w:rsidP="00D57E27">
      <w:pPr>
        <w:numPr>
          <w:ilvl w:val="0"/>
          <w:numId w:val="56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D57E27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D57E27">
        <w:rPr>
          <w:rFonts w:ascii="Liberation Sans" w:hAnsi="Liberation Sans" w:cs="Liberation Sans"/>
          <w:sz w:val="18"/>
          <w:szCs w:val="18"/>
        </w:rPr>
        <w:t>:</w:t>
      </w:r>
    </w:p>
    <w:p w14:paraId="37D9CB88" w14:textId="77777777" w:rsidR="00D57E27" w:rsidRPr="00D57E27" w:rsidRDefault="00D57E27" w:rsidP="00D57E27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3961E26B" w14:textId="77777777" w:rsidR="00D57E27" w:rsidRPr="00D57E27" w:rsidRDefault="00D57E27" w:rsidP="00D57E27">
      <w:pPr>
        <w:suppressAutoHyphens w:val="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D57E27">
        <w:rPr>
          <w:rFonts w:ascii="Liberation Sans" w:hAnsi="Liberation Sans" w:cs="Liberation Sans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9A0337" wp14:editId="407A362A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17C0A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0337" id="Pole tekstowe 42" o:spid="_x0000_s1047" type="#_x0000_t202" style="position:absolute;left:0;text-align:left;margin-left:21.8pt;margin-top:3.4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oq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" strokeweight="1pt">
                <v:textbox>
                  <w:txbxContent>
                    <w:p w14:paraId="12017C0A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Pr="00D57E27">
        <w:rPr>
          <w:rFonts w:ascii="Liberation Sans" w:hAnsi="Liberation Sans" w:cs="Liberation Sans"/>
          <w:sz w:val="20"/>
          <w:szCs w:val="22"/>
        </w:rPr>
        <w:br/>
        <w:t>lub art. 14 RODO</w:t>
      </w:r>
      <w:r w:rsidRPr="00D57E27">
        <w:rPr>
          <w:rFonts w:ascii="Liberation Sans" w:hAnsi="Liberation Sans" w:cs="Liberation Sans"/>
          <w:sz w:val="20"/>
          <w:szCs w:val="22"/>
          <w:vertAlign w:val="superscript"/>
        </w:rPr>
        <w:footnoteReference w:id="6"/>
      </w:r>
      <w:r w:rsidRPr="00D57E27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Pr="00D57E27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</w:t>
      </w:r>
      <w:r w:rsidRPr="00D57E27">
        <w:rPr>
          <w:rFonts w:ascii="Liberation Sans" w:hAnsi="Liberation Sans" w:cs="Liberation Sans"/>
          <w:sz w:val="20"/>
          <w:szCs w:val="22"/>
        </w:rPr>
        <w:br/>
        <w:t xml:space="preserve">w niniejszym postępowaniu </w:t>
      </w:r>
      <w:r w:rsidRPr="00D57E27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Pr="00D57E27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Pr="00D57E27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Pr="00D57E27">
        <w:rPr>
          <w:rFonts w:ascii="Liberation Sans" w:hAnsi="Liberation Sans" w:cs="Liberation Sans"/>
          <w:i/>
          <w:sz w:val="16"/>
          <w:szCs w:val="16"/>
        </w:rPr>
        <w:br/>
        <w:t>w szczególności od osoby/</w:t>
      </w:r>
      <w:proofErr w:type="spellStart"/>
      <w:r w:rsidRPr="00D57E27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Pr="00D57E27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Pr="00D57E27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Pr="00D57E27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Pr="00D57E27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Pr="00D57E27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Pr="00D57E27">
        <w:rPr>
          <w:rFonts w:ascii="Liberation Sans" w:hAnsi="Liberation Sans" w:cs="Liberation Sans"/>
          <w:i/>
          <w:sz w:val="16"/>
          <w:szCs w:val="16"/>
        </w:rPr>
        <w:br/>
        <w:t>z KRK)</w:t>
      </w:r>
      <w:r w:rsidRPr="00D57E27">
        <w:rPr>
          <w:rFonts w:ascii="Liberation Sans" w:hAnsi="Liberation Sans" w:cs="Liberation Sans"/>
          <w:sz w:val="18"/>
          <w:szCs w:val="20"/>
        </w:rPr>
        <w:t>.</w:t>
      </w:r>
    </w:p>
    <w:p w14:paraId="7B37FDAE" w14:textId="77777777" w:rsidR="00D57E27" w:rsidRPr="00D57E27" w:rsidRDefault="00D57E27" w:rsidP="00D57E27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D57E27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7CCA4B" wp14:editId="6D695B56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00518A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CA4B" id="Pole tekstowe 41" o:spid="_x0000_s1048" type="#_x0000_t202" style="position:absolute;left:0;text-align:left;margin-left:22.55pt;margin-top:9.45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TE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" strokeweight="1pt">
                <v:textbox>
                  <w:txbxContent>
                    <w:p w14:paraId="5E00518A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D57E27">
        <w:rPr>
          <w:rFonts w:ascii="Liberation Sans" w:hAnsi="Liberation Sans" w:cs="Liberation Sans"/>
          <w:sz w:val="20"/>
          <w:szCs w:val="22"/>
          <w:vertAlign w:val="superscript"/>
        </w:rPr>
        <w:footnoteReference w:id="7"/>
      </w:r>
      <w:r w:rsidRPr="00D57E27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D57E27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D57E27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D57E27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D57E27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D57E27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D57E27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D57E27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D57E27">
        <w:rPr>
          <w:rFonts w:ascii="Liberation Sans" w:hAnsi="Liberation Sans" w:cs="Liberation Sans"/>
          <w:sz w:val="18"/>
          <w:szCs w:val="20"/>
        </w:rPr>
        <w:t>.</w:t>
      </w:r>
    </w:p>
    <w:p w14:paraId="708051A3" w14:textId="77777777" w:rsidR="00E97F99" w:rsidRDefault="00E97F99" w:rsidP="0007380D">
      <w:pPr>
        <w:tabs>
          <w:tab w:val="left" w:pos="540"/>
        </w:tabs>
        <w:suppressAutoHyphens w:val="0"/>
        <w:jc w:val="both"/>
        <w:rPr>
          <w:rFonts w:ascii="Liberation Sans" w:hAnsi="Liberation Sans" w:cs="Liberation Sans"/>
          <w:sz w:val="20"/>
          <w:szCs w:val="20"/>
        </w:rPr>
      </w:pPr>
    </w:p>
    <w:p w14:paraId="030EA80A" w14:textId="77777777" w:rsidR="00E97F99" w:rsidRDefault="00E97F99" w:rsidP="0007380D">
      <w:pPr>
        <w:tabs>
          <w:tab w:val="left" w:pos="540"/>
        </w:tabs>
        <w:suppressAutoHyphens w:val="0"/>
        <w:jc w:val="both"/>
        <w:rPr>
          <w:rFonts w:ascii="Liberation Sans" w:hAnsi="Liberation Sans" w:cs="Liberation Sans"/>
          <w:sz w:val="20"/>
          <w:szCs w:val="20"/>
        </w:rPr>
      </w:pPr>
    </w:p>
    <w:p w14:paraId="1B021699" w14:textId="110E05AD" w:rsidR="00E97F99" w:rsidRDefault="00E97F99" w:rsidP="0007380D">
      <w:pPr>
        <w:tabs>
          <w:tab w:val="left" w:pos="540"/>
        </w:tabs>
        <w:suppressAutoHyphens w:val="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E1E601" wp14:editId="2FD7E3EF">
                <wp:simplePos x="0" y="0"/>
                <wp:positionH relativeFrom="column">
                  <wp:posOffset>243205</wp:posOffset>
                </wp:positionH>
                <wp:positionV relativeFrom="paragraph">
                  <wp:posOffset>133350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50707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E601" id="Pole tekstowe 40" o:spid="_x0000_s1049" type="#_x0000_t202" style="position:absolute;left:0;text-align:left;margin-left:19.15pt;margin-top:10.5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Eo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" strokeweight="1pt">
                <v:textbox>
                  <w:txbxContent>
                    <w:p w14:paraId="4D450707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</w:p>
    <w:p w14:paraId="2E0C021C" w14:textId="0CC58863" w:rsidR="00D57E27" w:rsidRPr="00D57E27" w:rsidRDefault="00D57E27" w:rsidP="0007380D">
      <w:pPr>
        <w:tabs>
          <w:tab w:val="left" w:pos="540"/>
        </w:tabs>
        <w:suppressAutoHyphens w:val="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>nie dotyczy</w:t>
      </w:r>
      <w:r w:rsidRPr="00D57E27">
        <w:rPr>
          <w:rFonts w:ascii="Liberation Sans" w:hAnsi="Liberation Sans" w:cs="Liberation Sans"/>
          <w:sz w:val="20"/>
          <w:szCs w:val="22"/>
          <w:vertAlign w:val="superscript"/>
        </w:rPr>
        <w:footnoteReference w:id="8"/>
      </w:r>
      <w:r w:rsidRPr="00D57E27">
        <w:rPr>
          <w:rFonts w:ascii="Liberation Sans" w:hAnsi="Liberation Sans" w:cs="Liberation Sans"/>
          <w:sz w:val="20"/>
          <w:szCs w:val="20"/>
        </w:rPr>
        <w:t>.</w:t>
      </w:r>
    </w:p>
    <w:bookmarkEnd w:id="13"/>
    <w:p w14:paraId="1DB9B66E" w14:textId="77777777" w:rsidR="00D57E27" w:rsidRPr="00D57E27" w:rsidRDefault="00D57E27" w:rsidP="00D57E27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78984DA9" w14:textId="77777777" w:rsidR="00D57E27" w:rsidRPr="00D57E27" w:rsidRDefault="00D57E27" w:rsidP="00D57E27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37F8478F" w14:textId="2D7BC76A" w:rsidR="00D57E27" w:rsidRPr="00D57E27" w:rsidRDefault="00D57E27" w:rsidP="00F61938">
      <w:pPr>
        <w:rPr>
          <w:rFonts w:ascii="Liberation Sans" w:hAnsi="Liberation Sans" w:cs="Liberation Sans"/>
          <w:b/>
          <w:sz w:val="18"/>
          <w:szCs w:val="18"/>
        </w:rPr>
      </w:pPr>
      <w:r w:rsidRPr="00D57E27">
        <w:rPr>
          <w:rFonts w:ascii="Liberation Sans" w:hAnsi="Liberation Sans" w:cs="Liberation Sans"/>
          <w:i/>
          <w:sz w:val="16"/>
          <w:szCs w:val="18"/>
        </w:rPr>
        <w:t>*zaznaczyć właściwe</w:t>
      </w:r>
      <w:r w:rsidRPr="00D57E27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5FB95989" w14:textId="1F5A34DB" w:rsidR="00D57E27" w:rsidRPr="00D57E27" w:rsidRDefault="00D57E27" w:rsidP="00D57E27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15" w:name="_Hlk64270851"/>
      <w:r w:rsidRPr="00D57E27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D57E27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15"/>
    <w:p w14:paraId="64ACC332" w14:textId="77777777" w:rsidR="00D57E27" w:rsidRPr="00D57E27" w:rsidRDefault="00D57E27" w:rsidP="00D57E27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57E27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WYKONAWCY</w:t>
      </w:r>
    </w:p>
    <w:p w14:paraId="52C93A9E" w14:textId="77777777" w:rsidR="00D57E27" w:rsidRPr="00D57E27" w:rsidRDefault="00D57E27" w:rsidP="00D57E27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16" w:name="_Hlk64271253"/>
      <w:r w:rsidRPr="00D57E27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Z W POSTĘPOWANIA</w:t>
      </w:r>
    </w:p>
    <w:p w14:paraId="0CDA96FE" w14:textId="77777777" w:rsidR="00D57E27" w:rsidRPr="00D57E27" w:rsidRDefault="00D57E27" w:rsidP="00D57E2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57E27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D57E27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38DF4EB6" w14:textId="77777777" w:rsidR="00D57E27" w:rsidRPr="00D57E27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Wykonawca</w:t>
      </w:r>
      <w:r w:rsidRPr="00D57E27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D57E27">
        <w:rPr>
          <w:rFonts w:ascii="Liberation Sans" w:hAnsi="Liberation Sans" w:cs="Liberation Sans"/>
          <w:b/>
          <w:sz w:val="20"/>
          <w:szCs w:val="20"/>
        </w:rPr>
        <w:t>:</w:t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57E27" w:rsidRPr="00D57E27" w14:paraId="74BEC748" w14:textId="77777777" w:rsidTr="006B1FF1">
        <w:trPr>
          <w:cantSplit/>
          <w:trHeight w:val="403"/>
        </w:trPr>
        <w:tc>
          <w:tcPr>
            <w:tcW w:w="4531" w:type="dxa"/>
            <w:vAlign w:val="center"/>
          </w:tcPr>
          <w:p w14:paraId="69DB7E0C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47F7BB6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9B9B76E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57E27" w:rsidRPr="00D57E27" w14:paraId="43258DB9" w14:textId="77777777" w:rsidTr="006B1FF1">
        <w:trPr>
          <w:cantSplit/>
          <w:trHeight w:val="881"/>
        </w:trPr>
        <w:tc>
          <w:tcPr>
            <w:tcW w:w="4531" w:type="dxa"/>
            <w:vAlign w:val="center"/>
          </w:tcPr>
          <w:p w14:paraId="55F00A91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4D24ECA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16"/>
    <w:p w14:paraId="12BAD33E" w14:textId="77777777" w:rsidR="00D57E27" w:rsidRPr="00D57E27" w:rsidRDefault="00D57E27" w:rsidP="00D57E27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A2487B" wp14:editId="47C34FEE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2B86F5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2487B" id="Pole tekstowe 27" o:spid="_x0000_s1050" type="#_x0000_t202" style="position:absolute;left:0;text-align:left;margin-left:-5.2pt;margin-top:9.5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F1r0ii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6C2B86F5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D57E27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D57E27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D57E27">
        <w:rPr>
          <w:rFonts w:ascii="Liberation Sans" w:hAnsi="Liberation Sans" w:cs="Liberation Sans"/>
          <w:sz w:val="20"/>
          <w:szCs w:val="20"/>
        </w:rPr>
        <w:t xml:space="preserve"> </w:t>
      </w:r>
    </w:p>
    <w:bookmarkStart w:id="17" w:name="_Hlk102724750"/>
    <w:p w14:paraId="2446AD9E" w14:textId="77777777" w:rsidR="00D57E27" w:rsidRPr="00D57E27" w:rsidRDefault="00D57E27" w:rsidP="00D57E27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ADE2E9C" wp14:editId="28AEE5A6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E56907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2E9C" id="Pole tekstowe 29" o:spid="_x0000_s1051" type="#_x0000_t202" style="position:absolute;left:0;text-align:left;margin-left:-5.25pt;margin-top:11.2pt;width:15.75pt;height:16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Fm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" strokeweight="1pt">
                <v:textbox>
                  <w:txbxContent>
                    <w:p w14:paraId="5CE56907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17"/>
    </w:p>
    <w:p w14:paraId="467F53CD" w14:textId="77777777" w:rsidR="00D57E27" w:rsidRPr="00D57E27" w:rsidRDefault="00D57E27" w:rsidP="00D57E27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ACD603" wp14:editId="799B2094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FB0D7A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D603" id="Pole tekstowe 26" o:spid="_x0000_s1052" type="#_x0000_t202" style="position:absolute;left:0;text-align:left;margin-left:-4.45pt;margin-top:8.2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WwW+I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67FB0D7A" w14:textId="77777777" w:rsidR="006B1FF1" w:rsidRDefault="006B1FF1" w:rsidP="00D57E27"/>
                  </w:txbxContent>
                </v:textbox>
                <w10:wrap type="tight"/>
              </v:shape>
            </w:pict>
          </mc:Fallback>
        </mc:AlternateContent>
      </w:r>
      <w:r w:rsidRPr="00D57E27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1DBEAB4D" w14:textId="77777777" w:rsidR="00D57E27" w:rsidRPr="00D57E27" w:rsidRDefault="00D57E27" w:rsidP="00D57E27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D57E27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D57E27">
        <w:rPr>
          <w:rFonts w:ascii="Liberation Sans" w:hAnsi="Liberation Sans" w:cs="Liberation Sans"/>
          <w:i/>
          <w:sz w:val="16"/>
          <w:szCs w:val="16"/>
        </w:rPr>
        <w:t>Pzp</w:t>
      </w:r>
      <w:proofErr w:type="spellEnd"/>
      <w:r w:rsidRPr="00D57E27">
        <w:rPr>
          <w:rFonts w:ascii="Liberation Sans" w:hAnsi="Liberation Sans" w:cs="Liberation Sans"/>
          <w:i/>
          <w:sz w:val="16"/>
          <w:szCs w:val="16"/>
        </w:rPr>
        <w:t>).</w:t>
      </w:r>
      <w:r w:rsidRPr="00D57E27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36BE7BEB" w14:textId="77777777" w:rsidR="00D57E27" w:rsidRPr="00D57E27" w:rsidRDefault="00D57E27" w:rsidP="00D57E27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D57E27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D57E27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44A4C322" w14:textId="77777777" w:rsidR="00D57E27" w:rsidRPr="00D57E27" w:rsidRDefault="00D57E27" w:rsidP="00D57E27">
      <w:pPr>
        <w:numPr>
          <w:ilvl w:val="0"/>
          <w:numId w:val="62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18" w:name="_Hlk103948624"/>
      <w:r w:rsidRPr="00D57E27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…………..…………………………………………………………….………….…....……..………</w:t>
      </w:r>
    </w:p>
    <w:p w14:paraId="7FDEC43E" w14:textId="77777777" w:rsidR="00D57E27" w:rsidRPr="00D57E27" w:rsidRDefault="00D57E27" w:rsidP="00D57E27">
      <w:pPr>
        <w:numPr>
          <w:ilvl w:val="0"/>
          <w:numId w:val="62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……..……………………………………………………………………….…....……..…………….</w:t>
      </w:r>
    </w:p>
    <w:bookmarkStart w:id="19" w:name="_Hlk103948886"/>
    <w:bookmarkEnd w:id="18"/>
    <w:p w14:paraId="201B7703" w14:textId="77777777" w:rsidR="00D57E27" w:rsidRPr="00D57E27" w:rsidRDefault="00D57E27" w:rsidP="00D57E27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3DD8C2" wp14:editId="12B16238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0FCA7" w14:textId="77777777" w:rsidR="006B1FF1" w:rsidRDefault="006B1FF1" w:rsidP="00D57E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DD8C2" id="Prostokąt 20" o:spid="_x0000_s1053" style="position:absolute;left:0;text-align:left;margin-left:39pt;margin-top:6.75pt;width:10.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2540FCA7" w14:textId="77777777" w:rsidR="006B1FF1" w:rsidRDefault="006B1FF1" w:rsidP="00D57E2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D57E27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Pr="00D57E27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Pr="00D57E27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bookmarkEnd w:id="2"/>
      <w:r w:rsidRPr="00D57E27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286BC42D" w14:textId="77777777" w:rsidR="00D57E27" w:rsidRPr="00D57E27" w:rsidRDefault="00D57E27" w:rsidP="00D57E27">
      <w:pPr>
        <w:spacing w:before="240"/>
        <w:jc w:val="both"/>
        <w:rPr>
          <w:rFonts w:cs="Arial"/>
          <w:b/>
          <w:bCs/>
          <w:sz w:val="20"/>
          <w:szCs w:val="20"/>
        </w:rPr>
      </w:pPr>
      <w:bookmarkStart w:id="20" w:name="_Hlk64225008"/>
      <w:bookmarkEnd w:id="19"/>
      <w:r w:rsidRPr="00D57E27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57E27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51C059" w14:textId="77777777" w:rsidR="00D57E27" w:rsidRPr="00D57E27" w:rsidRDefault="00D57E27" w:rsidP="00D57E27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20"/>
    </w:p>
    <w:p w14:paraId="604CF38B" w14:textId="77777777" w:rsidR="00D57E27" w:rsidRPr="00D57E27" w:rsidRDefault="00D57E27" w:rsidP="00D57E27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0327F3D7" w14:textId="77777777" w:rsidR="00D57E27" w:rsidRPr="00D57E27" w:rsidRDefault="00D57E27" w:rsidP="00D57E27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D57E27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57E27">
        <w:rPr>
          <w:rFonts w:ascii="Liberation Sans" w:hAnsi="Liberation Sans" w:cs="Liberation Sans"/>
          <w:sz w:val="22"/>
          <w:szCs w:val="22"/>
        </w:rPr>
        <w:t xml:space="preserve"> </w:t>
      </w:r>
      <w:r w:rsidRPr="00D57E27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2EC23880" w14:textId="77777777" w:rsidR="00D57E27" w:rsidRPr="00D57E27" w:rsidRDefault="00D57E27" w:rsidP="00D57E27">
      <w:pPr>
        <w:numPr>
          <w:ilvl w:val="0"/>
          <w:numId w:val="6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BFE6596" w14:textId="77777777" w:rsidR="00D57E27" w:rsidRPr="00D57E27" w:rsidRDefault="00D57E27" w:rsidP="00D57E27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98C093B" w14:textId="77777777" w:rsidR="00D57E27" w:rsidRPr="00D57E27" w:rsidRDefault="00D57E27" w:rsidP="00D57E27">
      <w:pPr>
        <w:numPr>
          <w:ilvl w:val="0"/>
          <w:numId w:val="6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C4AD8E7" w14:textId="77777777" w:rsidR="00D57E27" w:rsidRPr="00D57E27" w:rsidRDefault="00D57E27" w:rsidP="00D57E27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D57E27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E6FDFCC" w14:textId="77777777" w:rsidR="00D57E27" w:rsidRPr="00D57E27" w:rsidRDefault="00D57E27" w:rsidP="00D57E27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34E972B2" w14:textId="77777777" w:rsidR="00D57E27" w:rsidRPr="00D57E27" w:rsidRDefault="00D57E27" w:rsidP="00D57E27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D57E27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7AE1EB7B" w14:textId="77777777" w:rsidR="00D57E27" w:rsidRPr="00D57E27" w:rsidRDefault="00D57E27" w:rsidP="00D57E27">
      <w:pPr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4813BF33" w14:textId="77777777" w:rsidR="00D57E27" w:rsidRPr="00D57E27" w:rsidRDefault="00D57E27" w:rsidP="00D57E27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1" w:name="_Hlk74123716"/>
      <w:r w:rsidRPr="00D57E27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3</w:t>
      </w:r>
    </w:p>
    <w:p w14:paraId="389AE88F" w14:textId="77777777" w:rsidR="00D57E27" w:rsidRPr="00D57E27" w:rsidRDefault="00D57E27" w:rsidP="00D57E2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22" w:name="_Hlk64296609"/>
      <w:bookmarkEnd w:id="21"/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KTÓRYM MOWA W ART. 125 UST. 1 USTAWY PZP </w:t>
      </w:r>
    </w:p>
    <w:p w14:paraId="29D89868" w14:textId="77777777" w:rsidR="00D57E27" w:rsidRPr="00D57E27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Wykonawca</w:t>
      </w:r>
      <w:r w:rsidRPr="00D57E27">
        <w:rPr>
          <w:rFonts w:ascii="Liberation Sans" w:hAnsi="Liberation Sans" w:cs="Liberation Sans"/>
          <w:sz w:val="20"/>
          <w:szCs w:val="20"/>
          <w:vertAlign w:val="superscript"/>
        </w:rPr>
        <w:footnoteReference w:id="10"/>
      </w:r>
      <w:r w:rsidRPr="00D57E27">
        <w:rPr>
          <w:rFonts w:ascii="Liberation Sans" w:hAnsi="Liberation Sans" w:cs="Liberation Sans"/>
          <w:b/>
          <w:sz w:val="20"/>
          <w:szCs w:val="20"/>
        </w:rPr>
        <w:t>:</w:t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57E27" w:rsidRPr="00D57E27" w14:paraId="347CB80C" w14:textId="77777777" w:rsidTr="006B1FF1">
        <w:trPr>
          <w:cantSplit/>
          <w:trHeight w:val="403"/>
        </w:trPr>
        <w:tc>
          <w:tcPr>
            <w:tcW w:w="4531" w:type="dxa"/>
            <w:vAlign w:val="center"/>
          </w:tcPr>
          <w:p w14:paraId="755B9B2E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65D25E7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E83E1DD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57E27" w:rsidRPr="00D57E27" w14:paraId="141DFD23" w14:textId="77777777" w:rsidTr="006B1FF1">
        <w:trPr>
          <w:cantSplit/>
          <w:trHeight w:val="1067"/>
        </w:trPr>
        <w:tc>
          <w:tcPr>
            <w:tcW w:w="4531" w:type="dxa"/>
            <w:vAlign w:val="center"/>
          </w:tcPr>
          <w:p w14:paraId="2FAD7941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D1184BC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D84DD36" w14:textId="77777777" w:rsidR="00D57E27" w:rsidRPr="00D57E27" w:rsidRDefault="00D57E27" w:rsidP="00D57E27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11CCB8" wp14:editId="57E78888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296BC2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CCB8" id="Pole tekstowe 12" o:spid="_x0000_s1054" type="#_x0000_t202" style="position:absolute;left:0;text-align:left;margin-left:.55pt;margin-top:11.05pt;width:16.5pt;height:1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RiJw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mgi6iPVicgv1gShHmCxNV5A2HeB3zgayc8X9t51AxZl5b0m2y8Vy&#10;Gf2fguXqvKAAn2e2zzPCSoKqeCA20vY2THdm51C3HVWajGLhhqRudJLhqavZIGTZpM58veKdeB6n&#10;U08/gfUP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EHt5GI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49296BC2" w14:textId="77777777" w:rsidR="006B1FF1" w:rsidRDefault="006B1FF1" w:rsidP="00D57E27"/>
                  </w:txbxContent>
                </v:textbox>
                <w10:wrap type="square"/>
              </v:shape>
            </w:pict>
          </mc:Fallback>
        </mc:AlternateContent>
      </w: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D57E27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, w zakresie podstaw wykluczenia z postępowania wskazanych przez zamawiającego</w:t>
      </w:r>
    </w:p>
    <w:p w14:paraId="4D2754FB" w14:textId="77777777" w:rsidR="00D57E27" w:rsidRPr="00D57E27" w:rsidRDefault="00D57E27" w:rsidP="00D57E27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78F3FE64" w14:textId="77777777" w:rsidR="00D57E27" w:rsidRPr="00D57E27" w:rsidRDefault="00D57E27" w:rsidP="00D57E27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6DB381" wp14:editId="538C3D7E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17CA31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B381" id="Pole tekstowe 9" o:spid="_x0000_s1055" type="#_x0000_t202" style="position:absolute;left:0;text-align:left;margin-left:0;margin-top:3.55pt;width:16.5pt;height:17.7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" strokeweight="1pt">
                <v:textbox>
                  <w:txbxContent>
                    <w:p w14:paraId="5517CA31" w14:textId="77777777" w:rsidR="006B1FF1" w:rsidRDefault="006B1FF1" w:rsidP="00D57E27"/>
                  </w:txbxContent>
                </v:textbox>
                <w10:wrap type="square" anchorx="margin"/>
              </v:shape>
            </w:pict>
          </mc:Fallback>
        </mc:AlternateContent>
      </w: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D57E27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D57E27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D57E27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D57E27">
        <w:rPr>
          <w:rFonts w:ascii="Liberation Sans" w:hAnsi="Liberation Sans" w:cs="Liberation Sans"/>
          <w:i/>
          <w:sz w:val="20"/>
          <w:szCs w:val="20"/>
        </w:rPr>
        <w:t>).</w:t>
      </w:r>
      <w:r w:rsidRPr="00D57E27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3734108" w14:textId="08664F33" w:rsidR="00D57E27" w:rsidRPr="00D57E27" w:rsidRDefault="00D57E27" w:rsidP="00D57E27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D57E27">
        <w:rPr>
          <w:rFonts w:ascii="Liberation Sans" w:hAnsi="Liberation Sans" w:cs="Liberation Sans"/>
          <w:b/>
          <w:sz w:val="20"/>
          <w:szCs w:val="20"/>
        </w:rPr>
        <w:t>związku z ww. okolicznością</w:t>
      </w: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D57E27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w art. 110 pkt 2</w: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1"/>
      </w:r>
      <w:r w:rsidRPr="00D57E27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23" w:name="_Hlk64364573"/>
      <w:r w:rsidRPr="00D57E27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23"/>
      <w:r w:rsidRPr="00D57E27">
        <w:rPr>
          <w:rFonts w:ascii="Liberation Sans" w:hAnsi="Liberation Sans" w:cs="Liberation Sans"/>
          <w:b/>
          <w:sz w:val="20"/>
          <w:szCs w:val="20"/>
        </w:rPr>
        <w:t>:</w:t>
      </w:r>
    </w:p>
    <w:p w14:paraId="3792AFBE" w14:textId="77777777" w:rsidR="00D57E27" w:rsidRPr="00D57E27" w:rsidRDefault="00D57E27" w:rsidP="00D57E27">
      <w:pPr>
        <w:numPr>
          <w:ilvl w:val="0"/>
          <w:numId w:val="37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116CCBB7" w14:textId="77777777" w:rsidR="00D57E27" w:rsidRPr="00D57E27" w:rsidRDefault="00D57E27" w:rsidP="00D57E27">
      <w:pPr>
        <w:numPr>
          <w:ilvl w:val="0"/>
          <w:numId w:val="37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15CFEE18" w14:textId="77777777" w:rsidR="00D57E27" w:rsidRPr="00D57E27" w:rsidRDefault="00D57E27" w:rsidP="00D57E27">
      <w:pPr>
        <w:numPr>
          <w:ilvl w:val="0"/>
          <w:numId w:val="37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64EDD48D" w14:textId="77777777" w:rsidR="00D57E27" w:rsidRPr="00D57E27" w:rsidRDefault="00D57E27" w:rsidP="00D57E27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D57E27">
        <w:rPr>
          <w:rFonts w:ascii="Liberation Sans" w:hAnsi="Liberation Sans" w:cs="Liberation Sans"/>
          <w:color w:val="000000"/>
          <w:sz w:val="20"/>
          <w:szCs w:val="20"/>
          <w:lang w:eastAsia="pl-PL" w:bidi="pl-PL"/>
        </w:rPr>
        <w:tab/>
      </w:r>
      <w:r w:rsidRPr="00D57E27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 </w:t>
      </w:r>
    </w:p>
    <w:p w14:paraId="13000A27" w14:textId="77777777" w:rsidR="00D57E27" w:rsidRPr="00D57E27" w:rsidRDefault="00D57E27" w:rsidP="00D57E27">
      <w:pPr>
        <w:jc w:val="both"/>
        <w:rPr>
          <w:rFonts w:cs="Arial"/>
          <w:b/>
          <w:bCs/>
          <w:sz w:val="20"/>
          <w:szCs w:val="20"/>
        </w:rPr>
      </w:pPr>
      <w:r w:rsidRPr="00D57E27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57E27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924759" w14:textId="77777777" w:rsidR="00D57E27" w:rsidRPr="00D57E27" w:rsidRDefault="00D57E27" w:rsidP="00D57E27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22"/>
      <w:r w:rsidRPr="00D57E27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1DC7D842" w14:textId="77777777" w:rsidR="00D57E27" w:rsidRPr="00D57E27" w:rsidRDefault="00D57E27" w:rsidP="00D57E2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4" w:name="_Hlk64296665"/>
      <w:r w:rsidRPr="00D57E27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bookmarkEnd w:id="24"/>
    <w:p w14:paraId="16C014ED" w14:textId="77777777" w:rsidR="00D57E27" w:rsidRPr="00D57E27" w:rsidRDefault="00D57E27" w:rsidP="00D57E27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25" w:name="_Hlk73712960"/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25"/>
      <w:r w:rsidRPr="00D57E27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2"/>
      </w:r>
    </w:p>
    <w:p w14:paraId="61EF7D5F" w14:textId="77777777" w:rsidR="00D57E27" w:rsidRPr="00D57E27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Wykonawca</w:t>
      </w:r>
      <w:r w:rsidRPr="00D57E27">
        <w:rPr>
          <w:rFonts w:ascii="Liberation Sans" w:hAnsi="Liberation Sans" w:cs="Liberation Sans"/>
          <w:sz w:val="20"/>
          <w:szCs w:val="20"/>
          <w:vertAlign w:val="superscript"/>
        </w:rPr>
        <w:footnoteReference w:id="13"/>
      </w:r>
      <w:r w:rsidRPr="00D57E27">
        <w:rPr>
          <w:rFonts w:ascii="Liberation Sans" w:hAnsi="Liberation Sans" w:cs="Liberation Sans"/>
          <w:b/>
          <w:sz w:val="20"/>
          <w:szCs w:val="20"/>
        </w:rPr>
        <w:t>:</w:t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57E27" w:rsidRPr="00D57E27" w14:paraId="12848792" w14:textId="77777777" w:rsidTr="006B1FF1">
        <w:trPr>
          <w:cantSplit/>
          <w:trHeight w:val="403"/>
        </w:trPr>
        <w:tc>
          <w:tcPr>
            <w:tcW w:w="4531" w:type="dxa"/>
            <w:vAlign w:val="center"/>
          </w:tcPr>
          <w:p w14:paraId="3BA984F9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715F07AA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B60256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57E27" w:rsidRPr="00D57E27" w14:paraId="27AFE39F" w14:textId="77777777" w:rsidTr="006B1FF1">
        <w:trPr>
          <w:cantSplit/>
          <w:trHeight w:val="1067"/>
        </w:trPr>
        <w:tc>
          <w:tcPr>
            <w:tcW w:w="4531" w:type="dxa"/>
            <w:vAlign w:val="center"/>
          </w:tcPr>
          <w:p w14:paraId="015195DA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1EE8D4F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1BC1A86" w14:textId="77777777" w:rsidR="00D57E27" w:rsidRPr="00D57E27" w:rsidRDefault="00D57E27" w:rsidP="00D57E27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48525B03" w14:textId="77777777" w:rsidR="00D57E27" w:rsidRPr="00D57E27" w:rsidRDefault="00D57E27" w:rsidP="00D57E27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D57E2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61FFE9D" wp14:editId="54779FD4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B4960A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FE9D" id="Pole tekstowe 17" o:spid="_x0000_s1056" type="#_x0000_t202" style="position:absolute;left:0;text-align:left;margin-left:.6pt;margin-top:1.85pt;width:16.5pt;height:17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C+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" strokeweight="1pt">
                <v:textbox>
                  <w:txbxContent>
                    <w:p w14:paraId="0CB4960A" w14:textId="77777777" w:rsidR="006B1FF1" w:rsidRDefault="006B1FF1" w:rsidP="00D57E27"/>
                  </w:txbxContent>
                </v:textbox>
                <w10:wrap type="square"/>
              </v:shape>
            </w:pict>
          </mc:Fallback>
        </mc:AlternateContent>
      </w: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D57E27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D57E27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D57E27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D57E27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o ochronie konkurencji </w:t>
      </w:r>
      <w:r w:rsidRPr="00D57E27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D57E27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D57E27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D57E27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1A7A597F" w14:textId="77777777" w:rsidR="00D57E27" w:rsidRPr="00D57E27" w:rsidRDefault="00D57E27" w:rsidP="00D57E27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C3B7D35" wp14:editId="613F1106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ECC81E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7D35" id="Pole tekstowe 15" o:spid="_x0000_s1057" type="#_x0000_t202" style="position:absolute;left:0;text-align:left;margin-left:.55pt;margin-top:11.05pt;width:16.5pt;height:17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VS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E/0xuYX6QJQjTJamK0ibDvA7ZwPZueL+206g4sy8syTb5WK5&#10;jP5PwXJ1XlCATzPbpxlhJUFVPBAbaXsbpjuzc6jbjipNRrFwQ1I3Osnw2NVsELJsUme+XvFOPI3T&#10;qcefwPoH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EOZRVI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06ECC81E" w14:textId="77777777" w:rsidR="006B1FF1" w:rsidRDefault="006B1FF1" w:rsidP="00D57E27"/>
                  </w:txbxContent>
                </v:textbox>
                <w10:wrap type="square"/>
              </v:shape>
            </w:pict>
          </mc:Fallback>
        </mc:AlternateContent>
      </w: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D57E27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D57E27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D57E27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o ochronie konkurencji </w:t>
      </w:r>
      <w:r w:rsidRPr="00D57E27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D57E27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D57E27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D57E27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2C81F5F" w14:textId="77777777" w:rsidR="00D57E27" w:rsidRPr="00D57E27" w:rsidRDefault="00D57E27" w:rsidP="00D57E27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26" w:name="_Hlk501613214"/>
      <w:r w:rsidRPr="00D57E27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26"/>
    </w:p>
    <w:p w14:paraId="32686F3B" w14:textId="77777777" w:rsidR="00D57E27" w:rsidRPr="00D57E27" w:rsidRDefault="00D57E27" w:rsidP="00D57E27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6B7FFD9A" w14:textId="77777777" w:rsidR="00D57E27" w:rsidRPr="00D57E27" w:rsidRDefault="00D57E27" w:rsidP="00D57E27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D57E27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D57E27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2830EE9D" w14:textId="77777777" w:rsidR="00D57E27" w:rsidRPr="00D57E27" w:rsidRDefault="00D57E27" w:rsidP="00D57E27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D57E27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D57E27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D57E27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D57E27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783EC5A3" w14:textId="77777777" w:rsidR="00D57E27" w:rsidRPr="00D57E27" w:rsidRDefault="00D57E27" w:rsidP="00D57E27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27" w:name="_Hlk499043431"/>
      <w:r w:rsidRPr="00D57E27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27"/>
      <w:r w:rsidRPr="00D57E27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D57E27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1B30FECB" w14:textId="77777777" w:rsidR="00D57E27" w:rsidRPr="00D57E27" w:rsidRDefault="00D57E27" w:rsidP="00D57E27">
      <w:pPr>
        <w:jc w:val="both"/>
        <w:rPr>
          <w:rFonts w:cs="Arial"/>
          <w:b/>
          <w:bCs/>
          <w:sz w:val="20"/>
          <w:szCs w:val="20"/>
        </w:rPr>
      </w:pPr>
      <w:bookmarkStart w:id="28" w:name="_Hlk501612446"/>
      <w:r w:rsidRPr="00D57E27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57E27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AB7FE6" w14:textId="77777777" w:rsidR="00D57E27" w:rsidRPr="00D57E27" w:rsidRDefault="00D57E27" w:rsidP="00D57E27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28"/>
    </w:p>
    <w:p w14:paraId="6B565F56" w14:textId="77777777" w:rsidR="00D57E27" w:rsidRPr="00D57E27" w:rsidRDefault="00D57E27" w:rsidP="00D57E27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6B945CB4" w14:textId="77777777" w:rsidR="00D57E27" w:rsidRPr="00D57E27" w:rsidRDefault="00D57E27" w:rsidP="00D57E27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</w:rPr>
        <w:lastRenderedPageBreak/>
        <w:t>Załącznik Nr 5</w:t>
      </w:r>
    </w:p>
    <w:p w14:paraId="35B545F9" w14:textId="77777777" w:rsidR="00D57E27" w:rsidRPr="00D57E27" w:rsidRDefault="00D57E27" w:rsidP="00D57E2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29" w:name="_Hlk53566251"/>
      <w:r w:rsidRPr="00D57E27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064A408B" w14:textId="77777777" w:rsidR="00D57E27" w:rsidRPr="00D57E27" w:rsidRDefault="00D57E27" w:rsidP="00D57E2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57E27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D57E27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699ADB3A" w14:textId="77777777" w:rsidR="00D57E27" w:rsidRPr="00D57E27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Wykonawca</w:t>
      </w:r>
      <w:r w:rsidRPr="00D57E27">
        <w:rPr>
          <w:rFonts w:ascii="Liberation Sans" w:hAnsi="Liberation Sans" w:cs="Liberation Sans"/>
          <w:sz w:val="20"/>
          <w:szCs w:val="20"/>
          <w:vertAlign w:val="superscript"/>
        </w:rPr>
        <w:footnoteReference w:id="14"/>
      </w:r>
      <w:r w:rsidRPr="00D57E27">
        <w:rPr>
          <w:rFonts w:ascii="Liberation Sans" w:hAnsi="Liberation Sans" w:cs="Liberation Sans"/>
          <w:b/>
          <w:sz w:val="20"/>
          <w:szCs w:val="20"/>
        </w:rPr>
        <w:t>:</w:t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57E27" w:rsidRPr="00D57E27" w14:paraId="1944B58F" w14:textId="77777777" w:rsidTr="006B1FF1">
        <w:trPr>
          <w:cantSplit/>
          <w:trHeight w:val="403"/>
        </w:trPr>
        <w:tc>
          <w:tcPr>
            <w:tcW w:w="4531" w:type="dxa"/>
            <w:vAlign w:val="center"/>
          </w:tcPr>
          <w:p w14:paraId="74D92BE4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4A75B247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0452FBA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57E27" w:rsidRPr="00D57E27" w14:paraId="0CD6B3D0" w14:textId="77777777" w:rsidTr="006B1FF1">
        <w:trPr>
          <w:cantSplit/>
          <w:trHeight w:val="881"/>
        </w:trPr>
        <w:tc>
          <w:tcPr>
            <w:tcW w:w="4531" w:type="dxa"/>
            <w:vAlign w:val="center"/>
          </w:tcPr>
          <w:p w14:paraId="7BF5F142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53567AA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3BCD7E1" w14:textId="77777777" w:rsidR="00D57E27" w:rsidRPr="00D57E27" w:rsidRDefault="00D57E27" w:rsidP="00D57E2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EB297C0" w14:textId="77777777" w:rsidR="00D57E27" w:rsidRPr="00D57E27" w:rsidRDefault="00D57E27" w:rsidP="00D57E2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4745F64" w14:textId="77777777" w:rsidR="00D57E27" w:rsidRPr="00D57E27" w:rsidRDefault="00D57E27" w:rsidP="00D57E27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D57E27">
        <w:rPr>
          <w:rFonts w:cs="Arial"/>
          <w:b/>
          <w:bCs/>
          <w:sz w:val="20"/>
          <w:szCs w:val="20"/>
        </w:rPr>
        <w:t xml:space="preserve">Oświadczam, że wszystkie informacje podane w powyższym oświadczeniu jest aktualna </w:t>
      </w:r>
      <w:r w:rsidRPr="00D57E27">
        <w:rPr>
          <w:rFonts w:cs="Arial"/>
          <w:b/>
          <w:bCs/>
          <w:sz w:val="20"/>
          <w:szCs w:val="20"/>
        </w:rPr>
        <w:br/>
        <w:t>i zgodna z prawdą oraz zostały przedstawione z pełną świadomością konsekwencji wprowadzenia zamawiającego w błąd przy przedstawianiu informacji.</w:t>
      </w:r>
    </w:p>
    <w:p w14:paraId="3F7C5379" w14:textId="77777777" w:rsidR="00D57E27" w:rsidRPr="00D57E27" w:rsidRDefault="00D57E27" w:rsidP="00D57E27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1F9B2220" w14:textId="77777777" w:rsidR="00D57E27" w:rsidRPr="00D57E27" w:rsidRDefault="00D57E27" w:rsidP="00D57E27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bookmarkStart w:id="30" w:name="_Hlk104551388"/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1D78DEF3" w14:textId="77777777" w:rsidR="00D57E27" w:rsidRPr="00D57E27" w:rsidRDefault="00D57E27" w:rsidP="00D57E27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57E27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D57E27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57E27">
        <w:rPr>
          <w:rFonts w:ascii="Liberation Sans" w:hAnsi="Liberation Sans" w:cs="Liberation Sans"/>
          <w:sz w:val="22"/>
          <w:szCs w:val="22"/>
        </w:rPr>
        <w:t xml:space="preserve"> </w:t>
      </w:r>
      <w:r w:rsidRPr="00D57E27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1E806CDB" w14:textId="77777777" w:rsidR="00D57E27" w:rsidRPr="00D57E27" w:rsidRDefault="00D57E27" w:rsidP="00D57E27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3FDCC7C7" w14:textId="77777777" w:rsidR="00D57E27" w:rsidRPr="00D57E27" w:rsidRDefault="00D57E27" w:rsidP="00D57E27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D57E27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bookmarkEnd w:id="30"/>
    <w:p w14:paraId="13E8FC4E" w14:textId="77777777" w:rsidR="00D57E27" w:rsidRPr="00D57E27" w:rsidRDefault="00D57E27" w:rsidP="00D57E27">
      <w:pPr>
        <w:spacing w:before="120"/>
        <w:jc w:val="both"/>
        <w:rPr>
          <w:rFonts w:ascii="Liberation Sans" w:hAnsi="Liberation Sans" w:cs="Liberation Sans"/>
          <w:b/>
          <w:color w:val="00B050"/>
          <w:sz w:val="16"/>
          <w:szCs w:val="16"/>
        </w:rPr>
      </w:pPr>
    </w:p>
    <w:p w14:paraId="6C23FC19" w14:textId="77777777" w:rsidR="00D57E27" w:rsidRPr="00D57E27" w:rsidRDefault="00D57E27" w:rsidP="00D57E27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color w:val="00B050"/>
          <w:sz w:val="20"/>
          <w:szCs w:val="20"/>
          <w:lang w:eastAsia="en-US"/>
        </w:rPr>
      </w:pPr>
    </w:p>
    <w:p w14:paraId="3B8B3B07" w14:textId="77777777" w:rsidR="00D57E27" w:rsidRPr="00D57E27" w:rsidRDefault="00D57E27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67643D67" w14:textId="77777777" w:rsidR="00D57E27" w:rsidRPr="00D57E27" w:rsidRDefault="00D57E27" w:rsidP="00D57E27">
      <w:pPr>
        <w:spacing w:before="240" w:after="240"/>
        <w:jc w:val="right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57E27">
        <w:rPr>
          <w:rFonts w:ascii="Liberation Sans" w:eastAsiaTheme="minorHAnsi" w:hAnsi="Liberation Sans" w:cs="Liberation Sans"/>
          <w:b/>
          <w:sz w:val="20"/>
          <w:szCs w:val="20"/>
          <w:lang w:eastAsia="en-US"/>
        </w:rPr>
        <w:lastRenderedPageBreak/>
        <w:t>Załącznik nr 6</w:t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</w:p>
    <w:p w14:paraId="0B948BA9" w14:textId="77777777" w:rsidR="00D57E27" w:rsidRPr="00D57E27" w:rsidRDefault="00D57E27" w:rsidP="00D57E27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NA KTÓRE MA ZOSTAĆ PRZELANE WYNAGRODZENIE ZA REALIZACJĘ UMOWY</w:t>
      </w:r>
    </w:p>
    <w:p w14:paraId="5CBE93CE" w14:textId="77777777" w:rsidR="00D57E27" w:rsidRPr="00D57E27" w:rsidRDefault="00D57E27" w:rsidP="00D57E27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31" w:name="_Hlk64271325"/>
      <w:r w:rsidRPr="00D57E27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D57E27">
        <w:rPr>
          <w:rFonts w:ascii="Liberation Sans" w:hAnsi="Liberation Sans" w:cs="Liberation Sans"/>
          <w:sz w:val="20"/>
          <w:szCs w:val="20"/>
        </w:rPr>
        <w:t xml:space="preserve"> </w:t>
      </w:r>
      <w:bookmarkEnd w:id="31"/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D57E27" w:rsidRPr="00D57E27" w14:paraId="63F8CD63" w14:textId="77777777" w:rsidTr="006B1FF1">
        <w:trPr>
          <w:cantSplit/>
        </w:trPr>
        <w:tc>
          <w:tcPr>
            <w:tcW w:w="6120" w:type="dxa"/>
            <w:vAlign w:val="center"/>
          </w:tcPr>
          <w:p w14:paraId="163935A2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2BCB3BA1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BB56AC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57E27" w:rsidRPr="00D57E27" w14:paraId="7329AB10" w14:textId="77777777" w:rsidTr="006B1FF1">
        <w:trPr>
          <w:cantSplit/>
          <w:trHeight w:val="986"/>
        </w:trPr>
        <w:tc>
          <w:tcPr>
            <w:tcW w:w="6120" w:type="dxa"/>
            <w:vAlign w:val="center"/>
          </w:tcPr>
          <w:p w14:paraId="5AEC450D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521E7C1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0C49D65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41D71411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0946B51" w14:textId="77777777" w:rsidR="00D57E27" w:rsidRPr="00D57E2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</w:t>
      </w:r>
      <w:bookmarkEnd w:id="29"/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rozliczenia z tytułu realizacji umowy mają być dokonywane na rachunek rozliczeniowy prowadzony przez </w: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bank …………………..…………………..……………….…….  </w: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o numerze ……………………………….………………..……………………………...…………….</w:t>
      </w:r>
    </w:p>
    <w:p w14:paraId="78E5C87B" w14:textId="77777777" w:rsidR="00D57E27" w:rsidRPr="00D57E2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22491085" w14:textId="77777777" w:rsidR="00D57E27" w:rsidRPr="00D57E2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80B7F47" w14:textId="77777777" w:rsidR="00D57E27" w:rsidRPr="00D57E27" w:rsidRDefault="00D57E27" w:rsidP="00D57E27">
      <w:pPr>
        <w:jc w:val="both"/>
        <w:rPr>
          <w:rFonts w:cs="Arial"/>
          <w:b/>
          <w:bCs/>
          <w:sz w:val="20"/>
          <w:szCs w:val="20"/>
        </w:rPr>
      </w:pPr>
      <w:r w:rsidRPr="00D57E27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57E27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1EB324" w14:textId="77777777" w:rsidR="00D57E27" w:rsidRPr="00D57E27" w:rsidRDefault="00D57E27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0CB3894" w14:textId="77777777" w:rsidR="00D57E27" w:rsidRPr="00D57E2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F46710F" w14:textId="77777777" w:rsidR="00D57E27" w:rsidRPr="00D57E27" w:rsidRDefault="00D57E27" w:rsidP="00D57E27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7C6C50D8" w14:textId="77777777" w:rsidR="00D57E27" w:rsidRPr="00D57E2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62666D2C" w14:textId="77777777" w:rsidR="00D57E27" w:rsidRPr="00D57E27" w:rsidRDefault="00D57E27" w:rsidP="00D57E27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7</w:t>
      </w:r>
    </w:p>
    <w:p w14:paraId="0E7710D2" w14:textId="77777777" w:rsidR="00D57E27" w:rsidRPr="00D57E27" w:rsidRDefault="00D57E27" w:rsidP="00D57E27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32" w:name="_Hlk100829734"/>
      <w:bookmarkStart w:id="33" w:name="_Hlk103940690"/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D57E27">
        <w:rPr>
          <w:rFonts w:ascii="Liberation Sans" w:eastAsia="Calibr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6"/>
      </w:r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08CD07FB" w14:textId="77777777" w:rsidR="00D57E27" w:rsidRPr="00D57E27" w:rsidRDefault="00D57E27" w:rsidP="00D57E27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D57E2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bookmarkEnd w:id="32"/>
    </w:p>
    <w:p w14:paraId="3CB7EACC" w14:textId="77777777" w:rsidR="00D57E27" w:rsidRPr="00D57E27" w:rsidRDefault="00D57E27" w:rsidP="00D57E27">
      <w:pPr>
        <w:suppressAutoHyphens w:val="0"/>
        <w:spacing w:before="24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D57E27">
        <w:rPr>
          <w:rFonts w:ascii="Liberation Sans" w:hAnsi="Liberation Sans" w:cs="Liberation Sans"/>
          <w:sz w:val="20"/>
          <w:szCs w:val="20"/>
          <w:vertAlign w:val="superscript"/>
        </w:rPr>
        <w:footnoteReference w:id="17"/>
      </w:r>
      <w:r w:rsidRPr="00D57E27">
        <w:rPr>
          <w:rFonts w:ascii="Liberation Sans" w:hAnsi="Liberation Sans" w:cs="Liberation Sans"/>
          <w:sz w:val="20"/>
          <w:szCs w:val="20"/>
        </w:rPr>
        <w:t xml:space="preserve"> </w:t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D57E27" w:rsidRPr="00D57E27" w14:paraId="085C7328" w14:textId="77777777" w:rsidTr="006B1FF1">
        <w:trPr>
          <w:cantSplit/>
        </w:trPr>
        <w:tc>
          <w:tcPr>
            <w:tcW w:w="6120" w:type="dxa"/>
            <w:vAlign w:val="center"/>
          </w:tcPr>
          <w:p w14:paraId="76B759F1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7302577A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3BE2D6EF" w14:textId="77777777" w:rsidR="00D57E27" w:rsidRPr="00D57E2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57E27" w:rsidRPr="00D57E27" w14:paraId="5D3E494A" w14:textId="77777777" w:rsidTr="00DF2C6F">
        <w:trPr>
          <w:cantSplit/>
          <w:trHeight w:val="667"/>
        </w:trPr>
        <w:tc>
          <w:tcPr>
            <w:tcW w:w="6120" w:type="dxa"/>
            <w:vAlign w:val="center"/>
          </w:tcPr>
          <w:p w14:paraId="5DBA8153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5700250B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B99F34F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1C17EF26" w14:textId="77777777" w:rsidR="00D57E27" w:rsidRPr="00D57E2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98E7679" w14:textId="77777777" w:rsidR="00D57E27" w:rsidRPr="00D57E27" w:rsidRDefault="00D57E27" w:rsidP="00D57E27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2963CA96" w14:textId="77777777" w:rsidR="00D57E27" w:rsidRPr="00D57E27" w:rsidRDefault="00D57E27" w:rsidP="00D57E27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57E27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7D0AEA" wp14:editId="171896E4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C5C924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0AEA" id="Pole tekstowe 1" o:spid="_x0000_s1058" type="#_x0000_t202" style="position:absolute;left:0;text-align:left;margin-left:1.1pt;margin-top:12.7pt;width:16.5pt;height:1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u8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i1gvJrdQH4hyhMnSdAVp0wF+52wgO1fcf9sJVJyZd5Zku1ws&#10;l9H/KViuzgsK8Glm+zQjrCSoigdiI21vw3Rndg5121GlySgWbkjqRicZHruaDUKWTerM1yveiadx&#10;OvX4E1j/AA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OJMK7w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44C5C924" w14:textId="77777777" w:rsidR="006B1FF1" w:rsidRDefault="006B1FF1" w:rsidP="00D57E27"/>
                  </w:txbxContent>
                </v:textbox>
                <w10:wrap type="through"/>
              </v:shape>
            </w:pict>
          </mc:Fallback>
        </mc:AlternateContent>
      </w:r>
      <w:bookmarkStart w:id="35" w:name="_Hlk100842518"/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36" w:name="_Hlk100843506"/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36"/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37" w:name="_Hlk100843487"/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38" w:name="_Hlk100829021"/>
      <w:bookmarkEnd w:id="37"/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35"/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38"/>
    </w:p>
    <w:p w14:paraId="745FB308" w14:textId="77777777" w:rsidR="00D57E27" w:rsidRPr="00D57E27" w:rsidRDefault="00D57E27" w:rsidP="00D57E27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D57E27" w:rsidRPr="00D57E27" w14:paraId="7BA94E37" w14:textId="77777777" w:rsidTr="006B1FF1">
        <w:tc>
          <w:tcPr>
            <w:tcW w:w="496" w:type="dxa"/>
            <w:vAlign w:val="center"/>
          </w:tcPr>
          <w:p w14:paraId="1664323E" w14:textId="77777777" w:rsidR="00D57E27" w:rsidRPr="00D57E27" w:rsidRDefault="00D57E27" w:rsidP="00D57E27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57E2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1CE84393" w14:textId="77777777" w:rsidR="00D57E27" w:rsidRPr="00D57E27" w:rsidRDefault="00D57E27" w:rsidP="00D57E27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57E2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15752A15" w14:textId="77777777" w:rsidR="00D57E27" w:rsidRPr="00D57E27" w:rsidRDefault="00D57E27" w:rsidP="00D57E27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57E2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4ADC2CA3" w14:textId="77777777" w:rsidR="00D57E27" w:rsidRPr="00D57E27" w:rsidRDefault="00D57E27" w:rsidP="00D57E27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57E2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D57E27" w:rsidRPr="00D57E27" w14:paraId="6EA2923A" w14:textId="77777777" w:rsidTr="006B1FF1">
        <w:trPr>
          <w:trHeight w:val="340"/>
        </w:trPr>
        <w:tc>
          <w:tcPr>
            <w:tcW w:w="496" w:type="dxa"/>
            <w:vAlign w:val="center"/>
          </w:tcPr>
          <w:p w14:paraId="292A8E7D" w14:textId="77777777" w:rsidR="00D57E27" w:rsidRPr="00D57E27" w:rsidRDefault="00D57E27" w:rsidP="00D57E27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0A92AA6" w14:textId="77777777" w:rsidR="00D57E27" w:rsidRPr="00D57E27" w:rsidRDefault="00D57E27" w:rsidP="00D57E27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54D608F5" w14:textId="77777777" w:rsidR="00D57E27" w:rsidRPr="00D57E27" w:rsidRDefault="00D57E27" w:rsidP="00D57E27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32227300" w14:textId="77777777" w:rsidR="00D57E27" w:rsidRPr="00D57E27" w:rsidRDefault="00D57E27" w:rsidP="00D57E27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D57E27" w:rsidRPr="00D57E27" w14:paraId="6CDB6341" w14:textId="77777777" w:rsidTr="006B1FF1">
        <w:trPr>
          <w:trHeight w:val="340"/>
        </w:trPr>
        <w:tc>
          <w:tcPr>
            <w:tcW w:w="496" w:type="dxa"/>
            <w:vAlign w:val="center"/>
          </w:tcPr>
          <w:p w14:paraId="6DD0A2FE" w14:textId="77777777" w:rsidR="00D57E27" w:rsidRPr="00D57E27" w:rsidRDefault="00D57E27" w:rsidP="00D57E27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809E813" w14:textId="77777777" w:rsidR="00D57E27" w:rsidRPr="00D57E27" w:rsidRDefault="00D57E27" w:rsidP="00D57E27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2F192035" w14:textId="77777777" w:rsidR="00D57E27" w:rsidRPr="00D57E27" w:rsidRDefault="00D57E27" w:rsidP="00D57E27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1F55C1B" w14:textId="77777777" w:rsidR="00D57E27" w:rsidRPr="00D57E27" w:rsidRDefault="00D57E27" w:rsidP="00D57E27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D57E27" w:rsidRPr="00D57E27" w14:paraId="5F9DDDA3" w14:textId="77777777" w:rsidTr="006B1FF1">
        <w:trPr>
          <w:trHeight w:val="340"/>
        </w:trPr>
        <w:tc>
          <w:tcPr>
            <w:tcW w:w="496" w:type="dxa"/>
            <w:vAlign w:val="center"/>
          </w:tcPr>
          <w:p w14:paraId="377BA0BC" w14:textId="77777777" w:rsidR="00D57E27" w:rsidRPr="00D57E27" w:rsidRDefault="00D57E27" w:rsidP="00D57E27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1CD22A56" w14:textId="77777777" w:rsidR="00D57E27" w:rsidRPr="00D57E27" w:rsidRDefault="00D57E27" w:rsidP="00D57E27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45AED725" w14:textId="77777777" w:rsidR="00D57E27" w:rsidRPr="00D57E27" w:rsidRDefault="00D57E27" w:rsidP="00D57E27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5F807F3B" w14:textId="77777777" w:rsidR="00D57E27" w:rsidRPr="00D57E27" w:rsidRDefault="00D57E27" w:rsidP="00D57E27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464CA2F0" w14:textId="77777777" w:rsidR="00D57E27" w:rsidRPr="00D57E27" w:rsidRDefault="00D57E27" w:rsidP="00D57E27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05139A2C" w14:textId="77777777" w:rsidR="00D57E27" w:rsidRPr="00D57E27" w:rsidRDefault="00D57E27" w:rsidP="00D57E27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57E2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561612D" wp14:editId="23D9C59B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C2444A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612D" id="Pole tekstowe 3" o:spid="_x0000_s1059" type="#_x0000_t202" style="position:absolute;left:0;text-align:left;margin-left:1.1pt;margin-top:2.95pt;width:16.5pt;height:17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" strokeweight="1pt">
                <v:textbox>
                  <w:txbxContent>
                    <w:p w14:paraId="72C2444A" w14:textId="77777777" w:rsidR="006B1FF1" w:rsidRDefault="006B1FF1" w:rsidP="00D57E27"/>
                  </w:txbxContent>
                </v:textbox>
                <w10:wrap type="through"/>
              </v:shape>
            </w:pict>
          </mc:Fallback>
        </mc:AlternateConten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5C0E3A50" w14:textId="77777777" w:rsidR="00D57E27" w:rsidRPr="00D57E27" w:rsidRDefault="00D57E27" w:rsidP="00D57E27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57E2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47E7F02" wp14:editId="33DB564E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C2BF66" w14:textId="77777777" w:rsidR="006B1FF1" w:rsidRDefault="006B1FF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E7F02" id="Pole tekstowe 4" o:spid="_x0000_s1060" type="#_x0000_t202" style="position:absolute;left:0;text-align:left;margin-left:.75pt;margin-top:3.45pt;width:16.5pt;height:17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e7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" strokeweight="1pt">
                <v:textbox>
                  <w:txbxContent>
                    <w:p w14:paraId="21C2BF66" w14:textId="77777777" w:rsidR="006B1FF1" w:rsidRDefault="006B1FF1" w:rsidP="00D57E27"/>
                  </w:txbxContent>
                </v:textbox>
                <w10:wrap type="through"/>
              </v:shape>
            </w:pict>
          </mc:Fallback>
        </mc:AlternateConten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D57E2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D57E27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28DFEEF9" w14:textId="77777777" w:rsidR="00D57E27" w:rsidRPr="00D57E27" w:rsidRDefault="00D57E27" w:rsidP="00D57E27">
      <w:pPr>
        <w:jc w:val="both"/>
        <w:rPr>
          <w:rFonts w:cs="Arial"/>
          <w:b/>
          <w:bCs/>
          <w:sz w:val="20"/>
          <w:szCs w:val="20"/>
        </w:rPr>
      </w:pPr>
    </w:p>
    <w:p w14:paraId="31DF8D1E" w14:textId="77777777" w:rsidR="00D57E27" w:rsidRPr="00D57E27" w:rsidRDefault="00D57E27" w:rsidP="00DF2C6F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D57E27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57E27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8357663" w14:textId="77777777" w:rsidR="00D57E27" w:rsidRPr="00D57E27" w:rsidRDefault="00D57E27" w:rsidP="00D57E27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2965352C" w14:textId="3DE8123C" w:rsidR="005E2C63" w:rsidRPr="00F424D7" w:rsidRDefault="00D57E27" w:rsidP="00F424D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18"/>
          <w:szCs w:val="18"/>
          <w:lang w:eastAsia="en-US"/>
        </w:rPr>
      </w:pPr>
      <w:r w:rsidRPr="00D57E27">
        <w:rPr>
          <w:rFonts w:ascii="Liberation Sans" w:eastAsiaTheme="minorHAnsi" w:hAnsi="Liberation Sans" w:cs="Liberation Sans"/>
          <w:i/>
          <w:iCs/>
          <w:sz w:val="16"/>
          <w:szCs w:val="16"/>
          <w:lang w:eastAsia="en-US"/>
        </w:rPr>
        <w:t>/n</w:t>
      </w:r>
      <w:r w:rsidRPr="00D57E27">
        <w:rPr>
          <w:rFonts w:ascii="Liberation Sans" w:hAnsi="Liberation Sans" w:cs="Liberation Sans"/>
          <w:i/>
          <w:iCs/>
          <w:sz w:val="16"/>
          <w:szCs w:val="16"/>
        </w:rPr>
        <w:t>ależy wstawić znak X w kratce odpowiednio/</w:t>
      </w:r>
      <w:bookmarkEnd w:id="33"/>
      <w:r w:rsidRPr="00D57E27"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  <w:t xml:space="preserve"> </w:t>
      </w:r>
      <w:bookmarkEnd w:id="3"/>
    </w:p>
    <w:sectPr w:rsidR="005E2C63" w:rsidRPr="00F424D7" w:rsidSect="00EE68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36" w:right="1416" w:bottom="709" w:left="1418" w:header="568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F6A6" w14:textId="77777777" w:rsidR="005203FF" w:rsidRDefault="005203FF" w:rsidP="00D27378">
      <w:r>
        <w:separator/>
      </w:r>
    </w:p>
  </w:endnote>
  <w:endnote w:type="continuationSeparator" w:id="0">
    <w:p w14:paraId="4B1AD2AC" w14:textId="77777777" w:rsidR="005203FF" w:rsidRDefault="005203FF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2"/>
      </w:rPr>
      <w:id w:val="-1569948322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14:paraId="74F0E0A8" w14:textId="77777777" w:rsidR="006B1FF1" w:rsidRPr="007F0EB5" w:rsidRDefault="006B1FF1" w:rsidP="00B5272C">
        <w:pPr>
          <w:pStyle w:val="Stopka"/>
          <w:rPr>
            <w:rFonts w:ascii="Arial" w:hAnsi="Arial" w:cs="Arial"/>
            <w:sz w:val="22"/>
          </w:rPr>
        </w:pPr>
        <w:r w:rsidRPr="007F0EB5">
          <w:rPr>
            <w:rFonts w:ascii="Arial" w:hAnsi="Arial" w:cs="Arial"/>
            <w:sz w:val="20"/>
            <w:szCs w:val="22"/>
          </w:rPr>
          <w:t xml:space="preserve">Strona 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begin"/>
        </w:r>
        <w:r w:rsidRPr="007F0EB5">
          <w:rPr>
            <w:rFonts w:ascii="Arial" w:hAnsi="Arial" w:cs="Arial"/>
            <w:b/>
            <w:sz w:val="20"/>
            <w:szCs w:val="22"/>
          </w:rPr>
          <w:instrText>PAGE    \* MERGEFORMAT</w:instrText>
        </w:r>
        <w:r w:rsidRPr="007F0EB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61716A">
          <w:rPr>
            <w:rFonts w:ascii="Arial" w:hAnsi="Arial" w:cs="Arial"/>
            <w:b/>
            <w:noProof/>
            <w:sz w:val="20"/>
            <w:szCs w:val="22"/>
          </w:rPr>
          <w:t>34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end"/>
        </w:r>
        <w:r w:rsidRPr="007F0EB5">
          <w:rPr>
            <w:rFonts w:ascii="Arial" w:hAnsi="Arial" w:cs="Arial"/>
            <w:sz w:val="20"/>
            <w:szCs w:val="22"/>
          </w:rPr>
          <w:t xml:space="preserve"> z 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begin"/>
        </w:r>
        <w:r w:rsidRPr="007F0EB5">
          <w:rPr>
            <w:rFonts w:ascii="Arial" w:hAnsi="Arial" w:cs="Arial"/>
            <w:b/>
            <w:sz w:val="20"/>
            <w:szCs w:val="22"/>
          </w:rPr>
          <w:instrText xml:space="preserve"> NUMPAGES   \* MERGEFORMAT </w:instrText>
        </w:r>
        <w:r w:rsidRPr="007F0EB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61716A">
          <w:rPr>
            <w:rFonts w:ascii="Arial" w:hAnsi="Arial" w:cs="Arial"/>
            <w:b/>
            <w:noProof/>
            <w:sz w:val="20"/>
            <w:szCs w:val="22"/>
          </w:rPr>
          <w:t>35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C461" w14:textId="77777777" w:rsidR="006B1FF1" w:rsidRDefault="006B1FF1" w:rsidP="00B5272C">
    <w:pPr>
      <w:pStyle w:val="Stopka"/>
    </w:pPr>
  </w:p>
  <w:p w14:paraId="75ABAEAD" w14:textId="77777777" w:rsidR="006B1FF1" w:rsidRDefault="006B1FF1" w:rsidP="00B5272C">
    <w:pPr>
      <w:pStyle w:val="Stopka"/>
    </w:pPr>
  </w:p>
  <w:p w14:paraId="56592333" w14:textId="77777777" w:rsidR="006B1FF1" w:rsidRDefault="006B1FF1" w:rsidP="00B5272C">
    <w:pPr>
      <w:pStyle w:val="Stopka"/>
    </w:pPr>
  </w:p>
  <w:p w14:paraId="34A83B36" w14:textId="77777777" w:rsidR="006B1FF1" w:rsidRDefault="006B1FF1" w:rsidP="00B5272C">
    <w:pPr>
      <w:pStyle w:val="Stopka"/>
    </w:pPr>
  </w:p>
  <w:p w14:paraId="34F45EBC" w14:textId="77777777" w:rsidR="006B1FF1" w:rsidRDefault="006B1FF1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1868" w14:textId="77777777" w:rsidR="005203FF" w:rsidRDefault="005203FF" w:rsidP="00D27378">
      <w:r>
        <w:separator/>
      </w:r>
    </w:p>
  </w:footnote>
  <w:footnote w:type="continuationSeparator" w:id="0">
    <w:p w14:paraId="34A92554" w14:textId="77777777" w:rsidR="005203FF" w:rsidRDefault="005203FF" w:rsidP="00D27378">
      <w:r>
        <w:continuationSeparator/>
      </w:r>
    </w:p>
  </w:footnote>
  <w:footnote w:id="1">
    <w:p w14:paraId="189B2DD8" w14:textId="77777777" w:rsidR="006B1FF1" w:rsidRPr="00395C40" w:rsidRDefault="006B1FF1" w:rsidP="00D57E27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143A7969" w14:textId="77777777" w:rsidR="006B1FF1" w:rsidRPr="00395C40" w:rsidRDefault="006B1FF1" w:rsidP="00D57E27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453A11B1" w14:textId="77777777" w:rsidR="006B1FF1" w:rsidRDefault="006B1FF1" w:rsidP="00535B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3A4">
        <w:rPr>
          <w:rFonts w:ascii="Arial" w:hAnsi="Arial" w:cs="Arial"/>
          <w:i/>
          <w:sz w:val="16"/>
          <w:szCs w:val="14"/>
        </w:rPr>
        <w:t>Wykonawca wpisuje znak X, odpowiednio dla odpowiedzi: TAK lub NIE</w:t>
      </w:r>
    </w:p>
  </w:footnote>
  <w:footnote w:id="4">
    <w:p w14:paraId="2165FFC0" w14:textId="77777777" w:rsidR="006B1FF1" w:rsidRDefault="006B1FF1" w:rsidP="00535B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3A4">
        <w:rPr>
          <w:rFonts w:ascii="Arial" w:hAnsi="Arial" w:cs="Arial"/>
          <w:i/>
          <w:sz w:val="16"/>
          <w:szCs w:val="14"/>
        </w:rPr>
        <w:t>Wykonawca wpisuje znak X, odpowiednio dla odpowiedzi: TAK lub NIE</w:t>
      </w:r>
    </w:p>
  </w:footnote>
  <w:footnote w:id="5">
    <w:p w14:paraId="22505EA1" w14:textId="77777777" w:rsidR="006B1FF1" w:rsidRPr="00395C40" w:rsidRDefault="006B1FF1" w:rsidP="00D57E27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04B03C9" w14:textId="77777777" w:rsidR="006B1FF1" w:rsidRPr="00395C40" w:rsidRDefault="006B1FF1" w:rsidP="00D57E27">
      <w:pPr>
        <w:pStyle w:val="Akapitzlist"/>
        <w:numPr>
          <w:ilvl w:val="0"/>
          <w:numId w:val="36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8DCD976" w14:textId="77777777" w:rsidR="006B1FF1" w:rsidRPr="00395C40" w:rsidRDefault="006B1FF1" w:rsidP="00D57E27">
      <w:pPr>
        <w:pStyle w:val="Akapitzlist"/>
        <w:numPr>
          <w:ilvl w:val="0"/>
          <w:numId w:val="36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6">
    <w:p w14:paraId="2B8F5A7D" w14:textId="77777777" w:rsidR="006B1FF1" w:rsidRPr="00395C40" w:rsidRDefault="006B1FF1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358F2E60" w14:textId="77777777" w:rsidR="006B1FF1" w:rsidRPr="00395C40" w:rsidRDefault="006B1FF1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50F2DEDB" w14:textId="77777777" w:rsidR="006B1FF1" w:rsidRPr="001322B2" w:rsidRDefault="006B1FF1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9">
    <w:p w14:paraId="360BCA5E" w14:textId="77777777" w:rsidR="006B1FF1" w:rsidRPr="001322B2" w:rsidRDefault="006B1FF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0">
    <w:p w14:paraId="7D5F4300" w14:textId="77777777" w:rsidR="006B1FF1" w:rsidRPr="006703A6" w:rsidRDefault="006B1FF1" w:rsidP="00D57E27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1">
    <w:p w14:paraId="4A9A4272" w14:textId="77777777" w:rsidR="006B1FF1" w:rsidRPr="006703A6" w:rsidRDefault="006B1FF1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2">
    <w:p w14:paraId="1AF3FB8A" w14:textId="77777777" w:rsidR="006B1FF1" w:rsidRPr="006703A6" w:rsidRDefault="006B1FF1" w:rsidP="00D57E27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3">
    <w:p w14:paraId="1D0594BB" w14:textId="77777777" w:rsidR="006B1FF1" w:rsidRPr="006703A6" w:rsidRDefault="006B1FF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4">
    <w:p w14:paraId="7A279B3A" w14:textId="77777777" w:rsidR="006B1FF1" w:rsidRPr="001322B2" w:rsidRDefault="006B1FF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5">
    <w:p w14:paraId="5C7B0358" w14:textId="77777777" w:rsidR="006B1FF1" w:rsidRPr="006703A6" w:rsidRDefault="006B1FF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763C29CC" w14:textId="77777777" w:rsidR="006B1FF1" w:rsidRPr="004C61CA" w:rsidRDefault="006B1FF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34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34"/>
    </w:p>
  </w:footnote>
  <w:footnote w:id="17">
    <w:p w14:paraId="7D1C6759" w14:textId="77777777" w:rsidR="006B1FF1" w:rsidRPr="006703A6" w:rsidRDefault="006B1FF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BE97" w14:textId="31F22471" w:rsidR="006B1FF1" w:rsidRPr="005573B2" w:rsidRDefault="006B1FF1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</w:t>
    </w:r>
    <w:r w:rsidRPr="002C6D81">
      <w:rPr>
        <w:b/>
        <w:sz w:val="18"/>
        <w:szCs w:val="18"/>
      </w:rPr>
      <w:t>.</w:t>
    </w:r>
    <w:r>
      <w:rPr>
        <w:b/>
        <w:sz w:val="18"/>
        <w:szCs w:val="18"/>
      </w:rPr>
      <w:t>23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3</w:t>
    </w:r>
  </w:p>
  <w:p w14:paraId="117BCD2D" w14:textId="412C82C1" w:rsidR="006B1FF1" w:rsidRPr="005573B2" w:rsidRDefault="006B1FF1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493A692C" w14:textId="28BD0144" w:rsidR="006B1FF1" w:rsidRPr="007E31D3" w:rsidRDefault="006B1FF1" w:rsidP="007F0EB5">
    <w:pPr>
      <w:suppressAutoHyphens w:val="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bookmarkStart w:id="39" w:name="_Hlk97806919"/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Dostawa</w:t>
    </w:r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2 samochodów osobowych z napędem elektrycznym dla potrzeb Miasta Piotrkowa Trybunalskiego </w:t>
    </w:r>
  </w:p>
  <w:p w14:paraId="49FD28CB" w14:textId="325D3403" w:rsidR="006B1FF1" w:rsidRDefault="006B1FF1" w:rsidP="007F0EB5">
    <w:pPr>
      <w:numPr>
        <w:ilvl w:val="0"/>
        <w:numId w:val="64"/>
      </w:numPr>
      <w:suppressAutoHyphens w:val="0"/>
      <w:ind w:left="851" w:hanging="851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Dostawa</w:t>
    </w:r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samochodu osobowego z napędem elektrycznym dla potrzeb Urzędu Miasta Piotrkowa Trybunalskiego</w:t>
    </w:r>
  </w:p>
  <w:p w14:paraId="6EB583EC" w14:textId="27AEF622" w:rsidR="006B1FF1" w:rsidRPr="007E31D3" w:rsidRDefault="006B1FF1" w:rsidP="007F0EB5">
    <w:pPr>
      <w:numPr>
        <w:ilvl w:val="0"/>
        <w:numId w:val="64"/>
      </w:numPr>
      <w:suppressAutoHyphens w:val="0"/>
      <w:ind w:left="851" w:hanging="851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Dostawa</w:t>
    </w:r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samochodu osobowego z napędem elektrycznym dla potrzeb Zarządu Dróg</w:t>
    </w: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</w:t>
    </w: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br/>
    </w:r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i Utrzymania Miasta</w:t>
    </w:r>
    <w:r w:rsidRPr="002C6D81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77A4C66D">
              <wp:simplePos x="0" y="0"/>
              <wp:positionH relativeFrom="margin">
                <wp:posOffset>13970</wp:posOffset>
              </wp:positionH>
              <wp:positionV relativeFrom="paragraph">
                <wp:posOffset>383540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A4E9E52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.1pt,30.2pt" to="454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End w:id="39"/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F0B" w14:textId="596AA93C" w:rsidR="006B1FF1" w:rsidRDefault="006B1FF1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235438743" name="Obraz 1235438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4D340D"/>
    <w:multiLevelType w:val="hybridMultilevel"/>
    <w:tmpl w:val="1ADCB07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C4C49"/>
    <w:multiLevelType w:val="hybridMultilevel"/>
    <w:tmpl w:val="6294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0E67C8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5E43E3"/>
    <w:multiLevelType w:val="hybridMultilevel"/>
    <w:tmpl w:val="F244A152"/>
    <w:lvl w:ilvl="0" w:tplc="095EB7BE">
      <w:start w:val="1"/>
      <w:numFmt w:val="decimal"/>
      <w:lvlText w:val="%1)"/>
      <w:lvlJc w:val="left"/>
      <w:pPr>
        <w:ind w:left="1080" w:hanging="360"/>
      </w:pPr>
      <w:rPr>
        <w:rFonts w:ascii="Liberation Sans" w:hAnsi="Liberation Sans" w:cs="Liberation Sans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1B0E09"/>
    <w:multiLevelType w:val="hybridMultilevel"/>
    <w:tmpl w:val="9118BB9A"/>
    <w:lvl w:ilvl="0" w:tplc="98EAECD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142808F5"/>
    <w:multiLevelType w:val="hybridMultilevel"/>
    <w:tmpl w:val="5E1A6396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933AFF"/>
    <w:multiLevelType w:val="hybridMultilevel"/>
    <w:tmpl w:val="368E590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8D301CB"/>
    <w:multiLevelType w:val="hybridMultilevel"/>
    <w:tmpl w:val="EC680514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021CD"/>
    <w:multiLevelType w:val="hybridMultilevel"/>
    <w:tmpl w:val="A0380FE4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1B1B075A"/>
    <w:multiLevelType w:val="multilevel"/>
    <w:tmpl w:val="1D709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B4F61D5"/>
    <w:multiLevelType w:val="hybridMultilevel"/>
    <w:tmpl w:val="04825B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28457A"/>
    <w:multiLevelType w:val="hybridMultilevel"/>
    <w:tmpl w:val="EC54E4C0"/>
    <w:lvl w:ilvl="0" w:tplc="5262EA4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EC6F15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DF4AFF"/>
    <w:multiLevelType w:val="hybridMultilevel"/>
    <w:tmpl w:val="BD5029BE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142DB"/>
    <w:multiLevelType w:val="hybridMultilevel"/>
    <w:tmpl w:val="11F2BB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A967752"/>
    <w:multiLevelType w:val="multilevel"/>
    <w:tmpl w:val="FF5036E8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D46CE4"/>
    <w:multiLevelType w:val="hybridMultilevel"/>
    <w:tmpl w:val="C862E5B6"/>
    <w:lvl w:ilvl="0" w:tplc="186C26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79209E0"/>
    <w:multiLevelType w:val="hybridMultilevel"/>
    <w:tmpl w:val="C14C1B24"/>
    <w:lvl w:ilvl="0" w:tplc="804C623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ED3C11"/>
    <w:multiLevelType w:val="hybridMultilevel"/>
    <w:tmpl w:val="35A0BF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A994C52"/>
    <w:multiLevelType w:val="hybridMultilevel"/>
    <w:tmpl w:val="FD0EA3A2"/>
    <w:lvl w:ilvl="0" w:tplc="24FAED9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ED11E0F"/>
    <w:multiLevelType w:val="hybridMultilevel"/>
    <w:tmpl w:val="CB646E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93B27E4"/>
    <w:multiLevelType w:val="hybridMultilevel"/>
    <w:tmpl w:val="40AED1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9E12A1"/>
    <w:multiLevelType w:val="hybridMultilevel"/>
    <w:tmpl w:val="1D9C43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D3823EA"/>
    <w:multiLevelType w:val="hybridMultilevel"/>
    <w:tmpl w:val="87403DAE"/>
    <w:lvl w:ilvl="0" w:tplc="8F7ADE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1B329D"/>
    <w:multiLevelType w:val="hybridMultilevel"/>
    <w:tmpl w:val="2774DFB4"/>
    <w:lvl w:ilvl="0" w:tplc="731674DA">
      <w:start w:val="1"/>
      <w:numFmt w:val="decimal"/>
      <w:lvlText w:val="Część %1: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4BF4F97"/>
    <w:multiLevelType w:val="hybridMultilevel"/>
    <w:tmpl w:val="1584A768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4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E9B775A"/>
    <w:multiLevelType w:val="hybridMultilevel"/>
    <w:tmpl w:val="FCD636B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FCB1B78"/>
    <w:multiLevelType w:val="hybridMultilevel"/>
    <w:tmpl w:val="0A723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1790091"/>
    <w:multiLevelType w:val="hybridMultilevel"/>
    <w:tmpl w:val="D38C2B1E"/>
    <w:lvl w:ilvl="0" w:tplc="B3AEC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1FD354B"/>
    <w:multiLevelType w:val="hybridMultilevel"/>
    <w:tmpl w:val="FCFC06F0"/>
    <w:lvl w:ilvl="0" w:tplc="91C0006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5596B"/>
    <w:multiLevelType w:val="hybridMultilevel"/>
    <w:tmpl w:val="638457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BE31762"/>
    <w:multiLevelType w:val="hybridMultilevel"/>
    <w:tmpl w:val="EF6E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0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D5923EF"/>
    <w:multiLevelType w:val="hybridMultilevel"/>
    <w:tmpl w:val="764491F8"/>
    <w:lvl w:ilvl="0" w:tplc="BDAC0F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3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13550509">
    <w:abstractNumId w:val="0"/>
  </w:num>
  <w:num w:numId="2" w16cid:durableId="1669137461">
    <w:abstractNumId w:val="34"/>
  </w:num>
  <w:num w:numId="3" w16cid:durableId="73091971">
    <w:abstractNumId w:val="82"/>
  </w:num>
  <w:num w:numId="4" w16cid:durableId="309991068">
    <w:abstractNumId w:val="36"/>
  </w:num>
  <w:num w:numId="5" w16cid:durableId="137498375">
    <w:abstractNumId w:val="66"/>
  </w:num>
  <w:num w:numId="6" w16cid:durableId="323162987">
    <w:abstractNumId w:val="19"/>
  </w:num>
  <w:num w:numId="7" w16cid:durableId="832373947">
    <w:abstractNumId w:val="5"/>
  </w:num>
  <w:num w:numId="8" w16cid:durableId="561988129">
    <w:abstractNumId w:val="11"/>
  </w:num>
  <w:num w:numId="9" w16cid:durableId="208032792">
    <w:abstractNumId w:val="7"/>
  </w:num>
  <w:num w:numId="10" w16cid:durableId="1054622529">
    <w:abstractNumId w:val="27"/>
  </w:num>
  <w:num w:numId="11" w16cid:durableId="847451627">
    <w:abstractNumId w:val="38"/>
  </w:num>
  <w:num w:numId="12" w16cid:durableId="618686221">
    <w:abstractNumId w:val="72"/>
  </w:num>
  <w:num w:numId="13" w16cid:durableId="339282649">
    <w:abstractNumId w:val="32"/>
  </w:num>
  <w:num w:numId="14" w16cid:durableId="466780053">
    <w:abstractNumId w:val="79"/>
  </w:num>
  <w:num w:numId="15" w16cid:durableId="838420599">
    <w:abstractNumId w:val="28"/>
  </w:num>
  <w:num w:numId="16" w16cid:durableId="1550264147">
    <w:abstractNumId w:val="59"/>
  </w:num>
  <w:num w:numId="17" w16cid:durableId="947736473">
    <w:abstractNumId w:val="18"/>
  </w:num>
  <w:num w:numId="18" w16cid:durableId="2002810417">
    <w:abstractNumId w:val="15"/>
  </w:num>
  <w:num w:numId="19" w16cid:durableId="18170217">
    <w:abstractNumId w:val="80"/>
  </w:num>
  <w:num w:numId="20" w16cid:durableId="84621738">
    <w:abstractNumId w:val="53"/>
  </w:num>
  <w:num w:numId="21" w16cid:durableId="288634651">
    <w:abstractNumId w:val="41"/>
  </w:num>
  <w:num w:numId="22" w16cid:durableId="1611355604">
    <w:abstractNumId w:val="12"/>
  </w:num>
  <w:num w:numId="23" w16cid:durableId="845250324">
    <w:abstractNumId w:val="23"/>
  </w:num>
  <w:num w:numId="24" w16cid:durableId="641275122">
    <w:abstractNumId w:val="10"/>
  </w:num>
  <w:num w:numId="25" w16cid:durableId="1060443638">
    <w:abstractNumId w:val="14"/>
  </w:num>
  <w:num w:numId="26" w16cid:durableId="1003894292">
    <w:abstractNumId w:val="40"/>
  </w:num>
  <w:num w:numId="27" w16cid:durableId="1571186646">
    <w:abstractNumId w:val="26"/>
  </w:num>
  <w:num w:numId="28" w16cid:durableId="325285844">
    <w:abstractNumId w:val="65"/>
  </w:num>
  <w:num w:numId="29" w16cid:durableId="231235012">
    <w:abstractNumId w:val="54"/>
  </w:num>
  <w:num w:numId="30" w16cid:durableId="1031102983">
    <w:abstractNumId w:val="77"/>
  </w:num>
  <w:num w:numId="31" w16cid:durableId="1542089019">
    <w:abstractNumId w:val="58"/>
  </w:num>
  <w:num w:numId="32" w16cid:durableId="640307579">
    <w:abstractNumId w:val="57"/>
  </w:num>
  <w:num w:numId="33" w16cid:durableId="214003979">
    <w:abstractNumId w:val="71"/>
  </w:num>
  <w:num w:numId="34" w16cid:durableId="353961525">
    <w:abstractNumId w:val="73"/>
  </w:num>
  <w:num w:numId="35" w16cid:durableId="2125030779">
    <w:abstractNumId w:val="9"/>
  </w:num>
  <w:num w:numId="36" w16cid:durableId="376390248">
    <w:abstractNumId w:val="45"/>
  </w:num>
  <w:num w:numId="37" w16cid:durableId="1380326246">
    <w:abstractNumId w:val="84"/>
  </w:num>
  <w:num w:numId="38" w16cid:durableId="1549101437">
    <w:abstractNumId w:val="42"/>
  </w:num>
  <w:num w:numId="39" w16cid:durableId="2133668884">
    <w:abstractNumId w:val="13"/>
  </w:num>
  <w:num w:numId="40" w16cid:durableId="2043431454">
    <w:abstractNumId w:val="35"/>
  </w:num>
  <w:num w:numId="41" w16cid:durableId="1898080833">
    <w:abstractNumId w:val="55"/>
  </w:num>
  <w:num w:numId="42" w16cid:durableId="440101975">
    <w:abstractNumId w:val="83"/>
  </w:num>
  <w:num w:numId="43" w16cid:durableId="4747207">
    <w:abstractNumId w:val="30"/>
  </w:num>
  <w:num w:numId="44" w16cid:durableId="868109463">
    <w:abstractNumId w:val="50"/>
  </w:num>
  <w:num w:numId="45" w16cid:durableId="330061406">
    <w:abstractNumId w:val="46"/>
  </w:num>
  <w:num w:numId="46" w16cid:durableId="1025979416">
    <w:abstractNumId w:val="33"/>
  </w:num>
  <w:num w:numId="47" w16cid:durableId="1611737069">
    <w:abstractNumId w:val="76"/>
  </w:num>
  <w:num w:numId="48" w16cid:durableId="109400165">
    <w:abstractNumId w:val="6"/>
  </w:num>
  <w:num w:numId="49" w16cid:durableId="1572885681">
    <w:abstractNumId w:val="8"/>
  </w:num>
  <w:num w:numId="50" w16cid:durableId="1035738121">
    <w:abstractNumId w:val="49"/>
  </w:num>
  <w:num w:numId="51" w16cid:durableId="1058240816">
    <w:abstractNumId w:val="43"/>
  </w:num>
  <w:num w:numId="52" w16cid:durableId="886646781">
    <w:abstractNumId w:val="67"/>
  </w:num>
  <w:num w:numId="53" w16cid:durableId="1293751655">
    <w:abstractNumId w:val="16"/>
  </w:num>
  <w:num w:numId="54" w16cid:durableId="68311077">
    <w:abstractNumId w:val="48"/>
  </w:num>
  <w:num w:numId="55" w16cid:durableId="1794328483">
    <w:abstractNumId w:val="25"/>
  </w:num>
  <w:num w:numId="56" w16cid:durableId="884759184">
    <w:abstractNumId w:val="60"/>
  </w:num>
  <w:num w:numId="57" w16cid:durableId="13467156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851701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62984902">
    <w:abstractNumId w:val="70"/>
  </w:num>
  <w:num w:numId="60" w16cid:durableId="147408662">
    <w:abstractNumId w:val="75"/>
  </w:num>
  <w:num w:numId="61" w16cid:durableId="1483885049">
    <w:abstractNumId w:val="61"/>
  </w:num>
  <w:num w:numId="62" w16cid:durableId="579020553">
    <w:abstractNumId w:val="62"/>
  </w:num>
  <w:num w:numId="63" w16cid:durableId="78410935">
    <w:abstractNumId w:val="52"/>
  </w:num>
  <w:num w:numId="64" w16cid:durableId="101533857">
    <w:abstractNumId w:val="56"/>
  </w:num>
  <w:num w:numId="65" w16cid:durableId="227570593">
    <w:abstractNumId w:val="29"/>
  </w:num>
  <w:num w:numId="66" w16cid:durableId="1332563374">
    <w:abstractNumId w:val="20"/>
  </w:num>
  <w:num w:numId="67" w16cid:durableId="1548881445">
    <w:abstractNumId w:val="17"/>
  </w:num>
  <w:num w:numId="68" w16cid:durableId="1458404952">
    <w:abstractNumId w:val="47"/>
  </w:num>
  <w:num w:numId="69" w16cid:durableId="897739129">
    <w:abstractNumId w:val="22"/>
  </w:num>
  <w:num w:numId="70" w16cid:durableId="1261446815">
    <w:abstractNumId w:val="81"/>
  </w:num>
  <w:num w:numId="71" w16cid:durableId="341782521">
    <w:abstractNumId w:val="74"/>
  </w:num>
  <w:num w:numId="72" w16cid:durableId="988096037">
    <w:abstractNumId w:val="4"/>
  </w:num>
  <w:num w:numId="73" w16cid:durableId="1057358091">
    <w:abstractNumId w:val="68"/>
  </w:num>
  <w:num w:numId="74" w16cid:durableId="709113733">
    <w:abstractNumId w:val="51"/>
  </w:num>
  <w:num w:numId="75" w16cid:durableId="387070421">
    <w:abstractNumId w:val="31"/>
  </w:num>
  <w:num w:numId="76" w16cid:durableId="2134203252">
    <w:abstractNumId w:val="21"/>
  </w:num>
  <w:num w:numId="77" w16cid:durableId="14700587">
    <w:abstractNumId w:val="24"/>
  </w:num>
  <w:num w:numId="78" w16cid:durableId="1223710315">
    <w:abstractNumId w:val="78"/>
  </w:num>
  <w:num w:numId="79" w16cid:durableId="896862520">
    <w:abstractNumId w:val="44"/>
  </w:num>
  <w:num w:numId="80" w16cid:durableId="107162418">
    <w:abstractNumId w:val="63"/>
  </w:num>
  <w:num w:numId="81" w16cid:durableId="1446346002">
    <w:abstractNumId w:val="69"/>
  </w:num>
  <w:num w:numId="82" w16cid:durableId="25176908">
    <w:abstractNumId w:val="39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mińska Ewa">
    <w15:presenceInfo w15:providerId="AD" w15:userId="S-1-5-21-888089041-1710299513-660222625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C8D0FB9-397D-4D7E-9CDB-48BBBFE573FE}"/>
  </w:docVars>
  <w:rsids>
    <w:rsidRoot w:val="00AD7199"/>
    <w:rsid w:val="000020FD"/>
    <w:rsid w:val="00002330"/>
    <w:rsid w:val="00003C4E"/>
    <w:rsid w:val="000050F0"/>
    <w:rsid w:val="00005EE1"/>
    <w:rsid w:val="00007AAD"/>
    <w:rsid w:val="00010454"/>
    <w:rsid w:val="0001099C"/>
    <w:rsid w:val="00012257"/>
    <w:rsid w:val="0001311B"/>
    <w:rsid w:val="000136F2"/>
    <w:rsid w:val="000143FC"/>
    <w:rsid w:val="000153E0"/>
    <w:rsid w:val="000166EB"/>
    <w:rsid w:val="00020FCF"/>
    <w:rsid w:val="00021A32"/>
    <w:rsid w:val="00021C4B"/>
    <w:rsid w:val="000231F1"/>
    <w:rsid w:val="00023807"/>
    <w:rsid w:val="0002385F"/>
    <w:rsid w:val="00025269"/>
    <w:rsid w:val="00025FDC"/>
    <w:rsid w:val="00026C36"/>
    <w:rsid w:val="00026DF1"/>
    <w:rsid w:val="00030B6C"/>
    <w:rsid w:val="00034DDF"/>
    <w:rsid w:val="0003739E"/>
    <w:rsid w:val="000419AA"/>
    <w:rsid w:val="00041E8A"/>
    <w:rsid w:val="00043E80"/>
    <w:rsid w:val="00044269"/>
    <w:rsid w:val="00045B3A"/>
    <w:rsid w:val="00046BE7"/>
    <w:rsid w:val="000470C1"/>
    <w:rsid w:val="0005141F"/>
    <w:rsid w:val="000517D3"/>
    <w:rsid w:val="00052610"/>
    <w:rsid w:val="00053D36"/>
    <w:rsid w:val="000558B0"/>
    <w:rsid w:val="00057580"/>
    <w:rsid w:val="0006088F"/>
    <w:rsid w:val="000663D5"/>
    <w:rsid w:val="00066F4E"/>
    <w:rsid w:val="0006708F"/>
    <w:rsid w:val="00072253"/>
    <w:rsid w:val="0007380D"/>
    <w:rsid w:val="0007608E"/>
    <w:rsid w:val="0007635B"/>
    <w:rsid w:val="00081399"/>
    <w:rsid w:val="0008304C"/>
    <w:rsid w:val="0008374F"/>
    <w:rsid w:val="0008615D"/>
    <w:rsid w:val="00086260"/>
    <w:rsid w:val="0008653A"/>
    <w:rsid w:val="00090B15"/>
    <w:rsid w:val="000925E3"/>
    <w:rsid w:val="00094822"/>
    <w:rsid w:val="000967BF"/>
    <w:rsid w:val="000977A3"/>
    <w:rsid w:val="000A05B3"/>
    <w:rsid w:val="000A4054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929"/>
    <w:rsid w:val="000B6D96"/>
    <w:rsid w:val="000B7D18"/>
    <w:rsid w:val="000C1897"/>
    <w:rsid w:val="000C18E6"/>
    <w:rsid w:val="000C1A05"/>
    <w:rsid w:val="000C56CB"/>
    <w:rsid w:val="000C59F2"/>
    <w:rsid w:val="000C7117"/>
    <w:rsid w:val="000D1325"/>
    <w:rsid w:val="000D167E"/>
    <w:rsid w:val="000D2E7F"/>
    <w:rsid w:val="000D30CC"/>
    <w:rsid w:val="000D36DE"/>
    <w:rsid w:val="000D379A"/>
    <w:rsid w:val="000D71A7"/>
    <w:rsid w:val="000E175B"/>
    <w:rsid w:val="000E1C8D"/>
    <w:rsid w:val="000E2888"/>
    <w:rsid w:val="000E600B"/>
    <w:rsid w:val="000F2A7F"/>
    <w:rsid w:val="000F3172"/>
    <w:rsid w:val="000F3215"/>
    <w:rsid w:val="000F4CBE"/>
    <w:rsid w:val="000F6670"/>
    <w:rsid w:val="00104824"/>
    <w:rsid w:val="00106395"/>
    <w:rsid w:val="001104E5"/>
    <w:rsid w:val="0011058B"/>
    <w:rsid w:val="00114CF2"/>
    <w:rsid w:val="00115417"/>
    <w:rsid w:val="00115609"/>
    <w:rsid w:val="001159B7"/>
    <w:rsid w:val="001162E2"/>
    <w:rsid w:val="00117DF9"/>
    <w:rsid w:val="00122962"/>
    <w:rsid w:val="001229E1"/>
    <w:rsid w:val="00124F37"/>
    <w:rsid w:val="001268C0"/>
    <w:rsid w:val="0012693A"/>
    <w:rsid w:val="001322B2"/>
    <w:rsid w:val="0013358F"/>
    <w:rsid w:val="001340F7"/>
    <w:rsid w:val="001376E3"/>
    <w:rsid w:val="001408AD"/>
    <w:rsid w:val="001421BC"/>
    <w:rsid w:val="00146677"/>
    <w:rsid w:val="00147124"/>
    <w:rsid w:val="001474C3"/>
    <w:rsid w:val="001478B9"/>
    <w:rsid w:val="00147BFF"/>
    <w:rsid w:val="0015093C"/>
    <w:rsid w:val="00150D38"/>
    <w:rsid w:val="001523C9"/>
    <w:rsid w:val="00153110"/>
    <w:rsid w:val="00153204"/>
    <w:rsid w:val="00154139"/>
    <w:rsid w:val="00154CF5"/>
    <w:rsid w:val="001568B3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7FF6"/>
    <w:rsid w:val="00183113"/>
    <w:rsid w:val="001838BE"/>
    <w:rsid w:val="00184C81"/>
    <w:rsid w:val="001863AA"/>
    <w:rsid w:val="001870D3"/>
    <w:rsid w:val="00187EA0"/>
    <w:rsid w:val="00192E16"/>
    <w:rsid w:val="00193FD2"/>
    <w:rsid w:val="00194359"/>
    <w:rsid w:val="00194DB6"/>
    <w:rsid w:val="0019543D"/>
    <w:rsid w:val="00197062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B045C"/>
    <w:rsid w:val="001B0871"/>
    <w:rsid w:val="001B0CE5"/>
    <w:rsid w:val="001B1F4B"/>
    <w:rsid w:val="001B24D6"/>
    <w:rsid w:val="001B4334"/>
    <w:rsid w:val="001B44F7"/>
    <w:rsid w:val="001C1BE6"/>
    <w:rsid w:val="001C2F18"/>
    <w:rsid w:val="001C4A08"/>
    <w:rsid w:val="001C7C3D"/>
    <w:rsid w:val="001D3DB0"/>
    <w:rsid w:val="001D5511"/>
    <w:rsid w:val="001D593C"/>
    <w:rsid w:val="001D7C1A"/>
    <w:rsid w:val="001E26ED"/>
    <w:rsid w:val="001E2AB7"/>
    <w:rsid w:val="001E30BF"/>
    <w:rsid w:val="001E3A1C"/>
    <w:rsid w:val="001E7383"/>
    <w:rsid w:val="001E7D4F"/>
    <w:rsid w:val="001F07BE"/>
    <w:rsid w:val="001F105D"/>
    <w:rsid w:val="001F549C"/>
    <w:rsid w:val="001F6129"/>
    <w:rsid w:val="001F6E60"/>
    <w:rsid w:val="001F7701"/>
    <w:rsid w:val="002005CC"/>
    <w:rsid w:val="00200C97"/>
    <w:rsid w:val="00202D72"/>
    <w:rsid w:val="002045F9"/>
    <w:rsid w:val="0020528C"/>
    <w:rsid w:val="00205544"/>
    <w:rsid w:val="00210AE1"/>
    <w:rsid w:val="00212A55"/>
    <w:rsid w:val="00213B96"/>
    <w:rsid w:val="002144F9"/>
    <w:rsid w:val="00214E44"/>
    <w:rsid w:val="00214EB8"/>
    <w:rsid w:val="00214F9A"/>
    <w:rsid w:val="00215ED8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58A"/>
    <w:rsid w:val="00247B78"/>
    <w:rsid w:val="00250CEC"/>
    <w:rsid w:val="00252EBC"/>
    <w:rsid w:val="00255139"/>
    <w:rsid w:val="00255333"/>
    <w:rsid w:val="00255DE2"/>
    <w:rsid w:val="002579ED"/>
    <w:rsid w:val="00263272"/>
    <w:rsid w:val="00263702"/>
    <w:rsid w:val="00265399"/>
    <w:rsid w:val="00266BE5"/>
    <w:rsid w:val="002705BD"/>
    <w:rsid w:val="002719F5"/>
    <w:rsid w:val="00271C10"/>
    <w:rsid w:val="002738B9"/>
    <w:rsid w:val="002778FA"/>
    <w:rsid w:val="002800A7"/>
    <w:rsid w:val="0028196F"/>
    <w:rsid w:val="0028237C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3D8D"/>
    <w:rsid w:val="00294074"/>
    <w:rsid w:val="0029674E"/>
    <w:rsid w:val="00296F30"/>
    <w:rsid w:val="002A5603"/>
    <w:rsid w:val="002B203E"/>
    <w:rsid w:val="002B2B01"/>
    <w:rsid w:val="002B3F91"/>
    <w:rsid w:val="002B67AD"/>
    <w:rsid w:val="002B6EB4"/>
    <w:rsid w:val="002B7987"/>
    <w:rsid w:val="002C0F56"/>
    <w:rsid w:val="002C1D8A"/>
    <w:rsid w:val="002C1E0B"/>
    <w:rsid w:val="002C38DF"/>
    <w:rsid w:val="002C5CF4"/>
    <w:rsid w:val="002C6D81"/>
    <w:rsid w:val="002C7741"/>
    <w:rsid w:val="002C7E7C"/>
    <w:rsid w:val="002D0752"/>
    <w:rsid w:val="002D2188"/>
    <w:rsid w:val="002D2731"/>
    <w:rsid w:val="002D37ED"/>
    <w:rsid w:val="002D3F75"/>
    <w:rsid w:val="002D7A65"/>
    <w:rsid w:val="002E0ECC"/>
    <w:rsid w:val="002E20C1"/>
    <w:rsid w:val="002E3380"/>
    <w:rsid w:val="002E4D4B"/>
    <w:rsid w:val="002E720C"/>
    <w:rsid w:val="002E7307"/>
    <w:rsid w:val="002E7934"/>
    <w:rsid w:val="002F1451"/>
    <w:rsid w:val="002F2442"/>
    <w:rsid w:val="002F313D"/>
    <w:rsid w:val="002F31B4"/>
    <w:rsid w:val="002F3443"/>
    <w:rsid w:val="002F4561"/>
    <w:rsid w:val="002F70D9"/>
    <w:rsid w:val="002F7EFF"/>
    <w:rsid w:val="003052B7"/>
    <w:rsid w:val="00305426"/>
    <w:rsid w:val="00305A30"/>
    <w:rsid w:val="00310558"/>
    <w:rsid w:val="00313FC1"/>
    <w:rsid w:val="00316CFE"/>
    <w:rsid w:val="00317156"/>
    <w:rsid w:val="003200DB"/>
    <w:rsid w:val="00323085"/>
    <w:rsid w:val="003246D7"/>
    <w:rsid w:val="003257EE"/>
    <w:rsid w:val="0032649E"/>
    <w:rsid w:val="00326E2A"/>
    <w:rsid w:val="0032734A"/>
    <w:rsid w:val="00327E12"/>
    <w:rsid w:val="003343DD"/>
    <w:rsid w:val="00334E5A"/>
    <w:rsid w:val="00335510"/>
    <w:rsid w:val="00337200"/>
    <w:rsid w:val="003375D4"/>
    <w:rsid w:val="00337B64"/>
    <w:rsid w:val="00340D73"/>
    <w:rsid w:val="0034234F"/>
    <w:rsid w:val="00342B7F"/>
    <w:rsid w:val="00343B60"/>
    <w:rsid w:val="003453EF"/>
    <w:rsid w:val="0034601A"/>
    <w:rsid w:val="0034745A"/>
    <w:rsid w:val="003477E7"/>
    <w:rsid w:val="003512B9"/>
    <w:rsid w:val="00354A95"/>
    <w:rsid w:val="00354EA0"/>
    <w:rsid w:val="0035560A"/>
    <w:rsid w:val="00356C13"/>
    <w:rsid w:val="00356F65"/>
    <w:rsid w:val="00357036"/>
    <w:rsid w:val="003603F3"/>
    <w:rsid w:val="00361F58"/>
    <w:rsid w:val="003676D1"/>
    <w:rsid w:val="003705FF"/>
    <w:rsid w:val="00371A5D"/>
    <w:rsid w:val="00375F00"/>
    <w:rsid w:val="0037752A"/>
    <w:rsid w:val="00380D2D"/>
    <w:rsid w:val="003812AA"/>
    <w:rsid w:val="00381F39"/>
    <w:rsid w:val="00384453"/>
    <w:rsid w:val="00384A32"/>
    <w:rsid w:val="00385561"/>
    <w:rsid w:val="0038614B"/>
    <w:rsid w:val="00387CF0"/>
    <w:rsid w:val="003900AC"/>
    <w:rsid w:val="0039073F"/>
    <w:rsid w:val="00390E37"/>
    <w:rsid w:val="00392BD8"/>
    <w:rsid w:val="00393782"/>
    <w:rsid w:val="0039399E"/>
    <w:rsid w:val="00394004"/>
    <w:rsid w:val="003958CF"/>
    <w:rsid w:val="00395C40"/>
    <w:rsid w:val="00395E90"/>
    <w:rsid w:val="003971CA"/>
    <w:rsid w:val="003976D5"/>
    <w:rsid w:val="003A1525"/>
    <w:rsid w:val="003A2795"/>
    <w:rsid w:val="003A2F87"/>
    <w:rsid w:val="003A337A"/>
    <w:rsid w:val="003A4720"/>
    <w:rsid w:val="003A5A1F"/>
    <w:rsid w:val="003A6E9B"/>
    <w:rsid w:val="003A7AC9"/>
    <w:rsid w:val="003B02F7"/>
    <w:rsid w:val="003B0419"/>
    <w:rsid w:val="003B0517"/>
    <w:rsid w:val="003B0591"/>
    <w:rsid w:val="003B203B"/>
    <w:rsid w:val="003B259C"/>
    <w:rsid w:val="003B3653"/>
    <w:rsid w:val="003B6EB3"/>
    <w:rsid w:val="003C048E"/>
    <w:rsid w:val="003C0BC7"/>
    <w:rsid w:val="003C2E7C"/>
    <w:rsid w:val="003C3A6F"/>
    <w:rsid w:val="003C3E5B"/>
    <w:rsid w:val="003C4AD0"/>
    <w:rsid w:val="003C4CEE"/>
    <w:rsid w:val="003D07D4"/>
    <w:rsid w:val="003D127C"/>
    <w:rsid w:val="003D1A6E"/>
    <w:rsid w:val="003D302A"/>
    <w:rsid w:val="003D3747"/>
    <w:rsid w:val="003D5698"/>
    <w:rsid w:val="003D7EB1"/>
    <w:rsid w:val="003E0835"/>
    <w:rsid w:val="003E18EA"/>
    <w:rsid w:val="003E1EE2"/>
    <w:rsid w:val="003E1F7D"/>
    <w:rsid w:val="003E3243"/>
    <w:rsid w:val="003E39DE"/>
    <w:rsid w:val="003E5429"/>
    <w:rsid w:val="003E761A"/>
    <w:rsid w:val="003F0D45"/>
    <w:rsid w:val="003F0DF4"/>
    <w:rsid w:val="003F3385"/>
    <w:rsid w:val="003F393C"/>
    <w:rsid w:val="003F41DE"/>
    <w:rsid w:val="003F4BDB"/>
    <w:rsid w:val="003F527B"/>
    <w:rsid w:val="003F5370"/>
    <w:rsid w:val="003F5588"/>
    <w:rsid w:val="003F57C7"/>
    <w:rsid w:val="004031F4"/>
    <w:rsid w:val="00403AA8"/>
    <w:rsid w:val="00406056"/>
    <w:rsid w:val="004079CF"/>
    <w:rsid w:val="00410475"/>
    <w:rsid w:val="00410CD7"/>
    <w:rsid w:val="00410CEA"/>
    <w:rsid w:val="004121D7"/>
    <w:rsid w:val="004129DE"/>
    <w:rsid w:val="00413006"/>
    <w:rsid w:val="004134D4"/>
    <w:rsid w:val="0042005E"/>
    <w:rsid w:val="0042196C"/>
    <w:rsid w:val="004223BC"/>
    <w:rsid w:val="004225AC"/>
    <w:rsid w:val="00422A07"/>
    <w:rsid w:val="0042572E"/>
    <w:rsid w:val="0042606C"/>
    <w:rsid w:val="00426524"/>
    <w:rsid w:val="00426F84"/>
    <w:rsid w:val="00427CDD"/>
    <w:rsid w:val="004317D2"/>
    <w:rsid w:val="004319B3"/>
    <w:rsid w:val="004326AE"/>
    <w:rsid w:val="00432AD2"/>
    <w:rsid w:val="00432BB8"/>
    <w:rsid w:val="00432BC3"/>
    <w:rsid w:val="00432BE8"/>
    <w:rsid w:val="00433426"/>
    <w:rsid w:val="00437160"/>
    <w:rsid w:val="0043720F"/>
    <w:rsid w:val="0043760E"/>
    <w:rsid w:val="004413A6"/>
    <w:rsid w:val="004426C2"/>
    <w:rsid w:val="00442F9C"/>
    <w:rsid w:val="004432D9"/>
    <w:rsid w:val="004444B9"/>
    <w:rsid w:val="00444903"/>
    <w:rsid w:val="00445853"/>
    <w:rsid w:val="00447FAB"/>
    <w:rsid w:val="004513A6"/>
    <w:rsid w:val="004513B6"/>
    <w:rsid w:val="00452C79"/>
    <w:rsid w:val="004550EC"/>
    <w:rsid w:val="00455DDA"/>
    <w:rsid w:val="00457B33"/>
    <w:rsid w:val="00460F87"/>
    <w:rsid w:val="00461496"/>
    <w:rsid w:val="00461760"/>
    <w:rsid w:val="004623FE"/>
    <w:rsid w:val="0046408E"/>
    <w:rsid w:val="00467D9B"/>
    <w:rsid w:val="004706D0"/>
    <w:rsid w:val="00472BE4"/>
    <w:rsid w:val="00475EBE"/>
    <w:rsid w:val="0047665C"/>
    <w:rsid w:val="00476833"/>
    <w:rsid w:val="00477131"/>
    <w:rsid w:val="004777FD"/>
    <w:rsid w:val="00477897"/>
    <w:rsid w:val="00481852"/>
    <w:rsid w:val="00482A2F"/>
    <w:rsid w:val="00482C54"/>
    <w:rsid w:val="00483489"/>
    <w:rsid w:val="00483776"/>
    <w:rsid w:val="00485CA6"/>
    <w:rsid w:val="004878B5"/>
    <w:rsid w:val="00487A38"/>
    <w:rsid w:val="00487D0E"/>
    <w:rsid w:val="00491ECF"/>
    <w:rsid w:val="004920FA"/>
    <w:rsid w:val="00493A04"/>
    <w:rsid w:val="00493B92"/>
    <w:rsid w:val="00496FFB"/>
    <w:rsid w:val="0049786A"/>
    <w:rsid w:val="004A0098"/>
    <w:rsid w:val="004A17B2"/>
    <w:rsid w:val="004A2119"/>
    <w:rsid w:val="004A31AA"/>
    <w:rsid w:val="004A6DF9"/>
    <w:rsid w:val="004A7E12"/>
    <w:rsid w:val="004B0608"/>
    <w:rsid w:val="004B3ADC"/>
    <w:rsid w:val="004B3C4D"/>
    <w:rsid w:val="004B4314"/>
    <w:rsid w:val="004B53A3"/>
    <w:rsid w:val="004C0021"/>
    <w:rsid w:val="004C2D9F"/>
    <w:rsid w:val="004C2F74"/>
    <w:rsid w:val="004C362B"/>
    <w:rsid w:val="004C4736"/>
    <w:rsid w:val="004C61CA"/>
    <w:rsid w:val="004D2489"/>
    <w:rsid w:val="004D288E"/>
    <w:rsid w:val="004D4105"/>
    <w:rsid w:val="004D472C"/>
    <w:rsid w:val="004D732A"/>
    <w:rsid w:val="004D7664"/>
    <w:rsid w:val="004E007C"/>
    <w:rsid w:val="004E03D6"/>
    <w:rsid w:val="004E31C7"/>
    <w:rsid w:val="004E3ED6"/>
    <w:rsid w:val="004E4DED"/>
    <w:rsid w:val="004E56A0"/>
    <w:rsid w:val="004E5B7C"/>
    <w:rsid w:val="004E637B"/>
    <w:rsid w:val="004E7A1E"/>
    <w:rsid w:val="004F1D57"/>
    <w:rsid w:val="004F39EC"/>
    <w:rsid w:val="004F4116"/>
    <w:rsid w:val="004F461F"/>
    <w:rsid w:val="0050054B"/>
    <w:rsid w:val="00500F39"/>
    <w:rsid w:val="0050240F"/>
    <w:rsid w:val="00503BE7"/>
    <w:rsid w:val="00504249"/>
    <w:rsid w:val="005043A1"/>
    <w:rsid w:val="0050481D"/>
    <w:rsid w:val="00504847"/>
    <w:rsid w:val="005049B5"/>
    <w:rsid w:val="00507764"/>
    <w:rsid w:val="00511BAA"/>
    <w:rsid w:val="00512D7C"/>
    <w:rsid w:val="005137DB"/>
    <w:rsid w:val="00513A22"/>
    <w:rsid w:val="005154DF"/>
    <w:rsid w:val="00516D38"/>
    <w:rsid w:val="00516F9D"/>
    <w:rsid w:val="005203FF"/>
    <w:rsid w:val="00520EED"/>
    <w:rsid w:val="005235B6"/>
    <w:rsid w:val="00523D71"/>
    <w:rsid w:val="00524363"/>
    <w:rsid w:val="005253E9"/>
    <w:rsid w:val="0052766A"/>
    <w:rsid w:val="005308B4"/>
    <w:rsid w:val="0053363B"/>
    <w:rsid w:val="00533C10"/>
    <w:rsid w:val="005348DF"/>
    <w:rsid w:val="00535772"/>
    <w:rsid w:val="00535BEE"/>
    <w:rsid w:val="00536868"/>
    <w:rsid w:val="00540DEB"/>
    <w:rsid w:val="00541837"/>
    <w:rsid w:val="005419F1"/>
    <w:rsid w:val="00544156"/>
    <w:rsid w:val="00545701"/>
    <w:rsid w:val="00545B57"/>
    <w:rsid w:val="00545F28"/>
    <w:rsid w:val="00547378"/>
    <w:rsid w:val="00550277"/>
    <w:rsid w:val="00553550"/>
    <w:rsid w:val="00555D3F"/>
    <w:rsid w:val="00555F74"/>
    <w:rsid w:val="005573B2"/>
    <w:rsid w:val="005578E2"/>
    <w:rsid w:val="00561C24"/>
    <w:rsid w:val="00561D48"/>
    <w:rsid w:val="00562711"/>
    <w:rsid w:val="0056575A"/>
    <w:rsid w:val="00565F78"/>
    <w:rsid w:val="00566074"/>
    <w:rsid w:val="00566D74"/>
    <w:rsid w:val="005672EB"/>
    <w:rsid w:val="005714D8"/>
    <w:rsid w:val="005718C7"/>
    <w:rsid w:val="00572A6C"/>
    <w:rsid w:val="00573BB4"/>
    <w:rsid w:val="0057401D"/>
    <w:rsid w:val="005747EE"/>
    <w:rsid w:val="00575CB7"/>
    <w:rsid w:val="00577F41"/>
    <w:rsid w:val="00580715"/>
    <w:rsid w:val="00582209"/>
    <w:rsid w:val="00586AE9"/>
    <w:rsid w:val="00586BCC"/>
    <w:rsid w:val="00590A6A"/>
    <w:rsid w:val="005920D4"/>
    <w:rsid w:val="00592F68"/>
    <w:rsid w:val="00593202"/>
    <w:rsid w:val="00594164"/>
    <w:rsid w:val="00595167"/>
    <w:rsid w:val="005A149F"/>
    <w:rsid w:val="005A2016"/>
    <w:rsid w:val="005A2510"/>
    <w:rsid w:val="005A262D"/>
    <w:rsid w:val="005A2874"/>
    <w:rsid w:val="005A3667"/>
    <w:rsid w:val="005A6046"/>
    <w:rsid w:val="005A64D8"/>
    <w:rsid w:val="005A66D8"/>
    <w:rsid w:val="005A6DB1"/>
    <w:rsid w:val="005A7F7C"/>
    <w:rsid w:val="005B1C46"/>
    <w:rsid w:val="005B2A3A"/>
    <w:rsid w:val="005B61CD"/>
    <w:rsid w:val="005B7077"/>
    <w:rsid w:val="005C28BB"/>
    <w:rsid w:val="005C29A7"/>
    <w:rsid w:val="005C2BC8"/>
    <w:rsid w:val="005C40F7"/>
    <w:rsid w:val="005C7436"/>
    <w:rsid w:val="005D18BA"/>
    <w:rsid w:val="005D1ED2"/>
    <w:rsid w:val="005D33C5"/>
    <w:rsid w:val="005D5823"/>
    <w:rsid w:val="005D61D2"/>
    <w:rsid w:val="005E13D7"/>
    <w:rsid w:val="005E1427"/>
    <w:rsid w:val="005E2C63"/>
    <w:rsid w:val="005E3BA3"/>
    <w:rsid w:val="005E4D45"/>
    <w:rsid w:val="005E61F4"/>
    <w:rsid w:val="005E73A8"/>
    <w:rsid w:val="005E7937"/>
    <w:rsid w:val="005F0DC4"/>
    <w:rsid w:val="005F48E4"/>
    <w:rsid w:val="005F5BE9"/>
    <w:rsid w:val="005F6768"/>
    <w:rsid w:val="005F7C8D"/>
    <w:rsid w:val="006007A6"/>
    <w:rsid w:val="006011F2"/>
    <w:rsid w:val="0060133B"/>
    <w:rsid w:val="00601418"/>
    <w:rsid w:val="006029C4"/>
    <w:rsid w:val="00602CBC"/>
    <w:rsid w:val="00603145"/>
    <w:rsid w:val="00604442"/>
    <w:rsid w:val="006060D9"/>
    <w:rsid w:val="00607D6D"/>
    <w:rsid w:val="00607E90"/>
    <w:rsid w:val="0061072C"/>
    <w:rsid w:val="006115D5"/>
    <w:rsid w:val="0061326E"/>
    <w:rsid w:val="00613957"/>
    <w:rsid w:val="00613CA3"/>
    <w:rsid w:val="00615555"/>
    <w:rsid w:val="00615D0E"/>
    <w:rsid w:val="00616343"/>
    <w:rsid w:val="0061716A"/>
    <w:rsid w:val="00617695"/>
    <w:rsid w:val="0062045B"/>
    <w:rsid w:val="00620E4B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9E2"/>
    <w:rsid w:val="00630B1A"/>
    <w:rsid w:val="0063154B"/>
    <w:rsid w:val="00640750"/>
    <w:rsid w:val="00641FF0"/>
    <w:rsid w:val="00642C5E"/>
    <w:rsid w:val="00642FAC"/>
    <w:rsid w:val="00644DB3"/>
    <w:rsid w:val="00645F5D"/>
    <w:rsid w:val="00646966"/>
    <w:rsid w:val="0065173C"/>
    <w:rsid w:val="006544B8"/>
    <w:rsid w:val="00654878"/>
    <w:rsid w:val="006569B9"/>
    <w:rsid w:val="006573DE"/>
    <w:rsid w:val="00661CE8"/>
    <w:rsid w:val="006647B2"/>
    <w:rsid w:val="00665638"/>
    <w:rsid w:val="006676B9"/>
    <w:rsid w:val="006703A6"/>
    <w:rsid w:val="00673B59"/>
    <w:rsid w:val="006757AA"/>
    <w:rsid w:val="0067783F"/>
    <w:rsid w:val="00683D94"/>
    <w:rsid w:val="00686977"/>
    <w:rsid w:val="00687490"/>
    <w:rsid w:val="00687B59"/>
    <w:rsid w:val="0069029C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3D03"/>
    <w:rsid w:val="006A447E"/>
    <w:rsid w:val="006A5792"/>
    <w:rsid w:val="006A5D65"/>
    <w:rsid w:val="006A69F7"/>
    <w:rsid w:val="006B06FC"/>
    <w:rsid w:val="006B1C31"/>
    <w:rsid w:val="006B1F96"/>
    <w:rsid w:val="006B1FF1"/>
    <w:rsid w:val="006B2F5D"/>
    <w:rsid w:val="006B3849"/>
    <w:rsid w:val="006B3C34"/>
    <w:rsid w:val="006B4512"/>
    <w:rsid w:val="006B47E9"/>
    <w:rsid w:val="006B532E"/>
    <w:rsid w:val="006C0185"/>
    <w:rsid w:val="006C2633"/>
    <w:rsid w:val="006C3425"/>
    <w:rsid w:val="006C5273"/>
    <w:rsid w:val="006C5C62"/>
    <w:rsid w:val="006E0B9C"/>
    <w:rsid w:val="006E3AC7"/>
    <w:rsid w:val="006E6EEE"/>
    <w:rsid w:val="006E744F"/>
    <w:rsid w:val="006F0786"/>
    <w:rsid w:val="006F0C2F"/>
    <w:rsid w:val="006F13B5"/>
    <w:rsid w:val="006F3AE9"/>
    <w:rsid w:val="006F6B4C"/>
    <w:rsid w:val="006F6C71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07BD1"/>
    <w:rsid w:val="00712AA7"/>
    <w:rsid w:val="00717678"/>
    <w:rsid w:val="00720D1E"/>
    <w:rsid w:val="00721D46"/>
    <w:rsid w:val="007239D1"/>
    <w:rsid w:val="00727139"/>
    <w:rsid w:val="00727CE5"/>
    <w:rsid w:val="00732984"/>
    <w:rsid w:val="00733E46"/>
    <w:rsid w:val="0073451F"/>
    <w:rsid w:val="0073511C"/>
    <w:rsid w:val="0074095C"/>
    <w:rsid w:val="00741FF6"/>
    <w:rsid w:val="00750DE4"/>
    <w:rsid w:val="00753224"/>
    <w:rsid w:val="007561C6"/>
    <w:rsid w:val="0075670E"/>
    <w:rsid w:val="007578C3"/>
    <w:rsid w:val="00761B8E"/>
    <w:rsid w:val="007632B8"/>
    <w:rsid w:val="00763BFA"/>
    <w:rsid w:val="00763C36"/>
    <w:rsid w:val="00764501"/>
    <w:rsid w:val="00764912"/>
    <w:rsid w:val="00766F02"/>
    <w:rsid w:val="007670F5"/>
    <w:rsid w:val="00771D4C"/>
    <w:rsid w:val="007722E7"/>
    <w:rsid w:val="00772467"/>
    <w:rsid w:val="00772CBA"/>
    <w:rsid w:val="007754EA"/>
    <w:rsid w:val="007778C3"/>
    <w:rsid w:val="00781ED4"/>
    <w:rsid w:val="007830DD"/>
    <w:rsid w:val="007830FA"/>
    <w:rsid w:val="00783A15"/>
    <w:rsid w:val="00783BE0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97DCB"/>
    <w:rsid w:val="007A3406"/>
    <w:rsid w:val="007A66B2"/>
    <w:rsid w:val="007B0F9E"/>
    <w:rsid w:val="007B1FA4"/>
    <w:rsid w:val="007B62E0"/>
    <w:rsid w:val="007C03B2"/>
    <w:rsid w:val="007C0BB3"/>
    <w:rsid w:val="007C2C91"/>
    <w:rsid w:val="007C30D8"/>
    <w:rsid w:val="007C367A"/>
    <w:rsid w:val="007C542F"/>
    <w:rsid w:val="007C59C4"/>
    <w:rsid w:val="007C781E"/>
    <w:rsid w:val="007C7B57"/>
    <w:rsid w:val="007C7D4D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31D3"/>
    <w:rsid w:val="007E4ED7"/>
    <w:rsid w:val="007E50E8"/>
    <w:rsid w:val="007E68E9"/>
    <w:rsid w:val="007E6CBF"/>
    <w:rsid w:val="007F045F"/>
    <w:rsid w:val="007F0EB5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7482"/>
    <w:rsid w:val="00807F97"/>
    <w:rsid w:val="00810116"/>
    <w:rsid w:val="008112C5"/>
    <w:rsid w:val="00812696"/>
    <w:rsid w:val="00812A5F"/>
    <w:rsid w:val="00812C4D"/>
    <w:rsid w:val="00814705"/>
    <w:rsid w:val="00814B56"/>
    <w:rsid w:val="00815F62"/>
    <w:rsid w:val="00821D30"/>
    <w:rsid w:val="00825A02"/>
    <w:rsid w:val="00825CE5"/>
    <w:rsid w:val="00827D1A"/>
    <w:rsid w:val="008316D5"/>
    <w:rsid w:val="00835CB9"/>
    <w:rsid w:val="00840111"/>
    <w:rsid w:val="008404D2"/>
    <w:rsid w:val="00843A64"/>
    <w:rsid w:val="00844C90"/>
    <w:rsid w:val="0084516C"/>
    <w:rsid w:val="00846257"/>
    <w:rsid w:val="00851D07"/>
    <w:rsid w:val="00853A9F"/>
    <w:rsid w:val="00853CF3"/>
    <w:rsid w:val="008549DA"/>
    <w:rsid w:val="00855C42"/>
    <w:rsid w:val="00855C8A"/>
    <w:rsid w:val="0085689A"/>
    <w:rsid w:val="0086282B"/>
    <w:rsid w:val="008630B3"/>
    <w:rsid w:val="00863491"/>
    <w:rsid w:val="0086361B"/>
    <w:rsid w:val="00864440"/>
    <w:rsid w:val="00866E00"/>
    <w:rsid w:val="00872070"/>
    <w:rsid w:val="008723C9"/>
    <w:rsid w:val="00872700"/>
    <w:rsid w:val="008727FB"/>
    <w:rsid w:val="00872F2A"/>
    <w:rsid w:val="008759E6"/>
    <w:rsid w:val="00875AC4"/>
    <w:rsid w:val="008774C0"/>
    <w:rsid w:val="00877698"/>
    <w:rsid w:val="00882910"/>
    <w:rsid w:val="00884909"/>
    <w:rsid w:val="00887251"/>
    <w:rsid w:val="0089016F"/>
    <w:rsid w:val="00890DC3"/>
    <w:rsid w:val="008913A4"/>
    <w:rsid w:val="00891847"/>
    <w:rsid w:val="00891BAA"/>
    <w:rsid w:val="00891F7F"/>
    <w:rsid w:val="00892E47"/>
    <w:rsid w:val="00893A0E"/>
    <w:rsid w:val="008947CE"/>
    <w:rsid w:val="0089516B"/>
    <w:rsid w:val="00895D25"/>
    <w:rsid w:val="00896A3B"/>
    <w:rsid w:val="00897FEE"/>
    <w:rsid w:val="008A105D"/>
    <w:rsid w:val="008A16A3"/>
    <w:rsid w:val="008A244F"/>
    <w:rsid w:val="008A43ED"/>
    <w:rsid w:val="008A4426"/>
    <w:rsid w:val="008A5AAF"/>
    <w:rsid w:val="008A6304"/>
    <w:rsid w:val="008A63D7"/>
    <w:rsid w:val="008A64E1"/>
    <w:rsid w:val="008A6F51"/>
    <w:rsid w:val="008A7DD6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835"/>
    <w:rsid w:val="008C29E7"/>
    <w:rsid w:val="008C2E59"/>
    <w:rsid w:val="008C30AE"/>
    <w:rsid w:val="008C32BC"/>
    <w:rsid w:val="008C506F"/>
    <w:rsid w:val="008C51C3"/>
    <w:rsid w:val="008C5DD4"/>
    <w:rsid w:val="008C7A7B"/>
    <w:rsid w:val="008D09B0"/>
    <w:rsid w:val="008D1C6E"/>
    <w:rsid w:val="008D2B03"/>
    <w:rsid w:val="008D2E01"/>
    <w:rsid w:val="008D3065"/>
    <w:rsid w:val="008D3201"/>
    <w:rsid w:val="008D6A89"/>
    <w:rsid w:val="008E0AE9"/>
    <w:rsid w:val="008E1029"/>
    <w:rsid w:val="008E27C4"/>
    <w:rsid w:val="008E6002"/>
    <w:rsid w:val="008E6AB6"/>
    <w:rsid w:val="00901C26"/>
    <w:rsid w:val="00903377"/>
    <w:rsid w:val="00905783"/>
    <w:rsid w:val="00905842"/>
    <w:rsid w:val="009058CB"/>
    <w:rsid w:val="009059E5"/>
    <w:rsid w:val="00906BD3"/>
    <w:rsid w:val="00906E7F"/>
    <w:rsid w:val="009072F7"/>
    <w:rsid w:val="009077C5"/>
    <w:rsid w:val="00913A53"/>
    <w:rsid w:val="00915E49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776"/>
    <w:rsid w:val="00931BCE"/>
    <w:rsid w:val="00932B53"/>
    <w:rsid w:val="00933671"/>
    <w:rsid w:val="00933E70"/>
    <w:rsid w:val="00937839"/>
    <w:rsid w:val="009414CB"/>
    <w:rsid w:val="00941C9F"/>
    <w:rsid w:val="00942497"/>
    <w:rsid w:val="00943736"/>
    <w:rsid w:val="00944FFD"/>
    <w:rsid w:val="00945C4D"/>
    <w:rsid w:val="00946A5D"/>
    <w:rsid w:val="00950B7E"/>
    <w:rsid w:val="00953C47"/>
    <w:rsid w:val="00953C56"/>
    <w:rsid w:val="0095477F"/>
    <w:rsid w:val="00955564"/>
    <w:rsid w:val="009566DA"/>
    <w:rsid w:val="00956C18"/>
    <w:rsid w:val="0095740F"/>
    <w:rsid w:val="00957BDA"/>
    <w:rsid w:val="009619F3"/>
    <w:rsid w:val="00961E02"/>
    <w:rsid w:val="00962290"/>
    <w:rsid w:val="009627FF"/>
    <w:rsid w:val="009631C2"/>
    <w:rsid w:val="00970058"/>
    <w:rsid w:val="00970375"/>
    <w:rsid w:val="0097066B"/>
    <w:rsid w:val="00971A31"/>
    <w:rsid w:val="0097294C"/>
    <w:rsid w:val="00973752"/>
    <w:rsid w:val="00973EB1"/>
    <w:rsid w:val="00975826"/>
    <w:rsid w:val="00976B0A"/>
    <w:rsid w:val="00976EA9"/>
    <w:rsid w:val="00977BCF"/>
    <w:rsid w:val="00977C79"/>
    <w:rsid w:val="00981EC0"/>
    <w:rsid w:val="00985338"/>
    <w:rsid w:val="009917D6"/>
    <w:rsid w:val="009951E1"/>
    <w:rsid w:val="009964E6"/>
    <w:rsid w:val="009A1F09"/>
    <w:rsid w:val="009A23A3"/>
    <w:rsid w:val="009A2A28"/>
    <w:rsid w:val="009A374B"/>
    <w:rsid w:val="009A3F1C"/>
    <w:rsid w:val="009A42FB"/>
    <w:rsid w:val="009A4779"/>
    <w:rsid w:val="009A5301"/>
    <w:rsid w:val="009A6344"/>
    <w:rsid w:val="009A6ABF"/>
    <w:rsid w:val="009A6F09"/>
    <w:rsid w:val="009B1E36"/>
    <w:rsid w:val="009B219A"/>
    <w:rsid w:val="009B4A22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D042D"/>
    <w:rsid w:val="009D1FD3"/>
    <w:rsid w:val="009D295E"/>
    <w:rsid w:val="009D57F8"/>
    <w:rsid w:val="009D712E"/>
    <w:rsid w:val="009E22B4"/>
    <w:rsid w:val="009E2AE3"/>
    <w:rsid w:val="009E39C4"/>
    <w:rsid w:val="009E4B0C"/>
    <w:rsid w:val="009E655A"/>
    <w:rsid w:val="009E6C03"/>
    <w:rsid w:val="009E6F14"/>
    <w:rsid w:val="009F1D82"/>
    <w:rsid w:val="009F23AE"/>
    <w:rsid w:val="009F2BEF"/>
    <w:rsid w:val="009F3A1F"/>
    <w:rsid w:val="009F6501"/>
    <w:rsid w:val="00A0015B"/>
    <w:rsid w:val="00A0242D"/>
    <w:rsid w:val="00A02E7D"/>
    <w:rsid w:val="00A06815"/>
    <w:rsid w:val="00A070F3"/>
    <w:rsid w:val="00A07384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2506"/>
    <w:rsid w:val="00A231B9"/>
    <w:rsid w:val="00A23764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40764"/>
    <w:rsid w:val="00A4197F"/>
    <w:rsid w:val="00A41EEB"/>
    <w:rsid w:val="00A431C3"/>
    <w:rsid w:val="00A44463"/>
    <w:rsid w:val="00A44676"/>
    <w:rsid w:val="00A4494B"/>
    <w:rsid w:val="00A465CD"/>
    <w:rsid w:val="00A47F6F"/>
    <w:rsid w:val="00A50C71"/>
    <w:rsid w:val="00A52475"/>
    <w:rsid w:val="00A54C13"/>
    <w:rsid w:val="00A56A43"/>
    <w:rsid w:val="00A57107"/>
    <w:rsid w:val="00A57AD8"/>
    <w:rsid w:val="00A60536"/>
    <w:rsid w:val="00A60E29"/>
    <w:rsid w:val="00A614A2"/>
    <w:rsid w:val="00A6155D"/>
    <w:rsid w:val="00A633AD"/>
    <w:rsid w:val="00A63F0A"/>
    <w:rsid w:val="00A65369"/>
    <w:rsid w:val="00A70EF4"/>
    <w:rsid w:val="00A74AE0"/>
    <w:rsid w:val="00A75023"/>
    <w:rsid w:val="00A7686C"/>
    <w:rsid w:val="00A77C53"/>
    <w:rsid w:val="00A77EF5"/>
    <w:rsid w:val="00A8060A"/>
    <w:rsid w:val="00A829B8"/>
    <w:rsid w:val="00A90362"/>
    <w:rsid w:val="00A90424"/>
    <w:rsid w:val="00A9075D"/>
    <w:rsid w:val="00A90D9B"/>
    <w:rsid w:val="00A911C2"/>
    <w:rsid w:val="00A9436A"/>
    <w:rsid w:val="00A96EEA"/>
    <w:rsid w:val="00AA1388"/>
    <w:rsid w:val="00AA2D68"/>
    <w:rsid w:val="00AA2FD9"/>
    <w:rsid w:val="00AA410F"/>
    <w:rsid w:val="00AA41CC"/>
    <w:rsid w:val="00AA565A"/>
    <w:rsid w:val="00AA5831"/>
    <w:rsid w:val="00AA59EF"/>
    <w:rsid w:val="00AA5B7B"/>
    <w:rsid w:val="00AA62B9"/>
    <w:rsid w:val="00AA7E17"/>
    <w:rsid w:val="00AB1B72"/>
    <w:rsid w:val="00AB3A83"/>
    <w:rsid w:val="00AC02D1"/>
    <w:rsid w:val="00AC053D"/>
    <w:rsid w:val="00AC2D9A"/>
    <w:rsid w:val="00AC34FE"/>
    <w:rsid w:val="00AC6BA9"/>
    <w:rsid w:val="00AD08CD"/>
    <w:rsid w:val="00AD21FC"/>
    <w:rsid w:val="00AD29F1"/>
    <w:rsid w:val="00AD2A24"/>
    <w:rsid w:val="00AD3C04"/>
    <w:rsid w:val="00AD3C08"/>
    <w:rsid w:val="00AD3DE0"/>
    <w:rsid w:val="00AD5A02"/>
    <w:rsid w:val="00AD7199"/>
    <w:rsid w:val="00AD76C7"/>
    <w:rsid w:val="00AE3C46"/>
    <w:rsid w:val="00AE5B5D"/>
    <w:rsid w:val="00AE5D57"/>
    <w:rsid w:val="00AE5D9A"/>
    <w:rsid w:val="00AF033C"/>
    <w:rsid w:val="00AF295D"/>
    <w:rsid w:val="00AF2EB3"/>
    <w:rsid w:val="00AF50A3"/>
    <w:rsid w:val="00AF7A5D"/>
    <w:rsid w:val="00B0023B"/>
    <w:rsid w:val="00B00973"/>
    <w:rsid w:val="00B00A8E"/>
    <w:rsid w:val="00B00BE5"/>
    <w:rsid w:val="00B01A60"/>
    <w:rsid w:val="00B01D07"/>
    <w:rsid w:val="00B027E9"/>
    <w:rsid w:val="00B0289B"/>
    <w:rsid w:val="00B02AB9"/>
    <w:rsid w:val="00B0553E"/>
    <w:rsid w:val="00B0728E"/>
    <w:rsid w:val="00B07909"/>
    <w:rsid w:val="00B1072C"/>
    <w:rsid w:val="00B11E5C"/>
    <w:rsid w:val="00B1654D"/>
    <w:rsid w:val="00B17F88"/>
    <w:rsid w:val="00B20E3B"/>
    <w:rsid w:val="00B21670"/>
    <w:rsid w:val="00B23700"/>
    <w:rsid w:val="00B238EE"/>
    <w:rsid w:val="00B25F6A"/>
    <w:rsid w:val="00B26330"/>
    <w:rsid w:val="00B268C4"/>
    <w:rsid w:val="00B26914"/>
    <w:rsid w:val="00B277EC"/>
    <w:rsid w:val="00B34045"/>
    <w:rsid w:val="00B34538"/>
    <w:rsid w:val="00B37176"/>
    <w:rsid w:val="00B40DDA"/>
    <w:rsid w:val="00B42D0F"/>
    <w:rsid w:val="00B4323E"/>
    <w:rsid w:val="00B4347E"/>
    <w:rsid w:val="00B43BFD"/>
    <w:rsid w:val="00B43E0D"/>
    <w:rsid w:val="00B44EE6"/>
    <w:rsid w:val="00B46396"/>
    <w:rsid w:val="00B473A9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6999"/>
    <w:rsid w:val="00B66A36"/>
    <w:rsid w:val="00B7058C"/>
    <w:rsid w:val="00B7064E"/>
    <w:rsid w:val="00B71C63"/>
    <w:rsid w:val="00B72138"/>
    <w:rsid w:val="00B722B7"/>
    <w:rsid w:val="00B72860"/>
    <w:rsid w:val="00B72BE7"/>
    <w:rsid w:val="00B73519"/>
    <w:rsid w:val="00B755A1"/>
    <w:rsid w:val="00B809DD"/>
    <w:rsid w:val="00B810CF"/>
    <w:rsid w:val="00B8198B"/>
    <w:rsid w:val="00B82B13"/>
    <w:rsid w:val="00B83EB4"/>
    <w:rsid w:val="00B84339"/>
    <w:rsid w:val="00B8495D"/>
    <w:rsid w:val="00B84A2F"/>
    <w:rsid w:val="00B85641"/>
    <w:rsid w:val="00B86236"/>
    <w:rsid w:val="00B86AA5"/>
    <w:rsid w:val="00B86B01"/>
    <w:rsid w:val="00B86F6D"/>
    <w:rsid w:val="00B86FA1"/>
    <w:rsid w:val="00B92F5E"/>
    <w:rsid w:val="00B9497D"/>
    <w:rsid w:val="00BA04AB"/>
    <w:rsid w:val="00BA0600"/>
    <w:rsid w:val="00BA1B0E"/>
    <w:rsid w:val="00BA2049"/>
    <w:rsid w:val="00BA2CD0"/>
    <w:rsid w:val="00BA350C"/>
    <w:rsid w:val="00BA3BD6"/>
    <w:rsid w:val="00BA64E6"/>
    <w:rsid w:val="00BA716B"/>
    <w:rsid w:val="00BB1E69"/>
    <w:rsid w:val="00BB2991"/>
    <w:rsid w:val="00BB5628"/>
    <w:rsid w:val="00BC166E"/>
    <w:rsid w:val="00BC2AD5"/>
    <w:rsid w:val="00BC407B"/>
    <w:rsid w:val="00BC4209"/>
    <w:rsid w:val="00BC5A36"/>
    <w:rsid w:val="00BC67E0"/>
    <w:rsid w:val="00BD060F"/>
    <w:rsid w:val="00BD190E"/>
    <w:rsid w:val="00BD47F8"/>
    <w:rsid w:val="00BD55EB"/>
    <w:rsid w:val="00BE156C"/>
    <w:rsid w:val="00BE1740"/>
    <w:rsid w:val="00BE18E5"/>
    <w:rsid w:val="00BE1DDA"/>
    <w:rsid w:val="00BE2073"/>
    <w:rsid w:val="00BE6274"/>
    <w:rsid w:val="00BE6B88"/>
    <w:rsid w:val="00BE7DE2"/>
    <w:rsid w:val="00BF0D11"/>
    <w:rsid w:val="00BF21C6"/>
    <w:rsid w:val="00BF2E45"/>
    <w:rsid w:val="00BF4F00"/>
    <w:rsid w:val="00BF5A94"/>
    <w:rsid w:val="00BF71F7"/>
    <w:rsid w:val="00BF7618"/>
    <w:rsid w:val="00BF7EF4"/>
    <w:rsid w:val="00C02BB9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6012"/>
    <w:rsid w:val="00C16785"/>
    <w:rsid w:val="00C17880"/>
    <w:rsid w:val="00C22317"/>
    <w:rsid w:val="00C2288A"/>
    <w:rsid w:val="00C262AD"/>
    <w:rsid w:val="00C26564"/>
    <w:rsid w:val="00C27507"/>
    <w:rsid w:val="00C275E6"/>
    <w:rsid w:val="00C30C1A"/>
    <w:rsid w:val="00C30C48"/>
    <w:rsid w:val="00C31F62"/>
    <w:rsid w:val="00C33C7D"/>
    <w:rsid w:val="00C368D4"/>
    <w:rsid w:val="00C37C6A"/>
    <w:rsid w:val="00C41207"/>
    <w:rsid w:val="00C430CF"/>
    <w:rsid w:val="00C43293"/>
    <w:rsid w:val="00C441E6"/>
    <w:rsid w:val="00C444B6"/>
    <w:rsid w:val="00C46538"/>
    <w:rsid w:val="00C4672A"/>
    <w:rsid w:val="00C47207"/>
    <w:rsid w:val="00C510DE"/>
    <w:rsid w:val="00C522AD"/>
    <w:rsid w:val="00C52340"/>
    <w:rsid w:val="00C5443C"/>
    <w:rsid w:val="00C60B58"/>
    <w:rsid w:val="00C614CF"/>
    <w:rsid w:val="00C61C88"/>
    <w:rsid w:val="00C62917"/>
    <w:rsid w:val="00C65A66"/>
    <w:rsid w:val="00C65D23"/>
    <w:rsid w:val="00C66E9A"/>
    <w:rsid w:val="00C67530"/>
    <w:rsid w:val="00C67629"/>
    <w:rsid w:val="00C703AA"/>
    <w:rsid w:val="00C712AF"/>
    <w:rsid w:val="00C7175E"/>
    <w:rsid w:val="00C72A9B"/>
    <w:rsid w:val="00C730CA"/>
    <w:rsid w:val="00C73AB0"/>
    <w:rsid w:val="00C7564D"/>
    <w:rsid w:val="00C75E20"/>
    <w:rsid w:val="00C7723E"/>
    <w:rsid w:val="00C779E3"/>
    <w:rsid w:val="00C82D8E"/>
    <w:rsid w:val="00C85517"/>
    <w:rsid w:val="00C86A8F"/>
    <w:rsid w:val="00C87723"/>
    <w:rsid w:val="00C9064C"/>
    <w:rsid w:val="00C91BB1"/>
    <w:rsid w:val="00C9356F"/>
    <w:rsid w:val="00C94548"/>
    <w:rsid w:val="00C958F1"/>
    <w:rsid w:val="00C97513"/>
    <w:rsid w:val="00CA1E50"/>
    <w:rsid w:val="00CA21A9"/>
    <w:rsid w:val="00CA4EAD"/>
    <w:rsid w:val="00CA62D3"/>
    <w:rsid w:val="00CA6629"/>
    <w:rsid w:val="00CA6E46"/>
    <w:rsid w:val="00CA7D25"/>
    <w:rsid w:val="00CB091B"/>
    <w:rsid w:val="00CB116D"/>
    <w:rsid w:val="00CB2B85"/>
    <w:rsid w:val="00CB3CBC"/>
    <w:rsid w:val="00CB42EE"/>
    <w:rsid w:val="00CB5A87"/>
    <w:rsid w:val="00CB5DD3"/>
    <w:rsid w:val="00CB7473"/>
    <w:rsid w:val="00CB74C5"/>
    <w:rsid w:val="00CC227E"/>
    <w:rsid w:val="00CC3A7C"/>
    <w:rsid w:val="00CC59F0"/>
    <w:rsid w:val="00CC7902"/>
    <w:rsid w:val="00CD103A"/>
    <w:rsid w:val="00CD1618"/>
    <w:rsid w:val="00CD1A92"/>
    <w:rsid w:val="00CD6FC4"/>
    <w:rsid w:val="00CD709B"/>
    <w:rsid w:val="00CD77B5"/>
    <w:rsid w:val="00CE0B2B"/>
    <w:rsid w:val="00CE1EC0"/>
    <w:rsid w:val="00CE2621"/>
    <w:rsid w:val="00CE3FA9"/>
    <w:rsid w:val="00CE5DE1"/>
    <w:rsid w:val="00CE6B63"/>
    <w:rsid w:val="00CF1D19"/>
    <w:rsid w:val="00CF1D8E"/>
    <w:rsid w:val="00CF3C9E"/>
    <w:rsid w:val="00CF579D"/>
    <w:rsid w:val="00CF625D"/>
    <w:rsid w:val="00CF6392"/>
    <w:rsid w:val="00CF6E4D"/>
    <w:rsid w:val="00D000FD"/>
    <w:rsid w:val="00D01763"/>
    <w:rsid w:val="00D02BF0"/>
    <w:rsid w:val="00D0553C"/>
    <w:rsid w:val="00D059C2"/>
    <w:rsid w:val="00D06635"/>
    <w:rsid w:val="00D11FC4"/>
    <w:rsid w:val="00D12878"/>
    <w:rsid w:val="00D12BE9"/>
    <w:rsid w:val="00D14109"/>
    <w:rsid w:val="00D14720"/>
    <w:rsid w:val="00D154CF"/>
    <w:rsid w:val="00D15AB2"/>
    <w:rsid w:val="00D1634D"/>
    <w:rsid w:val="00D20179"/>
    <w:rsid w:val="00D211A0"/>
    <w:rsid w:val="00D22066"/>
    <w:rsid w:val="00D22791"/>
    <w:rsid w:val="00D22DA3"/>
    <w:rsid w:val="00D26266"/>
    <w:rsid w:val="00D27378"/>
    <w:rsid w:val="00D274BB"/>
    <w:rsid w:val="00D30B7E"/>
    <w:rsid w:val="00D31287"/>
    <w:rsid w:val="00D314B7"/>
    <w:rsid w:val="00D31AD4"/>
    <w:rsid w:val="00D36215"/>
    <w:rsid w:val="00D405E0"/>
    <w:rsid w:val="00D40E96"/>
    <w:rsid w:val="00D40ECF"/>
    <w:rsid w:val="00D4130D"/>
    <w:rsid w:val="00D416DA"/>
    <w:rsid w:val="00D420B1"/>
    <w:rsid w:val="00D432EE"/>
    <w:rsid w:val="00D43E34"/>
    <w:rsid w:val="00D47756"/>
    <w:rsid w:val="00D47BAF"/>
    <w:rsid w:val="00D51159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57E27"/>
    <w:rsid w:val="00D60AA6"/>
    <w:rsid w:val="00D61715"/>
    <w:rsid w:val="00D627C2"/>
    <w:rsid w:val="00D63356"/>
    <w:rsid w:val="00D640D8"/>
    <w:rsid w:val="00D64AB3"/>
    <w:rsid w:val="00D701C7"/>
    <w:rsid w:val="00D73F2D"/>
    <w:rsid w:val="00D74F00"/>
    <w:rsid w:val="00D75DB3"/>
    <w:rsid w:val="00D76A27"/>
    <w:rsid w:val="00D77649"/>
    <w:rsid w:val="00D80EBC"/>
    <w:rsid w:val="00D81751"/>
    <w:rsid w:val="00D81A55"/>
    <w:rsid w:val="00D82534"/>
    <w:rsid w:val="00D93AD7"/>
    <w:rsid w:val="00D95FDA"/>
    <w:rsid w:val="00D97006"/>
    <w:rsid w:val="00DA06D0"/>
    <w:rsid w:val="00DA09AA"/>
    <w:rsid w:val="00DA2A7D"/>
    <w:rsid w:val="00DA3AEC"/>
    <w:rsid w:val="00DA3C8D"/>
    <w:rsid w:val="00DA52F3"/>
    <w:rsid w:val="00DB04B8"/>
    <w:rsid w:val="00DB06C6"/>
    <w:rsid w:val="00DB174F"/>
    <w:rsid w:val="00DB268A"/>
    <w:rsid w:val="00DB3DDC"/>
    <w:rsid w:val="00DB3E80"/>
    <w:rsid w:val="00DB45A5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18F1"/>
    <w:rsid w:val="00DD1B4C"/>
    <w:rsid w:val="00DD2E0D"/>
    <w:rsid w:val="00DD4577"/>
    <w:rsid w:val="00DD499C"/>
    <w:rsid w:val="00DD5D96"/>
    <w:rsid w:val="00DE34A2"/>
    <w:rsid w:val="00DE618F"/>
    <w:rsid w:val="00DE78BA"/>
    <w:rsid w:val="00DE7B95"/>
    <w:rsid w:val="00DF03CE"/>
    <w:rsid w:val="00DF078A"/>
    <w:rsid w:val="00DF2070"/>
    <w:rsid w:val="00DF21B3"/>
    <w:rsid w:val="00DF28C7"/>
    <w:rsid w:val="00DF2C6F"/>
    <w:rsid w:val="00DF2C75"/>
    <w:rsid w:val="00DF4AAF"/>
    <w:rsid w:val="00DF56EA"/>
    <w:rsid w:val="00DF6903"/>
    <w:rsid w:val="00DF6DB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6944"/>
    <w:rsid w:val="00E06A5B"/>
    <w:rsid w:val="00E07C17"/>
    <w:rsid w:val="00E10D69"/>
    <w:rsid w:val="00E10F14"/>
    <w:rsid w:val="00E110FA"/>
    <w:rsid w:val="00E119F2"/>
    <w:rsid w:val="00E12D16"/>
    <w:rsid w:val="00E1364F"/>
    <w:rsid w:val="00E13CA7"/>
    <w:rsid w:val="00E14111"/>
    <w:rsid w:val="00E154AE"/>
    <w:rsid w:val="00E15C19"/>
    <w:rsid w:val="00E2009A"/>
    <w:rsid w:val="00E20EDC"/>
    <w:rsid w:val="00E22142"/>
    <w:rsid w:val="00E22D3B"/>
    <w:rsid w:val="00E26D3C"/>
    <w:rsid w:val="00E27517"/>
    <w:rsid w:val="00E2756A"/>
    <w:rsid w:val="00E27E53"/>
    <w:rsid w:val="00E27F3B"/>
    <w:rsid w:val="00E33982"/>
    <w:rsid w:val="00E35354"/>
    <w:rsid w:val="00E3570B"/>
    <w:rsid w:val="00E37CC1"/>
    <w:rsid w:val="00E42048"/>
    <w:rsid w:val="00E5086A"/>
    <w:rsid w:val="00E509E2"/>
    <w:rsid w:val="00E51756"/>
    <w:rsid w:val="00E5286E"/>
    <w:rsid w:val="00E534B1"/>
    <w:rsid w:val="00E54034"/>
    <w:rsid w:val="00E548D0"/>
    <w:rsid w:val="00E56BEB"/>
    <w:rsid w:val="00E60515"/>
    <w:rsid w:val="00E609CB"/>
    <w:rsid w:val="00E61063"/>
    <w:rsid w:val="00E64352"/>
    <w:rsid w:val="00E65826"/>
    <w:rsid w:val="00E662E5"/>
    <w:rsid w:val="00E67352"/>
    <w:rsid w:val="00E718C7"/>
    <w:rsid w:val="00E719D1"/>
    <w:rsid w:val="00E71CBE"/>
    <w:rsid w:val="00E72FB6"/>
    <w:rsid w:val="00E7414A"/>
    <w:rsid w:val="00E7436C"/>
    <w:rsid w:val="00E7499F"/>
    <w:rsid w:val="00E74B52"/>
    <w:rsid w:val="00E74F6F"/>
    <w:rsid w:val="00E74FFE"/>
    <w:rsid w:val="00E7550D"/>
    <w:rsid w:val="00E757AE"/>
    <w:rsid w:val="00E758AD"/>
    <w:rsid w:val="00E76D35"/>
    <w:rsid w:val="00E77C46"/>
    <w:rsid w:val="00E8098F"/>
    <w:rsid w:val="00E820BD"/>
    <w:rsid w:val="00E86CA0"/>
    <w:rsid w:val="00E87309"/>
    <w:rsid w:val="00E87524"/>
    <w:rsid w:val="00E908A4"/>
    <w:rsid w:val="00E90CDC"/>
    <w:rsid w:val="00E935B7"/>
    <w:rsid w:val="00E942FA"/>
    <w:rsid w:val="00E94A0E"/>
    <w:rsid w:val="00E967A3"/>
    <w:rsid w:val="00E9735E"/>
    <w:rsid w:val="00E97EFD"/>
    <w:rsid w:val="00E97F99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70CF"/>
    <w:rsid w:val="00EA744A"/>
    <w:rsid w:val="00EA77C6"/>
    <w:rsid w:val="00EB0906"/>
    <w:rsid w:val="00EB0924"/>
    <w:rsid w:val="00EB1967"/>
    <w:rsid w:val="00EB23E0"/>
    <w:rsid w:val="00EB419C"/>
    <w:rsid w:val="00EB46A6"/>
    <w:rsid w:val="00EB5A4B"/>
    <w:rsid w:val="00EB5B18"/>
    <w:rsid w:val="00EC062A"/>
    <w:rsid w:val="00EC0E95"/>
    <w:rsid w:val="00EC238F"/>
    <w:rsid w:val="00EC43C6"/>
    <w:rsid w:val="00EC5521"/>
    <w:rsid w:val="00EC6CF0"/>
    <w:rsid w:val="00ED244A"/>
    <w:rsid w:val="00ED4B15"/>
    <w:rsid w:val="00ED59EB"/>
    <w:rsid w:val="00ED63F4"/>
    <w:rsid w:val="00ED6E4B"/>
    <w:rsid w:val="00EE1C2B"/>
    <w:rsid w:val="00EE1C7E"/>
    <w:rsid w:val="00EE53C3"/>
    <w:rsid w:val="00EE5E01"/>
    <w:rsid w:val="00EE68DB"/>
    <w:rsid w:val="00EE6D97"/>
    <w:rsid w:val="00EE6E63"/>
    <w:rsid w:val="00EF23F8"/>
    <w:rsid w:val="00F02D93"/>
    <w:rsid w:val="00F03C32"/>
    <w:rsid w:val="00F05B7D"/>
    <w:rsid w:val="00F06403"/>
    <w:rsid w:val="00F12871"/>
    <w:rsid w:val="00F162E6"/>
    <w:rsid w:val="00F169BF"/>
    <w:rsid w:val="00F17EFE"/>
    <w:rsid w:val="00F227FF"/>
    <w:rsid w:val="00F233C1"/>
    <w:rsid w:val="00F2385A"/>
    <w:rsid w:val="00F23980"/>
    <w:rsid w:val="00F24965"/>
    <w:rsid w:val="00F276F4"/>
    <w:rsid w:val="00F304BB"/>
    <w:rsid w:val="00F30949"/>
    <w:rsid w:val="00F32B6D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24D7"/>
    <w:rsid w:val="00F4335E"/>
    <w:rsid w:val="00F46030"/>
    <w:rsid w:val="00F4677D"/>
    <w:rsid w:val="00F4772E"/>
    <w:rsid w:val="00F5243C"/>
    <w:rsid w:val="00F5245D"/>
    <w:rsid w:val="00F53DB4"/>
    <w:rsid w:val="00F54004"/>
    <w:rsid w:val="00F545D0"/>
    <w:rsid w:val="00F562DD"/>
    <w:rsid w:val="00F5654F"/>
    <w:rsid w:val="00F61938"/>
    <w:rsid w:val="00F62026"/>
    <w:rsid w:val="00F64489"/>
    <w:rsid w:val="00F64AAF"/>
    <w:rsid w:val="00F66CF3"/>
    <w:rsid w:val="00F67E4E"/>
    <w:rsid w:val="00F70C58"/>
    <w:rsid w:val="00F73652"/>
    <w:rsid w:val="00F759CE"/>
    <w:rsid w:val="00F76B5A"/>
    <w:rsid w:val="00F7720E"/>
    <w:rsid w:val="00F80201"/>
    <w:rsid w:val="00F828CF"/>
    <w:rsid w:val="00F829C5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107C"/>
    <w:rsid w:val="00F921E5"/>
    <w:rsid w:val="00F926EF"/>
    <w:rsid w:val="00F928BD"/>
    <w:rsid w:val="00F94D8A"/>
    <w:rsid w:val="00F95F7F"/>
    <w:rsid w:val="00F96B25"/>
    <w:rsid w:val="00F96DB2"/>
    <w:rsid w:val="00F96ECB"/>
    <w:rsid w:val="00FA0B04"/>
    <w:rsid w:val="00FA0E61"/>
    <w:rsid w:val="00FA131D"/>
    <w:rsid w:val="00FA2842"/>
    <w:rsid w:val="00FA355C"/>
    <w:rsid w:val="00FA3748"/>
    <w:rsid w:val="00FB0A9B"/>
    <w:rsid w:val="00FB104B"/>
    <w:rsid w:val="00FB1424"/>
    <w:rsid w:val="00FB143D"/>
    <w:rsid w:val="00FB2441"/>
    <w:rsid w:val="00FB3003"/>
    <w:rsid w:val="00FB441F"/>
    <w:rsid w:val="00FB4F69"/>
    <w:rsid w:val="00FC4049"/>
    <w:rsid w:val="00FC51C6"/>
    <w:rsid w:val="00FC611F"/>
    <w:rsid w:val="00FC66EC"/>
    <w:rsid w:val="00FC69AA"/>
    <w:rsid w:val="00FC6D8C"/>
    <w:rsid w:val="00FC73FF"/>
    <w:rsid w:val="00FC7E57"/>
    <w:rsid w:val="00FD2732"/>
    <w:rsid w:val="00FD3AD9"/>
    <w:rsid w:val="00FD511C"/>
    <w:rsid w:val="00FD5599"/>
    <w:rsid w:val="00FD59EF"/>
    <w:rsid w:val="00FD6AEE"/>
    <w:rsid w:val="00FE017E"/>
    <w:rsid w:val="00FE06E1"/>
    <w:rsid w:val="00FE0E4C"/>
    <w:rsid w:val="00FE3124"/>
    <w:rsid w:val="00FE39F3"/>
    <w:rsid w:val="00FE5E2F"/>
    <w:rsid w:val="00FE6901"/>
    <w:rsid w:val="00FE756B"/>
    <w:rsid w:val="00FF0A9B"/>
    <w:rsid w:val="00FF1C9D"/>
    <w:rsid w:val="00FF3394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E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3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B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B5DC1D9-B85A-4B77-AC9F-950E6DD66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D0FB9-397D-4D7E-9CDB-48BBBFE573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3127</Words>
  <Characters>18764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3</cp:revision>
  <cp:lastPrinted>2022-05-27T14:10:00Z</cp:lastPrinted>
  <dcterms:created xsi:type="dcterms:W3CDTF">2023-06-16T09:02:00Z</dcterms:created>
  <dcterms:modified xsi:type="dcterms:W3CDTF">2023-06-16T09:07:00Z</dcterms:modified>
</cp:coreProperties>
</file>