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508" w14:textId="568F3F1F" w:rsidR="000B00C8" w:rsidRPr="00BD20CD" w:rsidDel="00BD20CD" w:rsidRDefault="000B00C8" w:rsidP="000B00C8">
      <w:pPr>
        <w:jc w:val="right"/>
        <w:rPr>
          <w:del w:id="0" w:author="wojciech  kuć" w:date="2023-10-11T13:49:00Z"/>
          <w:rFonts w:ascii="Arial" w:hAnsi="Arial" w:cs="Arial"/>
          <w:rPrChange w:id="1" w:author="wojciech  kuć" w:date="2023-10-11T13:56:00Z">
            <w:rPr>
              <w:del w:id="2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del w:id="3" w:author="wojciech  kuć" w:date="2023-10-11T13:49:00Z">
        <w:r w:rsidRPr="00BD20CD" w:rsidDel="00BD20CD">
          <w:rPr>
            <w:rFonts w:ascii="Arial" w:hAnsi="Arial" w:cs="Arial"/>
            <w:rPrChange w:id="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delText>Zadanie nr 1</w:delText>
        </w:r>
      </w:del>
    </w:p>
    <w:p w14:paraId="536251A4" w14:textId="2387F7D9" w:rsidR="00C740D8" w:rsidRPr="00BD20CD" w:rsidRDefault="00C27805" w:rsidP="001312D0">
      <w:pPr>
        <w:jc w:val="center"/>
        <w:rPr>
          <w:ins w:id="5" w:author="wojciech  kuć" w:date="2023-10-11T13:49:00Z"/>
          <w:rFonts w:ascii="Arial" w:hAnsi="Arial" w:cs="Arial"/>
          <w:u w:val="single"/>
          <w:rPrChange w:id="6" w:author="wojciech  kuć" w:date="2023-10-11T13:56:00Z">
            <w:rPr>
              <w:ins w:id="7" w:author="wojciech  kuć" w:date="2023-10-11T13:49:00Z"/>
              <w:rFonts w:ascii="Arial" w:hAnsi="Arial" w:cs="Arial"/>
              <w:sz w:val="24"/>
              <w:szCs w:val="24"/>
              <w:u w:val="single"/>
            </w:rPr>
          </w:rPrChange>
        </w:rPr>
      </w:pPr>
      <w:r w:rsidRPr="00BD20CD">
        <w:rPr>
          <w:rFonts w:ascii="Arial" w:hAnsi="Arial" w:cs="Arial"/>
          <w:u w:val="single"/>
          <w:rPrChange w:id="8" w:author="wojciech  kuć" w:date="2023-10-11T13:56:00Z">
            <w:rPr>
              <w:rFonts w:ascii="Arial" w:hAnsi="Arial" w:cs="Arial"/>
              <w:sz w:val="24"/>
              <w:szCs w:val="24"/>
              <w:u w:val="single"/>
            </w:rPr>
          </w:rPrChange>
        </w:rPr>
        <w:t>O</w:t>
      </w:r>
      <w:r w:rsidR="001312D0" w:rsidRPr="00BD20CD">
        <w:rPr>
          <w:rFonts w:ascii="Arial" w:hAnsi="Arial" w:cs="Arial"/>
          <w:u w:val="single"/>
          <w:rPrChange w:id="9" w:author="wojciech  kuć" w:date="2023-10-11T13:56:00Z">
            <w:rPr>
              <w:rFonts w:ascii="Arial" w:hAnsi="Arial" w:cs="Arial"/>
              <w:sz w:val="24"/>
              <w:szCs w:val="24"/>
              <w:u w:val="single"/>
            </w:rPr>
          </w:rPrChange>
        </w:rPr>
        <w:t>pis przedmiotu zamówienia</w:t>
      </w:r>
    </w:p>
    <w:p w14:paraId="3A520376" w14:textId="00375D78" w:rsidR="00BD20CD" w:rsidRPr="00BD20CD" w:rsidRDefault="00BD20CD" w:rsidP="001312D0">
      <w:pPr>
        <w:jc w:val="center"/>
        <w:rPr>
          <w:rFonts w:ascii="Arial" w:hAnsi="Arial" w:cs="Arial"/>
          <w:u w:val="single"/>
          <w:rPrChange w:id="10" w:author="wojciech  kuć" w:date="2023-10-11T13:56:00Z">
            <w:rPr>
              <w:rFonts w:ascii="Arial" w:hAnsi="Arial" w:cs="Arial"/>
              <w:sz w:val="24"/>
              <w:szCs w:val="24"/>
              <w:u w:val="single"/>
            </w:rPr>
          </w:rPrChange>
        </w:rPr>
      </w:pPr>
      <w:ins w:id="11" w:author="wojciech  kuć" w:date="2023-10-11T13:49:00Z">
        <w:r w:rsidRPr="00BD20CD">
          <w:rPr>
            <w:rFonts w:ascii="Arial" w:hAnsi="Arial" w:cs="Arial"/>
            <w:u w:val="single"/>
            <w:rPrChange w:id="12" w:author="wojciech  kuć" w:date="2023-10-11T13:56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ZADANIE NR 1</w:t>
        </w:r>
      </w:ins>
    </w:p>
    <w:p w14:paraId="54F5CB87" w14:textId="748DCF9C" w:rsidR="001312D0" w:rsidRPr="00BD20CD" w:rsidRDefault="001312D0" w:rsidP="001312D0">
      <w:pPr>
        <w:rPr>
          <w:rFonts w:ascii="Arial" w:hAnsi="Arial" w:cs="Arial"/>
          <w:u w:val="single"/>
          <w:rPrChange w:id="13" w:author="wojciech  kuć" w:date="2023-10-11T13:56:00Z">
            <w:rPr>
              <w:rFonts w:ascii="Arial" w:hAnsi="Arial" w:cs="Arial"/>
              <w:sz w:val="24"/>
              <w:szCs w:val="24"/>
              <w:u w:val="single"/>
            </w:rPr>
          </w:rPrChange>
        </w:rPr>
      </w:pPr>
    </w:p>
    <w:p w14:paraId="05571DA8" w14:textId="6E4C1760" w:rsidR="00334667" w:rsidRPr="00BD20CD" w:rsidRDefault="00C27805">
      <w:pPr>
        <w:pStyle w:val="Akapitzlist"/>
        <w:numPr>
          <w:ilvl w:val="0"/>
          <w:numId w:val="2"/>
        </w:numPr>
        <w:spacing w:line="240" w:lineRule="auto"/>
        <w:ind w:left="283" w:hanging="357"/>
        <w:contextualSpacing w:val="0"/>
        <w:jc w:val="both"/>
        <w:rPr>
          <w:rFonts w:ascii="Arial" w:hAnsi="Arial" w:cs="Arial"/>
          <w:rPrChange w:id="1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5" w:author="wojciech  kuć" w:date="2023-10-11T13:02:00Z">
          <w:pPr>
            <w:pStyle w:val="Akapitzlist"/>
            <w:numPr>
              <w:numId w:val="2"/>
            </w:numPr>
            <w:spacing w:line="240" w:lineRule="auto"/>
            <w:ind w:left="283" w:hanging="357"/>
            <w:contextualSpacing w:val="0"/>
          </w:pPr>
        </w:pPrChange>
      </w:pPr>
      <w:r w:rsidRPr="00BD20CD">
        <w:rPr>
          <w:rFonts w:ascii="Arial" w:hAnsi="Arial" w:cs="Arial"/>
          <w:b/>
          <w:bCs/>
          <w:rPrChange w:id="16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Nazwa zadania</w:t>
      </w:r>
      <w:r w:rsidRPr="00BD20CD">
        <w:rPr>
          <w:rFonts w:ascii="Arial" w:hAnsi="Arial" w:cs="Arial"/>
          <w:rPrChange w:id="1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: D</w:t>
      </w:r>
      <w:r w:rsidR="001312D0" w:rsidRPr="00BD20CD">
        <w:rPr>
          <w:rFonts w:ascii="Arial" w:hAnsi="Arial" w:cs="Arial"/>
          <w:rPrChange w:id="1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ostawa, montaż klimatyzacji w obiektach Rządowej Agencji Rezerw Strategicznych Składnica w Lisowicach</w:t>
      </w:r>
      <w:r w:rsidRPr="00BD20CD">
        <w:rPr>
          <w:rFonts w:ascii="Arial" w:hAnsi="Arial" w:cs="Arial"/>
          <w:rPrChange w:id="1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0E01403B" w14:textId="21BC1539" w:rsidR="00C27805" w:rsidRPr="00BD20CD" w:rsidRDefault="00C27805" w:rsidP="00C27805">
      <w:pPr>
        <w:pStyle w:val="Akapitzlist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b/>
          <w:bCs/>
          <w:rPrChange w:id="2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1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Adres dostawy i prac instalacyjnych:</w:t>
      </w:r>
    </w:p>
    <w:p w14:paraId="478702EC" w14:textId="3252D68B" w:rsidR="00C27805" w:rsidRPr="00BD20CD" w:rsidRDefault="00334667" w:rsidP="00C27805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rPrChange w:id="2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bookmarkStart w:id="23" w:name="_Hlk147916224"/>
      <w:r w:rsidRPr="00BD20CD">
        <w:rPr>
          <w:rFonts w:ascii="Arial" w:hAnsi="Arial" w:cs="Arial"/>
          <w:rPrChange w:id="2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Składnica RARS w Lisowicach, Lisowice 108, 59-230 Prochowice</w:t>
      </w:r>
    </w:p>
    <w:p w14:paraId="7E5EF64F" w14:textId="0C3E2194" w:rsidR="00334667" w:rsidRPr="00BD20CD" w:rsidRDefault="00334667" w:rsidP="00C27805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rPrChange w:id="2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2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Magazyn zamiejscowy w Siedlisku, ul Głogowska 35</w:t>
      </w:r>
      <w:ins w:id="27" w:author="wojciech  kuć" w:date="2023-10-11T12:57:00Z">
        <w:r w:rsidR="000A3909" w:rsidRPr="00BD20CD">
          <w:rPr>
            <w:rFonts w:ascii="Arial" w:hAnsi="Arial" w:cs="Arial"/>
            <w:rPrChange w:id="2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67-112 Siedlisko</w:t>
        </w:r>
      </w:ins>
    </w:p>
    <w:p w14:paraId="3DCE9C6E" w14:textId="6A35874D" w:rsidR="00334667" w:rsidRPr="00BD20CD" w:rsidRDefault="00334667" w:rsidP="00AE41D5">
      <w:pPr>
        <w:pStyle w:val="Akapitzlist"/>
        <w:numPr>
          <w:ilvl w:val="0"/>
          <w:numId w:val="3"/>
        </w:numPr>
        <w:spacing w:line="240" w:lineRule="auto"/>
        <w:ind w:left="425" w:hanging="357"/>
        <w:contextualSpacing w:val="0"/>
        <w:rPr>
          <w:rFonts w:ascii="Arial" w:hAnsi="Arial" w:cs="Arial"/>
          <w:rPrChange w:id="2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Magazyn zamiejscowy we Wschowej</w:t>
      </w:r>
      <w:ins w:id="31" w:author="wojciech  kuć" w:date="2023-10-11T12:57:00Z">
        <w:r w:rsidR="000A3909" w:rsidRPr="00BD20CD">
          <w:rPr>
            <w:rFonts w:ascii="Arial" w:hAnsi="Arial" w:cs="Arial"/>
            <w:rPrChange w:id="3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</w:t>
        </w:r>
      </w:ins>
      <w:del w:id="33" w:author="wojciech  kuć" w:date="2023-10-11T12:57:00Z">
        <w:r w:rsidRPr="00BD20CD" w:rsidDel="000A3909">
          <w:rPr>
            <w:rFonts w:ascii="Arial" w:hAnsi="Arial" w:cs="Arial"/>
            <w:rPrChange w:id="3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ins w:id="35" w:author="wojciech  kuć" w:date="2023-10-11T12:57:00Z">
        <w:r w:rsidR="000A3909" w:rsidRPr="00BD20CD">
          <w:rPr>
            <w:rFonts w:ascii="Arial" w:hAnsi="Arial" w:cs="Arial"/>
            <w:rPrChange w:id="3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  <w:commentRangeStart w:id="37"/>
        <w:r w:rsidR="000A3909" w:rsidRPr="00BD20CD">
          <w:rPr>
            <w:rFonts w:ascii="Arial" w:hAnsi="Arial" w:cs="Arial"/>
            <w:rPrChange w:id="3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ul. Kolejowa</w:t>
        </w:r>
        <w:commentRangeEnd w:id="37"/>
        <w:r w:rsidR="000A3909" w:rsidRPr="00BD20CD">
          <w:rPr>
            <w:rStyle w:val="Odwoaniedokomentarza"/>
            <w:rFonts w:ascii="Arial" w:hAnsi="Arial" w:cs="Arial"/>
            <w:sz w:val="22"/>
            <w:szCs w:val="22"/>
            <w:rPrChange w:id="39" w:author="wojciech  kuć" w:date="2023-10-11T13:56:00Z">
              <w:rPr>
                <w:rStyle w:val="Odwoaniedokomentarza"/>
              </w:rPr>
            </w:rPrChange>
          </w:rPr>
          <w:commentReference w:id="37"/>
        </w:r>
        <w:r w:rsidR="000A3909" w:rsidRPr="00BD20CD">
          <w:rPr>
            <w:rFonts w:ascii="Arial" w:hAnsi="Arial" w:cs="Arial"/>
            <w:rPrChange w:id="4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67-400 Wschowa</w:t>
        </w:r>
      </w:ins>
      <w:r w:rsidRPr="00BD20CD">
        <w:rPr>
          <w:rFonts w:ascii="Arial" w:hAnsi="Arial" w:cs="Arial"/>
          <w:rPrChange w:id="4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bookmarkEnd w:id="23"/>
    <w:p w14:paraId="66FE8964" w14:textId="7B4C1F6B" w:rsidR="001312D0" w:rsidRPr="00BD20CD" w:rsidRDefault="00334667" w:rsidP="00334667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b/>
          <w:bCs/>
          <w:rPrChange w:id="42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4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Nazwa i kody PCV</w:t>
      </w:r>
    </w:p>
    <w:p w14:paraId="325E4362" w14:textId="0E254129" w:rsidR="00334667" w:rsidRPr="00BD20CD" w:rsidRDefault="00334667" w:rsidP="00334667">
      <w:pPr>
        <w:pStyle w:val="Akapitzlist"/>
        <w:ind w:left="284"/>
        <w:rPr>
          <w:rFonts w:ascii="Arial" w:hAnsi="Arial" w:cs="Arial"/>
          <w:rPrChange w:id="4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4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39717200-3</w:t>
      </w:r>
      <w:r w:rsidR="00722DB9" w:rsidRPr="00BD20CD">
        <w:rPr>
          <w:rFonts w:ascii="Arial" w:hAnsi="Arial" w:cs="Arial"/>
          <w:rPrChange w:id="4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-</w:t>
      </w:r>
      <w:r w:rsidRPr="00BD20CD">
        <w:rPr>
          <w:rFonts w:ascii="Arial" w:hAnsi="Arial" w:cs="Arial"/>
          <w:rPrChange w:id="4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Urządzenia klimatyzacyjne</w:t>
      </w:r>
      <w:r w:rsidR="00722DB9" w:rsidRPr="00BD20CD">
        <w:rPr>
          <w:rFonts w:ascii="Arial" w:hAnsi="Arial" w:cs="Arial"/>
          <w:rPrChange w:id="4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;</w:t>
      </w:r>
    </w:p>
    <w:p w14:paraId="118A0F08" w14:textId="46416795" w:rsidR="00722DB9" w:rsidRPr="00BD20CD" w:rsidRDefault="00722DB9" w:rsidP="00334667">
      <w:pPr>
        <w:pStyle w:val="Akapitzlist"/>
        <w:ind w:left="284"/>
        <w:rPr>
          <w:rFonts w:ascii="Arial" w:hAnsi="Arial" w:cs="Arial"/>
          <w:rPrChange w:id="4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5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45310000-3 – Roboty instalacyjne elektryczne;</w:t>
      </w:r>
    </w:p>
    <w:p w14:paraId="2B9A1926" w14:textId="3082438B" w:rsidR="00722DB9" w:rsidRPr="00BD20CD" w:rsidRDefault="00722DB9" w:rsidP="00AE41D5">
      <w:pPr>
        <w:pStyle w:val="Akapitzlist"/>
        <w:ind w:left="284"/>
        <w:contextualSpacing w:val="0"/>
        <w:rPr>
          <w:rFonts w:ascii="Arial" w:hAnsi="Arial" w:cs="Arial"/>
          <w:rPrChange w:id="5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5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45450000-6 – Roboty budowlane wykończeniowe pozostałe.</w:t>
      </w:r>
    </w:p>
    <w:p w14:paraId="14589352" w14:textId="77777777" w:rsidR="00D44027" w:rsidRPr="00BD20CD" w:rsidRDefault="00D44027" w:rsidP="00D44027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b/>
          <w:bCs/>
          <w:rPrChange w:id="5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54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Informacje ogólne</w:t>
      </w:r>
    </w:p>
    <w:p w14:paraId="379BACAE" w14:textId="2740BCF9" w:rsidR="00D44027" w:rsidRPr="00BD20CD" w:rsidRDefault="00D44027" w:rsidP="00D44027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rPrChange w:id="5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5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Przedmiotem zamówienia jest: - dobór urządzeń klimatyzacyjnych, ich dostawa i montaż oraz wykonanie kompletnych instalacji klimatyzacji chłodzącej, zasilania elektrycznego we wskazanych lokalizacjach oraz wykonanie niezbędnych robót budowlanych związanych z przejściami przez przegrody budowlane, zabudowanie przejść technologicznych, wykonanie prac malarskich, odprowadzenie skroplin i wszelkich innych prac związanych z wykonaniem zadania. Zakres obejmuje także uruchomienie i rozruch instalacji, przeprowadzenie prób oraz szkolenie personelu w niezbędnym zakresie.</w:t>
      </w:r>
    </w:p>
    <w:p w14:paraId="6A3C58CA" w14:textId="7C54C8BA" w:rsidR="00D44027" w:rsidRPr="00BD20CD" w:rsidRDefault="00D44027" w:rsidP="00D44027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rPrChange w:id="5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5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Dobór urządzeń nastąpi w oparciu o zapisy niniejszego OPZ i wskazania Zamawiającego przekazane podczas wizji lokalnej.</w:t>
      </w:r>
    </w:p>
    <w:p w14:paraId="28272576" w14:textId="01F7FC30" w:rsidR="00D44027" w:rsidRPr="00BD20CD" w:rsidRDefault="00D44027" w:rsidP="00D44027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rPrChange w:id="5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6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Dostarczany sprzęt musi być fabrycznie nowy, nieużywany, wolny od wad fizycznych i prawnych, posiadać nazwę producenta, nienaruszone cechy pierwotnego opakowania oraz musi spełniać wszelkie wymagania określone prawem polskim co do zastosowania tego typu wyrobów i dopuszczania ich do obrotu w Polsce oraz nie może nosić śladów wcześniejszego użytkowania.</w:t>
      </w:r>
    </w:p>
    <w:p w14:paraId="00D4DED0" w14:textId="2FF22218" w:rsidR="00D44027" w:rsidRPr="00BD20CD" w:rsidRDefault="00D44027" w:rsidP="00D44027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rPrChange w:id="6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6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Wykonawca jest odpowiedzialny za jakość dostarczanego towaru.</w:t>
      </w:r>
    </w:p>
    <w:p w14:paraId="4A58C9A3" w14:textId="3093B0DF" w:rsidR="00EE297B" w:rsidRPr="00BD20CD" w:rsidRDefault="00D44027" w:rsidP="00AE41D5">
      <w:pPr>
        <w:pStyle w:val="Akapitzlist"/>
        <w:numPr>
          <w:ilvl w:val="0"/>
          <w:numId w:val="10"/>
        </w:numPr>
        <w:ind w:left="425" w:hanging="357"/>
        <w:contextualSpacing w:val="0"/>
        <w:jc w:val="both"/>
        <w:rPr>
          <w:rFonts w:ascii="Arial" w:hAnsi="Arial" w:cs="Arial"/>
          <w:rPrChange w:id="6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6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Wykonawca zobowiązany jest do dostarczenia określonego sprzętu zgodnie ze złożoną ofertą na własny koszt i ryzyko.</w:t>
      </w:r>
    </w:p>
    <w:p w14:paraId="4A4F60CA" w14:textId="77777777" w:rsidR="00EE297B" w:rsidRPr="00BD20CD" w:rsidRDefault="00EE297B" w:rsidP="00EE297B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b/>
          <w:bCs/>
          <w:rPrChange w:id="65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66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Okres realizacji zamówienia:</w:t>
      </w:r>
    </w:p>
    <w:p w14:paraId="125BE688" w14:textId="0B513B5E" w:rsidR="00EE297B" w:rsidRPr="00BD20CD" w:rsidRDefault="00EE297B" w:rsidP="00AE41D5">
      <w:pPr>
        <w:pStyle w:val="Akapitzlist"/>
        <w:ind w:left="425"/>
        <w:contextualSpacing w:val="0"/>
        <w:rPr>
          <w:rFonts w:ascii="Arial" w:hAnsi="Arial" w:cs="Arial"/>
          <w:rPrChange w:id="6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6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Termin realizacji przedmiotu zamówienia zgodnie z warunkami umownymi </w:t>
      </w:r>
      <w:commentRangeStart w:id="69"/>
      <w:r w:rsidRPr="00BD20CD">
        <w:rPr>
          <w:rFonts w:ascii="Arial" w:hAnsi="Arial" w:cs="Arial"/>
          <w:highlight w:val="yellow"/>
          <w:rPrChange w:id="7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30 dni od podpisania umowy.</w:t>
      </w:r>
      <w:commentRangeEnd w:id="69"/>
      <w:r w:rsidR="00236514" w:rsidRPr="00BD20CD">
        <w:rPr>
          <w:rStyle w:val="Odwoaniedokomentarza"/>
          <w:rFonts w:ascii="Arial" w:hAnsi="Arial" w:cs="Arial"/>
          <w:sz w:val="22"/>
          <w:szCs w:val="22"/>
          <w:rPrChange w:id="71" w:author="wojciech  kuć" w:date="2023-10-11T13:56:00Z">
            <w:rPr>
              <w:rStyle w:val="Odwoaniedokomentarza"/>
            </w:rPr>
          </w:rPrChange>
        </w:rPr>
        <w:commentReference w:id="69"/>
      </w:r>
    </w:p>
    <w:p w14:paraId="119689D6" w14:textId="3D9BF8B4" w:rsidR="00EE297B" w:rsidRPr="00BD20CD" w:rsidRDefault="00EE297B" w:rsidP="00EE297B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rPrChange w:id="7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7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Opis przedmiotu zamówienia</w:t>
      </w:r>
      <w:r w:rsidRPr="00BD20CD">
        <w:rPr>
          <w:rFonts w:ascii="Arial" w:hAnsi="Arial" w:cs="Arial"/>
          <w:rPrChange w:id="7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:</w:t>
      </w:r>
    </w:p>
    <w:p w14:paraId="57329BE6" w14:textId="6884010D" w:rsidR="00EE297B" w:rsidRPr="00BD20CD" w:rsidRDefault="00EE297B">
      <w:pPr>
        <w:pStyle w:val="Akapitzlist"/>
        <w:numPr>
          <w:ilvl w:val="1"/>
          <w:numId w:val="2"/>
        </w:numPr>
        <w:ind w:left="426" w:hanging="284"/>
        <w:jc w:val="both"/>
        <w:rPr>
          <w:rFonts w:ascii="Arial" w:hAnsi="Arial" w:cs="Arial"/>
          <w:rPrChange w:id="7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76" w:author="wojciech  kuć" w:date="2023-10-11T12:17:00Z">
          <w:pPr>
            <w:pStyle w:val="Akapitzlist"/>
            <w:numPr>
              <w:ilvl w:val="1"/>
              <w:numId w:val="2"/>
            </w:numPr>
            <w:ind w:left="426" w:hanging="284"/>
          </w:pPr>
        </w:pPrChange>
      </w:pPr>
      <w:r w:rsidRPr="00BD20CD">
        <w:rPr>
          <w:rFonts w:ascii="Arial" w:hAnsi="Arial" w:cs="Arial"/>
          <w:rPrChange w:id="7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Na podstawie postępowania oraz poniższego zakresu zamówienia należy odpowiednio dobrać i dostarczyć urządzenia – klimatyzatory i wykonać ich montaż we wskazanych pomieszczeniach wraz z niezbędnymi robotami budowlanymi (chłodniczymi, elektrycznymi, wykończeniowymi) oraz wykonać stosowną powykonawczą dokumentację.</w:t>
      </w:r>
    </w:p>
    <w:p w14:paraId="4B93B97F" w14:textId="77777777" w:rsidR="00EE297B" w:rsidRPr="00BD20CD" w:rsidRDefault="00EE297B">
      <w:pPr>
        <w:pStyle w:val="Akapitzlist"/>
        <w:numPr>
          <w:ilvl w:val="1"/>
          <w:numId w:val="2"/>
        </w:numPr>
        <w:ind w:left="426" w:hanging="284"/>
        <w:jc w:val="both"/>
        <w:rPr>
          <w:rFonts w:ascii="Arial" w:hAnsi="Arial" w:cs="Arial"/>
          <w:rPrChange w:id="7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79" w:author="wojciech  kuć" w:date="2023-10-11T12:17:00Z">
          <w:pPr>
            <w:pStyle w:val="Akapitzlist"/>
            <w:numPr>
              <w:ilvl w:val="1"/>
              <w:numId w:val="2"/>
            </w:numPr>
            <w:ind w:left="426" w:hanging="284"/>
          </w:pPr>
        </w:pPrChange>
      </w:pPr>
      <w:r w:rsidRPr="00BD20CD">
        <w:rPr>
          <w:rFonts w:ascii="Arial" w:hAnsi="Arial" w:cs="Arial"/>
          <w:rPrChange w:id="8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Wykonawca będzie zobowiązany do:</w:t>
      </w:r>
    </w:p>
    <w:p w14:paraId="7D400909" w14:textId="0E283636" w:rsidR="00EE297B" w:rsidRPr="00BD20CD" w:rsidRDefault="00EE297B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rPrChange w:id="8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82" w:author="wojciech  kuć" w:date="2023-10-11T12:18:00Z">
          <w:pPr>
            <w:pStyle w:val="Akapitzlist"/>
            <w:numPr>
              <w:numId w:val="11"/>
            </w:numPr>
            <w:ind w:left="567" w:hanging="360"/>
          </w:pPr>
        </w:pPrChange>
      </w:pPr>
      <w:r w:rsidRPr="00BD20CD">
        <w:rPr>
          <w:rFonts w:ascii="Arial" w:hAnsi="Arial" w:cs="Arial"/>
          <w:rPrChange w:id="8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przestrzegania warunków bhp oraz zapewnienia bezpieczeństwa dla zdrowia i życia ludzkiego zgodnie z obowiązującymi przepisami w trakcie trwania robót,</w:t>
      </w:r>
    </w:p>
    <w:p w14:paraId="1CA79E8D" w14:textId="173B5F05" w:rsidR="00EE297B" w:rsidRPr="00BD20CD" w:rsidRDefault="00EE297B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rPrChange w:id="8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85" w:author="wojciech  kuć" w:date="2023-10-11T12:18:00Z">
          <w:pPr>
            <w:pStyle w:val="Akapitzlist"/>
            <w:numPr>
              <w:numId w:val="11"/>
            </w:numPr>
            <w:ind w:left="567" w:hanging="360"/>
          </w:pPr>
        </w:pPrChange>
      </w:pPr>
      <w:r w:rsidRPr="00BD20CD">
        <w:rPr>
          <w:rFonts w:ascii="Arial" w:hAnsi="Arial" w:cs="Arial"/>
          <w:rPrChange w:id="8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przestrzegania przepisów związanych z ochroną środowiska,</w:t>
      </w:r>
    </w:p>
    <w:p w14:paraId="657A397F" w14:textId="77A3B13E" w:rsidR="00EE297B" w:rsidRPr="00BD20CD" w:rsidRDefault="00EE297B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rPrChange w:id="8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88" w:author="wojciech  kuć" w:date="2023-10-11T12:18:00Z">
          <w:pPr>
            <w:pStyle w:val="Akapitzlist"/>
            <w:numPr>
              <w:numId w:val="11"/>
            </w:numPr>
            <w:ind w:left="567" w:hanging="360"/>
          </w:pPr>
        </w:pPrChange>
      </w:pPr>
      <w:r w:rsidRPr="00BD20CD">
        <w:rPr>
          <w:rFonts w:ascii="Arial" w:hAnsi="Arial" w:cs="Arial"/>
          <w:rPrChange w:id="8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wykonywania</w:t>
      </w:r>
      <w:r w:rsidRPr="00BD20CD">
        <w:rPr>
          <w:rFonts w:ascii="Arial" w:hAnsi="Arial" w:cs="Arial"/>
          <w:rPrChange w:id="9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ab/>
        <w:t>przedmiotu</w:t>
      </w:r>
      <w:r w:rsidRPr="00BD20CD">
        <w:rPr>
          <w:rFonts w:ascii="Arial" w:hAnsi="Arial" w:cs="Arial"/>
          <w:rPrChange w:id="9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ab/>
        <w:t>zamówienia</w:t>
      </w:r>
      <w:r w:rsidRPr="00BD20CD">
        <w:rPr>
          <w:rFonts w:ascii="Arial" w:hAnsi="Arial" w:cs="Arial"/>
          <w:rPrChange w:id="9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ab/>
        <w:t>z</w:t>
      </w:r>
      <w:r w:rsidR="00560791" w:rsidRPr="00BD20CD">
        <w:rPr>
          <w:rFonts w:ascii="Arial" w:hAnsi="Arial" w:cs="Arial"/>
          <w:rPrChange w:id="9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9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należytą</w:t>
      </w:r>
      <w:r w:rsidR="00560791" w:rsidRPr="00BD20CD">
        <w:rPr>
          <w:rFonts w:ascii="Arial" w:hAnsi="Arial" w:cs="Arial"/>
          <w:rPrChange w:id="9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9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starannością,</w:t>
      </w:r>
      <w:r w:rsidR="00560791" w:rsidRPr="00BD20CD">
        <w:rPr>
          <w:rFonts w:ascii="Arial" w:hAnsi="Arial" w:cs="Arial"/>
          <w:rPrChange w:id="9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9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zgodnie</w:t>
      </w:r>
      <w:r w:rsidRPr="00BD20CD">
        <w:rPr>
          <w:rFonts w:ascii="Arial" w:hAnsi="Arial" w:cs="Arial"/>
          <w:rPrChange w:id="9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ab/>
        <w:t>z obowiązującymi przepisami i normami,</w:t>
      </w:r>
    </w:p>
    <w:p w14:paraId="1CFCB8C5" w14:textId="0DF976D7" w:rsidR="00EE297B" w:rsidRPr="00BD20CD" w:rsidRDefault="00EE297B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rPrChange w:id="10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01" w:author="wojciech  kuć" w:date="2023-10-11T12:18:00Z">
          <w:pPr>
            <w:pStyle w:val="Akapitzlist"/>
            <w:numPr>
              <w:numId w:val="11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0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lastRenderedPageBreak/>
        <w:t>ponoszenia pełnej odpowiedzialności za szkody wynikłe podczas realizacji umowy wyrządzone osobom trzecim,</w:t>
      </w:r>
    </w:p>
    <w:p w14:paraId="6DE23AB3" w14:textId="0E4A3163" w:rsidR="00EE297B" w:rsidRPr="00BD20CD" w:rsidRDefault="00EE297B">
      <w:pPr>
        <w:pStyle w:val="Akapitzlist"/>
        <w:numPr>
          <w:ilvl w:val="0"/>
          <w:numId w:val="11"/>
        </w:numPr>
        <w:spacing w:after="120"/>
        <w:ind w:left="567" w:hanging="357"/>
        <w:contextualSpacing w:val="0"/>
        <w:jc w:val="both"/>
        <w:rPr>
          <w:rFonts w:ascii="Arial" w:hAnsi="Arial" w:cs="Arial"/>
          <w:rPrChange w:id="10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04" w:author="wojciech  kuć" w:date="2023-10-11T12:18:00Z">
          <w:pPr>
            <w:pStyle w:val="Akapitzlist"/>
            <w:numPr>
              <w:numId w:val="11"/>
            </w:numPr>
            <w:spacing w:after="120"/>
            <w:ind w:left="567" w:hanging="357"/>
            <w:contextualSpacing w:val="0"/>
          </w:pPr>
        </w:pPrChange>
      </w:pPr>
      <w:r w:rsidRPr="00BD20CD">
        <w:rPr>
          <w:rFonts w:ascii="Arial" w:hAnsi="Arial" w:cs="Arial"/>
          <w:rPrChange w:id="10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naprawienia szkód spowodowanych na skutek niewykonania lub nienależytego wykonania przedmiotu zamówienia.</w:t>
      </w:r>
    </w:p>
    <w:p w14:paraId="51D5303F" w14:textId="77777777" w:rsidR="00EE297B" w:rsidRPr="00BD20CD" w:rsidRDefault="00EE297B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  <w:rPrChange w:id="106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07" w:author="wojciech  kuć" w:date="2023-10-11T12:18:00Z">
          <w:pPr>
            <w:pStyle w:val="Akapitzlist"/>
            <w:numPr>
              <w:numId w:val="17"/>
            </w:numPr>
            <w:ind w:left="426" w:hanging="360"/>
          </w:pPr>
        </w:pPrChange>
      </w:pPr>
      <w:r w:rsidRPr="00BD20CD">
        <w:rPr>
          <w:rFonts w:ascii="Arial" w:hAnsi="Arial" w:cs="Arial"/>
          <w:rPrChange w:id="10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Wymagania Zamawiającego dotyczące dostarczanego sprzętu i realizacji przedmiotu zamówienia</w:t>
      </w:r>
      <w:r w:rsidRPr="00BD20CD">
        <w:rPr>
          <w:rFonts w:ascii="Arial" w:hAnsi="Arial" w:cs="Arial"/>
          <w:b/>
          <w:bCs/>
          <w:rPrChange w:id="109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:</w:t>
      </w:r>
    </w:p>
    <w:p w14:paraId="348EC9EE" w14:textId="695D4DD5" w:rsidR="00EE297B" w:rsidRPr="00BD20CD" w:rsidRDefault="00EE297B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1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11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1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klasa energetyczna min. A++,</w:t>
      </w:r>
    </w:p>
    <w:p w14:paraId="64E59237" w14:textId="272781A3" w:rsidR="00EE297B" w:rsidRPr="00BD20CD" w:rsidRDefault="00EE297B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1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14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1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sprzęt posiada indywidualną regulację temperatury w pomieszczeniu wyznaczonym do montażu i zapewnia stałą temperaturę w </w:t>
      </w:r>
      <w:r w:rsidRPr="00BD20CD">
        <w:rPr>
          <w:rFonts w:ascii="Arial" w:hAnsi="Arial" w:cs="Arial"/>
          <w:u w:val="single"/>
          <w:rPrChange w:id="116" w:author="wojciech  kuć" w:date="2023-10-11T13:56:00Z">
            <w:rPr>
              <w:rFonts w:ascii="Arial" w:hAnsi="Arial" w:cs="Arial"/>
              <w:sz w:val="24"/>
              <w:szCs w:val="24"/>
              <w:u w:val="single"/>
            </w:rPr>
          </w:rPrChange>
        </w:rPr>
        <w:t>danym pomieszczeniu 20 ºC</w:t>
      </w:r>
      <w:r w:rsidR="000B78AC" w:rsidRPr="00BD20CD">
        <w:rPr>
          <w:rFonts w:ascii="Arial" w:hAnsi="Arial" w:cs="Arial"/>
          <w:u w:val="single"/>
          <w:rPrChange w:id="117" w:author="wojciech  kuć" w:date="2023-10-11T13:56:00Z">
            <w:rPr>
              <w:rFonts w:ascii="Arial" w:hAnsi="Arial" w:cs="Arial"/>
              <w:sz w:val="24"/>
              <w:szCs w:val="24"/>
              <w:u w:val="single"/>
            </w:rPr>
          </w:rPrChange>
        </w:rPr>
        <w:t>, w pomieszczeniach serwerowni 18 ºC</w:t>
      </w:r>
      <w:r w:rsidR="000B78AC" w:rsidRPr="00BD20CD">
        <w:rPr>
          <w:rFonts w:ascii="Arial" w:hAnsi="Arial" w:cs="Arial"/>
          <w:rPrChange w:id="11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1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oraz utrzymuje wilgotność w przedziale 40-50%,</w:t>
      </w:r>
    </w:p>
    <w:p w14:paraId="56273141" w14:textId="751CFEC6" w:rsidR="00EE297B" w:rsidRPr="00BD20CD" w:rsidRDefault="00EE297B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2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21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2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poziom ciśnienia akustycznego jednostek wew. musi być nie większy niż 22dB na niskim biegu i nie więcej niż 40dB na najwyższym biegu mierzony w odległości 1m,</w:t>
      </w:r>
    </w:p>
    <w:p w14:paraId="38996C52" w14:textId="2C90444B" w:rsidR="00EE297B" w:rsidRPr="00BD20CD" w:rsidRDefault="00EE297B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2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24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2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filtr PM 2,5,</w:t>
      </w:r>
    </w:p>
    <w:p w14:paraId="76DB7E78" w14:textId="0A20F738" w:rsidR="00EE297B" w:rsidRPr="00BD20CD" w:rsidRDefault="00EE297B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26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27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2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szybkie rozpoczęcie pracy do 60 s,</w:t>
      </w:r>
    </w:p>
    <w:p w14:paraId="5D8FB74E" w14:textId="02705866" w:rsidR="00EE297B" w:rsidRPr="00BD20CD" w:rsidRDefault="00EE297B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29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30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3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nawiew od 10 m do 15 m,</w:t>
      </w:r>
    </w:p>
    <w:p w14:paraId="53F629BF" w14:textId="4DB30D62" w:rsidR="00560791" w:rsidRPr="00BD20CD" w:rsidRDefault="00560791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32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33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3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sterowanie pracą urządzenia pilotem lub sterownikiem przewodowym,</w:t>
      </w:r>
    </w:p>
    <w:p w14:paraId="6479083C" w14:textId="103C7E3E" w:rsidR="00560791" w:rsidRPr="00BD20CD" w:rsidRDefault="00560791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35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36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del w:id="137" w:author="wojciech  kuć" w:date="2023-10-11T12:19:00Z">
        <w:r w:rsidRPr="00BD20CD" w:rsidDel="00236514">
          <w:rPr>
            <w:rFonts w:ascii="Arial" w:hAnsi="Arial" w:cs="Arial"/>
            <w:rPrChange w:id="13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r w:rsidRPr="00BD20CD">
        <w:rPr>
          <w:rFonts w:ascii="Arial" w:hAnsi="Arial" w:cs="Arial"/>
          <w:rPrChange w:id="13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jednostka zewnętrzna musi być zainstalowana na konstrukcji metalowej na ścianie zewnętrznej budynku lub na konstrukcji metalowej na dachu kondygnacji,</w:t>
      </w:r>
    </w:p>
    <w:p w14:paraId="13AFA53E" w14:textId="77777777" w:rsidR="00754B25" w:rsidRPr="00BD20CD" w:rsidRDefault="00754B25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b/>
          <w:bCs/>
          <w:rPrChange w:id="14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41" w:author="wojciech  kuć" w:date="2023-10-11T12:18:00Z">
          <w:pPr>
            <w:pStyle w:val="Akapitzlist"/>
            <w:numPr>
              <w:numId w:val="13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4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wszystkie rury wewnątrz pomieszczeń należy ukryć w listwach lub korytach</w:t>
      </w:r>
    </w:p>
    <w:p w14:paraId="7A336CCE" w14:textId="527AABE4" w:rsidR="00754B25" w:rsidRPr="00BD20CD" w:rsidRDefault="00754B25">
      <w:pPr>
        <w:pStyle w:val="Akapitzlist"/>
        <w:ind w:left="567"/>
        <w:jc w:val="both"/>
        <w:rPr>
          <w:rFonts w:ascii="Arial" w:hAnsi="Arial" w:cs="Arial"/>
          <w:b/>
          <w:bCs/>
          <w:rPrChange w:id="14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44" w:author="wojciech  kuć" w:date="2023-10-11T12:18:00Z">
          <w:pPr>
            <w:pStyle w:val="Akapitzlist"/>
            <w:ind w:left="567"/>
          </w:pPr>
        </w:pPrChange>
      </w:pPr>
      <w:r w:rsidRPr="00BD20CD">
        <w:rPr>
          <w:rFonts w:ascii="Arial" w:hAnsi="Arial" w:cs="Arial"/>
          <w:rPrChange w:id="14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maskujących</w:t>
      </w:r>
    </w:p>
    <w:p w14:paraId="5BC6701F" w14:textId="389A814E" w:rsidR="00560791" w:rsidRPr="00BD20CD" w:rsidRDefault="00754B25">
      <w:pPr>
        <w:pStyle w:val="Akapitzlist"/>
        <w:numPr>
          <w:ilvl w:val="0"/>
          <w:numId w:val="13"/>
        </w:numPr>
        <w:spacing w:after="120"/>
        <w:ind w:left="567" w:hanging="357"/>
        <w:contextualSpacing w:val="0"/>
        <w:jc w:val="both"/>
        <w:rPr>
          <w:rFonts w:ascii="Arial" w:hAnsi="Arial" w:cs="Arial"/>
          <w:b/>
          <w:bCs/>
          <w:rPrChange w:id="146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pPrChange w:id="147" w:author="wojciech  kuć" w:date="2023-10-11T12:18:00Z">
          <w:pPr>
            <w:pStyle w:val="Akapitzlist"/>
            <w:numPr>
              <w:numId w:val="13"/>
            </w:numPr>
            <w:spacing w:after="120"/>
            <w:ind w:left="567" w:hanging="357"/>
            <w:contextualSpacing w:val="0"/>
          </w:pPr>
        </w:pPrChange>
      </w:pPr>
      <w:r w:rsidRPr="00BD20CD">
        <w:rPr>
          <w:rFonts w:ascii="Arial" w:hAnsi="Arial" w:cs="Arial"/>
          <w:rPrChange w:id="14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560791" w:rsidRPr="00BD20CD">
        <w:rPr>
          <w:rFonts w:ascii="Arial" w:hAnsi="Arial" w:cs="Arial"/>
          <w:rPrChange w:id="14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rury prowadzone po elewacji muszą być zabezpieczone listwami bądź rurkami odpornymi na działanie warunków atmosferycznych.</w:t>
      </w:r>
    </w:p>
    <w:p w14:paraId="0EFB9134" w14:textId="4CFC8E4B" w:rsidR="00560791" w:rsidRPr="00BD20CD" w:rsidRDefault="00560791">
      <w:pPr>
        <w:pStyle w:val="Akapitzlist"/>
        <w:numPr>
          <w:ilvl w:val="0"/>
          <w:numId w:val="17"/>
        </w:numPr>
        <w:spacing w:after="120"/>
        <w:ind w:left="426" w:hanging="357"/>
        <w:jc w:val="both"/>
        <w:rPr>
          <w:rFonts w:ascii="Arial" w:hAnsi="Arial" w:cs="Arial"/>
          <w:rPrChange w:id="15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51" w:author="wojciech  kuć" w:date="2023-10-11T12:18:00Z">
          <w:pPr>
            <w:pStyle w:val="Akapitzlist"/>
            <w:numPr>
              <w:numId w:val="17"/>
            </w:numPr>
            <w:spacing w:after="120"/>
            <w:ind w:left="426" w:hanging="357"/>
          </w:pPr>
        </w:pPrChange>
      </w:pPr>
      <w:r w:rsidRPr="00BD20CD">
        <w:rPr>
          <w:rFonts w:ascii="Arial" w:hAnsi="Arial" w:cs="Arial"/>
          <w:rPrChange w:id="15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Po zrealizowaniu zamówienia Wykonawca dostarczy Zamawiającemu dokumentację,</w:t>
      </w:r>
      <w:r w:rsidR="00644125" w:rsidRPr="00BD20CD">
        <w:rPr>
          <w:rFonts w:ascii="Arial" w:hAnsi="Arial" w:cs="Arial"/>
          <w:rPrChange w:id="15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5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która będzie zawierać:</w:t>
      </w:r>
    </w:p>
    <w:p w14:paraId="2C4D9EBB" w14:textId="5BAC798F" w:rsidR="00560791" w:rsidRPr="00BD20CD" w:rsidRDefault="00560791">
      <w:pPr>
        <w:pStyle w:val="Akapitzlist"/>
        <w:numPr>
          <w:ilvl w:val="1"/>
          <w:numId w:val="17"/>
        </w:numPr>
        <w:ind w:left="567"/>
        <w:jc w:val="both"/>
        <w:rPr>
          <w:rFonts w:ascii="Arial" w:hAnsi="Arial" w:cs="Arial"/>
          <w:rPrChange w:id="15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56" w:author="wojciech  kuć" w:date="2023-10-11T12:18:00Z">
          <w:pPr>
            <w:pStyle w:val="Akapitzlist"/>
            <w:numPr>
              <w:ilvl w:val="1"/>
              <w:numId w:val="17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5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techniczną dokumentację powykonawczą podpisaną przez Wykonawcę oraz</w:t>
      </w:r>
      <w:r w:rsidR="00644125" w:rsidRPr="00BD20CD">
        <w:rPr>
          <w:rFonts w:ascii="Arial" w:hAnsi="Arial" w:cs="Arial"/>
          <w:rPrChange w:id="15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5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zaakceptowaną przez przedstawiciela Zamawiającego</w:t>
      </w:r>
    </w:p>
    <w:p w14:paraId="09CCA520" w14:textId="6C525A24" w:rsidR="00560791" w:rsidRPr="00BD20CD" w:rsidRDefault="00560791">
      <w:pPr>
        <w:pStyle w:val="Akapitzlist"/>
        <w:numPr>
          <w:ilvl w:val="1"/>
          <w:numId w:val="17"/>
        </w:numPr>
        <w:ind w:left="567"/>
        <w:jc w:val="both"/>
        <w:rPr>
          <w:rFonts w:ascii="Arial" w:hAnsi="Arial" w:cs="Arial"/>
          <w:rPrChange w:id="16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61" w:author="wojciech  kuć" w:date="2023-10-11T12:18:00Z">
          <w:pPr>
            <w:pStyle w:val="Akapitzlist"/>
            <w:numPr>
              <w:ilvl w:val="1"/>
              <w:numId w:val="17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6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karty</w:t>
      </w:r>
      <w:r w:rsidR="00644125" w:rsidRPr="00BD20CD">
        <w:rPr>
          <w:rFonts w:ascii="Arial" w:hAnsi="Arial" w:cs="Arial"/>
          <w:rPrChange w:id="16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6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techniczne</w:t>
      </w:r>
      <w:r w:rsidR="00644125" w:rsidRPr="00BD20CD">
        <w:rPr>
          <w:rFonts w:ascii="Arial" w:hAnsi="Arial" w:cs="Arial"/>
          <w:rPrChange w:id="16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6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zamontowanych</w:t>
      </w:r>
      <w:r w:rsidR="00644125" w:rsidRPr="00BD20CD">
        <w:rPr>
          <w:rFonts w:ascii="Arial" w:hAnsi="Arial" w:cs="Arial"/>
          <w:rPrChange w:id="16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6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urządzeń</w:t>
      </w:r>
      <w:r w:rsidR="00644125" w:rsidRPr="00BD20CD">
        <w:rPr>
          <w:rFonts w:ascii="Arial" w:hAnsi="Arial" w:cs="Arial"/>
          <w:rPrChange w:id="16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7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wraz</w:t>
      </w:r>
      <w:r w:rsidR="00644125" w:rsidRPr="00BD20CD">
        <w:rPr>
          <w:rFonts w:ascii="Arial" w:hAnsi="Arial" w:cs="Arial"/>
          <w:rPrChange w:id="17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7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</w:t>
      </w:r>
      <w:r w:rsidR="00644125" w:rsidRPr="00BD20CD">
        <w:rPr>
          <w:rFonts w:ascii="Arial" w:hAnsi="Arial" w:cs="Arial"/>
          <w:rPrChange w:id="17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7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podaniem</w:t>
      </w:r>
      <w:r w:rsidR="00644125" w:rsidRPr="00BD20CD">
        <w:rPr>
          <w:rFonts w:ascii="Arial" w:hAnsi="Arial" w:cs="Arial"/>
          <w:rPrChange w:id="17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7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ich</w:t>
      </w:r>
      <w:r w:rsidR="00644125" w:rsidRPr="00BD20CD">
        <w:rPr>
          <w:rFonts w:ascii="Arial" w:hAnsi="Arial" w:cs="Arial"/>
          <w:rPrChange w:id="17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7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charakterystycznych parametrów oraz ilości czynnika chłodniczego,</w:t>
      </w:r>
    </w:p>
    <w:p w14:paraId="0AE769E3" w14:textId="082A7CCF" w:rsidR="00560791" w:rsidRPr="00BD20CD" w:rsidRDefault="00560791">
      <w:pPr>
        <w:pStyle w:val="Akapitzlist"/>
        <w:numPr>
          <w:ilvl w:val="1"/>
          <w:numId w:val="17"/>
        </w:numPr>
        <w:ind w:left="567"/>
        <w:jc w:val="both"/>
        <w:rPr>
          <w:rFonts w:ascii="Arial" w:hAnsi="Arial" w:cs="Arial"/>
          <w:rPrChange w:id="17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80" w:author="wojciech  kuć" w:date="2023-10-11T12:18:00Z">
          <w:pPr>
            <w:pStyle w:val="Akapitzlist"/>
            <w:numPr>
              <w:ilvl w:val="1"/>
              <w:numId w:val="17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8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deklarację zgodności i inne wymagane certyfikaty w języku polskim.</w:t>
      </w:r>
    </w:p>
    <w:p w14:paraId="6AD5D1D9" w14:textId="69EE35C2" w:rsidR="00560791" w:rsidRPr="00BD20CD" w:rsidRDefault="00560791">
      <w:pPr>
        <w:pStyle w:val="Akapitzlist"/>
        <w:numPr>
          <w:ilvl w:val="1"/>
          <w:numId w:val="17"/>
        </w:numPr>
        <w:ind w:left="567"/>
        <w:jc w:val="both"/>
        <w:rPr>
          <w:rFonts w:ascii="Arial" w:hAnsi="Arial" w:cs="Arial"/>
          <w:rPrChange w:id="18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83" w:author="wojciech  kuć" w:date="2023-10-11T12:18:00Z">
          <w:pPr>
            <w:pStyle w:val="Akapitzlist"/>
            <w:numPr>
              <w:ilvl w:val="1"/>
              <w:numId w:val="17"/>
            </w:numPr>
            <w:ind w:left="567" w:hanging="360"/>
          </w:pPr>
        </w:pPrChange>
      </w:pPr>
      <w:del w:id="184" w:author="wojciech  kuć" w:date="2023-10-11T12:19:00Z">
        <w:r w:rsidRPr="00BD20CD" w:rsidDel="00236514">
          <w:rPr>
            <w:rFonts w:ascii="Arial" w:hAnsi="Arial" w:cs="Arial"/>
            <w:rPrChange w:id="18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r w:rsidRPr="00BD20CD">
        <w:rPr>
          <w:rFonts w:ascii="Arial" w:hAnsi="Arial" w:cs="Arial"/>
          <w:rPrChange w:id="18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warunki gwarancji z uzupełnioną kartą gwarancyjną,</w:t>
      </w:r>
    </w:p>
    <w:p w14:paraId="27E06E5D" w14:textId="12AA3B6D" w:rsidR="00560791" w:rsidRPr="00BD20CD" w:rsidRDefault="00560791">
      <w:pPr>
        <w:pStyle w:val="Akapitzlist"/>
        <w:numPr>
          <w:ilvl w:val="1"/>
          <w:numId w:val="17"/>
        </w:numPr>
        <w:ind w:left="567"/>
        <w:jc w:val="both"/>
        <w:rPr>
          <w:rFonts w:ascii="Arial" w:hAnsi="Arial" w:cs="Arial"/>
          <w:rPrChange w:id="18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88" w:author="wojciech  kuć" w:date="2023-10-11T12:18:00Z">
          <w:pPr>
            <w:pStyle w:val="Akapitzlist"/>
            <w:numPr>
              <w:ilvl w:val="1"/>
              <w:numId w:val="17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8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instrukcję obsługi w języku polskim;</w:t>
      </w:r>
    </w:p>
    <w:p w14:paraId="1B02F7A0" w14:textId="1A60D590" w:rsidR="00560791" w:rsidRPr="00BD20CD" w:rsidRDefault="00560791">
      <w:pPr>
        <w:pStyle w:val="Akapitzlist"/>
        <w:numPr>
          <w:ilvl w:val="1"/>
          <w:numId w:val="17"/>
        </w:numPr>
        <w:ind w:left="567"/>
        <w:jc w:val="both"/>
        <w:rPr>
          <w:rFonts w:ascii="Arial" w:hAnsi="Arial" w:cs="Arial"/>
          <w:rPrChange w:id="19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91" w:author="wojciech  kuć" w:date="2023-10-11T12:18:00Z">
          <w:pPr>
            <w:pStyle w:val="Akapitzlist"/>
            <w:numPr>
              <w:ilvl w:val="1"/>
              <w:numId w:val="17"/>
            </w:numPr>
            <w:ind w:left="567" w:hanging="360"/>
          </w:pPr>
        </w:pPrChange>
      </w:pPr>
      <w:r w:rsidRPr="00BD20CD">
        <w:rPr>
          <w:rFonts w:ascii="Arial" w:hAnsi="Arial" w:cs="Arial"/>
          <w:rPrChange w:id="19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zakres szkolenia i wykaz pracowników Zamawiającego, których przeszkolono w</w:t>
      </w:r>
      <w:r w:rsidR="00644125" w:rsidRPr="00BD20CD">
        <w:rPr>
          <w:rFonts w:ascii="Arial" w:hAnsi="Arial" w:cs="Arial"/>
          <w:rPrChange w:id="19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9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obsłudze przedmiotu zamówienia,</w:t>
      </w:r>
    </w:p>
    <w:p w14:paraId="4CB1BCB9" w14:textId="40D273AD" w:rsidR="00644125" w:rsidRPr="00BD20CD" w:rsidRDefault="00560791">
      <w:pPr>
        <w:pStyle w:val="Akapitzlist"/>
        <w:numPr>
          <w:ilvl w:val="1"/>
          <w:numId w:val="17"/>
        </w:numPr>
        <w:spacing w:after="120"/>
        <w:ind w:left="567" w:hanging="357"/>
        <w:contextualSpacing w:val="0"/>
        <w:jc w:val="both"/>
        <w:rPr>
          <w:rFonts w:ascii="Arial" w:hAnsi="Arial" w:cs="Arial"/>
          <w:rPrChange w:id="19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pPrChange w:id="196" w:author="wojciech  kuć" w:date="2023-10-11T12:18:00Z">
          <w:pPr>
            <w:pStyle w:val="Akapitzlist"/>
            <w:numPr>
              <w:ilvl w:val="1"/>
              <w:numId w:val="17"/>
            </w:numPr>
            <w:spacing w:after="120"/>
            <w:ind w:left="567" w:hanging="357"/>
            <w:contextualSpacing w:val="0"/>
          </w:pPr>
        </w:pPrChange>
      </w:pPr>
      <w:r w:rsidRPr="00BD20CD">
        <w:rPr>
          <w:rFonts w:ascii="Arial" w:hAnsi="Arial" w:cs="Arial"/>
          <w:rPrChange w:id="19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dokumenty wydane przez producenta poświadczające datę produkcji sprzętu. Sprzęt</w:t>
      </w:r>
      <w:r w:rsidR="00644125" w:rsidRPr="00BD20CD">
        <w:rPr>
          <w:rFonts w:ascii="Arial" w:hAnsi="Arial" w:cs="Arial"/>
          <w:rPrChange w:id="19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19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musi być wyprodukowany nie wcześniej niż 6 miesięcy przed upływem terminu</w:t>
      </w:r>
      <w:r w:rsidR="00644125" w:rsidRPr="00BD20CD">
        <w:rPr>
          <w:rFonts w:ascii="Arial" w:hAnsi="Arial" w:cs="Arial"/>
          <w:rPrChange w:id="20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20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składania ofert.</w:t>
      </w:r>
    </w:p>
    <w:p w14:paraId="78E6BA52" w14:textId="54E43A03" w:rsidR="00644125" w:rsidRPr="00BD20CD" w:rsidRDefault="00644125" w:rsidP="00220EF3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rPrChange w:id="20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20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Kompletną instalację klimatyzacyjną należy wykonać w niżej wymienionych lokalizacjach</w:t>
      </w:r>
    </w:p>
    <w:p w14:paraId="5E7982A1" w14:textId="77777777" w:rsidR="00573796" w:rsidRPr="00BD20CD" w:rsidRDefault="00754B25" w:rsidP="00573796">
      <w:pPr>
        <w:pStyle w:val="Akapitzlist"/>
        <w:numPr>
          <w:ilvl w:val="0"/>
          <w:numId w:val="18"/>
        </w:numPr>
        <w:ind w:left="567" w:hanging="338"/>
        <w:jc w:val="both"/>
        <w:rPr>
          <w:rFonts w:ascii="Arial" w:hAnsi="Arial" w:cs="Arial"/>
          <w:b/>
          <w:bCs/>
          <w:rPrChange w:id="204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05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Składnica RARS w Lisowicach, Lisowice 108, 59-230 Prochowice</w:t>
      </w:r>
    </w:p>
    <w:p w14:paraId="4B743C97" w14:textId="0D0D9E2B" w:rsidR="00220EF3" w:rsidRPr="00BD20CD" w:rsidRDefault="00754B25" w:rsidP="00573796">
      <w:pPr>
        <w:pStyle w:val="Akapitzlist"/>
        <w:ind w:left="567"/>
        <w:jc w:val="both"/>
        <w:rPr>
          <w:rFonts w:ascii="Arial" w:hAnsi="Arial" w:cs="Arial"/>
          <w:rPrChange w:id="20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07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Budynek Administracyjny:</w:t>
      </w:r>
      <w:r w:rsidR="007C2E3C" w:rsidRPr="00BD20CD">
        <w:rPr>
          <w:rFonts w:ascii="Arial" w:hAnsi="Arial" w:cs="Arial"/>
          <w:rPrChange w:id="20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w14:paraId="271047B1" w14:textId="078EFF15" w:rsidR="00220EF3" w:rsidRPr="00BD20CD" w:rsidRDefault="00754B25" w:rsidP="00AE41D5">
      <w:pPr>
        <w:pStyle w:val="Akapitzlist"/>
        <w:ind w:left="709"/>
        <w:jc w:val="both"/>
        <w:rPr>
          <w:rFonts w:ascii="Arial" w:hAnsi="Arial" w:cs="Arial"/>
          <w:rPrChange w:id="20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1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Pokój </w:t>
      </w:r>
      <w:r w:rsidR="00220EF3" w:rsidRPr="00BD20CD">
        <w:rPr>
          <w:rFonts w:ascii="Arial" w:hAnsi="Arial" w:cs="Arial"/>
          <w:b/>
          <w:bCs/>
          <w:rPrChange w:id="211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WSO</w:t>
      </w:r>
      <w:r w:rsidR="007C2E3C" w:rsidRPr="00BD20CD">
        <w:rPr>
          <w:rFonts w:ascii="Arial" w:hAnsi="Arial" w:cs="Arial"/>
          <w:rPrChange w:id="21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– powierzchnia pokoju w rzucie </w:t>
      </w:r>
      <w:r w:rsidR="00220EF3" w:rsidRPr="00BD20CD">
        <w:rPr>
          <w:rFonts w:ascii="Arial" w:hAnsi="Arial" w:cs="Arial"/>
          <w:rPrChange w:id="21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13.76 </w:t>
      </w:r>
      <w:r w:rsidR="007C2E3C" w:rsidRPr="00BD20CD">
        <w:rPr>
          <w:rFonts w:ascii="Arial" w:hAnsi="Arial" w:cs="Arial"/>
          <w:rPrChange w:id="21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</w:t>
      </w:r>
      <w:r w:rsidR="007C2E3C" w:rsidRPr="00BD20CD">
        <w:rPr>
          <w:rFonts w:ascii="Arial" w:hAnsi="Arial" w:cs="Arial"/>
          <w:vertAlign w:val="superscript"/>
          <w:rPrChange w:id="215" w:author="wojciech  kuć" w:date="2023-10-11T13:5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2</w:t>
      </w:r>
      <w:r w:rsidR="00220EF3" w:rsidRPr="00BD20CD">
        <w:rPr>
          <w:rFonts w:ascii="Arial" w:hAnsi="Arial" w:cs="Arial"/>
          <w:rPrChange w:id="21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, wys. 2,60 m. </w:t>
      </w:r>
      <w:r w:rsidR="00A84674" w:rsidRPr="00BD20CD">
        <w:rPr>
          <w:rFonts w:ascii="Arial" w:hAnsi="Arial" w:cs="Arial"/>
          <w:rPrChange w:id="21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udział powierzchni przeszklonych </w:t>
      </w:r>
      <w:r w:rsidR="00573796" w:rsidRPr="00BD20CD">
        <w:rPr>
          <w:rFonts w:ascii="Arial" w:hAnsi="Arial" w:cs="Arial"/>
          <w:rPrChange w:id="21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-</w:t>
      </w:r>
      <w:r w:rsidR="00A84674" w:rsidRPr="00BD20CD">
        <w:rPr>
          <w:rFonts w:ascii="Arial" w:hAnsi="Arial" w:cs="Arial"/>
          <w:rPrChange w:id="219" w:author="wojciech  kuć" w:date="2023-10-11T13:56:00Z">
            <w:rPr/>
          </w:rPrChange>
        </w:rPr>
        <w:t xml:space="preserve"> </w:t>
      </w:r>
      <w:r w:rsidR="00A84674" w:rsidRPr="00BD20CD">
        <w:rPr>
          <w:rFonts w:ascii="Arial" w:hAnsi="Arial" w:cs="Arial"/>
          <w:rPrChange w:id="22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okna zespolone PVC </w:t>
      </w:r>
      <w:r w:rsidR="00573796" w:rsidRPr="00BD20CD">
        <w:rPr>
          <w:rFonts w:ascii="Arial" w:hAnsi="Arial" w:cs="Arial"/>
          <w:rPrChange w:id="22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1,40 x 1,40 1 szt.</w:t>
      </w:r>
      <w:r w:rsidR="00A84674" w:rsidRPr="00BD20CD">
        <w:rPr>
          <w:rFonts w:ascii="Arial" w:hAnsi="Arial" w:cs="Arial"/>
          <w:rPrChange w:id="22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 </w:t>
      </w:r>
      <w:r w:rsidR="00220EF3" w:rsidRPr="00BD20CD">
        <w:rPr>
          <w:rFonts w:ascii="Arial" w:hAnsi="Arial" w:cs="Arial"/>
          <w:rPrChange w:id="22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7C2E3C" w:rsidRPr="00BD20CD">
        <w:rPr>
          <w:rFonts w:ascii="Arial" w:hAnsi="Arial" w:cs="Arial"/>
          <w:rPrChange w:id="22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Klimatyzatory typu Split spełniające wymagania Zamawiającego w zakresie</w:t>
      </w:r>
      <w:r w:rsidR="00220EF3" w:rsidRPr="00BD20CD">
        <w:rPr>
          <w:rFonts w:ascii="Arial" w:hAnsi="Arial" w:cs="Arial"/>
          <w:rPrChange w:id="22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7C2E3C" w:rsidRPr="00BD20CD">
        <w:rPr>
          <w:rFonts w:ascii="Arial" w:hAnsi="Arial" w:cs="Arial"/>
          <w:rPrChange w:id="22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klimatyzacji pomieszczenia zgodnie z wyżej wymienionymi </w:t>
      </w:r>
      <w:r w:rsidR="00220EF3" w:rsidRPr="00BD20CD">
        <w:rPr>
          <w:rFonts w:ascii="Arial" w:hAnsi="Arial" w:cs="Arial"/>
          <w:rPrChange w:id="22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uwarunkowaniami. Jednostka</w:t>
      </w:r>
      <w:r w:rsidR="007C2E3C" w:rsidRPr="00BD20CD">
        <w:rPr>
          <w:rFonts w:ascii="Arial" w:hAnsi="Arial" w:cs="Arial"/>
          <w:rPrChange w:id="22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zewnętrzna obsługująca układ montaż na elewacji - czynnik chłodniczy R-32.</w:t>
      </w:r>
    </w:p>
    <w:p w14:paraId="35866EA8" w14:textId="3DCEFED8" w:rsidR="00A84674" w:rsidRPr="00BD20CD" w:rsidRDefault="00220EF3" w:rsidP="00BD4424">
      <w:pPr>
        <w:pStyle w:val="Akapitzlist"/>
        <w:ind w:left="709"/>
        <w:jc w:val="both"/>
        <w:rPr>
          <w:rFonts w:ascii="Arial" w:hAnsi="Arial" w:cs="Arial"/>
          <w:rPrChange w:id="22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3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Pokój ZMT</w:t>
      </w:r>
      <w:r w:rsidRPr="00BD20CD">
        <w:rPr>
          <w:rFonts w:ascii="Arial" w:hAnsi="Arial" w:cs="Arial"/>
          <w:rPrChange w:id="23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- powierzchnia pokoju w rzucie 10,56 m</w:t>
      </w:r>
      <w:r w:rsidRPr="00BD20CD">
        <w:rPr>
          <w:rFonts w:ascii="Arial" w:hAnsi="Arial" w:cs="Arial"/>
          <w:vertAlign w:val="superscript"/>
          <w:rPrChange w:id="232" w:author="wojciech  kuć" w:date="2023-10-11T13:5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2</w:t>
      </w:r>
      <w:r w:rsidRPr="00BD20CD">
        <w:rPr>
          <w:rFonts w:ascii="Arial" w:hAnsi="Arial" w:cs="Arial"/>
          <w:rPrChange w:id="23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, wys. 2,60 m. </w:t>
      </w:r>
      <w:r w:rsidR="00573796" w:rsidRPr="00BD20CD">
        <w:rPr>
          <w:rFonts w:ascii="Arial" w:hAnsi="Arial" w:cs="Arial"/>
          <w:rPrChange w:id="23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udział powierzchni przeszklonych - okna zespolone PVC 1,40 x 1,40 1 szt.  </w:t>
      </w:r>
      <w:r w:rsidRPr="00BD20CD">
        <w:rPr>
          <w:rFonts w:ascii="Arial" w:hAnsi="Arial" w:cs="Arial"/>
          <w:rPrChange w:id="23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Klimatyzatory typu Split spełniające wymagania Zamawiającego w zakresie klimatyzacji    pomieszczenia zgodnie z wyżej wymienionymi uwarunkowaniami. Jednostka zewnętrzna obsługująca układ montaż na elewacji - czynnik chłodniczy R-32.</w:t>
      </w:r>
    </w:p>
    <w:p w14:paraId="7611CB26" w14:textId="77777777" w:rsidR="00A84674" w:rsidRPr="00BD20CD" w:rsidRDefault="00A84674" w:rsidP="00A84674">
      <w:pPr>
        <w:pStyle w:val="Akapitzlist"/>
        <w:ind w:left="709"/>
        <w:jc w:val="both"/>
        <w:rPr>
          <w:rFonts w:ascii="Arial" w:hAnsi="Arial" w:cs="Arial"/>
          <w:rPrChange w:id="23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</w:p>
    <w:p w14:paraId="4033F2B9" w14:textId="00E74DDF" w:rsidR="000B78AC" w:rsidRPr="00BD20CD" w:rsidRDefault="00A84674" w:rsidP="00BD4424">
      <w:pPr>
        <w:pStyle w:val="Akapitzlist"/>
        <w:ind w:left="709"/>
        <w:jc w:val="both"/>
        <w:rPr>
          <w:rFonts w:ascii="Arial" w:hAnsi="Arial" w:cs="Arial"/>
          <w:rPrChange w:id="23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38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lastRenderedPageBreak/>
        <w:t>Świetlica</w:t>
      </w:r>
      <w:r w:rsidRPr="00BD20CD">
        <w:rPr>
          <w:rFonts w:ascii="Arial" w:hAnsi="Arial" w:cs="Arial"/>
          <w:rPrChange w:id="23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- powierzchnia pokoju w rzucie 23.43 m</w:t>
      </w:r>
      <w:r w:rsidRPr="00BD20CD">
        <w:rPr>
          <w:rFonts w:ascii="Arial" w:hAnsi="Arial" w:cs="Arial"/>
          <w:vertAlign w:val="superscript"/>
          <w:rPrChange w:id="240" w:author="wojciech  kuć" w:date="2023-10-11T13:5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2</w:t>
      </w:r>
      <w:r w:rsidRPr="00BD20CD">
        <w:rPr>
          <w:rFonts w:ascii="Arial" w:hAnsi="Arial" w:cs="Arial"/>
          <w:rPrChange w:id="24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, wys. 2,60 m. </w:t>
      </w:r>
      <w:r w:rsidR="00573796" w:rsidRPr="00BD20CD">
        <w:rPr>
          <w:rFonts w:ascii="Arial" w:hAnsi="Arial" w:cs="Arial"/>
          <w:rPrChange w:id="24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udział powierzchni przeszklonych - okna zespolone PVC 1,40 x 1,40 2 szt.</w:t>
      </w:r>
    </w:p>
    <w:p w14:paraId="4CDAC082" w14:textId="19F438E4" w:rsidR="000B78AC" w:rsidRPr="00BD20CD" w:rsidRDefault="000B78AC" w:rsidP="00BD4424">
      <w:pPr>
        <w:pStyle w:val="Akapitzlist"/>
        <w:ind w:left="709"/>
        <w:jc w:val="both"/>
        <w:rPr>
          <w:rFonts w:ascii="Arial" w:hAnsi="Arial" w:cs="Arial"/>
          <w:rPrChange w:id="24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24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zyski ciepła od osób przebywających w sali -   10 osób.</w:t>
      </w:r>
    </w:p>
    <w:p w14:paraId="6E5B895E" w14:textId="783E1638" w:rsidR="00A84674" w:rsidRPr="00BD20CD" w:rsidRDefault="00A84674" w:rsidP="00AE41D5">
      <w:pPr>
        <w:pStyle w:val="Akapitzlist"/>
        <w:ind w:left="709"/>
        <w:contextualSpacing w:val="0"/>
        <w:jc w:val="both"/>
        <w:rPr>
          <w:rFonts w:ascii="Arial" w:hAnsi="Arial" w:cs="Arial"/>
          <w:rPrChange w:id="24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24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Klimatyzatory typu Split spełniające wymagania Zamawiającego w zakresie klimatyzacji    pomieszczenia zgodnie z wyżej wymienionymi uwarunkowaniami. Jednostka zewnętrzna obsługująca układ montaż na elewacji - czynnik chłodniczy R-32.</w:t>
      </w:r>
    </w:p>
    <w:p w14:paraId="63A646E6" w14:textId="7D403D9C" w:rsidR="00573796" w:rsidRPr="00BD20CD" w:rsidRDefault="00573796" w:rsidP="00573796">
      <w:pPr>
        <w:jc w:val="both"/>
        <w:rPr>
          <w:rFonts w:ascii="Arial" w:hAnsi="Arial" w:cs="Arial"/>
          <w:b/>
          <w:bCs/>
          <w:rPrChange w:id="247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48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  </w:t>
      </w:r>
      <w:r w:rsidR="00BD4424" w:rsidRPr="00BD20CD">
        <w:rPr>
          <w:rFonts w:ascii="Arial" w:hAnsi="Arial" w:cs="Arial"/>
          <w:b/>
          <w:bCs/>
          <w:rPrChange w:id="249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 </w:t>
      </w:r>
      <w:r w:rsidRPr="00BD20CD">
        <w:rPr>
          <w:rFonts w:ascii="Arial" w:hAnsi="Arial" w:cs="Arial"/>
          <w:b/>
          <w:bCs/>
          <w:rPrChange w:id="25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  </w:t>
      </w:r>
      <w:r w:rsidR="00A84674" w:rsidRPr="00BD20CD">
        <w:rPr>
          <w:rFonts w:ascii="Arial" w:hAnsi="Arial" w:cs="Arial"/>
          <w:b/>
          <w:bCs/>
          <w:rPrChange w:id="251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Budynek warsztatowo socjalny:</w:t>
      </w:r>
      <w:r w:rsidRPr="00BD20CD">
        <w:rPr>
          <w:rFonts w:ascii="Arial" w:hAnsi="Arial" w:cs="Arial"/>
          <w:b/>
          <w:bCs/>
          <w:rPrChange w:id="252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</w:t>
      </w:r>
    </w:p>
    <w:p w14:paraId="245663D4" w14:textId="75DB46F5" w:rsidR="00A84674" w:rsidRPr="00BD20CD" w:rsidRDefault="00A84674" w:rsidP="00BD4424">
      <w:pPr>
        <w:ind w:left="709"/>
        <w:jc w:val="both"/>
        <w:rPr>
          <w:rFonts w:ascii="Arial" w:hAnsi="Arial" w:cs="Arial"/>
          <w:b/>
          <w:bCs/>
          <w:rPrChange w:id="25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54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Warsztat</w:t>
      </w:r>
      <w:r w:rsidR="00573796" w:rsidRPr="00BD20CD">
        <w:rPr>
          <w:rFonts w:ascii="Arial" w:hAnsi="Arial" w:cs="Arial"/>
          <w:rPrChange w:id="25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- </w:t>
      </w:r>
      <w:bookmarkStart w:id="256" w:name="_Hlk144291057"/>
      <w:r w:rsidR="00573796" w:rsidRPr="00BD20CD">
        <w:rPr>
          <w:rFonts w:ascii="Arial" w:hAnsi="Arial" w:cs="Arial"/>
          <w:rPrChange w:id="25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powierzchnia pokoju w rzucie </w:t>
      </w:r>
      <w:r w:rsidR="005B0904" w:rsidRPr="00BD20CD">
        <w:rPr>
          <w:rFonts w:ascii="Arial" w:hAnsi="Arial" w:cs="Arial"/>
          <w:rPrChange w:id="25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55,00 </w:t>
      </w:r>
      <w:r w:rsidR="00573796" w:rsidRPr="00BD20CD">
        <w:rPr>
          <w:rFonts w:ascii="Arial" w:hAnsi="Arial" w:cs="Arial"/>
          <w:rPrChange w:id="25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</w:t>
      </w:r>
      <w:r w:rsidR="00573796" w:rsidRPr="00BD20CD">
        <w:rPr>
          <w:rFonts w:ascii="Arial" w:hAnsi="Arial" w:cs="Arial"/>
          <w:vertAlign w:val="superscript"/>
          <w:rPrChange w:id="260" w:author="wojciech  kuć" w:date="2023-10-11T13:5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2</w:t>
      </w:r>
      <w:r w:rsidR="00573796" w:rsidRPr="00BD20CD">
        <w:rPr>
          <w:rFonts w:ascii="Arial" w:hAnsi="Arial" w:cs="Arial"/>
          <w:rPrChange w:id="26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, wys. 3,</w:t>
      </w:r>
      <w:r w:rsidR="005B0904" w:rsidRPr="00BD20CD">
        <w:rPr>
          <w:rFonts w:ascii="Arial" w:hAnsi="Arial" w:cs="Arial"/>
          <w:rPrChange w:id="26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3</w:t>
      </w:r>
      <w:r w:rsidR="00573796" w:rsidRPr="00BD20CD">
        <w:rPr>
          <w:rFonts w:ascii="Arial" w:hAnsi="Arial" w:cs="Arial"/>
          <w:rPrChange w:id="26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0 m. udział powierzchni przeszklonych - okna zespolone PVC </w:t>
      </w:r>
      <w:r w:rsidR="005B0904" w:rsidRPr="00BD20CD">
        <w:rPr>
          <w:rFonts w:ascii="Arial" w:hAnsi="Arial" w:cs="Arial"/>
          <w:rPrChange w:id="26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1,40 </w:t>
      </w:r>
      <w:r w:rsidR="00573796" w:rsidRPr="00BD20CD">
        <w:rPr>
          <w:rFonts w:ascii="Arial" w:hAnsi="Arial" w:cs="Arial"/>
          <w:rPrChange w:id="26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x </w:t>
      </w:r>
      <w:r w:rsidR="005B0904" w:rsidRPr="00BD20CD">
        <w:rPr>
          <w:rFonts w:ascii="Arial" w:hAnsi="Arial" w:cs="Arial"/>
          <w:rPrChange w:id="26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2,40, </w:t>
      </w:r>
      <w:r w:rsidR="00573796" w:rsidRPr="00BD20CD">
        <w:rPr>
          <w:rFonts w:ascii="Arial" w:hAnsi="Arial" w:cs="Arial"/>
          <w:rPrChange w:id="26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2 szt.   Klimatyzatory typu Split spełniające wymagania Zamawiającego w zakresie klimatyzacji    pomieszczenia zgodnie z wyżej wymienionymi uwarunkowaniami. Jednostka zewnętrzna obsługująca układ montaż na elewacji - czynnik chłodniczy R-32.</w:t>
      </w:r>
    </w:p>
    <w:bookmarkEnd w:id="256"/>
    <w:p w14:paraId="60475E09" w14:textId="63A41EF1" w:rsidR="000B78AC" w:rsidRPr="00BD20CD" w:rsidRDefault="00573796" w:rsidP="00BD4424">
      <w:pPr>
        <w:pStyle w:val="Akapitzlist"/>
        <w:ind w:left="709"/>
        <w:jc w:val="both"/>
        <w:rPr>
          <w:rFonts w:ascii="Arial" w:hAnsi="Arial" w:cs="Arial"/>
          <w:rPrChange w:id="26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69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Stołówka</w:t>
      </w:r>
      <w:r w:rsidR="005B0904" w:rsidRPr="00BD20CD">
        <w:rPr>
          <w:rFonts w:ascii="Arial" w:hAnsi="Arial" w:cs="Arial"/>
          <w:b/>
          <w:bCs/>
          <w:rPrChange w:id="27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</w:t>
      </w:r>
      <w:r w:rsidR="005B0904" w:rsidRPr="00BD20CD">
        <w:rPr>
          <w:rFonts w:ascii="Arial" w:hAnsi="Arial" w:cs="Arial"/>
          <w:rPrChange w:id="27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-</w:t>
      </w:r>
      <w:r w:rsidRPr="00BD20CD">
        <w:rPr>
          <w:rFonts w:ascii="Arial" w:hAnsi="Arial" w:cs="Arial"/>
          <w:rPrChange w:id="27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powierzchnia pokoju w rzucie </w:t>
      </w:r>
      <w:r w:rsidR="005B0904" w:rsidRPr="00BD20CD">
        <w:rPr>
          <w:rFonts w:ascii="Arial" w:hAnsi="Arial" w:cs="Arial"/>
          <w:rPrChange w:id="27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27.26</w:t>
      </w:r>
      <w:r w:rsidRPr="00BD20CD">
        <w:rPr>
          <w:rFonts w:ascii="Arial" w:hAnsi="Arial" w:cs="Arial"/>
          <w:rPrChange w:id="27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m</w:t>
      </w:r>
      <w:r w:rsidRPr="00BD20CD">
        <w:rPr>
          <w:rFonts w:ascii="Arial" w:hAnsi="Arial" w:cs="Arial"/>
          <w:vertAlign w:val="superscript"/>
          <w:rPrChange w:id="275" w:author="wojciech  kuć" w:date="2023-10-11T13:5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2</w:t>
      </w:r>
      <w:r w:rsidRPr="00BD20CD">
        <w:rPr>
          <w:rFonts w:ascii="Arial" w:hAnsi="Arial" w:cs="Arial"/>
          <w:rPrChange w:id="27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, wys. 3,00 m. udział powierzchni przeszklonych - okna zespolone PVC 1,40 x 1,40, 2 szt.</w:t>
      </w:r>
    </w:p>
    <w:p w14:paraId="24F8E260" w14:textId="795C184C" w:rsidR="000B78AC" w:rsidRPr="00BD20CD" w:rsidRDefault="000B78AC" w:rsidP="00BD4424">
      <w:pPr>
        <w:pStyle w:val="Akapitzlist"/>
        <w:ind w:left="709"/>
        <w:jc w:val="both"/>
        <w:rPr>
          <w:rFonts w:ascii="Arial" w:hAnsi="Arial" w:cs="Arial"/>
          <w:rPrChange w:id="27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27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zyski ciepła od osób przebywających w sali -  </w:t>
      </w:r>
      <w:r w:rsidR="00573796" w:rsidRPr="00BD20CD">
        <w:rPr>
          <w:rFonts w:ascii="Arial" w:hAnsi="Arial" w:cs="Arial"/>
          <w:rPrChange w:id="27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28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12 osób</w:t>
      </w:r>
    </w:p>
    <w:p w14:paraId="2529727F" w14:textId="2A43FE0F" w:rsidR="00573796" w:rsidRPr="00BD20CD" w:rsidRDefault="00573796" w:rsidP="00AE41D5">
      <w:pPr>
        <w:pStyle w:val="Akapitzlist"/>
        <w:ind w:left="709"/>
        <w:contextualSpacing w:val="0"/>
        <w:jc w:val="both"/>
        <w:rPr>
          <w:rFonts w:ascii="Arial" w:hAnsi="Arial" w:cs="Arial"/>
          <w:rPrChange w:id="28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28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Klimatyzatory typu Split spełniające wymagania Zamawiającego w zakresie klimatyzacji    pomieszczenia zgodnie z wyżej wymienionymi uwarunkowaniami. Jednostka zewnętrzna obsługująca układ montaż na elewacji - czynnik chłodniczy R-32.</w:t>
      </w:r>
    </w:p>
    <w:p w14:paraId="4F338511" w14:textId="2414B6EC" w:rsidR="00E62C8C" w:rsidRPr="00BD20CD" w:rsidRDefault="00E62C8C" w:rsidP="00E62C8C">
      <w:pPr>
        <w:pStyle w:val="Akapitzlist"/>
        <w:numPr>
          <w:ilvl w:val="0"/>
          <w:numId w:val="18"/>
        </w:numPr>
        <w:ind w:left="567"/>
        <w:jc w:val="both"/>
        <w:rPr>
          <w:rFonts w:ascii="Arial" w:hAnsi="Arial" w:cs="Arial"/>
          <w:b/>
          <w:bCs/>
          <w:rPrChange w:id="28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284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Magazyn zamiejscowy we Wschowej, </w:t>
      </w:r>
      <w:commentRangeStart w:id="285"/>
      <w:r w:rsidRPr="00BD20CD">
        <w:rPr>
          <w:rFonts w:ascii="Arial" w:hAnsi="Arial" w:cs="Arial"/>
          <w:b/>
          <w:bCs/>
          <w:rPrChange w:id="286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ul. Kolejowa</w:t>
      </w:r>
      <w:commentRangeEnd w:id="285"/>
      <w:r w:rsidR="00236514" w:rsidRPr="00BD20CD">
        <w:rPr>
          <w:rStyle w:val="Odwoaniedokomentarza"/>
          <w:rFonts w:ascii="Arial" w:hAnsi="Arial" w:cs="Arial"/>
          <w:sz w:val="22"/>
          <w:szCs w:val="22"/>
          <w:rPrChange w:id="287" w:author="wojciech  kuć" w:date="2023-10-11T13:56:00Z">
            <w:rPr>
              <w:rStyle w:val="Odwoaniedokomentarza"/>
            </w:rPr>
          </w:rPrChange>
        </w:rPr>
        <w:commentReference w:id="285"/>
      </w:r>
      <w:r w:rsidR="000B78AC" w:rsidRPr="00BD20CD">
        <w:rPr>
          <w:rFonts w:ascii="Arial" w:hAnsi="Arial" w:cs="Arial"/>
          <w:b/>
          <w:bCs/>
          <w:rPrChange w:id="288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, 67-400 Wschowa </w:t>
      </w:r>
      <w:r w:rsidRPr="00BD20CD">
        <w:rPr>
          <w:rFonts w:ascii="Arial" w:hAnsi="Arial" w:cs="Arial"/>
          <w:b/>
          <w:bCs/>
          <w:rPrChange w:id="289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</w:t>
      </w:r>
      <w:r w:rsidR="00B20DBA" w:rsidRPr="00BD20CD">
        <w:rPr>
          <w:rFonts w:ascii="Arial" w:hAnsi="Arial" w:cs="Arial"/>
          <w:b/>
          <w:bCs/>
          <w:rPrChange w:id="290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</w:t>
      </w:r>
    </w:p>
    <w:p w14:paraId="0DF75E53" w14:textId="23EDBC89" w:rsidR="005B0904" w:rsidRPr="00BD20CD" w:rsidRDefault="00747E37" w:rsidP="00E62C8C">
      <w:pPr>
        <w:pStyle w:val="Akapitzlist"/>
        <w:ind w:left="567"/>
        <w:jc w:val="both"/>
        <w:rPr>
          <w:rFonts w:ascii="Arial" w:hAnsi="Arial" w:cs="Arial"/>
          <w:rPrChange w:id="29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bookmarkStart w:id="292" w:name="_Hlk144294454"/>
      <w:r w:rsidRPr="00BD20CD">
        <w:rPr>
          <w:rFonts w:ascii="Arial" w:hAnsi="Arial" w:cs="Arial"/>
          <w:b/>
          <w:bCs/>
          <w:rPrChange w:id="29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Serwerownia</w:t>
      </w:r>
      <w:r w:rsidR="00E62C8C" w:rsidRPr="00BD20CD">
        <w:rPr>
          <w:rFonts w:ascii="Arial" w:hAnsi="Arial" w:cs="Arial"/>
          <w:b/>
          <w:bCs/>
          <w:rPrChange w:id="294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- </w:t>
      </w:r>
      <w:r w:rsidR="00E62C8C" w:rsidRPr="00BD20CD">
        <w:rPr>
          <w:rFonts w:ascii="Arial" w:hAnsi="Arial" w:cs="Arial"/>
          <w:rPrChange w:id="29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powierzchnia pokoju w rzucie </w:t>
      </w:r>
      <w:r w:rsidR="005B0904" w:rsidRPr="00BD20CD">
        <w:rPr>
          <w:rFonts w:ascii="Arial" w:hAnsi="Arial" w:cs="Arial"/>
          <w:rPrChange w:id="29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15,70</w:t>
      </w:r>
      <w:r w:rsidR="00E62C8C" w:rsidRPr="00BD20CD">
        <w:rPr>
          <w:rFonts w:ascii="Arial" w:hAnsi="Arial" w:cs="Arial"/>
          <w:rPrChange w:id="29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m</w:t>
      </w:r>
      <w:r w:rsidR="00E62C8C" w:rsidRPr="00BD20CD">
        <w:rPr>
          <w:rFonts w:ascii="Arial" w:hAnsi="Arial" w:cs="Arial"/>
          <w:vertAlign w:val="superscript"/>
          <w:rPrChange w:id="298" w:author="wojciech  kuć" w:date="2023-10-11T13:5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2</w:t>
      </w:r>
      <w:r w:rsidR="00E62C8C" w:rsidRPr="00BD20CD">
        <w:rPr>
          <w:rFonts w:ascii="Arial" w:hAnsi="Arial" w:cs="Arial"/>
          <w:rPrChange w:id="29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, wys. 3,30 m. udział powierzchni przeszklonych - okna zespolone PVC 1,50 x 1,50, 1 szt.   </w:t>
      </w:r>
    </w:p>
    <w:p w14:paraId="40754D40" w14:textId="75F48D3F" w:rsidR="00644125" w:rsidRPr="00BD20CD" w:rsidRDefault="00E62C8C" w:rsidP="00AE41D5">
      <w:pPr>
        <w:pStyle w:val="Akapitzlist"/>
        <w:ind w:left="567"/>
        <w:contextualSpacing w:val="0"/>
        <w:jc w:val="both"/>
        <w:rPr>
          <w:rFonts w:ascii="Arial" w:hAnsi="Arial" w:cs="Arial"/>
          <w:rPrChange w:id="30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0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Klimatyzatory typu Split spełniające wymagania Zamawiającego w zakresie klimatyzacji    pomieszczenia zgodnie z wyżej wymienionymi uwarunkowaniami</w:t>
      </w:r>
      <w:bookmarkEnd w:id="292"/>
      <w:r w:rsidRPr="00BD20CD">
        <w:rPr>
          <w:rFonts w:ascii="Arial" w:hAnsi="Arial" w:cs="Arial"/>
          <w:rPrChange w:id="30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. Jednostka zewnętrzna obsługująca układ montaż na elewacji - czynnik chłodniczy R-32.</w:t>
      </w:r>
    </w:p>
    <w:p w14:paraId="38BB9E19" w14:textId="28734378" w:rsidR="005B0904" w:rsidRPr="00BD20CD" w:rsidRDefault="005B0904" w:rsidP="005B0904">
      <w:pPr>
        <w:pStyle w:val="Akapitzlist"/>
        <w:numPr>
          <w:ilvl w:val="0"/>
          <w:numId w:val="18"/>
        </w:numPr>
        <w:ind w:left="567"/>
        <w:jc w:val="both"/>
        <w:rPr>
          <w:rFonts w:ascii="Arial" w:hAnsi="Arial" w:cs="Arial"/>
          <w:b/>
          <w:bCs/>
          <w:rPrChange w:id="30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304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Magazyn zamiejscowy w Siedlisku, ul. Głogowska 35, </w:t>
      </w:r>
      <w:r w:rsidR="000B78AC" w:rsidRPr="00BD20CD">
        <w:rPr>
          <w:rFonts w:ascii="Arial" w:hAnsi="Arial" w:cs="Arial"/>
          <w:b/>
          <w:bCs/>
          <w:rPrChange w:id="305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67-112 Siedlisko</w:t>
      </w:r>
      <w:r w:rsidRPr="00BD20CD">
        <w:rPr>
          <w:rFonts w:ascii="Arial" w:hAnsi="Arial" w:cs="Arial"/>
          <w:b/>
          <w:bCs/>
          <w:rPrChange w:id="306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</w:t>
      </w:r>
    </w:p>
    <w:p w14:paraId="57F951B5" w14:textId="62E49352" w:rsidR="000B78AC" w:rsidRPr="00BD20CD" w:rsidRDefault="00BB131E" w:rsidP="000B78AC">
      <w:pPr>
        <w:pStyle w:val="Akapitzlist"/>
        <w:ind w:left="567"/>
        <w:jc w:val="both"/>
        <w:rPr>
          <w:rFonts w:ascii="Arial" w:hAnsi="Arial" w:cs="Arial"/>
          <w:rPrChange w:id="30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308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Serwerownia</w:t>
      </w:r>
      <w:r w:rsidR="000B78AC" w:rsidRPr="00BD20CD">
        <w:rPr>
          <w:rFonts w:ascii="Arial" w:hAnsi="Arial" w:cs="Arial"/>
          <w:rPrChange w:id="30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- powierzchnia pokoju w rzucie 10,50 m2, wys. 3,30 m. udział powierzchni przeszklonych - okna zespolone PVC 1,50 x 1,50, 2 szt.   </w:t>
      </w:r>
    </w:p>
    <w:p w14:paraId="267C558A" w14:textId="51FB21A2" w:rsidR="00BB131E" w:rsidRPr="00BD20CD" w:rsidRDefault="000B78AC" w:rsidP="00AE41D5">
      <w:pPr>
        <w:pStyle w:val="Akapitzlist"/>
        <w:ind w:left="567"/>
        <w:contextualSpacing w:val="0"/>
        <w:jc w:val="both"/>
        <w:rPr>
          <w:rFonts w:ascii="Arial" w:hAnsi="Arial" w:cs="Arial"/>
          <w:rPrChange w:id="31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1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Klimatyzatory typu Split spełniające wymagania Zamawiającego w zakresie klimatyzacji    pomieszczenia zgodnie z wyżej wymienionymi uwarunkowaniami</w:t>
      </w:r>
      <w:r w:rsidR="00BB131E" w:rsidRPr="00BD20CD">
        <w:rPr>
          <w:rFonts w:ascii="Arial" w:hAnsi="Arial" w:cs="Arial"/>
          <w:rPrChange w:id="31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057DF511" w14:textId="74579613" w:rsidR="00BB131E" w:rsidRPr="00BD20CD" w:rsidRDefault="00BB131E" w:rsidP="00BB131E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  <w:rPrChange w:id="313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D20CD">
        <w:rPr>
          <w:rFonts w:ascii="Arial" w:hAnsi="Arial" w:cs="Arial"/>
          <w:b/>
          <w:bCs/>
          <w:rPrChange w:id="314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Zakres zamówienia</w:t>
      </w:r>
    </w:p>
    <w:p w14:paraId="2A54F853" w14:textId="77777777" w:rsidR="00BB131E" w:rsidRPr="00BD20CD" w:rsidRDefault="00BB131E" w:rsidP="00BB131E">
      <w:pPr>
        <w:pStyle w:val="Akapitzlist"/>
        <w:ind w:left="426"/>
        <w:jc w:val="both"/>
        <w:rPr>
          <w:rFonts w:ascii="Arial" w:hAnsi="Arial" w:cs="Arial"/>
          <w:rPrChange w:id="31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1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 zakres przedmiotu zamówienia wchodzi:</w:t>
      </w:r>
    </w:p>
    <w:p w14:paraId="2617344F" w14:textId="626C265F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1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1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wykonanie wizji lokalnej w celu zapoznania się z uwarunkowaniami opisanymi w niniejszym</w:t>
      </w:r>
      <w:r w:rsidR="00747E37" w:rsidRPr="00BD20CD">
        <w:rPr>
          <w:rFonts w:ascii="Arial" w:hAnsi="Arial" w:cs="Arial"/>
          <w:rPrChange w:id="31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2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OPZ</w:t>
      </w:r>
      <w:ins w:id="321" w:author="wojciech  kuć" w:date="2023-10-11T12:21:00Z">
        <w:r w:rsidR="00236514" w:rsidRPr="00BD20CD">
          <w:rPr>
            <w:rFonts w:ascii="Arial" w:hAnsi="Arial" w:cs="Arial"/>
            <w:rPrChange w:id="32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</w:t>
        </w:r>
      </w:ins>
      <w:r w:rsidR="00747E37" w:rsidRPr="00BD20CD">
        <w:rPr>
          <w:rFonts w:ascii="Arial" w:hAnsi="Arial" w:cs="Arial"/>
          <w:rPrChange w:id="32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2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dobór odpowiednich urządzeń i ich dostawa a także zapoznanie się z warunkami zasilania</w:t>
      </w:r>
      <w:r w:rsidR="00747E37" w:rsidRPr="00BD20CD">
        <w:rPr>
          <w:rFonts w:ascii="Arial" w:hAnsi="Arial" w:cs="Arial"/>
          <w:rPrChange w:id="32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2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elektrycznego, wykonania przejść przez ściany i montażem klimatyzatorów;</w:t>
      </w:r>
    </w:p>
    <w:p w14:paraId="4B7B425A" w14:textId="0952EECF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2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2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uzgodnienie z przedstawicielem Zamawiającego: miejsca przyłączenia do instalacji elektrycznej,</w:t>
      </w:r>
      <w:r w:rsidR="00747E37" w:rsidRPr="00BD20CD">
        <w:rPr>
          <w:rFonts w:ascii="Arial" w:hAnsi="Arial" w:cs="Arial"/>
          <w:rPrChange w:id="32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3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miejsc i technologii przejść przez przegrody budowlane wraz z zakresem niezbędnych prac</w:t>
      </w:r>
      <w:r w:rsidR="00747E37" w:rsidRPr="00BD20CD">
        <w:rPr>
          <w:rFonts w:ascii="Arial" w:hAnsi="Arial" w:cs="Arial"/>
          <w:rPrChange w:id="33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3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wykończeniowo-naprawczych;</w:t>
      </w:r>
    </w:p>
    <w:p w14:paraId="29A3C721" w14:textId="2B50D221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3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3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wykonanie instalacji odprowadzenia skroplin;</w:t>
      </w:r>
    </w:p>
    <w:p w14:paraId="1729458A" w14:textId="7F73F78D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3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3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wykonanie instalacji zasilania elektrycznego od rozdzielni elektrycznej do jednostek</w:t>
      </w:r>
      <w:r w:rsidR="00747E37" w:rsidRPr="00BD20CD">
        <w:rPr>
          <w:rFonts w:ascii="Arial" w:hAnsi="Arial" w:cs="Arial"/>
          <w:rPrChange w:id="33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3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zewnętrznych, wraz z wykonaniem robót towarzyszących – system klimatyzacji musi posiadać</w:t>
      </w:r>
      <w:r w:rsidR="00747E37" w:rsidRPr="00BD20CD">
        <w:rPr>
          <w:rFonts w:ascii="Arial" w:hAnsi="Arial" w:cs="Arial"/>
          <w:rPrChange w:id="33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4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własne zabezpieczenie</w:t>
      </w:r>
      <w:r w:rsidRPr="00BD20CD">
        <w:rPr>
          <w:rFonts w:ascii="Arial" w:hAnsi="Arial" w:cs="Arial"/>
          <w:rPrChange w:id="341" w:author="wojciech  kuć" w:date="2023-10-11T13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;</w:t>
      </w:r>
    </w:p>
    <w:p w14:paraId="576832B6" w14:textId="268B0BCE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4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4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uruchomienie instalacji klimatyzacji;</w:t>
      </w:r>
    </w:p>
    <w:p w14:paraId="48C4B16D" w14:textId="494DFD95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4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4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wykonanie towarzyszących robót budowlanych naprawczych (wykończeniowych) w zakresie</w:t>
      </w:r>
      <w:r w:rsidR="00AE41D5" w:rsidRPr="00BD20CD">
        <w:rPr>
          <w:rFonts w:ascii="Arial" w:hAnsi="Arial" w:cs="Arial"/>
          <w:rPrChange w:id="34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4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prac murarskich malarskich itd.;</w:t>
      </w:r>
    </w:p>
    <w:p w14:paraId="60BFD9E3" w14:textId="17CE3D6F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4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4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lastRenderedPageBreak/>
        <w:t>wykonanie sprawdzeń instalacji i urządzeń potwierdzonych stosownymi protokołami przez</w:t>
      </w:r>
      <w:r w:rsidR="00747E37" w:rsidRPr="00BD20CD">
        <w:rPr>
          <w:rFonts w:ascii="Arial" w:hAnsi="Arial" w:cs="Arial"/>
          <w:rPrChange w:id="35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5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przedstawiciela Zamawiającego;</w:t>
      </w:r>
    </w:p>
    <w:p w14:paraId="72DDB281" w14:textId="12A21E7D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5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5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serwis urządzeń i instalacji w pełnym okresie udzielonej gwarancji, lecz nie mniej niż </w:t>
      </w:r>
      <w:r w:rsidR="004F31BB" w:rsidRPr="00BD20CD">
        <w:rPr>
          <w:rFonts w:ascii="Arial" w:hAnsi="Arial" w:cs="Arial"/>
          <w:rPrChange w:id="35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24</w:t>
      </w:r>
      <w:r w:rsidR="00747E37" w:rsidRPr="00BD20CD">
        <w:rPr>
          <w:rFonts w:ascii="Arial" w:hAnsi="Arial" w:cs="Arial"/>
          <w:rPrChange w:id="35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5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miesięcy od daty odbioru przedmiotu zamówienia;</w:t>
      </w:r>
      <w:ins w:id="357" w:author="wojciech  kuć" w:date="2023-10-11T12:53:00Z">
        <w:r w:rsidR="000A3909" w:rsidRPr="00BD20CD">
          <w:rPr>
            <w:rFonts w:ascii="Arial" w:hAnsi="Arial" w:cs="Arial"/>
            <w:rPrChange w:id="35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szczegóły w tym </w:t>
        </w:r>
      </w:ins>
      <w:ins w:id="359" w:author="wojciech  kuć" w:date="2023-10-11T12:54:00Z">
        <w:r w:rsidR="000A3909" w:rsidRPr="00BD20CD">
          <w:rPr>
            <w:rFonts w:ascii="Arial" w:hAnsi="Arial" w:cs="Arial"/>
            <w:rPrChange w:id="36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zakresie określono w treści umowy, zgodnie z ofertą wykonawcy;</w:t>
        </w:r>
      </w:ins>
    </w:p>
    <w:p w14:paraId="68DC2F7A" w14:textId="117C8EB1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6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6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podczas trwania okresu gwarancji przegląd serwisowy musi być wykonywany przez</w:t>
      </w:r>
      <w:r w:rsidR="00747E37" w:rsidRPr="00BD20CD">
        <w:rPr>
          <w:rFonts w:ascii="Arial" w:hAnsi="Arial" w:cs="Arial"/>
          <w:rPrChange w:id="36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6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Wykonawcę</w:t>
      </w:r>
      <w:del w:id="365" w:author="wojciech  kuć" w:date="2023-10-11T12:53:00Z">
        <w:r w:rsidRPr="00BD20CD" w:rsidDel="000A3909">
          <w:rPr>
            <w:rFonts w:ascii="Arial" w:hAnsi="Arial" w:cs="Arial"/>
            <w:rPrChange w:id="36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delText>;</w:delText>
        </w:r>
      </w:del>
    </w:p>
    <w:p w14:paraId="69FDECA3" w14:textId="39329E7B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6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6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 okresie gwarancji i rękojmi Wykonawca przejmuje na siebie wszelkie obowiązki wynikające</w:t>
      </w:r>
      <w:r w:rsidR="00747E37" w:rsidRPr="00BD20CD">
        <w:rPr>
          <w:rFonts w:ascii="Arial" w:hAnsi="Arial" w:cs="Arial"/>
          <w:rPrChange w:id="36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7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z przeglądów technicznych i konserwacji zamontowanych urządzeń, instalacji i wyposażenia,</w:t>
      </w:r>
      <w:r w:rsidR="00747E37" w:rsidRPr="00BD20CD">
        <w:rPr>
          <w:rFonts w:ascii="Arial" w:hAnsi="Arial" w:cs="Arial"/>
          <w:rPrChange w:id="37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7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mające wpływ na ważność gwarancji producenta;</w:t>
      </w:r>
    </w:p>
    <w:p w14:paraId="5184AE13" w14:textId="2FC02A47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73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74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konserwacja systemu obejmuje stały nadzór nad całokształtem działania urządzeń oraz</w:t>
      </w:r>
      <w:r w:rsidR="00747E37" w:rsidRPr="00BD20CD">
        <w:rPr>
          <w:rFonts w:ascii="Arial" w:hAnsi="Arial" w:cs="Arial"/>
          <w:rPrChange w:id="375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7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gwarantuje ich utrzymanie w sposób zapewniający niezawodne i prawidłowe funkcjonowanie;</w:t>
      </w:r>
    </w:p>
    <w:p w14:paraId="14D9A506" w14:textId="2620C390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rFonts w:ascii="Arial" w:hAnsi="Arial" w:cs="Arial"/>
          <w:rPrChange w:id="37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7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przeglądy techniczne i czynności konserwacyjne, o których mowa wyżej powinny być</w:t>
      </w:r>
      <w:r w:rsidR="00747E37" w:rsidRPr="00BD20CD">
        <w:rPr>
          <w:rFonts w:ascii="Arial" w:hAnsi="Arial" w:cs="Arial"/>
          <w:rPrChange w:id="37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80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przeprowadzone co najmniej 2 razy w roku (w okresach maj/czerwiec, październik /listopad i</w:t>
      </w:r>
      <w:r w:rsidR="00747E37" w:rsidRPr="00BD20CD">
        <w:rPr>
          <w:rFonts w:ascii="Arial" w:hAnsi="Arial" w:cs="Arial"/>
          <w:rPrChange w:id="381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82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w sposób zgodny z instrukcją ustaloną przez producenta;</w:t>
      </w:r>
    </w:p>
    <w:p w14:paraId="25DF86A7" w14:textId="0E9FDE53" w:rsidR="00BB131E" w:rsidRPr="00BD20CD" w:rsidRDefault="00BB131E" w:rsidP="00747E37">
      <w:pPr>
        <w:pStyle w:val="Akapitzlist"/>
        <w:numPr>
          <w:ilvl w:val="0"/>
          <w:numId w:val="23"/>
        </w:numPr>
        <w:ind w:left="567"/>
        <w:jc w:val="both"/>
        <w:rPr>
          <w:ins w:id="383" w:author="wojciech  kuć" w:date="2023-10-11T13:49:00Z"/>
          <w:rFonts w:ascii="Arial" w:hAnsi="Arial" w:cs="Arial"/>
          <w:rPrChange w:id="384" w:author="wojciech  kuć" w:date="2023-10-11T13:56:00Z">
            <w:rPr>
              <w:ins w:id="385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r w:rsidRPr="00BD20CD">
        <w:rPr>
          <w:rFonts w:ascii="Arial" w:hAnsi="Arial" w:cs="Arial"/>
          <w:rPrChange w:id="386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każdy przegląd, konserwacja lub naprawa winny być potwierdzone odpowiednim, podpisanym</w:t>
      </w:r>
      <w:r w:rsidR="00747E37" w:rsidRPr="00BD20CD">
        <w:rPr>
          <w:rFonts w:ascii="Arial" w:hAnsi="Arial" w:cs="Arial"/>
          <w:rPrChange w:id="387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BD20CD">
        <w:rPr>
          <w:rFonts w:ascii="Arial" w:hAnsi="Arial" w:cs="Arial"/>
          <w:rPrChange w:id="388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przez konserwatora protokołem</w:t>
      </w:r>
      <w:r w:rsidR="005D14BF" w:rsidRPr="00BD20CD">
        <w:rPr>
          <w:rFonts w:ascii="Arial" w:hAnsi="Arial" w:cs="Arial"/>
          <w:rPrChange w:id="389" w:author="wojciech  kuć" w:date="2023-10-11T13:56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55358E45" w14:textId="77777777" w:rsidR="00BD20CD" w:rsidRPr="00BD20CD" w:rsidRDefault="00BD20CD" w:rsidP="00BD20CD">
      <w:pPr>
        <w:jc w:val="both"/>
        <w:rPr>
          <w:ins w:id="390" w:author="wojciech  kuć" w:date="2023-10-11T13:49:00Z"/>
          <w:rFonts w:ascii="Arial" w:hAnsi="Arial" w:cs="Arial"/>
          <w:rPrChange w:id="391" w:author="wojciech  kuć" w:date="2023-10-11T13:56:00Z">
            <w:rPr>
              <w:ins w:id="392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</w:p>
    <w:p w14:paraId="6B9709C6" w14:textId="77777777" w:rsidR="00BD20CD" w:rsidRDefault="00BD20CD" w:rsidP="00BD20CD">
      <w:pPr>
        <w:jc w:val="both"/>
        <w:rPr>
          <w:ins w:id="393" w:author="wojciech  kuć" w:date="2023-10-11T13:56:00Z"/>
          <w:rFonts w:ascii="Arial" w:hAnsi="Arial" w:cs="Arial"/>
        </w:rPr>
      </w:pPr>
    </w:p>
    <w:p w14:paraId="2D10B7E2" w14:textId="77777777" w:rsidR="00BD20CD" w:rsidRDefault="00BD20CD" w:rsidP="00BD20CD">
      <w:pPr>
        <w:jc w:val="both"/>
        <w:rPr>
          <w:ins w:id="394" w:author="wojciech  kuć" w:date="2023-10-11T13:56:00Z"/>
          <w:rFonts w:ascii="Arial" w:hAnsi="Arial" w:cs="Arial"/>
        </w:rPr>
      </w:pPr>
    </w:p>
    <w:p w14:paraId="24B241CB" w14:textId="77777777" w:rsidR="00BD20CD" w:rsidRDefault="00BD20CD" w:rsidP="00BD20CD">
      <w:pPr>
        <w:jc w:val="both"/>
        <w:rPr>
          <w:ins w:id="395" w:author="wojciech  kuć" w:date="2023-10-11T13:56:00Z"/>
          <w:rFonts w:ascii="Arial" w:hAnsi="Arial" w:cs="Arial"/>
        </w:rPr>
      </w:pPr>
    </w:p>
    <w:p w14:paraId="4DFD3252" w14:textId="77777777" w:rsidR="00BD20CD" w:rsidRDefault="00BD20CD" w:rsidP="00BD20CD">
      <w:pPr>
        <w:jc w:val="both"/>
        <w:rPr>
          <w:ins w:id="396" w:author="wojciech  kuć" w:date="2023-10-11T13:56:00Z"/>
          <w:rFonts w:ascii="Arial" w:hAnsi="Arial" w:cs="Arial"/>
        </w:rPr>
      </w:pPr>
    </w:p>
    <w:p w14:paraId="26AD6579" w14:textId="77777777" w:rsidR="00BD20CD" w:rsidRDefault="00BD20CD" w:rsidP="00BD20CD">
      <w:pPr>
        <w:jc w:val="both"/>
        <w:rPr>
          <w:ins w:id="397" w:author="wojciech  kuć" w:date="2023-10-11T13:56:00Z"/>
          <w:rFonts w:ascii="Arial" w:hAnsi="Arial" w:cs="Arial"/>
        </w:rPr>
      </w:pPr>
    </w:p>
    <w:p w14:paraId="472550AB" w14:textId="77777777" w:rsidR="00BD20CD" w:rsidRDefault="00BD20CD" w:rsidP="00BD20CD">
      <w:pPr>
        <w:jc w:val="both"/>
        <w:rPr>
          <w:ins w:id="398" w:author="wojciech  kuć" w:date="2023-10-11T13:56:00Z"/>
          <w:rFonts w:ascii="Arial" w:hAnsi="Arial" w:cs="Arial"/>
        </w:rPr>
      </w:pPr>
    </w:p>
    <w:p w14:paraId="44278EF0" w14:textId="77777777" w:rsidR="00BD20CD" w:rsidRDefault="00BD20CD" w:rsidP="00BD20CD">
      <w:pPr>
        <w:jc w:val="both"/>
        <w:rPr>
          <w:ins w:id="399" w:author="wojciech  kuć" w:date="2023-10-11T13:56:00Z"/>
          <w:rFonts w:ascii="Arial" w:hAnsi="Arial" w:cs="Arial"/>
        </w:rPr>
      </w:pPr>
    </w:p>
    <w:p w14:paraId="65A2B2F8" w14:textId="77777777" w:rsidR="00BD20CD" w:rsidRDefault="00BD20CD" w:rsidP="00BD20CD">
      <w:pPr>
        <w:jc w:val="both"/>
        <w:rPr>
          <w:ins w:id="400" w:author="wojciech  kuć" w:date="2023-10-11T13:56:00Z"/>
          <w:rFonts w:ascii="Arial" w:hAnsi="Arial" w:cs="Arial"/>
        </w:rPr>
      </w:pPr>
    </w:p>
    <w:p w14:paraId="23E6999D" w14:textId="77777777" w:rsidR="00BD20CD" w:rsidRDefault="00BD20CD" w:rsidP="00BD20CD">
      <w:pPr>
        <w:jc w:val="both"/>
        <w:rPr>
          <w:ins w:id="401" w:author="wojciech  kuć" w:date="2023-10-11T13:56:00Z"/>
          <w:rFonts w:ascii="Arial" w:hAnsi="Arial" w:cs="Arial"/>
        </w:rPr>
      </w:pPr>
    </w:p>
    <w:p w14:paraId="72C26E64" w14:textId="77777777" w:rsidR="00BD20CD" w:rsidRDefault="00BD20CD" w:rsidP="00BD20CD">
      <w:pPr>
        <w:jc w:val="both"/>
        <w:rPr>
          <w:ins w:id="402" w:author="wojciech  kuć" w:date="2023-10-11T13:56:00Z"/>
          <w:rFonts w:ascii="Arial" w:hAnsi="Arial" w:cs="Arial"/>
        </w:rPr>
      </w:pPr>
    </w:p>
    <w:p w14:paraId="26770748" w14:textId="77777777" w:rsidR="00BD20CD" w:rsidRDefault="00BD20CD" w:rsidP="00BD20CD">
      <w:pPr>
        <w:jc w:val="both"/>
        <w:rPr>
          <w:ins w:id="403" w:author="wojciech  kuć" w:date="2023-10-11T13:56:00Z"/>
          <w:rFonts w:ascii="Arial" w:hAnsi="Arial" w:cs="Arial"/>
        </w:rPr>
      </w:pPr>
    </w:p>
    <w:p w14:paraId="3EFCFC71" w14:textId="77777777" w:rsidR="00BD20CD" w:rsidRDefault="00BD20CD" w:rsidP="00BD20CD">
      <w:pPr>
        <w:jc w:val="both"/>
        <w:rPr>
          <w:ins w:id="404" w:author="wojciech  kuć" w:date="2023-10-11T13:56:00Z"/>
          <w:rFonts w:ascii="Arial" w:hAnsi="Arial" w:cs="Arial"/>
        </w:rPr>
      </w:pPr>
    </w:p>
    <w:p w14:paraId="1F785F57" w14:textId="77777777" w:rsidR="00BD20CD" w:rsidRDefault="00BD20CD" w:rsidP="00BD20CD">
      <w:pPr>
        <w:jc w:val="both"/>
        <w:rPr>
          <w:ins w:id="405" w:author="wojciech  kuć" w:date="2023-10-11T13:56:00Z"/>
          <w:rFonts w:ascii="Arial" w:hAnsi="Arial" w:cs="Arial"/>
        </w:rPr>
      </w:pPr>
    </w:p>
    <w:p w14:paraId="3A3CD5E1" w14:textId="77777777" w:rsidR="00BD20CD" w:rsidRDefault="00BD20CD" w:rsidP="00BD20CD">
      <w:pPr>
        <w:jc w:val="both"/>
        <w:rPr>
          <w:ins w:id="406" w:author="wojciech  kuć" w:date="2023-10-11T13:56:00Z"/>
          <w:rFonts w:ascii="Arial" w:hAnsi="Arial" w:cs="Arial"/>
        </w:rPr>
      </w:pPr>
    </w:p>
    <w:p w14:paraId="717B563D" w14:textId="77777777" w:rsidR="00BD20CD" w:rsidRDefault="00BD20CD" w:rsidP="00BD20CD">
      <w:pPr>
        <w:jc w:val="both"/>
        <w:rPr>
          <w:ins w:id="407" w:author="wojciech  kuć" w:date="2023-10-11T13:56:00Z"/>
          <w:rFonts w:ascii="Arial" w:hAnsi="Arial" w:cs="Arial"/>
        </w:rPr>
      </w:pPr>
    </w:p>
    <w:p w14:paraId="0BA79492" w14:textId="77777777" w:rsidR="00BD20CD" w:rsidRDefault="00BD20CD" w:rsidP="00BD20CD">
      <w:pPr>
        <w:jc w:val="both"/>
        <w:rPr>
          <w:ins w:id="408" w:author="wojciech  kuć" w:date="2023-10-11T13:56:00Z"/>
          <w:rFonts w:ascii="Arial" w:hAnsi="Arial" w:cs="Arial"/>
        </w:rPr>
      </w:pPr>
    </w:p>
    <w:p w14:paraId="63FB2C10" w14:textId="77777777" w:rsidR="00BD20CD" w:rsidRDefault="00BD20CD" w:rsidP="00BD20CD">
      <w:pPr>
        <w:jc w:val="both"/>
        <w:rPr>
          <w:ins w:id="409" w:author="wojciech  kuć" w:date="2023-10-11T13:56:00Z"/>
          <w:rFonts w:ascii="Arial" w:hAnsi="Arial" w:cs="Arial"/>
        </w:rPr>
      </w:pPr>
    </w:p>
    <w:p w14:paraId="78DA8EE5" w14:textId="77777777" w:rsidR="00BD20CD" w:rsidRDefault="00BD20CD" w:rsidP="00BD20CD">
      <w:pPr>
        <w:jc w:val="both"/>
        <w:rPr>
          <w:ins w:id="410" w:author="wojciech  kuć" w:date="2023-10-11T13:56:00Z"/>
          <w:rFonts w:ascii="Arial" w:hAnsi="Arial" w:cs="Arial"/>
        </w:rPr>
      </w:pPr>
    </w:p>
    <w:p w14:paraId="6B6DAE06" w14:textId="77777777" w:rsidR="00BD20CD" w:rsidRPr="00BD20CD" w:rsidRDefault="00BD20CD" w:rsidP="00BD20CD">
      <w:pPr>
        <w:jc w:val="both"/>
        <w:rPr>
          <w:ins w:id="411" w:author="wojciech  kuć" w:date="2023-10-11T13:49:00Z"/>
          <w:rFonts w:ascii="Arial" w:hAnsi="Arial" w:cs="Arial"/>
          <w:rPrChange w:id="412" w:author="wojciech  kuć" w:date="2023-10-11T13:56:00Z">
            <w:rPr>
              <w:ins w:id="413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</w:p>
    <w:p w14:paraId="1536C578" w14:textId="77777777" w:rsidR="00BD20CD" w:rsidRPr="00BD20CD" w:rsidRDefault="00BD20CD" w:rsidP="00BD20CD">
      <w:pPr>
        <w:jc w:val="both"/>
        <w:rPr>
          <w:ins w:id="414" w:author="wojciech  kuć" w:date="2023-10-11T13:49:00Z"/>
          <w:rFonts w:ascii="Arial" w:hAnsi="Arial" w:cs="Arial"/>
          <w:rPrChange w:id="415" w:author="wojciech  kuć" w:date="2023-10-11T13:56:00Z">
            <w:rPr>
              <w:ins w:id="416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</w:p>
    <w:p w14:paraId="75CC75C5" w14:textId="77777777" w:rsidR="00BD20CD" w:rsidRPr="00BD20CD" w:rsidRDefault="00BD20CD" w:rsidP="00BD20CD">
      <w:pPr>
        <w:jc w:val="center"/>
        <w:rPr>
          <w:ins w:id="417" w:author="wojciech  kuć" w:date="2023-10-11T13:49:00Z"/>
          <w:rFonts w:ascii="Arial" w:hAnsi="Arial" w:cs="Arial"/>
          <w:u w:val="single"/>
          <w:rPrChange w:id="418" w:author="wojciech  kuć" w:date="2023-10-11T13:56:00Z">
            <w:rPr>
              <w:ins w:id="419" w:author="wojciech  kuć" w:date="2023-10-11T13:49:00Z"/>
              <w:rFonts w:ascii="Arial" w:hAnsi="Arial" w:cs="Arial"/>
              <w:sz w:val="24"/>
              <w:szCs w:val="24"/>
              <w:u w:val="single"/>
            </w:rPr>
          </w:rPrChange>
        </w:rPr>
      </w:pPr>
      <w:ins w:id="420" w:author="wojciech  kuć" w:date="2023-10-11T13:49:00Z">
        <w:r w:rsidRPr="00BD20CD">
          <w:rPr>
            <w:rFonts w:ascii="Arial" w:hAnsi="Arial" w:cs="Arial"/>
            <w:u w:val="single"/>
            <w:rPrChange w:id="421" w:author="wojciech  kuć" w:date="2023-10-11T13:56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lastRenderedPageBreak/>
          <w:t>Opis przedmiotu zamówienia</w:t>
        </w:r>
      </w:ins>
    </w:p>
    <w:p w14:paraId="5045441F" w14:textId="6854254C" w:rsidR="00BD20CD" w:rsidRPr="00BD20CD" w:rsidRDefault="00BD20CD" w:rsidP="00BD20CD">
      <w:pPr>
        <w:jc w:val="center"/>
        <w:rPr>
          <w:ins w:id="422" w:author="wojciech  kuć" w:date="2023-10-11T13:49:00Z"/>
          <w:rFonts w:ascii="Arial" w:hAnsi="Arial" w:cs="Arial"/>
          <w:u w:val="single"/>
          <w:rPrChange w:id="423" w:author="wojciech  kuć" w:date="2023-10-11T13:56:00Z">
            <w:rPr>
              <w:ins w:id="424" w:author="wojciech  kuć" w:date="2023-10-11T13:49:00Z"/>
              <w:rFonts w:ascii="Arial" w:hAnsi="Arial" w:cs="Arial"/>
              <w:sz w:val="24"/>
              <w:szCs w:val="24"/>
              <w:u w:val="single"/>
            </w:rPr>
          </w:rPrChange>
        </w:rPr>
      </w:pPr>
      <w:ins w:id="425" w:author="wojciech  kuć" w:date="2023-10-11T13:49:00Z">
        <w:r w:rsidRPr="00BD20CD">
          <w:rPr>
            <w:rFonts w:ascii="Arial" w:hAnsi="Arial" w:cs="Arial"/>
            <w:u w:val="single"/>
            <w:rPrChange w:id="426" w:author="wojciech  kuć" w:date="2023-10-11T13:56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ZADANIE NR 2</w:t>
        </w:r>
      </w:ins>
    </w:p>
    <w:p w14:paraId="3FCF0CD7" w14:textId="77777777" w:rsidR="00BD20CD" w:rsidRPr="00BD20CD" w:rsidRDefault="00BD20CD" w:rsidP="00BD20CD">
      <w:pPr>
        <w:rPr>
          <w:ins w:id="427" w:author="wojciech  kuć" w:date="2023-10-11T13:49:00Z"/>
          <w:rFonts w:ascii="Arial" w:hAnsi="Arial" w:cs="Arial"/>
          <w:u w:val="single"/>
          <w:rPrChange w:id="428" w:author="wojciech  kuć" w:date="2023-10-11T13:56:00Z">
            <w:rPr>
              <w:ins w:id="429" w:author="wojciech  kuć" w:date="2023-10-11T13:49:00Z"/>
              <w:rFonts w:ascii="Arial" w:hAnsi="Arial" w:cs="Arial"/>
              <w:sz w:val="24"/>
              <w:szCs w:val="24"/>
              <w:u w:val="single"/>
            </w:rPr>
          </w:rPrChange>
        </w:rPr>
      </w:pPr>
    </w:p>
    <w:p w14:paraId="052C5AC4" w14:textId="77777777" w:rsidR="00BD20CD" w:rsidRPr="00BD20CD" w:rsidRDefault="00BD20CD" w:rsidP="00BD20CD">
      <w:pPr>
        <w:pStyle w:val="Akapitzlist"/>
        <w:numPr>
          <w:ilvl w:val="0"/>
          <w:numId w:val="27"/>
        </w:numPr>
        <w:spacing w:line="240" w:lineRule="auto"/>
        <w:ind w:left="284" w:hanging="426"/>
        <w:contextualSpacing w:val="0"/>
        <w:rPr>
          <w:ins w:id="430" w:author="wojciech  kuć" w:date="2023-10-11T13:49:00Z"/>
          <w:rFonts w:ascii="Arial" w:hAnsi="Arial" w:cs="Arial"/>
          <w:rPrChange w:id="431" w:author="wojciech  kuć" w:date="2023-10-11T13:56:00Z">
            <w:rPr>
              <w:ins w:id="432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433" w:author="wojciech  kuć" w:date="2023-10-11T13:52:00Z">
          <w:pPr>
            <w:pStyle w:val="Akapitzlist"/>
            <w:numPr>
              <w:numId w:val="2"/>
            </w:numPr>
            <w:spacing w:line="240" w:lineRule="auto"/>
            <w:ind w:left="283" w:hanging="357"/>
            <w:contextualSpacing w:val="0"/>
          </w:pPr>
        </w:pPrChange>
      </w:pPr>
      <w:ins w:id="434" w:author="wojciech  kuć" w:date="2023-10-11T13:49:00Z">
        <w:r w:rsidRPr="00BD20CD">
          <w:rPr>
            <w:rFonts w:ascii="Arial" w:hAnsi="Arial" w:cs="Arial"/>
            <w:b/>
            <w:bCs/>
            <w:rPrChange w:id="435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Nazwa zadania</w:t>
        </w:r>
        <w:r w:rsidRPr="00BD20CD">
          <w:rPr>
            <w:rFonts w:ascii="Arial" w:hAnsi="Arial" w:cs="Arial"/>
            <w:rPrChange w:id="43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: Dostawa, montaż klimatyzacji w obiektach Rządowej Agencji Rezerw Strategicznych Składnica w Kamienicy Królewskiej.</w:t>
        </w:r>
      </w:ins>
    </w:p>
    <w:p w14:paraId="11A2CFB2" w14:textId="77777777" w:rsidR="00BD20CD" w:rsidRPr="00BD20CD" w:rsidRDefault="00BD20CD" w:rsidP="00BD20CD">
      <w:pPr>
        <w:pStyle w:val="Akapitzlist"/>
        <w:numPr>
          <w:ilvl w:val="0"/>
          <w:numId w:val="27"/>
        </w:numPr>
        <w:spacing w:line="240" w:lineRule="auto"/>
        <w:ind w:left="284"/>
        <w:rPr>
          <w:ins w:id="437" w:author="wojciech  kuć" w:date="2023-10-11T13:49:00Z"/>
          <w:rFonts w:ascii="Arial" w:hAnsi="Arial" w:cs="Arial"/>
          <w:b/>
          <w:bCs/>
          <w:rPrChange w:id="438" w:author="wojciech  kuć" w:date="2023-10-11T13:56:00Z">
            <w:rPr>
              <w:ins w:id="439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440" w:author="wojciech  kuć" w:date="2023-10-11T13:51:00Z">
          <w:pPr>
            <w:pStyle w:val="Akapitzlist"/>
            <w:numPr>
              <w:numId w:val="2"/>
            </w:numPr>
            <w:spacing w:line="240" w:lineRule="auto"/>
            <w:ind w:left="284" w:hanging="360"/>
          </w:pPr>
        </w:pPrChange>
      </w:pPr>
      <w:ins w:id="441" w:author="wojciech  kuć" w:date="2023-10-11T13:49:00Z">
        <w:r w:rsidRPr="00BD20CD">
          <w:rPr>
            <w:rFonts w:ascii="Arial" w:hAnsi="Arial" w:cs="Arial"/>
            <w:b/>
            <w:bCs/>
            <w:rPrChange w:id="442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Adres dostawy i prac instalacyjnych:</w:t>
        </w:r>
      </w:ins>
    </w:p>
    <w:p w14:paraId="2E06A5E0" w14:textId="77777777" w:rsidR="00BD20CD" w:rsidRPr="00BD20CD" w:rsidRDefault="00BD20CD" w:rsidP="00BD20CD">
      <w:pPr>
        <w:spacing w:line="240" w:lineRule="auto"/>
        <w:ind w:left="284"/>
        <w:rPr>
          <w:ins w:id="443" w:author="wojciech  kuć" w:date="2023-10-11T13:49:00Z"/>
          <w:rFonts w:ascii="Arial" w:hAnsi="Arial" w:cs="Arial"/>
          <w:rPrChange w:id="444" w:author="wojciech  kuć" w:date="2023-10-11T13:56:00Z">
            <w:rPr>
              <w:ins w:id="445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bookmarkStart w:id="446" w:name="_Hlk144386590"/>
      <w:ins w:id="447" w:author="wojciech  kuć" w:date="2023-10-11T13:49:00Z">
        <w:r w:rsidRPr="00BD20CD">
          <w:rPr>
            <w:rFonts w:ascii="Arial" w:hAnsi="Arial" w:cs="Arial"/>
            <w:rPrChange w:id="44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Składnica RARS w Kamienicy Królewskiej, ul Sosnowa 2, 83-342 Kamienica Królewska</w:t>
        </w:r>
      </w:ins>
    </w:p>
    <w:bookmarkEnd w:id="446"/>
    <w:p w14:paraId="50163D6B" w14:textId="77777777" w:rsidR="00BD20CD" w:rsidRPr="00BD20CD" w:rsidRDefault="00BD20CD" w:rsidP="00BD20CD">
      <w:pPr>
        <w:pStyle w:val="Akapitzlist"/>
        <w:numPr>
          <w:ilvl w:val="0"/>
          <w:numId w:val="27"/>
        </w:numPr>
        <w:ind w:left="284"/>
        <w:rPr>
          <w:ins w:id="449" w:author="wojciech  kuć" w:date="2023-10-11T13:49:00Z"/>
          <w:rFonts w:ascii="Arial" w:hAnsi="Arial" w:cs="Arial"/>
          <w:b/>
          <w:bCs/>
          <w:rPrChange w:id="450" w:author="wojciech  kuć" w:date="2023-10-11T13:56:00Z">
            <w:rPr>
              <w:ins w:id="451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452" w:author="wojciech  kuć" w:date="2023-10-11T13:51:00Z">
          <w:pPr>
            <w:pStyle w:val="Akapitzlist"/>
            <w:numPr>
              <w:numId w:val="2"/>
            </w:numPr>
            <w:ind w:left="284" w:hanging="360"/>
          </w:pPr>
        </w:pPrChange>
      </w:pPr>
      <w:ins w:id="453" w:author="wojciech  kuć" w:date="2023-10-11T13:49:00Z">
        <w:r w:rsidRPr="00BD20CD">
          <w:rPr>
            <w:rFonts w:ascii="Arial" w:hAnsi="Arial" w:cs="Arial"/>
            <w:b/>
            <w:bCs/>
            <w:rPrChange w:id="454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Nazwa i kody PCV</w:t>
        </w:r>
      </w:ins>
    </w:p>
    <w:p w14:paraId="003F10CF" w14:textId="77777777" w:rsidR="00BD20CD" w:rsidRPr="00BD20CD" w:rsidRDefault="00BD20CD" w:rsidP="00BD20CD">
      <w:pPr>
        <w:pStyle w:val="Akapitzlist"/>
        <w:ind w:left="284"/>
        <w:rPr>
          <w:ins w:id="455" w:author="wojciech  kuć" w:date="2023-10-11T13:49:00Z"/>
          <w:rFonts w:ascii="Arial" w:hAnsi="Arial" w:cs="Arial"/>
          <w:rPrChange w:id="456" w:author="wojciech  kuć" w:date="2023-10-11T13:56:00Z">
            <w:rPr>
              <w:ins w:id="457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458" w:author="wojciech  kuć" w:date="2023-10-11T13:49:00Z">
        <w:r w:rsidRPr="00BD20CD">
          <w:rPr>
            <w:rFonts w:ascii="Arial" w:hAnsi="Arial" w:cs="Arial"/>
            <w:rPrChange w:id="45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39717200-3 - Urządzenia klimatyzacyjne;</w:t>
        </w:r>
      </w:ins>
    </w:p>
    <w:p w14:paraId="0E748E00" w14:textId="77777777" w:rsidR="00BD20CD" w:rsidRPr="00BD20CD" w:rsidRDefault="00BD20CD" w:rsidP="00BD20CD">
      <w:pPr>
        <w:pStyle w:val="Akapitzlist"/>
        <w:ind w:left="284"/>
        <w:rPr>
          <w:ins w:id="460" w:author="wojciech  kuć" w:date="2023-10-11T13:49:00Z"/>
          <w:rFonts w:ascii="Arial" w:hAnsi="Arial" w:cs="Arial"/>
          <w:rPrChange w:id="461" w:author="wojciech  kuć" w:date="2023-10-11T13:56:00Z">
            <w:rPr>
              <w:ins w:id="462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463" w:author="wojciech  kuć" w:date="2023-10-11T13:49:00Z">
        <w:r w:rsidRPr="00BD20CD">
          <w:rPr>
            <w:rFonts w:ascii="Arial" w:hAnsi="Arial" w:cs="Arial"/>
            <w:rPrChange w:id="46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45310000-3 – Roboty instalacyjne elektryczne;</w:t>
        </w:r>
      </w:ins>
    </w:p>
    <w:p w14:paraId="28783D57" w14:textId="77777777" w:rsidR="00BD20CD" w:rsidRPr="00BD20CD" w:rsidRDefault="00BD20CD" w:rsidP="00BD20CD">
      <w:pPr>
        <w:pStyle w:val="Akapitzlist"/>
        <w:ind w:left="284"/>
        <w:contextualSpacing w:val="0"/>
        <w:rPr>
          <w:ins w:id="465" w:author="wojciech  kuć" w:date="2023-10-11T13:49:00Z"/>
          <w:rFonts w:ascii="Arial" w:hAnsi="Arial" w:cs="Arial"/>
          <w:rPrChange w:id="466" w:author="wojciech  kuć" w:date="2023-10-11T13:56:00Z">
            <w:rPr>
              <w:ins w:id="467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468" w:author="wojciech  kuć" w:date="2023-10-11T13:49:00Z">
        <w:r w:rsidRPr="00BD20CD">
          <w:rPr>
            <w:rFonts w:ascii="Arial" w:hAnsi="Arial" w:cs="Arial"/>
            <w:rPrChange w:id="46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45450000-6 – Roboty budowlane wykończeniowe pozostałe.</w:t>
        </w:r>
      </w:ins>
    </w:p>
    <w:p w14:paraId="27D60250" w14:textId="77777777" w:rsidR="00BD20CD" w:rsidRPr="00BD20CD" w:rsidRDefault="00BD20CD" w:rsidP="00BD20CD">
      <w:pPr>
        <w:pStyle w:val="Akapitzlist"/>
        <w:numPr>
          <w:ilvl w:val="0"/>
          <w:numId w:val="27"/>
        </w:numPr>
        <w:ind w:left="284"/>
        <w:rPr>
          <w:ins w:id="470" w:author="wojciech  kuć" w:date="2023-10-11T13:49:00Z"/>
          <w:rFonts w:ascii="Arial" w:hAnsi="Arial" w:cs="Arial"/>
          <w:b/>
          <w:bCs/>
          <w:rPrChange w:id="471" w:author="wojciech  kuć" w:date="2023-10-11T13:56:00Z">
            <w:rPr>
              <w:ins w:id="472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473" w:author="wojciech  kuć" w:date="2023-10-11T13:51:00Z">
          <w:pPr>
            <w:pStyle w:val="Akapitzlist"/>
            <w:numPr>
              <w:numId w:val="2"/>
            </w:numPr>
            <w:ind w:left="284" w:hanging="360"/>
          </w:pPr>
        </w:pPrChange>
      </w:pPr>
      <w:ins w:id="474" w:author="wojciech  kuć" w:date="2023-10-11T13:49:00Z">
        <w:r w:rsidRPr="00BD20CD">
          <w:rPr>
            <w:rFonts w:ascii="Arial" w:hAnsi="Arial" w:cs="Arial"/>
            <w:b/>
            <w:bCs/>
            <w:rPrChange w:id="475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Informacje ogólne</w:t>
        </w:r>
      </w:ins>
    </w:p>
    <w:p w14:paraId="58237C98" w14:textId="77777777" w:rsidR="00BD20CD" w:rsidRPr="00BD20CD" w:rsidRDefault="00BD20CD" w:rsidP="00BD20CD">
      <w:pPr>
        <w:pStyle w:val="Akapitzlist"/>
        <w:numPr>
          <w:ilvl w:val="0"/>
          <w:numId w:val="28"/>
        </w:numPr>
        <w:ind w:left="426"/>
        <w:jc w:val="both"/>
        <w:rPr>
          <w:ins w:id="476" w:author="wojciech  kuć" w:date="2023-10-11T13:49:00Z"/>
          <w:rFonts w:ascii="Arial" w:hAnsi="Arial" w:cs="Arial"/>
          <w:rPrChange w:id="477" w:author="wojciech  kuć" w:date="2023-10-11T13:56:00Z">
            <w:rPr>
              <w:ins w:id="478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479" w:author="wojciech  kuć" w:date="2023-10-11T13:52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480" w:author="wojciech  kuć" w:date="2023-10-11T13:49:00Z">
        <w:r w:rsidRPr="00BD20CD">
          <w:rPr>
            <w:rFonts w:ascii="Arial" w:hAnsi="Arial" w:cs="Arial"/>
            <w:rPrChange w:id="48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Przedmiotem zamówienia jest: - dobór urządzeń klimatyzacyjnych, ich dostawa i montaż oraz wykonanie kompletnych instalacji klimatyzacji chłodzącej, zasilania elektrycznego we wskazanych lokalizacjach oraz wykonanie niezbędnych robót budowlanych związanych z przejściami przez przegrody budowlane, zabudowanie przejść technologicznych, wykonanie prac malarskich, odprowadzenie skroplin i wszelkich innych prac związanych z wykonaniem zadania. Zakres obejmuje także uruchomienie i rozruch instalacji, przeprowadzenie prób oraz szkolenie personelu w niezbędnym zakresie.</w:t>
        </w:r>
      </w:ins>
    </w:p>
    <w:p w14:paraId="646FC2A3" w14:textId="77777777" w:rsidR="00BD20CD" w:rsidRPr="00BD20CD" w:rsidRDefault="00BD20CD" w:rsidP="00BD20CD">
      <w:pPr>
        <w:pStyle w:val="Akapitzlist"/>
        <w:numPr>
          <w:ilvl w:val="0"/>
          <w:numId w:val="28"/>
        </w:numPr>
        <w:ind w:left="426"/>
        <w:jc w:val="both"/>
        <w:rPr>
          <w:ins w:id="482" w:author="wojciech  kuć" w:date="2023-10-11T13:49:00Z"/>
          <w:rFonts w:ascii="Arial" w:hAnsi="Arial" w:cs="Arial"/>
          <w:rPrChange w:id="483" w:author="wojciech  kuć" w:date="2023-10-11T13:56:00Z">
            <w:rPr>
              <w:ins w:id="484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485" w:author="wojciech  kuć" w:date="2023-10-11T13:52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486" w:author="wojciech  kuć" w:date="2023-10-11T13:49:00Z">
        <w:r w:rsidRPr="00BD20CD">
          <w:rPr>
            <w:rFonts w:ascii="Arial" w:hAnsi="Arial" w:cs="Arial"/>
            <w:rPrChange w:id="48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Dobór urządzeń nastąpi w oparciu o zapisy niniejszego OPZ i wskazania Zamawiającego przekazane podczas wizji lokalnej.</w:t>
        </w:r>
      </w:ins>
    </w:p>
    <w:p w14:paraId="2E8AC4E0" w14:textId="77777777" w:rsidR="00BD20CD" w:rsidRPr="00BD20CD" w:rsidRDefault="00BD20CD" w:rsidP="00BD20CD">
      <w:pPr>
        <w:pStyle w:val="Akapitzlist"/>
        <w:numPr>
          <w:ilvl w:val="0"/>
          <w:numId w:val="28"/>
        </w:numPr>
        <w:ind w:left="426"/>
        <w:jc w:val="both"/>
        <w:rPr>
          <w:ins w:id="488" w:author="wojciech  kuć" w:date="2023-10-11T13:49:00Z"/>
          <w:rFonts w:ascii="Arial" w:hAnsi="Arial" w:cs="Arial"/>
          <w:rPrChange w:id="489" w:author="wojciech  kuć" w:date="2023-10-11T13:56:00Z">
            <w:rPr>
              <w:ins w:id="490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491" w:author="wojciech  kuć" w:date="2023-10-11T13:52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492" w:author="wojciech  kuć" w:date="2023-10-11T13:49:00Z">
        <w:r w:rsidRPr="00BD20CD">
          <w:rPr>
            <w:rFonts w:ascii="Arial" w:hAnsi="Arial" w:cs="Arial"/>
            <w:rPrChange w:id="49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Dostarczany sprzęt musi być fabrycznie nowy, nieużywany, wolny od wad fizycznych i prawnych, posiadać nazwę producenta, nienaruszone cechy pierwotnego opakowania oraz musi spełniać wszelkie wymagania określone prawem polskim co do zastosowania tego typu wyrobów i dopuszczania ich do obrotu w Polsce oraz nie może nosić śladów wcześniejszego użytkowania.</w:t>
        </w:r>
      </w:ins>
    </w:p>
    <w:p w14:paraId="1CAFA12A" w14:textId="77777777" w:rsidR="00BD20CD" w:rsidRPr="00BD20CD" w:rsidRDefault="00BD20CD" w:rsidP="00BD20CD">
      <w:pPr>
        <w:pStyle w:val="Akapitzlist"/>
        <w:numPr>
          <w:ilvl w:val="0"/>
          <w:numId w:val="28"/>
        </w:numPr>
        <w:ind w:left="426"/>
        <w:jc w:val="both"/>
        <w:rPr>
          <w:ins w:id="494" w:author="wojciech  kuć" w:date="2023-10-11T13:49:00Z"/>
          <w:rFonts w:ascii="Arial" w:hAnsi="Arial" w:cs="Arial"/>
          <w:rPrChange w:id="495" w:author="wojciech  kuć" w:date="2023-10-11T13:56:00Z">
            <w:rPr>
              <w:ins w:id="496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497" w:author="wojciech  kuć" w:date="2023-10-11T13:52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498" w:author="wojciech  kuć" w:date="2023-10-11T13:49:00Z">
        <w:r w:rsidRPr="00BD20CD">
          <w:rPr>
            <w:rFonts w:ascii="Arial" w:hAnsi="Arial" w:cs="Arial"/>
            <w:rPrChange w:id="49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Wykonawca jest odpowiedzialny za jakość dostarczanego towaru.</w:t>
        </w:r>
      </w:ins>
    </w:p>
    <w:p w14:paraId="18C68F4B" w14:textId="77777777" w:rsidR="00BD20CD" w:rsidRPr="00BD20CD" w:rsidRDefault="00BD20CD" w:rsidP="00BD20CD">
      <w:pPr>
        <w:pStyle w:val="Akapitzlist"/>
        <w:numPr>
          <w:ilvl w:val="0"/>
          <w:numId w:val="28"/>
        </w:numPr>
        <w:ind w:left="425" w:hanging="357"/>
        <w:contextualSpacing w:val="0"/>
        <w:jc w:val="both"/>
        <w:rPr>
          <w:ins w:id="500" w:author="wojciech  kuć" w:date="2023-10-11T13:49:00Z"/>
          <w:rFonts w:ascii="Arial" w:hAnsi="Arial" w:cs="Arial"/>
          <w:rPrChange w:id="501" w:author="wojciech  kuć" w:date="2023-10-11T13:56:00Z">
            <w:rPr>
              <w:ins w:id="502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03" w:author="wojciech  kuć" w:date="2023-10-11T13:52:00Z">
          <w:pPr>
            <w:pStyle w:val="Akapitzlist"/>
            <w:numPr>
              <w:numId w:val="10"/>
            </w:numPr>
            <w:ind w:left="425" w:hanging="357"/>
            <w:contextualSpacing w:val="0"/>
            <w:jc w:val="both"/>
          </w:pPr>
        </w:pPrChange>
      </w:pPr>
      <w:ins w:id="504" w:author="wojciech  kuć" w:date="2023-10-11T13:49:00Z">
        <w:r w:rsidRPr="00BD20CD">
          <w:rPr>
            <w:rFonts w:ascii="Arial" w:hAnsi="Arial" w:cs="Arial"/>
            <w:rPrChange w:id="50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Wykonawca zobowiązany jest do dostarczenia określonego sprzętu zgodnie ze złożoną ofertą na własny koszt i ryzyko.</w:t>
        </w:r>
      </w:ins>
    </w:p>
    <w:p w14:paraId="1473EB38" w14:textId="77777777" w:rsidR="00BD20CD" w:rsidRPr="00BD20CD" w:rsidRDefault="00BD20CD" w:rsidP="00BD20CD">
      <w:pPr>
        <w:pStyle w:val="Akapitzlist"/>
        <w:numPr>
          <w:ilvl w:val="0"/>
          <w:numId w:val="27"/>
        </w:numPr>
        <w:ind w:left="426"/>
        <w:rPr>
          <w:ins w:id="506" w:author="wojciech  kuć" w:date="2023-10-11T13:49:00Z"/>
          <w:rFonts w:ascii="Arial" w:hAnsi="Arial" w:cs="Arial"/>
          <w:b/>
          <w:bCs/>
          <w:rPrChange w:id="507" w:author="wojciech  kuć" w:date="2023-10-11T13:56:00Z">
            <w:rPr>
              <w:ins w:id="508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509" w:author="wojciech  kuć" w:date="2023-10-11T13:51:00Z">
          <w:pPr>
            <w:pStyle w:val="Akapitzlist"/>
            <w:numPr>
              <w:numId w:val="2"/>
            </w:numPr>
            <w:ind w:left="426" w:hanging="360"/>
          </w:pPr>
        </w:pPrChange>
      </w:pPr>
      <w:ins w:id="510" w:author="wojciech  kuć" w:date="2023-10-11T13:49:00Z">
        <w:r w:rsidRPr="00BD20CD">
          <w:rPr>
            <w:rFonts w:ascii="Arial" w:hAnsi="Arial" w:cs="Arial"/>
            <w:b/>
            <w:bCs/>
            <w:rPrChange w:id="511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Okres realizacji zamówienia:</w:t>
        </w:r>
      </w:ins>
    </w:p>
    <w:p w14:paraId="3E1374F2" w14:textId="77777777" w:rsidR="00BD20CD" w:rsidRPr="00BD20CD" w:rsidRDefault="00BD20CD" w:rsidP="00BD20CD">
      <w:pPr>
        <w:pStyle w:val="Akapitzlist"/>
        <w:ind w:left="425"/>
        <w:contextualSpacing w:val="0"/>
        <w:rPr>
          <w:ins w:id="512" w:author="wojciech  kuć" w:date="2023-10-11T13:49:00Z"/>
          <w:rFonts w:ascii="Arial" w:hAnsi="Arial" w:cs="Arial"/>
          <w:rPrChange w:id="513" w:author="wojciech  kuć" w:date="2023-10-11T13:56:00Z">
            <w:rPr>
              <w:ins w:id="514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515" w:author="wojciech  kuć" w:date="2023-10-11T13:49:00Z">
        <w:r w:rsidRPr="00BD20CD">
          <w:rPr>
            <w:rFonts w:ascii="Arial" w:hAnsi="Arial" w:cs="Arial"/>
            <w:rPrChange w:id="51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Termin realizacji przedmiotu zamówienia zgodnie z warunkami umownymi </w:t>
        </w:r>
        <w:commentRangeStart w:id="517"/>
        <w:r w:rsidRPr="00BD20CD">
          <w:rPr>
            <w:rFonts w:ascii="Arial" w:hAnsi="Arial" w:cs="Arial"/>
            <w:rPrChange w:id="51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30 dni od podpisania umowy.</w:t>
        </w:r>
        <w:commentRangeEnd w:id="517"/>
        <w:r w:rsidRPr="00BD20CD">
          <w:rPr>
            <w:rStyle w:val="Odwoaniedokomentarza"/>
            <w:rFonts w:ascii="Arial" w:hAnsi="Arial" w:cs="Arial"/>
            <w:sz w:val="22"/>
            <w:szCs w:val="22"/>
            <w:rPrChange w:id="519" w:author="wojciech  kuć" w:date="2023-10-11T13:56:00Z">
              <w:rPr>
                <w:rStyle w:val="Odwoaniedokomentarza"/>
              </w:rPr>
            </w:rPrChange>
          </w:rPr>
          <w:commentReference w:id="517"/>
        </w:r>
      </w:ins>
    </w:p>
    <w:p w14:paraId="0B7A4B33" w14:textId="77777777" w:rsidR="00BD20CD" w:rsidRPr="00BD20CD" w:rsidRDefault="00BD20CD" w:rsidP="00BD20CD">
      <w:pPr>
        <w:pStyle w:val="Akapitzlist"/>
        <w:numPr>
          <w:ilvl w:val="0"/>
          <w:numId w:val="27"/>
        </w:numPr>
        <w:ind w:left="426"/>
        <w:rPr>
          <w:ins w:id="520" w:author="wojciech  kuć" w:date="2023-10-11T13:49:00Z"/>
          <w:rFonts w:ascii="Arial" w:hAnsi="Arial" w:cs="Arial"/>
          <w:rPrChange w:id="521" w:author="wojciech  kuć" w:date="2023-10-11T13:56:00Z">
            <w:rPr>
              <w:ins w:id="522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23" w:author="wojciech  kuć" w:date="2023-10-11T13:51:00Z">
          <w:pPr>
            <w:pStyle w:val="Akapitzlist"/>
            <w:numPr>
              <w:numId w:val="2"/>
            </w:numPr>
            <w:ind w:left="426" w:hanging="360"/>
          </w:pPr>
        </w:pPrChange>
      </w:pPr>
      <w:ins w:id="524" w:author="wojciech  kuć" w:date="2023-10-11T13:49:00Z">
        <w:r w:rsidRPr="00BD20CD">
          <w:rPr>
            <w:rFonts w:ascii="Arial" w:hAnsi="Arial" w:cs="Arial"/>
            <w:b/>
            <w:bCs/>
            <w:rPrChange w:id="525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Opis przedmiotu zamówienia</w:t>
        </w:r>
        <w:r w:rsidRPr="00BD20CD">
          <w:rPr>
            <w:rFonts w:ascii="Arial" w:hAnsi="Arial" w:cs="Arial"/>
            <w:rPrChange w:id="52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:</w:t>
        </w:r>
      </w:ins>
    </w:p>
    <w:p w14:paraId="6DA38A7D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426" w:hanging="284"/>
        <w:jc w:val="both"/>
        <w:rPr>
          <w:ins w:id="527" w:author="wojciech  kuć" w:date="2023-10-11T13:49:00Z"/>
          <w:rFonts w:ascii="Arial" w:hAnsi="Arial" w:cs="Arial"/>
          <w:rPrChange w:id="528" w:author="wojciech  kuć" w:date="2023-10-11T13:56:00Z">
            <w:rPr>
              <w:ins w:id="529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30" w:author="wojciech  kuć" w:date="2023-10-11T13:51:00Z">
          <w:pPr>
            <w:pStyle w:val="Akapitzlist"/>
            <w:numPr>
              <w:ilvl w:val="1"/>
              <w:numId w:val="2"/>
            </w:numPr>
            <w:ind w:left="426" w:hanging="284"/>
            <w:jc w:val="both"/>
          </w:pPr>
        </w:pPrChange>
      </w:pPr>
      <w:ins w:id="531" w:author="wojciech  kuć" w:date="2023-10-11T13:49:00Z">
        <w:r w:rsidRPr="00BD20CD">
          <w:rPr>
            <w:rFonts w:ascii="Arial" w:hAnsi="Arial" w:cs="Arial"/>
            <w:rPrChange w:id="53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Na podstawie postępowania oraz poniższego zakresu zamówienia należy odpowiednio dobrać i dostarczyć urządzenia – klimatyzatory i wykonać ich montaż we wskazanych pomieszczeniach wraz z niezbędnymi robotami budowlanymi (chłodniczymi, elektrycznymi, wykończeniowymi) oraz wykonać stosowną powykonawczą dokumentację.</w:t>
        </w:r>
      </w:ins>
    </w:p>
    <w:p w14:paraId="3604C8A2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426" w:hanging="284"/>
        <w:jc w:val="both"/>
        <w:rPr>
          <w:ins w:id="533" w:author="wojciech  kuć" w:date="2023-10-11T13:49:00Z"/>
          <w:rFonts w:ascii="Arial" w:hAnsi="Arial" w:cs="Arial"/>
          <w:rPrChange w:id="534" w:author="wojciech  kuć" w:date="2023-10-11T13:56:00Z">
            <w:rPr>
              <w:ins w:id="535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36" w:author="wojciech  kuć" w:date="2023-10-11T13:51:00Z">
          <w:pPr>
            <w:pStyle w:val="Akapitzlist"/>
            <w:numPr>
              <w:ilvl w:val="1"/>
              <w:numId w:val="2"/>
            </w:numPr>
            <w:ind w:left="426" w:hanging="284"/>
            <w:jc w:val="both"/>
          </w:pPr>
        </w:pPrChange>
      </w:pPr>
      <w:ins w:id="537" w:author="wojciech  kuć" w:date="2023-10-11T13:49:00Z">
        <w:r w:rsidRPr="00BD20CD">
          <w:rPr>
            <w:rFonts w:ascii="Arial" w:hAnsi="Arial" w:cs="Arial"/>
            <w:rPrChange w:id="53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Wykonawca będzie zobowiązany do:</w:t>
        </w:r>
      </w:ins>
    </w:p>
    <w:p w14:paraId="7091C5FE" w14:textId="77777777" w:rsidR="00BD20CD" w:rsidRPr="00BD20CD" w:rsidRDefault="00BD20CD" w:rsidP="00BD20CD">
      <w:pPr>
        <w:pStyle w:val="Akapitzlist"/>
        <w:numPr>
          <w:ilvl w:val="0"/>
          <w:numId w:val="29"/>
        </w:numPr>
        <w:ind w:left="567" w:hanging="425"/>
        <w:jc w:val="both"/>
        <w:rPr>
          <w:ins w:id="539" w:author="wojciech  kuć" w:date="2023-10-11T13:49:00Z"/>
          <w:rFonts w:ascii="Arial" w:hAnsi="Arial" w:cs="Arial"/>
          <w:rPrChange w:id="540" w:author="wojciech  kuć" w:date="2023-10-11T13:56:00Z">
            <w:rPr>
              <w:ins w:id="541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42" w:author="wojciech  kuć" w:date="2023-10-11T13:52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543" w:author="wojciech  kuć" w:date="2023-10-11T13:49:00Z">
        <w:r w:rsidRPr="00BD20CD">
          <w:rPr>
            <w:rFonts w:ascii="Arial" w:hAnsi="Arial" w:cs="Arial"/>
            <w:rPrChange w:id="54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przestrzegania warunków bhp oraz zapewnienia bezpieczeństwa dla zdrowia i życia ludzkiego zgodnie z obowiązującymi przepisami w trakcie trwania robót,</w:t>
        </w:r>
      </w:ins>
    </w:p>
    <w:p w14:paraId="236584A1" w14:textId="77777777" w:rsidR="00BD20CD" w:rsidRPr="00BD20CD" w:rsidRDefault="00BD20CD" w:rsidP="00BD20CD">
      <w:pPr>
        <w:pStyle w:val="Akapitzlist"/>
        <w:numPr>
          <w:ilvl w:val="0"/>
          <w:numId w:val="29"/>
        </w:numPr>
        <w:ind w:left="567"/>
        <w:jc w:val="both"/>
        <w:rPr>
          <w:ins w:id="545" w:author="wojciech  kuć" w:date="2023-10-11T13:49:00Z"/>
          <w:rFonts w:ascii="Arial" w:hAnsi="Arial" w:cs="Arial"/>
          <w:rPrChange w:id="546" w:author="wojciech  kuć" w:date="2023-10-11T13:56:00Z">
            <w:rPr>
              <w:ins w:id="547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48" w:author="wojciech  kuć" w:date="2023-10-11T13:52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549" w:author="wojciech  kuć" w:date="2023-10-11T13:49:00Z">
        <w:r w:rsidRPr="00BD20CD">
          <w:rPr>
            <w:rFonts w:ascii="Arial" w:hAnsi="Arial" w:cs="Arial"/>
            <w:rPrChange w:id="55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przestrzegania przepisów związanych z ochroną środowiska,</w:t>
        </w:r>
      </w:ins>
    </w:p>
    <w:p w14:paraId="089DE8F0" w14:textId="77777777" w:rsidR="00BD20CD" w:rsidRPr="00BD20CD" w:rsidRDefault="00BD20CD" w:rsidP="00BD20CD">
      <w:pPr>
        <w:pStyle w:val="Akapitzlist"/>
        <w:numPr>
          <w:ilvl w:val="0"/>
          <w:numId w:val="29"/>
        </w:numPr>
        <w:ind w:left="567"/>
        <w:jc w:val="both"/>
        <w:rPr>
          <w:ins w:id="551" w:author="wojciech  kuć" w:date="2023-10-11T13:49:00Z"/>
          <w:rFonts w:ascii="Arial" w:hAnsi="Arial" w:cs="Arial"/>
          <w:rPrChange w:id="552" w:author="wojciech  kuć" w:date="2023-10-11T13:56:00Z">
            <w:rPr>
              <w:ins w:id="553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54" w:author="wojciech  kuć" w:date="2023-10-11T13:52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555" w:author="wojciech  kuć" w:date="2023-10-11T13:49:00Z">
        <w:r w:rsidRPr="00BD20CD">
          <w:rPr>
            <w:rFonts w:ascii="Arial" w:hAnsi="Arial" w:cs="Arial"/>
            <w:rPrChange w:id="55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wykonywania</w:t>
        </w:r>
        <w:r w:rsidRPr="00BD20CD">
          <w:rPr>
            <w:rFonts w:ascii="Arial" w:hAnsi="Arial" w:cs="Arial"/>
            <w:rPrChange w:id="55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przedmiotu</w:t>
        </w:r>
        <w:r w:rsidRPr="00BD20CD">
          <w:rPr>
            <w:rFonts w:ascii="Arial" w:hAnsi="Arial" w:cs="Arial"/>
            <w:rPrChange w:id="55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zamówienia</w:t>
        </w:r>
        <w:r w:rsidRPr="00BD20CD">
          <w:rPr>
            <w:rFonts w:ascii="Arial" w:hAnsi="Arial" w:cs="Arial"/>
            <w:rPrChange w:id="55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z należytą starannością, zgodnie</w:t>
        </w:r>
        <w:r w:rsidRPr="00BD20CD">
          <w:rPr>
            <w:rFonts w:ascii="Arial" w:hAnsi="Arial" w:cs="Arial"/>
            <w:rPrChange w:id="56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z obowiązującymi przepisami i normami,</w:t>
        </w:r>
      </w:ins>
    </w:p>
    <w:p w14:paraId="2CFDE780" w14:textId="77777777" w:rsidR="00BD20CD" w:rsidRPr="00BD20CD" w:rsidRDefault="00BD20CD" w:rsidP="00BD20CD">
      <w:pPr>
        <w:pStyle w:val="Akapitzlist"/>
        <w:numPr>
          <w:ilvl w:val="0"/>
          <w:numId w:val="29"/>
        </w:numPr>
        <w:ind w:left="567"/>
        <w:jc w:val="both"/>
        <w:rPr>
          <w:ins w:id="561" w:author="wojciech  kuć" w:date="2023-10-11T13:49:00Z"/>
          <w:rFonts w:ascii="Arial" w:hAnsi="Arial" w:cs="Arial"/>
          <w:rPrChange w:id="562" w:author="wojciech  kuć" w:date="2023-10-11T13:56:00Z">
            <w:rPr>
              <w:ins w:id="563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64" w:author="wojciech  kuć" w:date="2023-10-11T13:52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565" w:author="wojciech  kuć" w:date="2023-10-11T13:49:00Z">
        <w:r w:rsidRPr="00BD20CD">
          <w:rPr>
            <w:rFonts w:ascii="Arial" w:hAnsi="Arial" w:cs="Arial"/>
            <w:rPrChange w:id="56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ponoszenia pełnej odpowiedzialności za szkody wynikłe podczas realizacji umowy wyrządzone osobom trzecim,</w:t>
        </w:r>
      </w:ins>
    </w:p>
    <w:p w14:paraId="23A6E8B4" w14:textId="77777777" w:rsidR="00BD20CD" w:rsidRPr="00BD20CD" w:rsidRDefault="00BD20CD" w:rsidP="00BD20CD">
      <w:pPr>
        <w:pStyle w:val="Akapitzlist"/>
        <w:numPr>
          <w:ilvl w:val="0"/>
          <w:numId w:val="29"/>
        </w:numPr>
        <w:spacing w:after="120"/>
        <w:ind w:left="567" w:hanging="357"/>
        <w:contextualSpacing w:val="0"/>
        <w:jc w:val="both"/>
        <w:rPr>
          <w:ins w:id="567" w:author="wojciech  kuć" w:date="2023-10-11T13:49:00Z"/>
          <w:rFonts w:ascii="Arial" w:hAnsi="Arial" w:cs="Arial"/>
          <w:rPrChange w:id="568" w:author="wojciech  kuć" w:date="2023-10-11T13:56:00Z">
            <w:rPr>
              <w:ins w:id="569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570" w:author="wojciech  kuć" w:date="2023-10-11T13:52:00Z">
          <w:pPr>
            <w:pStyle w:val="Akapitzlist"/>
            <w:numPr>
              <w:numId w:val="11"/>
            </w:numPr>
            <w:spacing w:after="120"/>
            <w:ind w:left="567" w:hanging="357"/>
            <w:contextualSpacing w:val="0"/>
            <w:jc w:val="both"/>
          </w:pPr>
        </w:pPrChange>
      </w:pPr>
      <w:ins w:id="571" w:author="wojciech  kuć" w:date="2023-10-11T13:49:00Z">
        <w:r w:rsidRPr="00BD20CD">
          <w:rPr>
            <w:rFonts w:ascii="Arial" w:hAnsi="Arial" w:cs="Arial"/>
            <w:rPrChange w:id="57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lastRenderedPageBreak/>
          <w:t>naprawienia szkód spowodowanych na skutek niewykonania lub nienależytego wykonania przedmiotu zamówienia.</w:t>
        </w:r>
      </w:ins>
    </w:p>
    <w:p w14:paraId="5539F4A4" w14:textId="7A4CFB14" w:rsidR="00BD20CD" w:rsidRPr="00BD20CD" w:rsidRDefault="00BD20CD" w:rsidP="00BD20CD">
      <w:pPr>
        <w:pStyle w:val="Akapitzlist"/>
        <w:numPr>
          <w:ilvl w:val="1"/>
          <w:numId w:val="27"/>
        </w:numPr>
        <w:ind w:left="426" w:hanging="284"/>
        <w:jc w:val="both"/>
        <w:rPr>
          <w:ins w:id="573" w:author="wojciech  kuć" w:date="2023-10-11T13:49:00Z"/>
          <w:rFonts w:ascii="Arial" w:hAnsi="Arial" w:cs="Arial"/>
          <w:b/>
          <w:bCs/>
          <w:rPrChange w:id="574" w:author="wojciech  kuć" w:date="2023-10-11T13:56:00Z">
            <w:rPr>
              <w:ins w:id="575" w:author="wojciech  kuć" w:date="2023-10-11T13:49:00Z"/>
              <w:b/>
              <w:bCs/>
            </w:rPr>
          </w:rPrChange>
        </w:rPr>
        <w:pPrChange w:id="576" w:author="wojciech  kuć" w:date="2023-10-11T13:53:00Z">
          <w:pPr>
            <w:pStyle w:val="Akapitzlist"/>
            <w:numPr>
              <w:numId w:val="17"/>
            </w:numPr>
            <w:ind w:left="426" w:hanging="360"/>
            <w:jc w:val="both"/>
          </w:pPr>
        </w:pPrChange>
      </w:pPr>
      <w:ins w:id="577" w:author="wojciech  kuć" w:date="2023-10-11T13:49:00Z">
        <w:r w:rsidRPr="00BD20CD">
          <w:rPr>
            <w:rFonts w:ascii="Arial" w:hAnsi="Arial" w:cs="Arial"/>
            <w:rPrChange w:id="578" w:author="wojciech  kuć" w:date="2023-10-11T13:56:00Z">
              <w:rPr/>
            </w:rPrChange>
          </w:rPr>
          <w:t>Wymagania Zamawiającego dotyczące dostarczanego sprzętu i realizacji przedmiotu zamówienia</w:t>
        </w:r>
        <w:r w:rsidRPr="00BD20CD">
          <w:rPr>
            <w:rFonts w:ascii="Arial" w:hAnsi="Arial" w:cs="Arial"/>
            <w:b/>
            <w:bCs/>
            <w:rPrChange w:id="579" w:author="wojciech  kuć" w:date="2023-10-11T13:56:00Z">
              <w:rPr>
                <w:b/>
                <w:bCs/>
              </w:rPr>
            </w:rPrChange>
          </w:rPr>
          <w:t>:</w:t>
        </w:r>
      </w:ins>
    </w:p>
    <w:p w14:paraId="2B6B1AB6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709" w:hanging="425"/>
        <w:jc w:val="both"/>
        <w:rPr>
          <w:ins w:id="580" w:author="wojciech  kuć" w:date="2023-10-11T13:49:00Z"/>
          <w:rFonts w:ascii="Arial" w:hAnsi="Arial" w:cs="Arial"/>
          <w:b/>
          <w:bCs/>
          <w:rPrChange w:id="581" w:author="wojciech  kuć" w:date="2023-10-11T13:56:00Z">
            <w:rPr>
              <w:ins w:id="582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583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584" w:author="wojciech  kuć" w:date="2023-10-11T13:49:00Z">
        <w:r w:rsidRPr="00BD20CD">
          <w:rPr>
            <w:rFonts w:ascii="Arial" w:hAnsi="Arial" w:cs="Arial"/>
            <w:rPrChange w:id="58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klasa energetyczna min. A++,</w:t>
        </w:r>
      </w:ins>
    </w:p>
    <w:p w14:paraId="46EC7782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586" w:author="wojciech  kuć" w:date="2023-10-11T13:49:00Z"/>
          <w:rFonts w:ascii="Arial" w:hAnsi="Arial" w:cs="Arial"/>
          <w:b/>
          <w:bCs/>
          <w:rPrChange w:id="587" w:author="wojciech  kuć" w:date="2023-10-11T13:56:00Z">
            <w:rPr>
              <w:ins w:id="588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589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590" w:author="wojciech  kuć" w:date="2023-10-11T13:49:00Z">
        <w:r w:rsidRPr="00BD20CD">
          <w:rPr>
            <w:rFonts w:ascii="Arial" w:hAnsi="Arial" w:cs="Arial"/>
            <w:rPrChange w:id="59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sprzęt posiada indywidualną regulację temperatury w pomieszczeniu wyznaczonym do montażu i zapewnia stałą temperaturę w </w:t>
        </w:r>
        <w:r w:rsidRPr="00BD20CD">
          <w:rPr>
            <w:rFonts w:ascii="Arial" w:hAnsi="Arial" w:cs="Arial"/>
            <w:u w:val="single"/>
            <w:rPrChange w:id="592" w:author="wojciech  kuć" w:date="2023-10-11T13:56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danym pomieszczeniu 20 ºC, </w:t>
        </w:r>
        <w:r w:rsidRPr="00BD20CD">
          <w:rPr>
            <w:rFonts w:ascii="Arial" w:hAnsi="Arial" w:cs="Arial"/>
            <w:rPrChange w:id="59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oraz utrzymuje wilgotność w przedziale 40-50%,</w:t>
        </w:r>
      </w:ins>
    </w:p>
    <w:p w14:paraId="78B18353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594" w:author="wojciech  kuć" w:date="2023-10-11T13:49:00Z"/>
          <w:rFonts w:ascii="Arial" w:hAnsi="Arial" w:cs="Arial"/>
          <w:b/>
          <w:bCs/>
          <w:rPrChange w:id="595" w:author="wojciech  kuć" w:date="2023-10-11T13:56:00Z">
            <w:rPr>
              <w:ins w:id="596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597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598" w:author="wojciech  kuć" w:date="2023-10-11T13:49:00Z">
        <w:r w:rsidRPr="00BD20CD">
          <w:rPr>
            <w:rFonts w:ascii="Arial" w:hAnsi="Arial" w:cs="Arial"/>
            <w:rPrChange w:id="59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poziom ciśnienia akustycznego jednostek wew. musi być nie większy niż 22dB na niskim biegu i nie więcej niż 40dB na najwyższym biegu mierzony w odległości 1m,</w:t>
        </w:r>
      </w:ins>
    </w:p>
    <w:p w14:paraId="4D0803D5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600" w:author="wojciech  kuć" w:date="2023-10-11T13:49:00Z"/>
          <w:rFonts w:ascii="Arial" w:hAnsi="Arial" w:cs="Arial"/>
          <w:b/>
          <w:bCs/>
          <w:rPrChange w:id="601" w:author="wojciech  kuć" w:date="2023-10-11T13:56:00Z">
            <w:rPr>
              <w:ins w:id="602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603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604" w:author="wojciech  kuć" w:date="2023-10-11T13:49:00Z">
        <w:r w:rsidRPr="00BD20CD">
          <w:rPr>
            <w:rFonts w:ascii="Arial" w:hAnsi="Arial" w:cs="Arial"/>
            <w:rPrChange w:id="60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filtr PM 2,5,</w:t>
        </w:r>
      </w:ins>
    </w:p>
    <w:p w14:paraId="4787E5CF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606" w:author="wojciech  kuć" w:date="2023-10-11T13:49:00Z"/>
          <w:rFonts w:ascii="Arial" w:hAnsi="Arial" w:cs="Arial"/>
          <w:b/>
          <w:bCs/>
          <w:rPrChange w:id="607" w:author="wojciech  kuć" w:date="2023-10-11T13:56:00Z">
            <w:rPr>
              <w:ins w:id="608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609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610" w:author="wojciech  kuć" w:date="2023-10-11T13:49:00Z">
        <w:r w:rsidRPr="00BD20CD">
          <w:rPr>
            <w:rFonts w:ascii="Arial" w:hAnsi="Arial" w:cs="Arial"/>
            <w:rPrChange w:id="61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szybkie rozpoczęcie pracy do 60 s,</w:t>
        </w:r>
      </w:ins>
    </w:p>
    <w:p w14:paraId="43881176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612" w:author="wojciech  kuć" w:date="2023-10-11T13:49:00Z"/>
          <w:rFonts w:ascii="Arial" w:hAnsi="Arial" w:cs="Arial"/>
          <w:b/>
          <w:bCs/>
          <w:rPrChange w:id="613" w:author="wojciech  kuć" w:date="2023-10-11T13:56:00Z">
            <w:rPr>
              <w:ins w:id="614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615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616" w:author="wojciech  kuć" w:date="2023-10-11T13:49:00Z">
        <w:r w:rsidRPr="00BD20CD">
          <w:rPr>
            <w:rFonts w:ascii="Arial" w:hAnsi="Arial" w:cs="Arial"/>
            <w:rPrChange w:id="61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nawiew od 10 m do 15 m,</w:t>
        </w:r>
      </w:ins>
    </w:p>
    <w:p w14:paraId="5612BED9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618" w:author="wojciech  kuć" w:date="2023-10-11T13:49:00Z"/>
          <w:rFonts w:ascii="Arial" w:hAnsi="Arial" w:cs="Arial"/>
          <w:b/>
          <w:bCs/>
          <w:rPrChange w:id="619" w:author="wojciech  kuć" w:date="2023-10-11T13:56:00Z">
            <w:rPr>
              <w:ins w:id="620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621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622" w:author="wojciech  kuć" w:date="2023-10-11T13:49:00Z">
        <w:r w:rsidRPr="00BD20CD">
          <w:rPr>
            <w:rFonts w:ascii="Arial" w:hAnsi="Arial" w:cs="Arial"/>
            <w:rPrChange w:id="62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sterowanie pracą urządzenia pilotem lub sterownikiem przewodowym,</w:t>
        </w:r>
      </w:ins>
    </w:p>
    <w:p w14:paraId="283062A6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624" w:author="wojciech  kuć" w:date="2023-10-11T13:49:00Z"/>
          <w:rFonts w:ascii="Arial" w:hAnsi="Arial" w:cs="Arial"/>
          <w:b/>
          <w:bCs/>
          <w:rPrChange w:id="625" w:author="wojciech  kuć" w:date="2023-10-11T13:56:00Z">
            <w:rPr>
              <w:ins w:id="626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627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628" w:author="wojciech  kuć" w:date="2023-10-11T13:49:00Z">
        <w:r w:rsidRPr="00BD20CD">
          <w:rPr>
            <w:rFonts w:ascii="Arial" w:hAnsi="Arial" w:cs="Arial"/>
            <w:rPrChange w:id="62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jednostka zewnętrzna musi być zainstalowana na konstrukcji metalowej na ścianie zewnętrznej budynku lub na konstrukcji metalowej na dachu kondygnacji,</w:t>
        </w:r>
      </w:ins>
    </w:p>
    <w:p w14:paraId="63454FA5" w14:textId="77777777" w:rsidR="00BD20CD" w:rsidRPr="00BD20CD" w:rsidRDefault="00BD20CD" w:rsidP="00BD20CD">
      <w:pPr>
        <w:pStyle w:val="Akapitzlist"/>
        <w:numPr>
          <w:ilvl w:val="0"/>
          <w:numId w:val="30"/>
        </w:numPr>
        <w:ind w:left="567"/>
        <w:jc w:val="both"/>
        <w:rPr>
          <w:ins w:id="630" w:author="wojciech  kuć" w:date="2023-10-11T13:49:00Z"/>
          <w:rFonts w:ascii="Arial" w:hAnsi="Arial" w:cs="Arial"/>
          <w:b/>
          <w:bCs/>
          <w:rPrChange w:id="631" w:author="wojciech  kuć" w:date="2023-10-11T13:56:00Z">
            <w:rPr>
              <w:ins w:id="632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633" w:author="wojciech  kuć" w:date="2023-10-11T13:53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634" w:author="wojciech  kuć" w:date="2023-10-11T13:49:00Z">
        <w:r w:rsidRPr="00BD20CD">
          <w:rPr>
            <w:rFonts w:ascii="Arial" w:hAnsi="Arial" w:cs="Arial"/>
            <w:rPrChange w:id="63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wszystkie rury wewnątrz pomieszczeń należy ukryć w listwach lub korytach</w:t>
        </w:r>
      </w:ins>
    </w:p>
    <w:p w14:paraId="750D68DF" w14:textId="77777777" w:rsidR="00BD20CD" w:rsidRPr="00BD20CD" w:rsidRDefault="00BD20CD" w:rsidP="00BD20CD">
      <w:pPr>
        <w:pStyle w:val="Akapitzlist"/>
        <w:ind w:left="567"/>
        <w:jc w:val="both"/>
        <w:rPr>
          <w:ins w:id="636" w:author="wojciech  kuć" w:date="2023-10-11T13:49:00Z"/>
          <w:rFonts w:ascii="Arial" w:hAnsi="Arial" w:cs="Arial"/>
          <w:b/>
          <w:bCs/>
          <w:rPrChange w:id="637" w:author="wojciech  kuć" w:date="2023-10-11T13:56:00Z">
            <w:rPr>
              <w:ins w:id="638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</w:pPr>
      <w:ins w:id="639" w:author="wojciech  kuć" w:date="2023-10-11T13:49:00Z">
        <w:r w:rsidRPr="00BD20CD">
          <w:rPr>
            <w:rFonts w:ascii="Arial" w:hAnsi="Arial" w:cs="Arial"/>
            <w:rPrChange w:id="64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maskujących</w:t>
        </w:r>
      </w:ins>
    </w:p>
    <w:p w14:paraId="1E7D1D7D" w14:textId="77777777" w:rsidR="00BD20CD" w:rsidRPr="00BD20CD" w:rsidRDefault="00BD20CD" w:rsidP="00BD20CD">
      <w:pPr>
        <w:pStyle w:val="Akapitzlist"/>
        <w:numPr>
          <w:ilvl w:val="0"/>
          <w:numId w:val="30"/>
        </w:numPr>
        <w:spacing w:after="120"/>
        <w:ind w:left="567" w:hanging="357"/>
        <w:contextualSpacing w:val="0"/>
        <w:jc w:val="both"/>
        <w:rPr>
          <w:ins w:id="641" w:author="wojciech  kuć" w:date="2023-10-11T13:49:00Z"/>
          <w:rFonts w:ascii="Arial" w:hAnsi="Arial" w:cs="Arial"/>
          <w:b/>
          <w:bCs/>
          <w:rPrChange w:id="642" w:author="wojciech  kuć" w:date="2023-10-11T13:56:00Z">
            <w:rPr>
              <w:ins w:id="643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644" w:author="wojciech  kuć" w:date="2023-10-11T13:53:00Z">
          <w:pPr>
            <w:pStyle w:val="Akapitzlist"/>
            <w:numPr>
              <w:numId w:val="13"/>
            </w:numPr>
            <w:spacing w:after="120"/>
            <w:ind w:left="567" w:hanging="357"/>
            <w:contextualSpacing w:val="0"/>
            <w:jc w:val="both"/>
          </w:pPr>
        </w:pPrChange>
      </w:pPr>
      <w:ins w:id="645" w:author="wojciech  kuć" w:date="2023-10-11T13:49:00Z">
        <w:r w:rsidRPr="00BD20CD">
          <w:rPr>
            <w:rFonts w:ascii="Arial" w:hAnsi="Arial" w:cs="Arial"/>
            <w:rPrChange w:id="64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rury prowadzone po elewacji muszą być zabezpieczone listwami bądź rurkami odpornymi na działanie warunków atmosferycznych.</w:t>
        </w:r>
      </w:ins>
    </w:p>
    <w:p w14:paraId="40E0FC3B" w14:textId="77777777" w:rsidR="00BD20CD" w:rsidRPr="00BD20CD" w:rsidRDefault="00BD20CD" w:rsidP="00BD20CD">
      <w:pPr>
        <w:pStyle w:val="Akapitzlist"/>
        <w:numPr>
          <w:ilvl w:val="0"/>
          <w:numId w:val="27"/>
        </w:numPr>
        <w:spacing w:after="120"/>
        <w:ind w:left="426" w:hanging="357"/>
        <w:jc w:val="both"/>
        <w:rPr>
          <w:ins w:id="647" w:author="wojciech  kuć" w:date="2023-10-11T13:49:00Z"/>
          <w:rFonts w:ascii="Arial" w:hAnsi="Arial" w:cs="Arial"/>
          <w:rPrChange w:id="648" w:author="wojciech  kuć" w:date="2023-10-11T13:56:00Z">
            <w:rPr>
              <w:ins w:id="649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50" w:author="wojciech  kuć" w:date="2023-10-11T13:53:00Z">
          <w:pPr>
            <w:pStyle w:val="Akapitzlist"/>
            <w:numPr>
              <w:numId w:val="17"/>
            </w:numPr>
            <w:spacing w:after="120"/>
            <w:ind w:left="426" w:hanging="357"/>
            <w:jc w:val="both"/>
          </w:pPr>
        </w:pPrChange>
      </w:pPr>
      <w:ins w:id="651" w:author="wojciech  kuć" w:date="2023-10-11T13:49:00Z">
        <w:r w:rsidRPr="00BD20CD">
          <w:rPr>
            <w:rFonts w:ascii="Arial" w:hAnsi="Arial" w:cs="Arial"/>
            <w:rPrChange w:id="65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 zrealizowaniu zamówienia Wykonawca dostarczy Zamawiającemu dokumentację, która będzie zawierać:</w:t>
        </w:r>
      </w:ins>
    </w:p>
    <w:p w14:paraId="123949A4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709" w:hanging="425"/>
        <w:jc w:val="both"/>
        <w:rPr>
          <w:ins w:id="653" w:author="wojciech  kuć" w:date="2023-10-11T13:49:00Z"/>
          <w:rFonts w:ascii="Arial" w:hAnsi="Arial" w:cs="Arial"/>
          <w:rPrChange w:id="654" w:author="wojciech  kuć" w:date="2023-10-11T13:56:00Z">
            <w:rPr>
              <w:ins w:id="655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56" w:author="wojciech  kuć" w:date="2023-10-11T13:53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657" w:author="wojciech  kuć" w:date="2023-10-11T13:49:00Z">
        <w:r w:rsidRPr="00BD20CD">
          <w:rPr>
            <w:rFonts w:ascii="Arial" w:hAnsi="Arial" w:cs="Arial"/>
            <w:rPrChange w:id="65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techniczną dokumentację powykonawczą podpisaną przez Wykonawcę oraz zaakceptowaną przez przedstawiciela Zamawiającego</w:t>
        </w:r>
      </w:ins>
    </w:p>
    <w:p w14:paraId="3ACAC2C3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709" w:hanging="425"/>
        <w:jc w:val="both"/>
        <w:rPr>
          <w:ins w:id="659" w:author="wojciech  kuć" w:date="2023-10-11T13:49:00Z"/>
          <w:rFonts w:ascii="Arial" w:hAnsi="Arial" w:cs="Arial"/>
          <w:rPrChange w:id="660" w:author="wojciech  kuć" w:date="2023-10-11T13:56:00Z">
            <w:rPr>
              <w:ins w:id="661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62" w:author="wojciech  kuć" w:date="2023-10-11T13:53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663" w:author="wojciech  kuć" w:date="2023-10-11T13:49:00Z">
        <w:r w:rsidRPr="00BD20CD">
          <w:rPr>
            <w:rFonts w:ascii="Arial" w:hAnsi="Arial" w:cs="Arial"/>
            <w:rPrChange w:id="66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karty techniczne zamontowanych urządzeń wraz z podaniem ich charakterystycznych parametrów oraz ilości czynnika chłodniczego,</w:t>
        </w:r>
      </w:ins>
    </w:p>
    <w:p w14:paraId="0F9E96CC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709" w:hanging="425"/>
        <w:jc w:val="both"/>
        <w:rPr>
          <w:ins w:id="665" w:author="wojciech  kuć" w:date="2023-10-11T13:49:00Z"/>
          <w:rFonts w:ascii="Arial" w:hAnsi="Arial" w:cs="Arial"/>
          <w:rPrChange w:id="666" w:author="wojciech  kuć" w:date="2023-10-11T13:56:00Z">
            <w:rPr>
              <w:ins w:id="667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68" w:author="wojciech  kuć" w:date="2023-10-11T13:53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669" w:author="wojciech  kuć" w:date="2023-10-11T13:49:00Z">
        <w:r w:rsidRPr="00BD20CD">
          <w:rPr>
            <w:rFonts w:ascii="Arial" w:hAnsi="Arial" w:cs="Arial"/>
            <w:rPrChange w:id="67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deklarację zgodności i inne wymagane certyfikaty w języku polskim.</w:t>
        </w:r>
      </w:ins>
    </w:p>
    <w:p w14:paraId="520BCF6C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709" w:hanging="425"/>
        <w:jc w:val="both"/>
        <w:rPr>
          <w:ins w:id="671" w:author="wojciech  kuć" w:date="2023-10-11T13:49:00Z"/>
          <w:rFonts w:ascii="Arial" w:hAnsi="Arial" w:cs="Arial"/>
          <w:rPrChange w:id="672" w:author="wojciech  kuć" w:date="2023-10-11T13:56:00Z">
            <w:rPr>
              <w:ins w:id="673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74" w:author="wojciech  kuć" w:date="2023-10-11T13:53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675" w:author="wojciech  kuć" w:date="2023-10-11T13:49:00Z">
        <w:r w:rsidRPr="00BD20CD">
          <w:rPr>
            <w:rFonts w:ascii="Arial" w:hAnsi="Arial" w:cs="Arial"/>
            <w:rPrChange w:id="67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warunki gwarancji z uzupełnioną kartą gwarancyjną,</w:t>
        </w:r>
      </w:ins>
    </w:p>
    <w:p w14:paraId="2A214EBB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709" w:hanging="425"/>
        <w:jc w:val="both"/>
        <w:rPr>
          <w:ins w:id="677" w:author="wojciech  kuć" w:date="2023-10-11T13:49:00Z"/>
          <w:rFonts w:ascii="Arial" w:hAnsi="Arial" w:cs="Arial"/>
          <w:rPrChange w:id="678" w:author="wojciech  kuć" w:date="2023-10-11T13:56:00Z">
            <w:rPr>
              <w:ins w:id="679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80" w:author="wojciech  kuć" w:date="2023-10-11T13:53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681" w:author="wojciech  kuć" w:date="2023-10-11T13:49:00Z">
        <w:r w:rsidRPr="00BD20CD">
          <w:rPr>
            <w:rFonts w:ascii="Arial" w:hAnsi="Arial" w:cs="Arial"/>
            <w:rPrChange w:id="68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instrukcję obsługi w języku polskim;</w:t>
        </w:r>
      </w:ins>
    </w:p>
    <w:p w14:paraId="5AD6365F" w14:textId="77777777" w:rsidR="00BD20CD" w:rsidRPr="00BD20CD" w:rsidRDefault="00BD20CD" w:rsidP="00BD20CD">
      <w:pPr>
        <w:pStyle w:val="Akapitzlist"/>
        <w:numPr>
          <w:ilvl w:val="1"/>
          <w:numId w:val="27"/>
        </w:numPr>
        <w:ind w:left="709" w:hanging="425"/>
        <w:jc w:val="both"/>
        <w:rPr>
          <w:ins w:id="683" w:author="wojciech  kuć" w:date="2023-10-11T13:49:00Z"/>
          <w:rFonts w:ascii="Arial" w:hAnsi="Arial" w:cs="Arial"/>
          <w:rPrChange w:id="684" w:author="wojciech  kuć" w:date="2023-10-11T13:56:00Z">
            <w:rPr>
              <w:ins w:id="685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86" w:author="wojciech  kuć" w:date="2023-10-11T13:53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687" w:author="wojciech  kuć" w:date="2023-10-11T13:49:00Z">
        <w:r w:rsidRPr="00BD20CD">
          <w:rPr>
            <w:rFonts w:ascii="Arial" w:hAnsi="Arial" w:cs="Arial"/>
            <w:rPrChange w:id="68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zakres szkolenia i wykaz pracowników Zamawiającego, których przeszkolono w obsłudze przedmiotu zamówienia,</w:t>
        </w:r>
      </w:ins>
    </w:p>
    <w:p w14:paraId="66F0BD91" w14:textId="77777777" w:rsidR="00BD20CD" w:rsidRPr="00BD20CD" w:rsidRDefault="00BD20CD" w:rsidP="00BD20CD">
      <w:pPr>
        <w:pStyle w:val="Akapitzlist"/>
        <w:numPr>
          <w:ilvl w:val="1"/>
          <w:numId w:val="27"/>
        </w:numPr>
        <w:spacing w:after="120"/>
        <w:ind w:left="709" w:hanging="425"/>
        <w:contextualSpacing w:val="0"/>
        <w:jc w:val="both"/>
        <w:rPr>
          <w:ins w:id="689" w:author="wojciech  kuć" w:date="2023-10-11T13:49:00Z"/>
          <w:rFonts w:ascii="Arial" w:hAnsi="Arial" w:cs="Arial"/>
          <w:rPrChange w:id="690" w:author="wojciech  kuć" w:date="2023-10-11T13:56:00Z">
            <w:rPr>
              <w:ins w:id="691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92" w:author="wojciech  kuć" w:date="2023-10-11T13:53:00Z">
          <w:pPr>
            <w:pStyle w:val="Akapitzlist"/>
            <w:numPr>
              <w:ilvl w:val="1"/>
              <w:numId w:val="17"/>
            </w:numPr>
            <w:spacing w:after="120"/>
            <w:ind w:left="567" w:hanging="357"/>
            <w:contextualSpacing w:val="0"/>
            <w:jc w:val="both"/>
          </w:pPr>
        </w:pPrChange>
      </w:pPr>
      <w:ins w:id="693" w:author="wojciech  kuć" w:date="2023-10-11T13:49:00Z">
        <w:r w:rsidRPr="00BD20CD">
          <w:rPr>
            <w:rFonts w:ascii="Arial" w:hAnsi="Arial" w:cs="Arial"/>
            <w:rPrChange w:id="69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dokumenty wydane przez producenta poświadczające datę produkcji sprzętu. Sprzęt musi być wyprodukowany nie wcześniej niż 6 miesięcy przed upływem terminu składania ofert.</w:t>
        </w:r>
      </w:ins>
    </w:p>
    <w:p w14:paraId="3CA54276" w14:textId="77777777" w:rsidR="00BD20CD" w:rsidRPr="00BD20CD" w:rsidRDefault="00BD20CD" w:rsidP="00BD20CD">
      <w:pPr>
        <w:pStyle w:val="Akapitzlist"/>
        <w:numPr>
          <w:ilvl w:val="0"/>
          <w:numId w:val="27"/>
        </w:numPr>
        <w:ind w:left="426"/>
        <w:jc w:val="both"/>
        <w:rPr>
          <w:ins w:id="695" w:author="wojciech  kuć" w:date="2023-10-11T13:49:00Z"/>
          <w:rFonts w:ascii="Arial" w:hAnsi="Arial" w:cs="Arial"/>
          <w:rPrChange w:id="696" w:author="wojciech  kuć" w:date="2023-10-11T13:56:00Z">
            <w:rPr>
              <w:ins w:id="697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698" w:author="wojciech  kuć" w:date="2023-10-11T13:53:00Z">
          <w:pPr>
            <w:pStyle w:val="Akapitzlist"/>
            <w:numPr>
              <w:numId w:val="17"/>
            </w:numPr>
            <w:ind w:left="426" w:hanging="360"/>
            <w:jc w:val="both"/>
          </w:pPr>
        </w:pPrChange>
      </w:pPr>
      <w:ins w:id="699" w:author="wojciech  kuć" w:date="2023-10-11T13:49:00Z">
        <w:r w:rsidRPr="00BD20CD">
          <w:rPr>
            <w:rFonts w:ascii="Arial" w:hAnsi="Arial" w:cs="Arial"/>
            <w:rPrChange w:id="70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Kompletną instalację klimatyzacyjną należy wykonać w niżej wymienionych lokalizacjach</w:t>
        </w:r>
      </w:ins>
    </w:p>
    <w:p w14:paraId="2AF37A17" w14:textId="77777777" w:rsidR="00BD20CD" w:rsidRPr="00BD20CD" w:rsidRDefault="00BD20CD" w:rsidP="00BD20CD">
      <w:pPr>
        <w:ind w:left="426"/>
        <w:jc w:val="both"/>
        <w:rPr>
          <w:ins w:id="701" w:author="wojciech  kuć" w:date="2023-10-11T13:49:00Z"/>
          <w:rFonts w:ascii="Arial" w:hAnsi="Arial" w:cs="Arial"/>
          <w:b/>
          <w:bCs/>
          <w:rPrChange w:id="702" w:author="wojciech  kuć" w:date="2023-10-11T13:56:00Z">
            <w:rPr>
              <w:ins w:id="703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</w:pPr>
      <w:ins w:id="704" w:author="wojciech  kuć" w:date="2023-10-11T13:49:00Z">
        <w:r w:rsidRPr="00BD20CD">
          <w:rPr>
            <w:rFonts w:ascii="Arial" w:hAnsi="Arial" w:cs="Arial"/>
            <w:b/>
            <w:bCs/>
            <w:rPrChange w:id="705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Składnica RARS w Kamienicy Królewskiej, ul Sosnowa 2, 83-342 Kamienica Królewska</w:t>
        </w:r>
      </w:ins>
    </w:p>
    <w:p w14:paraId="599F9A4C" w14:textId="77777777" w:rsidR="00BD20CD" w:rsidRPr="00BD20CD" w:rsidRDefault="00BD20CD" w:rsidP="00BD20CD">
      <w:pPr>
        <w:pStyle w:val="Akapitzlist"/>
        <w:ind w:left="567"/>
        <w:jc w:val="both"/>
        <w:rPr>
          <w:ins w:id="706" w:author="wojciech  kuć" w:date="2023-10-11T13:49:00Z"/>
          <w:rFonts w:ascii="Arial" w:hAnsi="Arial" w:cs="Arial"/>
          <w:rPrChange w:id="707" w:author="wojciech  kuć" w:date="2023-10-11T13:56:00Z">
            <w:rPr>
              <w:ins w:id="708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709" w:author="wojciech  kuć" w:date="2023-10-11T13:49:00Z">
        <w:r w:rsidRPr="00BD20CD">
          <w:rPr>
            <w:rFonts w:ascii="Arial" w:hAnsi="Arial" w:cs="Arial"/>
            <w:b/>
            <w:bCs/>
            <w:rPrChange w:id="710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1.Pomiesczenie WSO</w:t>
        </w:r>
        <w:r w:rsidRPr="00BD20CD">
          <w:rPr>
            <w:rFonts w:ascii="Arial" w:hAnsi="Arial" w:cs="Arial"/>
            <w:rPrChange w:id="71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– powierzchnia pokoju w rzucie 23 m</w:t>
        </w:r>
        <w:r w:rsidRPr="00BD20CD">
          <w:rPr>
            <w:rFonts w:ascii="Arial" w:hAnsi="Arial" w:cs="Arial"/>
            <w:vertAlign w:val="superscript"/>
            <w:rPrChange w:id="712" w:author="wojciech  kuć" w:date="2023-10-11T13:56:00Z">
              <w:rPr>
                <w:rFonts w:ascii="Arial" w:hAnsi="Arial" w:cs="Arial"/>
                <w:sz w:val="24"/>
                <w:szCs w:val="24"/>
                <w:vertAlign w:val="superscript"/>
              </w:rPr>
            </w:rPrChange>
          </w:rPr>
          <w:t>2</w:t>
        </w:r>
        <w:r w:rsidRPr="00BD20CD">
          <w:rPr>
            <w:rFonts w:ascii="Arial" w:hAnsi="Arial" w:cs="Arial"/>
            <w:rPrChange w:id="71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wys. 2,70 m. udział powierzchni przeszklonych -</w:t>
        </w:r>
        <w:r w:rsidRPr="00BD20CD">
          <w:rPr>
            <w:rFonts w:ascii="Arial" w:hAnsi="Arial" w:cs="Arial"/>
            <w:rPrChange w:id="714" w:author="wojciech  kuć" w:date="2023-10-11T13:56:00Z">
              <w:rPr/>
            </w:rPrChange>
          </w:rPr>
          <w:t xml:space="preserve"> </w:t>
        </w:r>
        <w:r w:rsidRPr="00BD20CD">
          <w:rPr>
            <w:rFonts w:ascii="Arial" w:hAnsi="Arial" w:cs="Arial"/>
            <w:rPrChange w:id="71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okna zespolone PVC 1,45 x 1,50 m - 1 szt.; okna zespolone 2,00 x 2,25 m – 2 szt.  Klimatyzatory typu Split spełniające wymagania Zamawiającego w zakresie klimatyzacji pomieszczenia zgodnie z wyżej wymienionymi uwarunkowaniami. Jednostka zewnętrzna obsługująca układ montaż na elewacji lub dachu - czynnik chłodniczy R-32.</w:t>
        </w:r>
      </w:ins>
    </w:p>
    <w:p w14:paraId="5AEF3C8F" w14:textId="77777777" w:rsidR="00BD20CD" w:rsidRPr="00BD20CD" w:rsidRDefault="00BD20CD" w:rsidP="00BD20CD">
      <w:pPr>
        <w:pStyle w:val="Akapitzlist"/>
        <w:ind w:left="567"/>
        <w:jc w:val="both"/>
        <w:rPr>
          <w:ins w:id="716" w:author="wojciech  kuć" w:date="2023-10-11T13:49:00Z"/>
          <w:rFonts w:ascii="Arial" w:hAnsi="Arial" w:cs="Arial"/>
          <w:rPrChange w:id="717" w:author="wojciech  kuć" w:date="2023-10-11T13:56:00Z">
            <w:rPr>
              <w:ins w:id="718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719" w:author="wojciech  kuć" w:date="2023-10-11T13:49:00Z">
        <w:r w:rsidRPr="00BD20CD">
          <w:rPr>
            <w:rFonts w:ascii="Arial" w:hAnsi="Arial" w:cs="Arial"/>
            <w:b/>
            <w:bCs/>
            <w:rPrChange w:id="720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2.Pokój ZMT</w:t>
        </w:r>
        <w:r w:rsidRPr="00BD20CD">
          <w:rPr>
            <w:rFonts w:ascii="Arial" w:hAnsi="Arial" w:cs="Arial"/>
            <w:rPrChange w:id="72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- powierzchnia pokoju w rzucie 23 m</w:t>
        </w:r>
        <w:r w:rsidRPr="00BD20CD">
          <w:rPr>
            <w:rFonts w:ascii="Arial" w:hAnsi="Arial" w:cs="Arial"/>
            <w:vertAlign w:val="superscript"/>
            <w:rPrChange w:id="722" w:author="wojciech  kuć" w:date="2023-10-11T13:56:00Z">
              <w:rPr>
                <w:rFonts w:ascii="Arial" w:hAnsi="Arial" w:cs="Arial"/>
                <w:sz w:val="24"/>
                <w:szCs w:val="24"/>
                <w:vertAlign w:val="superscript"/>
              </w:rPr>
            </w:rPrChange>
          </w:rPr>
          <w:t>2</w:t>
        </w:r>
        <w:r w:rsidRPr="00BD20CD">
          <w:rPr>
            <w:rFonts w:ascii="Arial" w:hAnsi="Arial" w:cs="Arial"/>
            <w:rPrChange w:id="72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wys. 2,70 m. udział powierzchni przeszklonych - okna zespolone PVC 2,30 x 1,50 - 2 szt.  Klimatyzatory typu Split spełniające wymagania Zamawiającego w zakresie klimatyzacji    pomieszczenia zgodnie z wyżej wymienionymi uwarunkowaniami. Jednostka zewnętrzna obsługująca układ montaż na elewacji lub dachu - czynnik chłodniczy R-32.</w:t>
        </w:r>
      </w:ins>
    </w:p>
    <w:p w14:paraId="26F329D2" w14:textId="77777777" w:rsidR="00BD20CD" w:rsidRPr="00BD20CD" w:rsidRDefault="00BD20CD" w:rsidP="00BD20CD">
      <w:pPr>
        <w:pStyle w:val="Akapitzlist"/>
        <w:ind w:left="567"/>
        <w:jc w:val="both"/>
        <w:rPr>
          <w:ins w:id="724" w:author="wojciech  kuć" w:date="2023-10-11T13:49:00Z"/>
          <w:rFonts w:ascii="Arial" w:hAnsi="Arial" w:cs="Arial"/>
          <w:rPrChange w:id="725" w:author="wojciech  kuć" w:date="2023-10-11T13:56:00Z">
            <w:rPr>
              <w:ins w:id="726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727" w:author="wojciech  kuć" w:date="2023-10-11T13:49:00Z">
        <w:r w:rsidRPr="00BD20CD">
          <w:rPr>
            <w:rFonts w:ascii="Arial" w:hAnsi="Arial" w:cs="Arial"/>
            <w:b/>
            <w:bCs/>
            <w:rPrChange w:id="728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lastRenderedPageBreak/>
          <w:t>3.Pokój ZT</w:t>
        </w:r>
        <w:r w:rsidRPr="00BD20CD">
          <w:rPr>
            <w:rFonts w:ascii="Arial" w:hAnsi="Arial" w:cs="Arial"/>
            <w:rPrChange w:id="72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- powierzchnia pokoju w rzucie 12,5 m</w:t>
        </w:r>
        <w:r w:rsidRPr="00BD20CD">
          <w:rPr>
            <w:rFonts w:ascii="Arial" w:hAnsi="Arial" w:cs="Arial"/>
            <w:vertAlign w:val="superscript"/>
            <w:rPrChange w:id="730" w:author="wojciech  kuć" w:date="2023-10-11T13:56:00Z">
              <w:rPr>
                <w:rFonts w:ascii="Arial" w:hAnsi="Arial" w:cs="Arial"/>
                <w:sz w:val="24"/>
                <w:szCs w:val="24"/>
                <w:vertAlign w:val="superscript"/>
              </w:rPr>
            </w:rPrChange>
          </w:rPr>
          <w:t>2</w:t>
        </w:r>
        <w:r w:rsidRPr="00BD20CD">
          <w:rPr>
            <w:rFonts w:ascii="Arial" w:hAnsi="Arial" w:cs="Arial"/>
            <w:rPrChange w:id="73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wys. 2,70 m. udział powierzchni przeszklonych - okna zespolone PVC 2,30 x 1,50 - 1 szt.  Klimatyzatory typu Split spełniające wymagania Zamawiającego w zakresie klimatyzacji    pomieszczenia zgodnie z wyżej wymienionymi uwarunkowaniami. Jednostka zewnętrzna obsługująca układ montaż na elewacji lub dachu - czynnik chłodniczy R-32.</w:t>
        </w:r>
      </w:ins>
    </w:p>
    <w:p w14:paraId="59981808" w14:textId="77777777" w:rsidR="00BD20CD" w:rsidRPr="00BD20CD" w:rsidRDefault="00BD20CD" w:rsidP="00BD20CD">
      <w:pPr>
        <w:pStyle w:val="Akapitzlist"/>
        <w:ind w:left="567"/>
        <w:jc w:val="both"/>
        <w:rPr>
          <w:ins w:id="732" w:author="wojciech  kuć" w:date="2023-10-11T13:49:00Z"/>
          <w:rFonts w:ascii="Arial" w:hAnsi="Arial" w:cs="Arial"/>
          <w:rPrChange w:id="733" w:author="wojciech  kuć" w:date="2023-10-11T13:56:00Z">
            <w:rPr>
              <w:ins w:id="734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735" w:author="wojciech  kuć" w:date="2023-10-11T13:49:00Z">
        <w:r w:rsidRPr="00BD20CD">
          <w:rPr>
            <w:rFonts w:ascii="Arial" w:hAnsi="Arial" w:cs="Arial"/>
            <w:b/>
            <w:bCs/>
            <w:rPrChange w:id="736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4.Pokój SFK</w:t>
        </w:r>
        <w:r w:rsidRPr="00BD20CD">
          <w:rPr>
            <w:rFonts w:ascii="Arial" w:hAnsi="Arial" w:cs="Arial"/>
            <w:rPrChange w:id="73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- powierzchnia pokoju w rzucie 12,5 m</w:t>
        </w:r>
        <w:r w:rsidRPr="00BD20CD">
          <w:rPr>
            <w:rFonts w:ascii="Arial" w:hAnsi="Arial" w:cs="Arial"/>
            <w:vertAlign w:val="superscript"/>
            <w:rPrChange w:id="738" w:author="wojciech  kuć" w:date="2023-10-11T13:56:00Z">
              <w:rPr>
                <w:rFonts w:ascii="Arial" w:hAnsi="Arial" w:cs="Arial"/>
                <w:sz w:val="24"/>
                <w:szCs w:val="24"/>
                <w:vertAlign w:val="superscript"/>
              </w:rPr>
            </w:rPrChange>
          </w:rPr>
          <w:t>2</w:t>
        </w:r>
        <w:r w:rsidRPr="00BD20CD">
          <w:rPr>
            <w:rFonts w:ascii="Arial" w:hAnsi="Arial" w:cs="Arial"/>
            <w:rPrChange w:id="73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wys. 2,70 m. udział powierzchni przeszklonych - okna zespolone PVC 2,30 x 1,50 - 1 szt.  Klimatyzatory typu Split spełniające wymagania Zamawiającego w zakresie klimatyzacji    pomieszczenia zgodnie z wyżej wymienionymi uwarunkowaniami. Jednostka zewnętrzna obsługująca układ montaż na elewacji lub dachu - czynnik chłodniczy R-32.</w:t>
        </w:r>
      </w:ins>
    </w:p>
    <w:p w14:paraId="3ADED455" w14:textId="77777777" w:rsidR="00BD20CD" w:rsidRPr="00BD20CD" w:rsidRDefault="00BD20CD" w:rsidP="00BD20CD">
      <w:pPr>
        <w:pStyle w:val="Akapitzlist"/>
        <w:ind w:left="567"/>
        <w:jc w:val="both"/>
        <w:rPr>
          <w:ins w:id="740" w:author="wojciech  kuć" w:date="2023-10-11T13:49:00Z"/>
          <w:rFonts w:ascii="Arial" w:hAnsi="Arial" w:cs="Arial"/>
          <w:rPrChange w:id="741" w:author="wojciech  kuć" w:date="2023-10-11T13:56:00Z">
            <w:rPr>
              <w:ins w:id="742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743" w:author="wojciech  kuć" w:date="2023-10-11T13:49:00Z">
        <w:r w:rsidRPr="00BD20CD">
          <w:rPr>
            <w:rFonts w:ascii="Arial" w:hAnsi="Arial" w:cs="Arial"/>
            <w:b/>
            <w:bCs/>
            <w:rPrChange w:id="744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5.Sekretariat</w:t>
        </w:r>
        <w:r w:rsidRPr="00BD20CD">
          <w:rPr>
            <w:rFonts w:ascii="Arial" w:hAnsi="Arial" w:cs="Arial"/>
            <w:rPrChange w:id="74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- powierzchnia pokoju w rzucie 14,5 m</w:t>
        </w:r>
        <w:r w:rsidRPr="00BD20CD">
          <w:rPr>
            <w:rFonts w:ascii="Arial" w:hAnsi="Arial" w:cs="Arial"/>
            <w:vertAlign w:val="superscript"/>
            <w:rPrChange w:id="746" w:author="wojciech  kuć" w:date="2023-10-11T13:56:00Z">
              <w:rPr>
                <w:rFonts w:ascii="Arial" w:hAnsi="Arial" w:cs="Arial"/>
                <w:sz w:val="24"/>
                <w:szCs w:val="24"/>
                <w:vertAlign w:val="superscript"/>
              </w:rPr>
            </w:rPrChange>
          </w:rPr>
          <w:t>2</w:t>
        </w:r>
        <w:r w:rsidRPr="00BD20CD">
          <w:rPr>
            <w:rFonts w:ascii="Arial" w:hAnsi="Arial" w:cs="Arial"/>
            <w:rPrChange w:id="74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wys. 3,0 m. udział powierzchni przeszklonych - okna zespolone PVC 2,30 x 2,00- 1 szt.; PVC 1,4 x 2,00- 1 szt.    Klimatyzatory typu Split spełniające wymagania Zamawiającego w zakresie klimatyzacji    pomieszczenia zgodnie z wyżej wymienionymi uwarunkowaniami. Jednostka zewnętrzna obsługująca układ montaż na elewacji lub dachu - czynnik chłodniczy R-32.</w:t>
        </w:r>
      </w:ins>
    </w:p>
    <w:p w14:paraId="11848A29" w14:textId="77777777" w:rsidR="00BD20CD" w:rsidRPr="00BD20CD" w:rsidRDefault="00BD20CD" w:rsidP="00BD20CD">
      <w:pPr>
        <w:pStyle w:val="Akapitzlist"/>
        <w:ind w:left="567"/>
        <w:jc w:val="both"/>
        <w:rPr>
          <w:ins w:id="748" w:author="wojciech  kuć" w:date="2023-10-11T13:49:00Z"/>
          <w:rFonts w:ascii="Arial" w:hAnsi="Arial" w:cs="Arial"/>
          <w:rPrChange w:id="749" w:author="wojciech  kuć" w:date="2023-10-11T13:56:00Z">
            <w:rPr>
              <w:ins w:id="750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</w:p>
    <w:p w14:paraId="24B51319" w14:textId="77777777" w:rsidR="00BD20CD" w:rsidRPr="00BD20CD" w:rsidRDefault="00BD20CD" w:rsidP="00BD20CD">
      <w:pPr>
        <w:pStyle w:val="Akapitzlist"/>
        <w:numPr>
          <w:ilvl w:val="0"/>
          <w:numId w:val="22"/>
        </w:numPr>
        <w:ind w:left="426"/>
        <w:jc w:val="both"/>
        <w:rPr>
          <w:ins w:id="751" w:author="wojciech  kuć" w:date="2023-10-11T13:49:00Z"/>
          <w:rFonts w:ascii="Arial" w:hAnsi="Arial" w:cs="Arial"/>
          <w:b/>
          <w:bCs/>
          <w:rPrChange w:id="752" w:author="wojciech  kuć" w:date="2023-10-11T13:56:00Z">
            <w:rPr>
              <w:ins w:id="753" w:author="wojciech  kuć" w:date="2023-10-11T13:49:00Z"/>
              <w:rFonts w:ascii="Arial" w:hAnsi="Arial" w:cs="Arial"/>
              <w:b/>
              <w:bCs/>
              <w:sz w:val="24"/>
              <w:szCs w:val="24"/>
            </w:rPr>
          </w:rPrChange>
        </w:rPr>
      </w:pPr>
      <w:ins w:id="754" w:author="wojciech  kuć" w:date="2023-10-11T13:49:00Z">
        <w:r w:rsidRPr="00BD20CD">
          <w:rPr>
            <w:rFonts w:ascii="Arial" w:hAnsi="Arial" w:cs="Arial"/>
            <w:b/>
            <w:bCs/>
            <w:rPrChange w:id="755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Zakres zamówienia</w:t>
        </w:r>
      </w:ins>
    </w:p>
    <w:p w14:paraId="51AA7581" w14:textId="77777777" w:rsidR="00BD20CD" w:rsidRPr="00BD20CD" w:rsidRDefault="00BD20CD" w:rsidP="00BD20CD">
      <w:pPr>
        <w:pStyle w:val="Akapitzlist"/>
        <w:ind w:left="426"/>
        <w:jc w:val="both"/>
        <w:rPr>
          <w:ins w:id="756" w:author="wojciech  kuć" w:date="2023-10-11T13:49:00Z"/>
          <w:rFonts w:ascii="Arial" w:hAnsi="Arial" w:cs="Arial"/>
          <w:rPrChange w:id="757" w:author="wojciech  kuć" w:date="2023-10-11T13:56:00Z">
            <w:rPr>
              <w:ins w:id="758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  <w:ins w:id="759" w:author="wojciech  kuć" w:date="2023-10-11T13:49:00Z">
        <w:r w:rsidRPr="00BD20CD">
          <w:rPr>
            <w:rFonts w:ascii="Arial" w:hAnsi="Arial" w:cs="Arial"/>
            <w:rPrChange w:id="76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 zakres przedmiotu zamówienia wchodzi:</w:t>
        </w:r>
      </w:ins>
    </w:p>
    <w:p w14:paraId="136AC463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761" w:author="wojciech  kuć" w:date="2023-10-11T13:49:00Z"/>
          <w:rFonts w:ascii="Arial" w:hAnsi="Arial" w:cs="Arial"/>
          <w:rPrChange w:id="762" w:author="wojciech  kuć" w:date="2023-10-11T13:56:00Z">
            <w:rPr>
              <w:ins w:id="763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764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765" w:author="wojciech  kuć" w:date="2023-10-11T13:49:00Z">
        <w:r w:rsidRPr="00BD20CD">
          <w:rPr>
            <w:rFonts w:ascii="Arial" w:hAnsi="Arial" w:cs="Arial"/>
            <w:rPrChange w:id="76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wizji lokalnej w celu zapoznania się z uwarunkowaniami opisanymi w niniejszym OPZ dobór odpowiednich urządzeń i ich dostawa a także zapoznanie się z warunkami zasilania elektrycznego, wykonania przejść przez ściany i montażem klimatyzatorów;</w:t>
        </w:r>
      </w:ins>
    </w:p>
    <w:p w14:paraId="01FCBA5F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767" w:author="wojciech  kuć" w:date="2023-10-11T13:49:00Z"/>
          <w:rFonts w:ascii="Arial" w:hAnsi="Arial" w:cs="Arial"/>
          <w:rPrChange w:id="768" w:author="wojciech  kuć" w:date="2023-10-11T13:56:00Z">
            <w:rPr>
              <w:ins w:id="769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770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771" w:author="wojciech  kuć" w:date="2023-10-11T13:49:00Z">
        <w:r w:rsidRPr="00BD20CD">
          <w:rPr>
            <w:rFonts w:ascii="Arial" w:hAnsi="Arial" w:cs="Arial"/>
            <w:rPrChange w:id="77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uzgodnienie z przedstawicielem Zamawiającego: miejsca przyłączenia do instalacji elektrycznej, miejsc i technologii przejść przez przegrody budowlane wraz z zakresem niezbędnych prac wykończeniowo -naprawczych;</w:t>
        </w:r>
      </w:ins>
    </w:p>
    <w:p w14:paraId="57868F06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773" w:author="wojciech  kuć" w:date="2023-10-11T13:49:00Z"/>
          <w:rFonts w:ascii="Arial" w:hAnsi="Arial" w:cs="Arial"/>
          <w:rPrChange w:id="774" w:author="wojciech  kuć" w:date="2023-10-11T13:56:00Z">
            <w:rPr>
              <w:ins w:id="775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776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777" w:author="wojciech  kuć" w:date="2023-10-11T13:49:00Z">
        <w:r w:rsidRPr="00BD20CD">
          <w:rPr>
            <w:rFonts w:ascii="Arial" w:hAnsi="Arial" w:cs="Arial"/>
            <w:rPrChange w:id="77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instalacji odprowadzenia skroplin;</w:t>
        </w:r>
      </w:ins>
    </w:p>
    <w:p w14:paraId="6029C214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779" w:author="wojciech  kuć" w:date="2023-10-11T13:49:00Z"/>
          <w:rFonts w:ascii="Arial" w:hAnsi="Arial" w:cs="Arial"/>
          <w:rPrChange w:id="780" w:author="wojciech  kuć" w:date="2023-10-11T13:56:00Z">
            <w:rPr>
              <w:ins w:id="781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782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783" w:author="wojciech  kuć" w:date="2023-10-11T13:49:00Z">
        <w:r w:rsidRPr="00BD20CD">
          <w:rPr>
            <w:rFonts w:ascii="Arial" w:hAnsi="Arial" w:cs="Arial"/>
            <w:rPrChange w:id="78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instalacji zasilania elektrycznego od rozdzielni elektrycznej do jednostek zewnętrznych, wraz z wykonaniem robót towarzyszących – system klimatyzacji musi posiadać własne zabezpieczenie</w:t>
        </w:r>
        <w:r w:rsidRPr="00BD20CD">
          <w:rPr>
            <w:rFonts w:ascii="Arial" w:hAnsi="Arial" w:cs="Arial"/>
            <w:b/>
            <w:bCs/>
            <w:rPrChange w:id="785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;</w:t>
        </w:r>
      </w:ins>
    </w:p>
    <w:p w14:paraId="3D07757F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786" w:author="wojciech  kuć" w:date="2023-10-11T13:49:00Z"/>
          <w:rFonts w:ascii="Arial" w:hAnsi="Arial" w:cs="Arial"/>
          <w:rPrChange w:id="787" w:author="wojciech  kuć" w:date="2023-10-11T13:56:00Z">
            <w:rPr>
              <w:ins w:id="788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789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790" w:author="wojciech  kuć" w:date="2023-10-11T13:49:00Z">
        <w:r w:rsidRPr="00BD20CD">
          <w:rPr>
            <w:rFonts w:ascii="Arial" w:hAnsi="Arial" w:cs="Arial"/>
            <w:rPrChange w:id="79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uruchomienie instalacji klimatyzacji;</w:t>
        </w:r>
      </w:ins>
    </w:p>
    <w:p w14:paraId="6233691E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792" w:author="wojciech  kuć" w:date="2023-10-11T13:49:00Z"/>
          <w:rFonts w:ascii="Arial" w:hAnsi="Arial" w:cs="Arial"/>
          <w:rPrChange w:id="793" w:author="wojciech  kuć" w:date="2023-10-11T13:56:00Z">
            <w:rPr>
              <w:ins w:id="794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795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796" w:author="wojciech  kuć" w:date="2023-10-11T13:49:00Z">
        <w:r w:rsidRPr="00BD20CD">
          <w:rPr>
            <w:rFonts w:ascii="Arial" w:hAnsi="Arial" w:cs="Arial"/>
            <w:rPrChange w:id="79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towarzyszących robót budowlanych naprawczych (wykończeniowych) w zakresie prac murarskich malarskich itd.;</w:t>
        </w:r>
      </w:ins>
    </w:p>
    <w:p w14:paraId="695497E3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798" w:author="wojciech  kuć" w:date="2023-10-11T13:49:00Z"/>
          <w:rFonts w:ascii="Arial" w:hAnsi="Arial" w:cs="Arial"/>
          <w:rPrChange w:id="799" w:author="wojciech  kuć" w:date="2023-10-11T13:56:00Z">
            <w:rPr>
              <w:ins w:id="800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801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802" w:author="wojciech  kuć" w:date="2023-10-11T13:49:00Z">
        <w:r w:rsidRPr="00BD20CD">
          <w:rPr>
            <w:rFonts w:ascii="Arial" w:hAnsi="Arial" w:cs="Arial"/>
            <w:rPrChange w:id="80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sprawdzeń instalacji i urządzeń potwierdzonych stosownymi protokołami przez przedstawiciela Zamawiającego;</w:t>
        </w:r>
      </w:ins>
    </w:p>
    <w:p w14:paraId="6D53C032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804" w:author="wojciech  kuć" w:date="2023-10-11T13:49:00Z"/>
          <w:rFonts w:ascii="Arial" w:hAnsi="Arial" w:cs="Arial"/>
          <w:rPrChange w:id="805" w:author="wojciech  kuć" w:date="2023-10-11T13:56:00Z">
            <w:rPr>
              <w:ins w:id="806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807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808" w:author="wojciech  kuć" w:date="2023-10-11T13:49:00Z">
        <w:r w:rsidRPr="00BD20CD">
          <w:rPr>
            <w:rFonts w:ascii="Arial" w:hAnsi="Arial" w:cs="Arial"/>
            <w:rPrChange w:id="80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serwis urządzeń i instalacji w pełnym okresie udzielonej gwarancji, lecz nie mniej niż 24 miesięcy od daty odbioru przedmiotu zamówienia; szczegóły w tym zakresie określono w treści umowy, zgodnie z ofertą wykonawcy;</w:t>
        </w:r>
      </w:ins>
    </w:p>
    <w:p w14:paraId="41012B1C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810" w:author="wojciech  kuć" w:date="2023-10-11T13:49:00Z"/>
          <w:rFonts w:ascii="Arial" w:hAnsi="Arial" w:cs="Arial"/>
          <w:rPrChange w:id="811" w:author="wojciech  kuć" w:date="2023-10-11T13:56:00Z">
            <w:rPr>
              <w:ins w:id="812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813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814" w:author="wojciech  kuć" w:date="2023-10-11T13:49:00Z">
        <w:r w:rsidRPr="00BD20CD">
          <w:rPr>
            <w:rFonts w:ascii="Arial" w:hAnsi="Arial" w:cs="Arial"/>
            <w:rPrChange w:id="81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podczas trwania okresu gwarancji przegląd serwisowy musi być wykonywany przez Wykonawcę;</w:t>
        </w:r>
      </w:ins>
    </w:p>
    <w:p w14:paraId="64DFAF34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816" w:author="wojciech  kuć" w:date="2023-10-11T13:49:00Z"/>
          <w:rFonts w:ascii="Arial" w:hAnsi="Arial" w:cs="Arial"/>
          <w:rPrChange w:id="817" w:author="wojciech  kuć" w:date="2023-10-11T13:56:00Z">
            <w:rPr>
              <w:ins w:id="818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819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820" w:author="wojciech  kuć" w:date="2023-10-11T13:49:00Z">
        <w:r w:rsidRPr="00BD20CD">
          <w:rPr>
            <w:rFonts w:ascii="Arial" w:hAnsi="Arial" w:cs="Arial"/>
            <w:rPrChange w:id="82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 okresie gwarancji i rękojmi Wykonawca przejmuje na siebie wszelkie obowiązki wynikające z przeglądów technicznych i konserwacji zamontowanych urządzeń, instalacji i wyposażenia, mające wpływ na ważność gwarancji producenta;</w:t>
        </w:r>
      </w:ins>
    </w:p>
    <w:p w14:paraId="74515C84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822" w:author="wojciech  kuć" w:date="2023-10-11T13:49:00Z"/>
          <w:rFonts w:ascii="Arial" w:hAnsi="Arial" w:cs="Arial"/>
          <w:rPrChange w:id="823" w:author="wojciech  kuć" w:date="2023-10-11T13:56:00Z">
            <w:rPr>
              <w:ins w:id="824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825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826" w:author="wojciech  kuć" w:date="2023-10-11T13:49:00Z">
        <w:r w:rsidRPr="00BD20CD">
          <w:rPr>
            <w:rFonts w:ascii="Arial" w:hAnsi="Arial" w:cs="Arial"/>
            <w:rPrChange w:id="82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konserwacja systemu obejmuje stały nadzór nad całokształtem działania urządzeń oraz gwarantuje ich utrzymanie w sposób zapewniający niezawodne i prawidłowe funkcjonowanie;</w:t>
        </w:r>
      </w:ins>
    </w:p>
    <w:p w14:paraId="7057331B" w14:textId="77777777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828" w:author="wojciech  kuć" w:date="2023-10-11T13:49:00Z"/>
          <w:rFonts w:ascii="Arial" w:hAnsi="Arial" w:cs="Arial"/>
          <w:rPrChange w:id="829" w:author="wojciech  kuć" w:date="2023-10-11T13:56:00Z">
            <w:rPr>
              <w:ins w:id="830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831" w:author="wojciech  kuć" w:date="2023-10-11T13:54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832" w:author="wojciech  kuć" w:date="2023-10-11T13:49:00Z">
        <w:r w:rsidRPr="00BD20CD">
          <w:rPr>
            <w:rFonts w:ascii="Arial" w:hAnsi="Arial" w:cs="Arial"/>
            <w:rPrChange w:id="83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przeglądy techniczne i czynności konserwacyjne, o których mowa wyżej powinny być przeprowadzone co najmniej 2 razy w roku (w okresach maj/czerwiec, październik /listopad i w sposób zgodny z instrukcją ustaloną przez producenta;</w:t>
        </w:r>
      </w:ins>
    </w:p>
    <w:p w14:paraId="11E5CD74" w14:textId="1AE7DE95" w:rsidR="00BD20CD" w:rsidRPr="00BD20CD" w:rsidRDefault="00BD20CD" w:rsidP="00BD20CD">
      <w:pPr>
        <w:pStyle w:val="Akapitzlist"/>
        <w:numPr>
          <w:ilvl w:val="0"/>
          <w:numId w:val="31"/>
        </w:numPr>
        <w:ind w:left="567"/>
        <w:jc w:val="both"/>
        <w:rPr>
          <w:ins w:id="834" w:author="wojciech  kuć" w:date="2023-10-11T13:49:00Z"/>
          <w:rFonts w:ascii="Arial" w:hAnsi="Arial" w:cs="Arial"/>
          <w:rPrChange w:id="835" w:author="wojciech  kuć" w:date="2023-10-11T13:57:00Z">
            <w:rPr>
              <w:ins w:id="836" w:author="wojciech  kuć" w:date="2023-10-11T13:49:00Z"/>
              <w:rFonts w:ascii="Arial" w:hAnsi="Arial" w:cs="Arial"/>
              <w:sz w:val="24"/>
              <w:szCs w:val="24"/>
            </w:rPr>
          </w:rPrChange>
        </w:rPr>
        <w:pPrChange w:id="837" w:author="wojciech  kuć" w:date="2023-10-11T13:49:00Z">
          <w:pPr>
            <w:jc w:val="both"/>
          </w:pPr>
        </w:pPrChange>
      </w:pPr>
      <w:ins w:id="838" w:author="wojciech  kuć" w:date="2023-10-11T13:49:00Z">
        <w:r w:rsidRPr="00BD20CD">
          <w:rPr>
            <w:rFonts w:ascii="Arial" w:hAnsi="Arial" w:cs="Arial"/>
            <w:rPrChange w:id="83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każdy przegląd, konserwacja lub naprawa winny być potwierdzone odpowiednim, podpisanym przez konserwatora protokołem.</w:t>
        </w:r>
      </w:ins>
    </w:p>
    <w:p w14:paraId="5AA899C5" w14:textId="77777777" w:rsidR="00BD20CD" w:rsidRPr="00BD20CD" w:rsidRDefault="00BD20CD" w:rsidP="00BD20CD">
      <w:pPr>
        <w:jc w:val="both"/>
        <w:rPr>
          <w:ins w:id="840" w:author="wojciech  kuć" w:date="2023-10-11T13:49:00Z"/>
          <w:rFonts w:ascii="Arial" w:hAnsi="Arial" w:cs="Arial"/>
          <w:rPrChange w:id="841" w:author="wojciech  kuć" w:date="2023-10-11T13:56:00Z">
            <w:rPr>
              <w:ins w:id="842" w:author="wojciech  kuć" w:date="2023-10-11T13:49:00Z"/>
              <w:rFonts w:ascii="Arial" w:hAnsi="Arial" w:cs="Arial"/>
              <w:sz w:val="24"/>
              <w:szCs w:val="24"/>
            </w:rPr>
          </w:rPrChange>
        </w:rPr>
      </w:pPr>
    </w:p>
    <w:p w14:paraId="198E69EF" w14:textId="77777777" w:rsidR="00BD20CD" w:rsidRPr="00BD20CD" w:rsidRDefault="00BD20CD" w:rsidP="00BD20CD">
      <w:pPr>
        <w:jc w:val="center"/>
        <w:rPr>
          <w:ins w:id="843" w:author="wojciech  kuć" w:date="2023-10-11T13:50:00Z"/>
          <w:rFonts w:ascii="Arial" w:hAnsi="Arial" w:cs="Arial"/>
          <w:u w:val="single"/>
          <w:rPrChange w:id="844" w:author="wojciech  kuć" w:date="2023-10-11T13:56:00Z">
            <w:rPr>
              <w:ins w:id="845" w:author="wojciech  kuć" w:date="2023-10-11T13:50:00Z"/>
              <w:rFonts w:ascii="Arial" w:hAnsi="Arial" w:cs="Arial"/>
              <w:sz w:val="24"/>
              <w:szCs w:val="24"/>
              <w:u w:val="single"/>
            </w:rPr>
          </w:rPrChange>
        </w:rPr>
      </w:pPr>
      <w:ins w:id="846" w:author="wojciech  kuć" w:date="2023-10-11T13:50:00Z">
        <w:r w:rsidRPr="00BD20CD">
          <w:rPr>
            <w:rFonts w:ascii="Arial" w:hAnsi="Arial" w:cs="Arial"/>
            <w:u w:val="single"/>
            <w:rPrChange w:id="847" w:author="wojciech  kuć" w:date="2023-10-11T13:56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Opis przedmiotu zamówienia</w:t>
        </w:r>
      </w:ins>
    </w:p>
    <w:p w14:paraId="638679AB" w14:textId="646C0436" w:rsidR="00BD20CD" w:rsidRPr="00BD20CD" w:rsidRDefault="00BD20CD" w:rsidP="00BD20CD">
      <w:pPr>
        <w:jc w:val="center"/>
        <w:rPr>
          <w:ins w:id="848" w:author="wojciech  kuć" w:date="2023-10-11T13:50:00Z"/>
          <w:rFonts w:ascii="Arial" w:hAnsi="Arial" w:cs="Arial"/>
          <w:u w:val="single"/>
          <w:rPrChange w:id="849" w:author="wojciech  kuć" w:date="2023-10-11T13:56:00Z">
            <w:rPr>
              <w:ins w:id="850" w:author="wojciech  kuć" w:date="2023-10-11T13:50:00Z"/>
              <w:rFonts w:ascii="Arial" w:hAnsi="Arial" w:cs="Arial"/>
              <w:sz w:val="24"/>
              <w:szCs w:val="24"/>
              <w:u w:val="single"/>
            </w:rPr>
          </w:rPrChange>
        </w:rPr>
      </w:pPr>
      <w:ins w:id="851" w:author="wojciech  kuć" w:date="2023-10-11T13:50:00Z">
        <w:r w:rsidRPr="00BD20CD">
          <w:rPr>
            <w:rFonts w:ascii="Arial" w:hAnsi="Arial" w:cs="Arial"/>
            <w:u w:val="single"/>
            <w:rPrChange w:id="852" w:author="wojciech  kuć" w:date="2023-10-11T13:56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ZADANIE NR 3</w:t>
        </w:r>
      </w:ins>
    </w:p>
    <w:p w14:paraId="0782B451" w14:textId="77777777" w:rsidR="00BD20CD" w:rsidRPr="00BD20CD" w:rsidRDefault="00BD20CD" w:rsidP="00BD20CD">
      <w:pPr>
        <w:rPr>
          <w:ins w:id="853" w:author="wojciech  kuć" w:date="2023-10-11T13:50:00Z"/>
          <w:rFonts w:ascii="Arial" w:hAnsi="Arial" w:cs="Arial"/>
          <w:u w:val="single"/>
          <w:rPrChange w:id="854" w:author="wojciech  kuć" w:date="2023-10-11T13:56:00Z">
            <w:rPr>
              <w:ins w:id="855" w:author="wojciech  kuć" w:date="2023-10-11T13:50:00Z"/>
              <w:rFonts w:ascii="Arial" w:hAnsi="Arial" w:cs="Arial"/>
              <w:sz w:val="24"/>
              <w:szCs w:val="24"/>
              <w:u w:val="single"/>
            </w:rPr>
          </w:rPrChange>
        </w:rPr>
      </w:pPr>
    </w:p>
    <w:p w14:paraId="3C4C4DA2" w14:textId="77777777" w:rsidR="00BD20CD" w:rsidRPr="00BD20CD" w:rsidRDefault="00BD20CD" w:rsidP="00BD20CD">
      <w:pPr>
        <w:pStyle w:val="Akapitzlist"/>
        <w:numPr>
          <w:ilvl w:val="0"/>
          <w:numId w:val="32"/>
        </w:numPr>
        <w:spacing w:line="240" w:lineRule="auto"/>
        <w:ind w:left="284" w:hanging="284"/>
        <w:contextualSpacing w:val="0"/>
        <w:jc w:val="both"/>
        <w:rPr>
          <w:ins w:id="856" w:author="wojciech  kuć" w:date="2023-10-11T13:50:00Z"/>
          <w:rFonts w:ascii="Arial" w:hAnsi="Arial" w:cs="Arial"/>
          <w:rPrChange w:id="857" w:author="wojciech  kuć" w:date="2023-10-11T13:56:00Z">
            <w:rPr>
              <w:ins w:id="858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859" w:author="wojciech  kuć" w:date="2023-10-11T13:54:00Z">
          <w:pPr>
            <w:pStyle w:val="Akapitzlist"/>
            <w:numPr>
              <w:numId w:val="2"/>
            </w:numPr>
            <w:spacing w:line="240" w:lineRule="auto"/>
            <w:ind w:left="283" w:hanging="357"/>
            <w:contextualSpacing w:val="0"/>
            <w:jc w:val="both"/>
          </w:pPr>
        </w:pPrChange>
      </w:pPr>
      <w:ins w:id="860" w:author="wojciech  kuć" w:date="2023-10-11T13:50:00Z">
        <w:r w:rsidRPr="00BD20CD">
          <w:rPr>
            <w:rFonts w:ascii="Arial" w:hAnsi="Arial" w:cs="Arial"/>
            <w:b/>
            <w:bCs/>
            <w:rPrChange w:id="861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Nazwa zadania</w:t>
        </w:r>
        <w:r w:rsidRPr="00BD20CD">
          <w:rPr>
            <w:rFonts w:ascii="Arial" w:hAnsi="Arial" w:cs="Arial"/>
            <w:rPrChange w:id="86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: Dostawa, montaż klimatyzacji w obiekcie Rządowej Agencji Rezerw Strategicznych Składnica w Lublińcu.</w:t>
        </w:r>
      </w:ins>
    </w:p>
    <w:p w14:paraId="564B2142" w14:textId="77777777" w:rsidR="00BD20CD" w:rsidRPr="00BD20CD" w:rsidRDefault="00BD20CD" w:rsidP="00BD20CD">
      <w:pPr>
        <w:pStyle w:val="Akapitzlist"/>
        <w:numPr>
          <w:ilvl w:val="0"/>
          <w:numId w:val="32"/>
        </w:numPr>
        <w:spacing w:line="240" w:lineRule="auto"/>
        <w:ind w:left="284"/>
        <w:rPr>
          <w:ins w:id="863" w:author="wojciech  kuć" w:date="2023-10-11T13:50:00Z"/>
          <w:rFonts w:ascii="Arial" w:hAnsi="Arial" w:cs="Arial"/>
          <w:b/>
          <w:bCs/>
          <w:rPrChange w:id="864" w:author="wojciech  kuć" w:date="2023-10-11T13:56:00Z">
            <w:rPr>
              <w:ins w:id="865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866" w:author="wojciech  kuć" w:date="2023-10-11T13:54:00Z">
          <w:pPr>
            <w:pStyle w:val="Akapitzlist"/>
            <w:numPr>
              <w:numId w:val="2"/>
            </w:numPr>
            <w:spacing w:line="240" w:lineRule="auto"/>
            <w:ind w:left="284" w:hanging="360"/>
          </w:pPr>
        </w:pPrChange>
      </w:pPr>
      <w:ins w:id="867" w:author="wojciech  kuć" w:date="2023-10-11T13:50:00Z">
        <w:r w:rsidRPr="00BD20CD">
          <w:rPr>
            <w:rFonts w:ascii="Arial" w:hAnsi="Arial" w:cs="Arial"/>
            <w:b/>
            <w:bCs/>
            <w:rPrChange w:id="868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Adres dostawy i prac instalacyjnych:</w:t>
        </w:r>
      </w:ins>
    </w:p>
    <w:p w14:paraId="1B47BFEA" w14:textId="77777777" w:rsidR="00BD20CD" w:rsidRPr="00BD20CD" w:rsidRDefault="00BD20CD" w:rsidP="00BD20CD">
      <w:pPr>
        <w:spacing w:line="360" w:lineRule="auto"/>
        <w:ind w:left="284"/>
        <w:rPr>
          <w:ins w:id="869" w:author="wojciech  kuć" w:date="2023-10-11T13:50:00Z"/>
          <w:rFonts w:ascii="Arial" w:hAnsi="Arial" w:cs="Arial"/>
          <w:rPrChange w:id="870" w:author="wojciech  kuć" w:date="2023-10-11T13:56:00Z">
            <w:rPr>
              <w:ins w:id="871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  <w:ins w:id="872" w:author="wojciech  kuć" w:date="2023-10-11T13:50:00Z">
        <w:r w:rsidRPr="00BD20CD">
          <w:rPr>
            <w:rFonts w:ascii="Arial" w:hAnsi="Arial" w:cs="Arial"/>
            <w:rPrChange w:id="87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Składnica RARS w Lublińcu, ul. Klonowa 40, 42-70 Lubliniec</w:t>
        </w:r>
      </w:ins>
    </w:p>
    <w:p w14:paraId="2A9A2CCE" w14:textId="77777777" w:rsidR="00BD20CD" w:rsidRPr="00BD20CD" w:rsidRDefault="00BD20CD" w:rsidP="00BD20CD">
      <w:pPr>
        <w:pStyle w:val="Akapitzlist"/>
        <w:numPr>
          <w:ilvl w:val="0"/>
          <w:numId w:val="32"/>
        </w:numPr>
        <w:ind w:left="284"/>
        <w:rPr>
          <w:ins w:id="874" w:author="wojciech  kuć" w:date="2023-10-11T13:50:00Z"/>
          <w:rFonts w:ascii="Arial" w:hAnsi="Arial" w:cs="Arial"/>
          <w:b/>
          <w:bCs/>
          <w:rPrChange w:id="875" w:author="wojciech  kuć" w:date="2023-10-11T13:56:00Z">
            <w:rPr>
              <w:ins w:id="876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877" w:author="wojciech  kuć" w:date="2023-10-11T13:54:00Z">
          <w:pPr>
            <w:pStyle w:val="Akapitzlist"/>
            <w:numPr>
              <w:numId w:val="2"/>
            </w:numPr>
            <w:ind w:left="284" w:hanging="360"/>
          </w:pPr>
        </w:pPrChange>
      </w:pPr>
      <w:ins w:id="878" w:author="wojciech  kuć" w:date="2023-10-11T13:50:00Z">
        <w:r w:rsidRPr="00BD20CD">
          <w:rPr>
            <w:rFonts w:ascii="Arial" w:hAnsi="Arial" w:cs="Arial"/>
            <w:b/>
            <w:bCs/>
            <w:rPrChange w:id="879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Nazwa i kody PCV</w:t>
        </w:r>
      </w:ins>
    </w:p>
    <w:p w14:paraId="77B5A889" w14:textId="77777777" w:rsidR="00BD20CD" w:rsidRPr="00BD20CD" w:rsidRDefault="00BD20CD" w:rsidP="00BD20CD">
      <w:pPr>
        <w:pStyle w:val="Akapitzlist"/>
        <w:ind w:left="284"/>
        <w:rPr>
          <w:ins w:id="880" w:author="wojciech  kuć" w:date="2023-10-11T13:50:00Z"/>
          <w:rFonts w:ascii="Arial" w:hAnsi="Arial" w:cs="Arial"/>
          <w:rPrChange w:id="881" w:author="wojciech  kuć" w:date="2023-10-11T13:56:00Z">
            <w:rPr>
              <w:ins w:id="882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  <w:ins w:id="883" w:author="wojciech  kuć" w:date="2023-10-11T13:50:00Z">
        <w:r w:rsidRPr="00BD20CD">
          <w:rPr>
            <w:rFonts w:ascii="Arial" w:hAnsi="Arial" w:cs="Arial"/>
            <w:rPrChange w:id="88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39717200-3 - Urządzenia klimatyzacyjne;</w:t>
        </w:r>
      </w:ins>
    </w:p>
    <w:p w14:paraId="0F0F7779" w14:textId="77777777" w:rsidR="00BD20CD" w:rsidRPr="00BD20CD" w:rsidRDefault="00BD20CD" w:rsidP="00BD20CD">
      <w:pPr>
        <w:pStyle w:val="Akapitzlist"/>
        <w:ind w:left="284"/>
        <w:rPr>
          <w:ins w:id="885" w:author="wojciech  kuć" w:date="2023-10-11T13:50:00Z"/>
          <w:rFonts w:ascii="Arial" w:hAnsi="Arial" w:cs="Arial"/>
          <w:rPrChange w:id="886" w:author="wojciech  kuć" w:date="2023-10-11T13:56:00Z">
            <w:rPr>
              <w:ins w:id="887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  <w:ins w:id="888" w:author="wojciech  kuć" w:date="2023-10-11T13:50:00Z">
        <w:r w:rsidRPr="00BD20CD">
          <w:rPr>
            <w:rFonts w:ascii="Arial" w:hAnsi="Arial" w:cs="Arial"/>
            <w:rPrChange w:id="88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45310000-3 – Roboty instalacyjne elektryczne;</w:t>
        </w:r>
      </w:ins>
    </w:p>
    <w:p w14:paraId="5F671F6B" w14:textId="77777777" w:rsidR="00BD20CD" w:rsidRPr="00BD20CD" w:rsidRDefault="00BD20CD" w:rsidP="00BD20CD">
      <w:pPr>
        <w:pStyle w:val="Akapitzlist"/>
        <w:ind w:left="284"/>
        <w:contextualSpacing w:val="0"/>
        <w:rPr>
          <w:ins w:id="890" w:author="wojciech  kuć" w:date="2023-10-11T13:50:00Z"/>
          <w:rFonts w:ascii="Arial" w:hAnsi="Arial" w:cs="Arial"/>
          <w:rPrChange w:id="891" w:author="wojciech  kuć" w:date="2023-10-11T13:56:00Z">
            <w:rPr>
              <w:ins w:id="892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  <w:ins w:id="893" w:author="wojciech  kuć" w:date="2023-10-11T13:50:00Z">
        <w:r w:rsidRPr="00BD20CD">
          <w:rPr>
            <w:rFonts w:ascii="Arial" w:hAnsi="Arial" w:cs="Arial"/>
            <w:rPrChange w:id="89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45450000-6 – Roboty budowlane wykończeniowe pozostałe.</w:t>
        </w:r>
      </w:ins>
    </w:p>
    <w:p w14:paraId="122D2A22" w14:textId="77777777" w:rsidR="00BD20CD" w:rsidRPr="00BD20CD" w:rsidRDefault="00BD20CD" w:rsidP="00BD20CD">
      <w:pPr>
        <w:pStyle w:val="Akapitzlist"/>
        <w:numPr>
          <w:ilvl w:val="0"/>
          <w:numId w:val="32"/>
        </w:numPr>
        <w:ind w:left="284"/>
        <w:rPr>
          <w:ins w:id="895" w:author="wojciech  kuć" w:date="2023-10-11T13:50:00Z"/>
          <w:rFonts w:ascii="Arial" w:hAnsi="Arial" w:cs="Arial"/>
          <w:b/>
          <w:bCs/>
          <w:rPrChange w:id="896" w:author="wojciech  kuć" w:date="2023-10-11T13:56:00Z">
            <w:rPr>
              <w:ins w:id="897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898" w:author="wojciech  kuć" w:date="2023-10-11T13:54:00Z">
          <w:pPr>
            <w:pStyle w:val="Akapitzlist"/>
            <w:numPr>
              <w:numId w:val="2"/>
            </w:numPr>
            <w:ind w:left="284" w:hanging="360"/>
          </w:pPr>
        </w:pPrChange>
      </w:pPr>
      <w:ins w:id="899" w:author="wojciech  kuć" w:date="2023-10-11T13:50:00Z">
        <w:r w:rsidRPr="00BD20CD">
          <w:rPr>
            <w:rFonts w:ascii="Arial" w:hAnsi="Arial" w:cs="Arial"/>
            <w:b/>
            <w:bCs/>
            <w:rPrChange w:id="900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Informacje ogólne</w:t>
        </w:r>
      </w:ins>
    </w:p>
    <w:p w14:paraId="69B62128" w14:textId="77777777" w:rsidR="00BD20CD" w:rsidRPr="00BD20CD" w:rsidRDefault="00BD20CD" w:rsidP="00BD20CD">
      <w:pPr>
        <w:pStyle w:val="Akapitzlist"/>
        <w:numPr>
          <w:ilvl w:val="0"/>
          <w:numId w:val="33"/>
        </w:numPr>
        <w:ind w:left="426"/>
        <w:jc w:val="both"/>
        <w:rPr>
          <w:ins w:id="901" w:author="wojciech  kuć" w:date="2023-10-11T13:50:00Z"/>
          <w:rFonts w:ascii="Arial" w:hAnsi="Arial" w:cs="Arial"/>
          <w:rPrChange w:id="902" w:author="wojciech  kuć" w:date="2023-10-11T13:56:00Z">
            <w:rPr>
              <w:ins w:id="903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04" w:author="wojciech  kuć" w:date="2023-10-11T13:55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905" w:author="wojciech  kuć" w:date="2023-10-11T13:50:00Z">
        <w:r w:rsidRPr="00BD20CD">
          <w:rPr>
            <w:rFonts w:ascii="Arial" w:hAnsi="Arial" w:cs="Arial"/>
            <w:rPrChange w:id="90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Przedmiotem zamówienia jest: - dobór urządzeń klimatyzacyjnych, ich dostawa i montaż oraz wykonanie kompletnej instalacji klimatyzacji, zasilania elektrycznego we wskazanej lokalizacji oraz wykonanie niezbędnych robót budowlanych związanych z przejściami przez przegrody budowlane, zabudowanie przejść technologicznych, wykonanie prac malarskich, odprowadzenie skroplin i wszelkich innych prac związanych z wykonaniem zadania. Zakres obejmuje także uruchomienie i rozruch instalacji, przeprowadzenie prób oraz szkolenie personelu w niezbędnym zakresie.</w:t>
        </w:r>
      </w:ins>
    </w:p>
    <w:p w14:paraId="0B22EE53" w14:textId="77777777" w:rsidR="00BD20CD" w:rsidRPr="00BD20CD" w:rsidRDefault="00BD20CD" w:rsidP="00BD20CD">
      <w:pPr>
        <w:pStyle w:val="Akapitzlist"/>
        <w:numPr>
          <w:ilvl w:val="0"/>
          <w:numId w:val="33"/>
        </w:numPr>
        <w:ind w:left="426"/>
        <w:jc w:val="both"/>
        <w:rPr>
          <w:ins w:id="907" w:author="wojciech  kuć" w:date="2023-10-11T13:50:00Z"/>
          <w:rFonts w:ascii="Arial" w:hAnsi="Arial" w:cs="Arial"/>
          <w:rPrChange w:id="908" w:author="wojciech  kuć" w:date="2023-10-11T13:56:00Z">
            <w:rPr>
              <w:ins w:id="909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10" w:author="wojciech  kuć" w:date="2023-10-11T13:54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911" w:author="wojciech  kuć" w:date="2023-10-11T13:50:00Z">
        <w:r w:rsidRPr="00BD20CD">
          <w:rPr>
            <w:rFonts w:ascii="Arial" w:hAnsi="Arial" w:cs="Arial"/>
            <w:rPrChange w:id="91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Dobór urządzeń nastąpi w oparciu o zapisy niniejszego OPZ i wskazania Zamawiającego przekazane podczas wizji lokalnej.</w:t>
        </w:r>
      </w:ins>
    </w:p>
    <w:p w14:paraId="561DA41E" w14:textId="77777777" w:rsidR="00BD20CD" w:rsidRPr="00BD20CD" w:rsidRDefault="00BD20CD" w:rsidP="00BD20CD">
      <w:pPr>
        <w:pStyle w:val="Akapitzlist"/>
        <w:numPr>
          <w:ilvl w:val="0"/>
          <w:numId w:val="33"/>
        </w:numPr>
        <w:ind w:left="426"/>
        <w:jc w:val="both"/>
        <w:rPr>
          <w:ins w:id="913" w:author="wojciech  kuć" w:date="2023-10-11T13:50:00Z"/>
          <w:rFonts w:ascii="Arial" w:hAnsi="Arial" w:cs="Arial"/>
          <w:rPrChange w:id="914" w:author="wojciech  kuć" w:date="2023-10-11T13:56:00Z">
            <w:rPr>
              <w:ins w:id="915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16" w:author="wojciech  kuć" w:date="2023-10-11T13:54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917" w:author="wojciech  kuć" w:date="2023-10-11T13:50:00Z">
        <w:r w:rsidRPr="00BD20CD">
          <w:rPr>
            <w:rFonts w:ascii="Arial" w:hAnsi="Arial" w:cs="Arial"/>
            <w:rPrChange w:id="91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Dostarczany sprzęt musi być fabrycznie nowy, nieużywany, wolny od wad fizycznych i prawnych, posiadać nazwę producenta, nienaruszone cechy pierwotnego opakowania oraz musi spełniać wszelkie wymagania określone prawem polskim co do zastosowania tego typu wyrobów i dopuszczania ich do obrotu w Polsce oraz nie może nosić śladów wcześniejszego użytkowania.</w:t>
        </w:r>
      </w:ins>
    </w:p>
    <w:p w14:paraId="4A2DF50E" w14:textId="77777777" w:rsidR="00BD20CD" w:rsidRPr="00BD20CD" w:rsidRDefault="00BD20CD" w:rsidP="00BD20CD">
      <w:pPr>
        <w:pStyle w:val="Akapitzlist"/>
        <w:numPr>
          <w:ilvl w:val="0"/>
          <w:numId w:val="33"/>
        </w:numPr>
        <w:ind w:left="426"/>
        <w:jc w:val="both"/>
        <w:rPr>
          <w:ins w:id="919" w:author="wojciech  kuć" w:date="2023-10-11T13:50:00Z"/>
          <w:rFonts w:ascii="Arial" w:hAnsi="Arial" w:cs="Arial"/>
          <w:rPrChange w:id="920" w:author="wojciech  kuć" w:date="2023-10-11T13:56:00Z">
            <w:rPr>
              <w:ins w:id="921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22" w:author="wojciech  kuć" w:date="2023-10-11T13:54:00Z">
          <w:pPr>
            <w:pStyle w:val="Akapitzlist"/>
            <w:numPr>
              <w:numId w:val="10"/>
            </w:numPr>
            <w:ind w:left="426" w:hanging="360"/>
            <w:jc w:val="both"/>
          </w:pPr>
        </w:pPrChange>
      </w:pPr>
      <w:ins w:id="923" w:author="wojciech  kuć" w:date="2023-10-11T13:50:00Z">
        <w:r w:rsidRPr="00BD20CD">
          <w:rPr>
            <w:rFonts w:ascii="Arial" w:hAnsi="Arial" w:cs="Arial"/>
            <w:rPrChange w:id="92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Wykonawca jest odpowiedzialny za jakość dostarczanego towaru.</w:t>
        </w:r>
      </w:ins>
    </w:p>
    <w:p w14:paraId="601EF1FA" w14:textId="77777777" w:rsidR="00BD20CD" w:rsidRPr="00BD20CD" w:rsidRDefault="00BD20CD" w:rsidP="00BD20CD">
      <w:pPr>
        <w:pStyle w:val="Akapitzlist"/>
        <w:numPr>
          <w:ilvl w:val="0"/>
          <w:numId w:val="33"/>
        </w:numPr>
        <w:ind w:left="425" w:hanging="357"/>
        <w:contextualSpacing w:val="0"/>
        <w:jc w:val="both"/>
        <w:rPr>
          <w:ins w:id="925" w:author="wojciech  kuć" w:date="2023-10-11T13:50:00Z"/>
          <w:rFonts w:ascii="Arial" w:hAnsi="Arial" w:cs="Arial"/>
          <w:rPrChange w:id="926" w:author="wojciech  kuć" w:date="2023-10-11T13:56:00Z">
            <w:rPr>
              <w:ins w:id="927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28" w:author="wojciech  kuć" w:date="2023-10-11T13:54:00Z">
          <w:pPr>
            <w:pStyle w:val="Akapitzlist"/>
            <w:numPr>
              <w:numId w:val="10"/>
            </w:numPr>
            <w:ind w:left="425" w:hanging="357"/>
            <w:contextualSpacing w:val="0"/>
            <w:jc w:val="both"/>
          </w:pPr>
        </w:pPrChange>
      </w:pPr>
      <w:ins w:id="929" w:author="wojciech  kuć" w:date="2023-10-11T13:50:00Z">
        <w:r w:rsidRPr="00BD20CD">
          <w:rPr>
            <w:rFonts w:ascii="Arial" w:hAnsi="Arial" w:cs="Arial"/>
            <w:rPrChange w:id="93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Wykonawca zobowiązany jest do dostarczenia określonego sprzętu zgodnie ze złożoną ofertą na własny koszt i ryzyko.</w:t>
        </w:r>
      </w:ins>
    </w:p>
    <w:p w14:paraId="1E35E022" w14:textId="77777777" w:rsidR="00BD20CD" w:rsidRPr="00BD20CD" w:rsidRDefault="00BD20CD" w:rsidP="00BD20CD">
      <w:pPr>
        <w:pStyle w:val="Akapitzlist"/>
        <w:numPr>
          <w:ilvl w:val="0"/>
          <w:numId w:val="32"/>
        </w:numPr>
        <w:ind w:left="426"/>
        <w:rPr>
          <w:ins w:id="931" w:author="wojciech  kuć" w:date="2023-10-11T13:50:00Z"/>
          <w:rFonts w:ascii="Arial" w:hAnsi="Arial" w:cs="Arial"/>
          <w:b/>
          <w:bCs/>
          <w:rPrChange w:id="932" w:author="wojciech  kuć" w:date="2023-10-11T13:56:00Z">
            <w:rPr>
              <w:ins w:id="933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934" w:author="wojciech  kuć" w:date="2023-10-11T13:54:00Z">
          <w:pPr>
            <w:pStyle w:val="Akapitzlist"/>
            <w:numPr>
              <w:numId w:val="2"/>
            </w:numPr>
            <w:ind w:left="426" w:hanging="360"/>
          </w:pPr>
        </w:pPrChange>
      </w:pPr>
      <w:ins w:id="935" w:author="wojciech  kuć" w:date="2023-10-11T13:50:00Z">
        <w:r w:rsidRPr="00BD20CD">
          <w:rPr>
            <w:rFonts w:ascii="Arial" w:hAnsi="Arial" w:cs="Arial"/>
            <w:b/>
            <w:bCs/>
            <w:rPrChange w:id="936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Okres realizacji zamówienia:</w:t>
        </w:r>
      </w:ins>
    </w:p>
    <w:p w14:paraId="13E449CD" w14:textId="77777777" w:rsidR="00BD20CD" w:rsidRPr="00BD20CD" w:rsidRDefault="00BD20CD" w:rsidP="00BD20CD">
      <w:pPr>
        <w:pStyle w:val="Akapitzlist"/>
        <w:ind w:left="425"/>
        <w:contextualSpacing w:val="0"/>
        <w:rPr>
          <w:ins w:id="937" w:author="wojciech  kuć" w:date="2023-10-11T13:50:00Z"/>
          <w:rFonts w:ascii="Arial" w:hAnsi="Arial" w:cs="Arial"/>
          <w:rPrChange w:id="938" w:author="wojciech  kuć" w:date="2023-10-11T13:56:00Z">
            <w:rPr>
              <w:ins w:id="939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  <w:ins w:id="940" w:author="wojciech  kuć" w:date="2023-10-11T13:50:00Z">
        <w:r w:rsidRPr="00BD20CD">
          <w:rPr>
            <w:rFonts w:ascii="Arial" w:hAnsi="Arial" w:cs="Arial"/>
            <w:rPrChange w:id="94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Termin realizacji przedmiotu zamówienia zgodnie z warunkami umownymi </w:t>
        </w:r>
        <w:commentRangeStart w:id="942"/>
        <w:r w:rsidRPr="00BD20CD">
          <w:rPr>
            <w:rFonts w:ascii="Arial" w:hAnsi="Arial" w:cs="Arial"/>
            <w:rPrChange w:id="94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30 dni od podpisania umowy.</w:t>
        </w:r>
        <w:commentRangeEnd w:id="942"/>
        <w:r w:rsidRPr="00BD20CD">
          <w:rPr>
            <w:rStyle w:val="Odwoaniedokomentarza"/>
            <w:rFonts w:ascii="Arial" w:hAnsi="Arial" w:cs="Arial"/>
            <w:sz w:val="22"/>
            <w:szCs w:val="22"/>
            <w:rPrChange w:id="944" w:author="wojciech  kuć" w:date="2023-10-11T13:56:00Z">
              <w:rPr>
                <w:rStyle w:val="Odwoaniedokomentarza"/>
              </w:rPr>
            </w:rPrChange>
          </w:rPr>
          <w:commentReference w:id="942"/>
        </w:r>
      </w:ins>
    </w:p>
    <w:p w14:paraId="37F001F5" w14:textId="77777777" w:rsidR="00BD20CD" w:rsidRPr="00BD20CD" w:rsidRDefault="00BD20CD" w:rsidP="00BD20CD">
      <w:pPr>
        <w:pStyle w:val="Akapitzlist"/>
        <w:numPr>
          <w:ilvl w:val="0"/>
          <w:numId w:val="32"/>
        </w:numPr>
        <w:ind w:left="426"/>
        <w:rPr>
          <w:ins w:id="945" w:author="wojciech  kuć" w:date="2023-10-11T13:50:00Z"/>
          <w:rFonts w:ascii="Arial" w:hAnsi="Arial" w:cs="Arial"/>
          <w:rPrChange w:id="946" w:author="wojciech  kuć" w:date="2023-10-11T13:56:00Z">
            <w:rPr>
              <w:ins w:id="947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48" w:author="wojciech  kuć" w:date="2023-10-11T13:54:00Z">
          <w:pPr>
            <w:pStyle w:val="Akapitzlist"/>
            <w:numPr>
              <w:numId w:val="2"/>
            </w:numPr>
            <w:ind w:left="426" w:hanging="360"/>
          </w:pPr>
        </w:pPrChange>
      </w:pPr>
      <w:ins w:id="949" w:author="wojciech  kuć" w:date="2023-10-11T13:50:00Z">
        <w:r w:rsidRPr="00BD20CD">
          <w:rPr>
            <w:rFonts w:ascii="Arial" w:hAnsi="Arial" w:cs="Arial"/>
            <w:b/>
            <w:bCs/>
            <w:rPrChange w:id="950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Opis przedmiotu zamówienia</w:t>
        </w:r>
        <w:r w:rsidRPr="00BD20CD">
          <w:rPr>
            <w:rFonts w:ascii="Arial" w:hAnsi="Arial" w:cs="Arial"/>
            <w:rPrChange w:id="95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:</w:t>
        </w:r>
      </w:ins>
    </w:p>
    <w:p w14:paraId="0D87EE98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426" w:hanging="284"/>
        <w:jc w:val="both"/>
        <w:rPr>
          <w:ins w:id="952" w:author="wojciech  kuć" w:date="2023-10-11T13:50:00Z"/>
          <w:rFonts w:ascii="Arial" w:hAnsi="Arial" w:cs="Arial"/>
          <w:rPrChange w:id="953" w:author="wojciech  kuć" w:date="2023-10-11T13:56:00Z">
            <w:rPr>
              <w:ins w:id="954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55" w:author="wojciech  kuć" w:date="2023-10-11T13:54:00Z">
          <w:pPr>
            <w:pStyle w:val="Akapitzlist"/>
            <w:numPr>
              <w:ilvl w:val="1"/>
              <w:numId w:val="2"/>
            </w:numPr>
            <w:ind w:left="426" w:hanging="284"/>
            <w:jc w:val="both"/>
          </w:pPr>
        </w:pPrChange>
      </w:pPr>
      <w:ins w:id="956" w:author="wojciech  kuć" w:date="2023-10-11T13:50:00Z">
        <w:r w:rsidRPr="00BD20CD">
          <w:rPr>
            <w:rFonts w:ascii="Arial" w:hAnsi="Arial" w:cs="Arial"/>
            <w:rPrChange w:id="95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Na podstawie postępowania oraz poniższego zakresu zamówienia należy odpowiednio dobrać i dostarczyć urządzenia – klimatyzator i wykonać montaż we wskazanym pomieszczeniu wraz z niezbędnymi robotami budowlanymi (chłodniczymi, elektrycznymi, wykończeniowymi) oraz wykonać stosowną powykonawczą dokumentację.</w:t>
        </w:r>
      </w:ins>
    </w:p>
    <w:p w14:paraId="32D907D9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426" w:hanging="284"/>
        <w:jc w:val="both"/>
        <w:rPr>
          <w:ins w:id="958" w:author="wojciech  kuć" w:date="2023-10-11T13:50:00Z"/>
          <w:rFonts w:ascii="Arial" w:hAnsi="Arial" w:cs="Arial"/>
          <w:rPrChange w:id="959" w:author="wojciech  kuć" w:date="2023-10-11T13:56:00Z">
            <w:rPr>
              <w:ins w:id="960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61" w:author="wojciech  kuć" w:date="2023-10-11T13:54:00Z">
          <w:pPr>
            <w:pStyle w:val="Akapitzlist"/>
            <w:numPr>
              <w:ilvl w:val="1"/>
              <w:numId w:val="2"/>
            </w:numPr>
            <w:ind w:left="426" w:hanging="284"/>
            <w:jc w:val="both"/>
          </w:pPr>
        </w:pPrChange>
      </w:pPr>
      <w:ins w:id="962" w:author="wojciech  kuć" w:date="2023-10-11T13:50:00Z">
        <w:r w:rsidRPr="00BD20CD">
          <w:rPr>
            <w:rFonts w:ascii="Arial" w:hAnsi="Arial" w:cs="Arial"/>
            <w:rPrChange w:id="96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Wykonawca będzie zobowiązany do:</w:t>
        </w:r>
      </w:ins>
    </w:p>
    <w:p w14:paraId="4B0EE660" w14:textId="77777777" w:rsidR="00BD20CD" w:rsidRPr="00BD20CD" w:rsidRDefault="00BD20CD" w:rsidP="00BD20CD">
      <w:pPr>
        <w:pStyle w:val="Akapitzlist"/>
        <w:numPr>
          <w:ilvl w:val="0"/>
          <w:numId w:val="34"/>
        </w:numPr>
        <w:jc w:val="both"/>
        <w:rPr>
          <w:ins w:id="964" w:author="wojciech  kuć" w:date="2023-10-11T13:50:00Z"/>
          <w:rFonts w:ascii="Arial" w:hAnsi="Arial" w:cs="Arial"/>
          <w:rPrChange w:id="965" w:author="wojciech  kuć" w:date="2023-10-11T13:56:00Z">
            <w:rPr>
              <w:ins w:id="966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67" w:author="wojciech  kuć" w:date="2023-10-11T13:55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968" w:author="wojciech  kuć" w:date="2023-10-11T13:50:00Z">
        <w:r w:rsidRPr="00BD20CD">
          <w:rPr>
            <w:rFonts w:ascii="Arial" w:hAnsi="Arial" w:cs="Arial"/>
            <w:rPrChange w:id="96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przestrzegania warunków bhp oraz zapewnienia bezpieczeństwa dla zdrowia i życia ludzkiego zgodnie z obowiązującymi przepisami w trakcie trwania robót,</w:t>
        </w:r>
      </w:ins>
    </w:p>
    <w:p w14:paraId="15A8C2D9" w14:textId="77777777" w:rsidR="00BD20CD" w:rsidRPr="00BD20CD" w:rsidRDefault="00BD20CD" w:rsidP="00BD20CD">
      <w:pPr>
        <w:pStyle w:val="Akapitzlist"/>
        <w:numPr>
          <w:ilvl w:val="0"/>
          <w:numId w:val="34"/>
        </w:numPr>
        <w:ind w:left="567"/>
        <w:jc w:val="both"/>
        <w:rPr>
          <w:ins w:id="970" w:author="wojciech  kuć" w:date="2023-10-11T13:50:00Z"/>
          <w:rFonts w:ascii="Arial" w:hAnsi="Arial" w:cs="Arial"/>
          <w:rPrChange w:id="971" w:author="wojciech  kuć" w:date="2023-10-11T13:56:00Z">
            <w:rPr>
              <w:ins w:id="972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73" w:author="wojciech  kuć" w:date="2023-10-11T13:55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974" w:author="wojciech  kuć" w:date="2023-10-11T13:50:00Z">
        <w:r w:rsidRPr="00BD20CD">
          <w:rPr>
            <w:rFonts w:ascii="Arial" w:hAnsi="Arial" w:cs="Arial"/>
            <w:rPrChange w:id="97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przestrzegania przepisów związanych z ochroną środowiska,</w:t>
        </w:r>
      </w:ins>
    </w:p>
    <w:p w14:paraId="0647CDBC" w14:textId="77777777" w:rsidR="00BD20CD" w:rsidRPr="00BD20CD" w:rsidRDefault="00BD20CD" w:rsidP="00BD20CD">
      <w:pPr>
        <w:pStyle w:val="Akapitzlist"/>
        <w:numPr>
          <w:ilvl w:val="0"/>
          <w:numId w:val="34"/>
        </w:numPr>
        <w:ind w:left="567"/>
        <w:jc w:val="both"/>
        <w:rPr>
          <w:ins w:id="976" w:author="wojciech  kuć" w:date="2023-10-11T13:50:00Z"/>
          <w:rFonts w:ascii="Arial" w:hAnsi="Arial" w:cs="Arial"/>
          <w:rPrChange w:id="977" w:author="wojciech  kuć" w:date="2023-10-11T13:56:00Z">
            <w:rPr>
              <w:ins w:id="978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79" w:author="wojciech  kuć" w:date="2023-10-11T13:55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980" w:author="wojciech  kuć" w:date="2023-10-11T13:50:00Z">
        <w:r w:rsidRPr="00BD20CD">
          <w:rPr>
            <w:rFonts w:ascii="Arial" w:hAnsi="Arial" w:cs="Arial"/>
            <w:rPrChange w:id="98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wykonywania</w:t>
        </w:r>
        <w:r w:rsidRPr="00BD20CD">
          <w:rPr>
            <w:rFonts w:ascii="Arial" w:hAnsi="Arial" w:cs="Arial"/>
            <w:rPrChange w:id="98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przedmiotu</w:t>
        </w:r>
        <w:r w:rsidRPr="00BD20CD">
          <w:rPr>
            <w:rFonts w:ascii="Arial" w:hAnsi="Arial" w:cs="Arial"/>
            <w:rPrChange w:id="98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zamówienia</w:t>
        </w:r>
        <w:r w:rsidRPr="00BD20CD">
          <w:rPr>
            <w:rFonts w:ascii="Arial" w:hAnsi="Arial" w:cs="Arial"/>
            <w:rPrChange w:id="98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z należytą starannością, zgodnie</w:t>
        </w:r>
        <w:r w:rsidRPr="00BD20CD">
          <w:rPr>
            <w:rFonts w:ascii="Arial" w:hAnsi="Arial" w:cs="Arial"/>
            <w:rPrChange w:id="98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ab/>
          <w:t>z obowiązującymi przepisami i normami,</w:t>
        </w:r>
      </w:ins>
    </w:p>
    <w:p w14:paraId="0BAC630B" w14:textId="77777777" w:rsidR="00BD20CD" w:rsidRPr="00BD20CD" w:rsidRDefault="00BD20CD" w:rsidP="00BD20CD">
      <w:pPr>
        <w:pStyle w:val="Akapitzlist"/>
        <w:numPr>
          <w:ilvl w:val="0"/>
          <w:numId w:val="34"/>
        </w:numPr>
        <w:ind w:left="567"/>
        <w:jc w:val="both"/>
        <w:rPr>
          <w:ins w:id="986" w:author="wojciech  kuć" w:date="2023-10-11T13:50:00Z"/>
          <w:rFonts w:ascii="Arial" w:hAnsi="Arial" w:cs="Arial"/>
          <w:rPrChange w:id="987" w:author="wojciech  kuć" w:date="2023-10-11T13:56:00Z">
            <w:rPr>
              <w:ins w:id="988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89" w:author="wojciech  kuć" w:date="2023-10-11T13:55:00Z">
          <w:pPr>
            <w:pStyle w:val="Akapitzlist"/>
            <w:numPr>
              <w:numId w:val="11"/>
            </w:numPr>
            <w:ind w:left="567" w:hanging="360"/>
            <w:jc w:val="both"/>
          </w:pPr>
        </w:pPrChange>
      </w:pPr>
      <w:ins w:id="990" w:author="wojciech  kuć" w:date="2023-10-11T13:50:00Z">
        <w:r w:rsidRPr="00BD20CD">
          <w:rPr>
            <w:rFonts w:ascii="Arial" w:hAnsi="Arial" w:cs="Arial"/>
            <w:rPrChange w:id="99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lastRenderedPageBreak/>
          <w:t>ponoszenia pełnej odpowiedzialności za szkody wynikłe podczas realizacji umowy wyrządzone osobom trzecim,</w:t>
        </w:r>
      </w:ins>
    </w:p>
    <w:p w14:paraId="6F6043E2" w14:textId="77777777" w:rsidR="00BD20CD" w:rsidRPr="00BD20CD" w:rsidRDefault="00BD20CD" w:rsidP="00BD20CD">
      <w:pPr>
        <w:pStyle w:val="Akapitzlist"/>
        <w:numPr>
          <w:ilvl w:val="0"/>
          <w:numId w:val="34"/>
        </w:numPr>
        <w:spacing w:after="120"/>
        <w:ind w:left="567" w:hanging="357"/>
        <w:contextualSpacing w:val="0"/>
        <w:jc w:val="both"/>
        <w:rPr>
          <w:ins w:id="992" w:author="wojciech  kuć" w:date="2023-10-11T13:50:00Z"/>
          <w:rFonts w:ascii="Arial" w:hAnsi="Arial" w:cs="Arial"/>
          <w:rPrChange w:id="993" w:author="wojciech  kuć" w:date="2023-10-11T13:56:00Z">
            <w:rPr>
              <w:ins w:id="994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995" w:author="wojciech  kuć" w:date="2023-10-11T13:55:00Z">
          <w:pPr>
            <w:pStyle w:val="Akapitzlist"/>
            <w:numPr>
              <w:numId w:val="11"/>
            </w:numPr>
            <w:spacing w:after="120"/>
            <w:ind w:left="567" w:hanging="357"/>
            <w:contextualSpacing w:val="0"/>
            <w:jc w:val="both"/>
          </w:pPr>
        </w:pPrChange>
      </w:pPr>
      <w:ins w:id="996" w:author="wojciech  kuć" w:date="2023-10-11T13:50:00Z">
        <w:r w:rsidRPr="00BD20CD">
          <w:rPr>
            <w:rFonts w:ascii="Arial" w:hAnsi="Arial" w:cs="Arial"/>
            <w:rPrChange w:id="99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naprawienia szkód spowodowanych na skutek niewykonania lub nienależytego wykonania przedmiotu zamówienia.</w:t>
        </w:r>
      </w:ins>
    </w:p>
    <w:p w14:paraId="5B19195B" w14:textId="76DC6FF3" w:rsidR="00BD20CD" w:rsidRPr="00BD20CD" w:rsidRDefault="00BD20CD" w:rsidP="00BD20CD">
      <w:pPr>
        <w:pStyle w:val="Akapitzlist"/>
        <w:numPr>
          <w:ilvl w:val="1"/>
          <w:numId w:val="32"/>
        </w:numPr>
        <w:ind w:left="426" w:hanging="284"/>
        <w:jc w:val="both"/>
        <w:rPr>
          <w:ins w:id="998" w:author="wojciech  kuć" w:date="2023-10-11T13:50:00Z"/>
          <w:rFonts w:ascii="Arial" w:hAnsi="Arial" w:cs="Arial"/>
          <w:b/>
          <w:bCs/>
          <w:rPrChange w:id="999" w:author="wojciech  kuć" w:date="2023-10-11T13:56:00Z">
            <w:rPr>
              <w:ins w:id="1000" w:author="wojciech  kuć" w:date="2023-10-11T13:50:00Z"/>
              <w:b/>
              <w:bCs/>
            </w:rPr>
          </w:rPrChange>
        </w:rPr>
        <w:pPrChange w:id="1001" w:author="wojciech  kuć" w:date="2023-10-11T13:55:00Z">
          <w:pPr>
            <w:pStyle w:val="Akapitzlist"/>
            <w:numPr>
              <w:numId w:val="17"/>
            </w:numPr>
            <w:ind w:left="426" w:hanging="360"/>
            <w:jc w:val="both"/>
          </w:pPr>
        </w:pPrChange>
      </w:pPr>
      <w:ins w:id="1002" w:author="wojciech  kuć" w:date="2023-10-11T13:50:00Z">
        <w:r w:rsidRPr="00BD20CD">
          <w:rPr>
            <w:rFonts w:ascii="Arial" w:hAnsi="Arial" w:cs="Arial"/>
            <w:rPrChange w:id="1003" w:author="wojciech  kuć" w:date="2023-10-11T13:56:00Z">
              <w:rPr/>
            </w:rPrChange>
          </w:rPr>
          <w:t>Wymagania Zamawiającego dotyczące dostarczanego sprzętu i realizacji przedmiotu zamówienia</w:t>
        </w:r>
        <w:r w:rsidRPr="00BD20CD">
          <w:rPr>
            <w:rFonts w:ascii="Arial" w:hAnsi="Arial" w:cs="Arial"/>
            <w:b/>
            <w:bCs/>
            <w:rPrChange w:id="1004" w:author="wojciech  kuć" w:date="2023-10-11T13:56:00Z">
              <w:rPr>
                <w:b/>
                <w:bCs/>
              </w:rPr>
            </w:rPrChange>
          </w:rPr>
          <w:t>:</w:t>
        </w:r>
      </w:ins>
    </w:p>
    <w:p w14:paraId="6CEE9365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05" w:author="wojciech  kuć" w:date="2023-10-11T13:50:00Z"/>
          <w:rFonts w:ascii="Arial" w:hAnsi="Arial" w:cs="Arial"/>
          <w:b/>
          <w:bCs/>
          <w:rPrChange w:id="1006" w:author="wojciech  kuć" w:date="2023-10-11T13:56:00Z">
            <w:rPr>
              <w:ins w:id="1007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08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09" w:author="wojciech  kuć" w:date="2023-10-11T13:50:00Z">
        <w:r w:rsidRPr="00BD20CD">
          <w:rPr>
            <w:rFonts w:ascii="Arial" w:hAnsi="Arial" w:cs="Arial"/>
            <w:rPrChange w:id="101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klasa energetyczna min. A++,</w:t>
        </w:r>
      </w:ins>
    </w:p>
    <w:p w14:paraId="179973A5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11" w:author="wojciech  kuć" w:date="2023-10-11T13:50:00Z"/>
          <w:rFonts w:ascii="Arial" w:hAnsi="Arial" w:cs="Arial"/>
          <w:b/>
          <w:bCs/>
          <w:rPrChange w:id="1012" w:author="wojciech  kuć" w:date="2023-10-11T13:56:00Z">
            <w:rPr>
              <w:ins w:id="1013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14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15" w:author="wojciech  kuć" w:date="2023-10-11T13:50:00Z">
        <w:r w:rsidRPr="00BD20CD">
          <w:rPr>
            <w:rFonts w:ascii="Arial" w:hAnsi="Arial" w:cs="Arial"/>
            <w:rPrChange w:id="101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sprzęt posiada funkcję chłodzenia, grzania pomieszczenia oraz osuszania, jonizator oraz funkcję samodzielnego czyszczenia,</w:t>
        </w:r>
      </w:ins>
    </w:p>
    <w:p w14:paraId="74F62E6C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17" w:author="wojciech  kuć" w:date="2023-10-11T13:50:00Z"/>
          <w:rFonts w:ascii="Arial" w:hAnsi="Arial" w:cs="Arial"/>
          <w:b/>
          <w:bCs/>
          <w:rPrChange w:id="1018" w:author="wojciech  kuć" w:date="2023-10-11T13:56:00Z">
            <w:rPr>
              <w:ins w:id="1019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20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21" w:author="wojciech  kuć" w:date="2023-10-11T13:50:00Z">
        <w:r w:rsidRPr="00BD20CD">
          <w:rPr>
            <w:rFonts w:ascii="Arial" w:hAnsi="Arial" w:cs="Arial"/>
            <w:rPrChange w:id="102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sprzęt posiada regulację temperatury w zakresie 17 - 24°C w pomieszczeniu wyznaczonym do montażu i zapewnia stałą temperaturę w danym pomieszczeniu,</w:t>
        </w:r>
      </w:ins>
    </w:p>
    <w:p w14:paraId="235FC8E4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23" w:author="wojciech  kuć" w:date="2023-10-11T13:50:00Z"/>
          <w:rFonts w:ascii="Arial" w:hAnsi="Arial" w:cs="Arial"/>
          <w:b/>
          <w:bCs/>
          <w:rPrChange w:id="1024" w:author="wojciech  kuć" w:date="2023-10-11T13:56:00Z">
            <w:rPr>
              <w:ins w:id="1025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26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27" w:author="wojciech  kuć" w:date="2023-10-11T13:50:00Z">
        <w:r w:rsidRPr="00BD20CD">
          <w:rPr>
            <w:rFonts w:ascii="Arial" w:hAnsi="Arial" w:cs="Arial"/>
            <w:rPrChange w:id="102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poziom ciśnienia akustycznego jednostek wew. musi być nie większy niż 22dB na niskim biegu i nie więcej niż 40dB na najwyższym biegu mierzony w odległości 1m,</w:t>
        </w:r>
      </w:ins>
    </w:p>
    <w:p w14:paraId="2CAA9CC9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29" w:author="wojciech  kuć" w:date="2023-10-11T13:50:00Z"/>
          <w:rFonts w:ascii="Arial" w:hAnsi="Arial" w:cs="Arial"/>
          <w:b/>
          <w:bCs/>
          <w:rPrChange w:id="1030" w:author="wojciech  kuć" w:date="2023-10-11T13:56:00Z">
            <w:rPr>
              <w:ins w:id="1031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32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33" w:author="wojciech  kuć" w:date="2023-10-11T13:50:00Z">
        <w:r w:rsidRPr="00BD20CD">
          <w:rPr>
            <w:rFonts w:ascii="Arial" w:hAnsi="Arial" w:cs="Arial"/>
            <w:rPrChange w:id="103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filtr PM 2,5,</w:t>
        </w:r>
      </w:ins>
    </w:p>
    <w:p w14:paraId="284D8936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35" w:author="wojciech  kuć" w:date="2023-10-11T13:50:00Z"/>
          <w:rFonts w:ascii="Arial" w:hAnsi="Arial" w:cs="Arial"/>
          <w:b/>
          <w:bCs/>
          <w:rPrChange w:id="1036" w:author="wojciech  kuć" w:date="2023-10-11T13:56:00Z">
            <w:rPr>
              <w:ins w:id="1037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38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39" w:author="wojciech  kuć" w:date="2023-10-11T13:50:00Z">
        <w:r w:rsidRPr="00BD20CD">
          <w:rPr>
            <w:rFonts w:ascii="Arial" w:hAnsi="Arial" w:cs="Arial"/>
            <w:rPrChange w:id="104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szybkie rozpoczęcie pracy do 60 s,</w:t>
        </w:r>
      </w:ins>
    </w:p>
    <w:p w14:paraId="4195AD51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41" w:author="wojciech  kuć" w:date="2023-10-11T13:50:00Z"/>
          <w:rFonts w:ascii="Arial" w:hAnsi="Arial" w:cs="Arial"/>
          <w:b/>
          <w:bCs/>
          <w:rPrChange w:id="1042" w:author="wojciech  kuć" w:date="2023-10-11T13:56:00Z">
            <w:rPr>
              <w:ins w:id="1043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44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45" w:author="wojciech  kuć" w:date="2023-10-11T13:50:00Z">
        <w:r w:rsidRPr="00BD20CD">
          <w:rPr>
            <w:rFonts w:ascii="Arial" w:hAnsi="Arial" w:cs="Arial"/>
            <w:rPrChange w:id="104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sterowanie pracą urządzenia pilotem bezprzewodowym,</w:t>
        </w:r>
      </w:ins>
    </w:p>
    <w:p w14:paraId="2626C7F5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47" w:author="wojciech  kuć" w:date="2023-10-11T13:50:00Z"/>
          <w:rFonts w:ascii="Arial" w:hAnsi="Arial" w:cs="Arial"/>
          <w:b/>
          <w:bCs/>
          <w:rPrChange w:id="1048" w:author="wojciech  kuć" w:date="2023-10-11T13:56:00Z">
            <w:rPr>
              <w:ins w:id="1049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50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51" w:author="wojciech  kuć" w:date="2023-10-11T13:50:00Z">
        <w:r w:rsidRPr="00BD20CD">
          <w:rPr>
            <w:rFonts w:ascii="Arial" w:hAnsi="Arial" w:cs="Arial"/>
            <w:rPrChange w:id="105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jednostka zewnętrzna musi być zainstalowana na konstrukcji metalowej na ścianie zewnętrznej budynku,</w:t>
        </w:r>
      </w:ins>
    </w:p>
    <w:p w14:paraId="38D1B914" w14:textId="77777777" w:rsidR="00BD20CD" w:rsidRPr="00BD20CD" w:rsidRDefault="00BD20CD" w:rsidP="00BD20CD">
      <w:pPr>
        <w:pStyle w:val="Akapitzlist"/>
        <w:numPr>
          <w:ilvl w:val="0"/>
          <w:numId w:val="35"/>
        </w:numPr>
        <w:ind w:left="567"/>
        <w:jc w:val="both"/>
        <w:rPr>
          <w:ins w:id="1053" w:author="wojciech  kuć" w:date="2023-10-11T13:50:00Z"/>
          <w:rFonts w:ascii="Arial" w:hAnsi="Arial" w:cs="Arial"/>
          <w:b/>
          <w:bCs/>
          <w:rPrChange w:id="1054" w:author="wojciech  kuć" w:date="2023-10-11T13:56:00Z">
            <w:rPr>
              <w:ins w:id="1055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56" w:author="wojciech  kuć" w:date="2023-10-11T13:55:00Z">
          <w:pPr>
            <w:pStyle w:val="Akapitzlist"/>
            <w:numPr>
              <w:numId w:val="13"/>
            </w:numPr>
            <w:ind w:left="567" w:hanging="360"/>
            <w:jc w:val="both"/>
          </w:pPr>
        </w:pPrChange>
      </w:pPr>
      <w:ins w:id="1057" w:author="wojciech  kuć" w:date="2023-10-11T13:50:00Z">
        <w:r w:rsidRPr="00BD20CD">
          <w:rPr>
            <w:rFonts w:ascii="Arial" w:hAnsi="Arial" w:cs="Arial"/>
            <w:rPrChange w:id="105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wszystkie rury wewnątrz pomieszczeń należy ukryć w listwach lub korytach</w:t>
        </w:r>
      </w:ins>
    </w:p>
    <w:p w14:paraId="60B5FB25" w14:textId="77777777" w:rsidR="00BD20CD" w:rsidRPr="00BD20CD" w:rsidRDefault="00BD20CD" w:rsidP="00BD20CD">
      <w:pPr>
        <w:pStyle w:val="Akapitzlist"/>
        <w:ind w:left="567"/>
        <w:jc w:val="both"/>
        <w:rPr>
          <w:ins w:id="1059" w:author="wojciech  kuć" w:date="2023-10-11T13:50:00Z"/>
          <w:rFonts w:ascii="Arial" w:hAnsi="Arial" w:cs="Arial"/>
          <w:b/>
          <w:bCs/>
          <w:rPrChange w:id="1060" w:author="wojciech  kuć" w:date="2023-10-11T13:56:00Z">
            <w:rPr>
              <w:ins w:id="1061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</w:pPr>
      <w:ins w:id="1062" w:author="wojciech  kuć" w:date="2023-10-11T13:50:00Z">
        <w:r w:rsidRPr="00BD20CD">
          <w:rPr>
            <w:rFonts w:ascii="Arial" w:hAnsi="Arial" w:cs="Arial"/>
            <w:rPrChange w:id="106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maskujących</w:t>
        </w:r>
      </w:ins>
    </w:p>
    <w:p w14:paraId="4070B433" w14:textId="77777777" w:rsidR="00BD20CD" w:rsidRPr="00BD20CD" w:rsidRDefault="00BD20CD" w:rsidP="00BD20CD">
      <w:pPr>
        <w:pStyle w:val="Akapitzlist"/>
        <w:numPr>
          <w:ilvl w:val="0"/>
          <w:numId w:val="35"/>
        </w:numPr>
        <w:spacing w:after="120"/>
        <w:ind w:left="567" w:hanging="357"/>
        <w:contextualSpacing w:val="0"/>
        <w:jc w:val="both"/>
        <w:rPr>
          <w:ins w:id="1064" w:author="wojciech  kuć" w:date="2023-10-11T13:50:00Z"/>
          <w:rFonts w:ascii="Arial" w:hAnsi="Arial" w:cs="Arial"/>
          <w:b/>
          <w:bCs/>
          <w:rPrChange w:id="1065" w:author="wojciech  kuć" w:date="2023-10-11T13:56:00Z">
            <w:rPr>
              <w:ins w:id="1066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  <w:pPrChange w:id="1067" w:author="wojciech  kuć" w:date="2023-10-11T13:55:00Z">
          <w:pPr>
            <w:pStyle w:val="Akapitzlist"/>
            <w:numPr>
              <w:numId w:val="13"/>
            </w:numPr>
            <w:spacing w:after="120"/>
            <w:ind w:left="567" w:hanging="357"/>
            <w:contextualSpacing w:val="0"/>
            <w:jc w:val="both"/>
          </w:pPr>
        </w:pPrChange>
      </w:pPr>
      <w:ins w:id="1068" w:author="wojciech  kuć" w:date="2023-10-11T13:50:00Z">
        <w:r w:rsidRPr="00BD20CD">
          <w:rPr>
            <w:rFonts w:ascii="Arial" w:hAnsi="Arial" w:cs="Arial"/>
            <w:rPrChange w:id="106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rury prowadzone po elewacji muszą być zabezpieczone listwami bądź rurkami odpornymi na działanie warunków atmosferycznych.</w:t>
        </w:r>
      </w:ins>
    </w:p>
    <w:p w14:paraId="3EBDE8BC" w14:textId="77777777" w:rsidR="00BD20CD" w:rsidRPr="00BD20CD" w:rsidRDefault="00BD20CD" w:rsidP="00BD20CD">
      <w:pPr>
        <w:pStyle w:val="Akapitzlist"/>
        <w:numPr>
          <w:ilvl w:val="0"/>
          <w:numId w:val="32"/>
        </w:numPr>
        <w:spacing w:after="120"/>
        <w:ind w:left="426" w:hanging="357"/>
        <w:jc w:val="both"/>
        <w:rPr>
          <w:ins w:id="1070" w:author="wojciech  kuć" w:date="2023-10-11T13:50:00Z"/>
          <w:rFonts w:ascii="Arial" w:hAnsi="Arial" w:cs="Arial"/>
          <w:rPrChange w:id="1071" w:author="wojciech  kuć" w:date="2023-10-11T13:56:00Z">
            <w:rPr>
              <w:ins w:id="1072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073" w:author="wojciech  kuć" w:date="2023-10-11T13:54:00Z">
          <w:pPr>
            <w:pStyle w:val="Akapitzlist"/>
            <w:numPr>
              <w:numId w:val="17"/>
            </w:numPr>
            <w:spacing w:after="120"/>
            <w:ind w:left="426" w:hanging="357"/>
            <w:jc w:val="both"/>
          </w:pPr>
        </w:pPrChange>
      </w:pPr>
      <w:ins w:id="1074" w:author="wojciech  kuć" w:date="2023-10-11T13:50:00Z">
        <w:r w:rsidRPr="00BD20CD">
          <w:rPr>
            <w:rFonts w:ascii="Arial" w:hAnsi="Arial" w:cs="Arial"/>
            <w:rPrChange w:id="107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 zrealizowaniu zamówienia Wykonawca dostarczy Zamawiającemu dokumentację, która będzie zawierać:</w:t>
        </w:r>
      </w:ins>
    </w:p>
    <w:p w14:paraId="169656D5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567" w:hanging="425"/>
        <w:jc w:val="both"/>
        <w:rPr>
          <w:ins w:id="1076" w:author="wojciech  kuć" w:date="2023-10-11T13:50:00Z"/>
          <w:rFonts w:ascii="Arial" w:hAnsi="Arial" w:cs="Arial"/>
          <w:rPrChange w:id="1077" w:author="wojciech  kuć" w:date="2023-10-11T13:56:00Z">
            <w:rPr>
              <w:ins w:id="1078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079" w:author="wojciech  kuć" w:date="2023-10-11T13:55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1080" w:author="wojciech  kuć" w:date="2023-10-11T13:50:00Z">
        <w:r w:rsidRPr="00BD20CD">
          <w:rPr>
            <w:rFonts w:ascii="Arial" w:hAnsi="Arial" w:cs="Arial"/>
            <w:rPrChange w:id="108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techniczną dokumentację powykonawczą podpisaną przez Wykonawcę oraz zaakceptowaną przez przedstawiciela Zamawiającego</w:t>
        </w:r>
      </w:ins>
    </w:p>
    <w:p w14:paraId="208DD763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567" w:hanging="425"/>
        <w:jc w:val="both"/>
        <w:rPr>
          <w:ins w:id="1082" w:author="wojciech  kuć" w:date="2023-10-11T13:50:00Z"/>
          <w:rFonts w:ascii="Arial" w:hAnsi="Arial" w:cs="Arial"/>
          <w:rPrChange w:id="1083" w:author="wojciech  kuć" w:date="2023-10-11T13:56:00Z">
            <w:rPr>
              <w:ins w:id="1084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085" w:author="wojciech  kuć" w:date="2023-10-11T13:55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1086" w:author="wojciech  kuć" w:date="2023-10-11T13:50:00Z">
        <w:r w:rsidRPr="00BD20CD">
          <w:rPr>
            <w:rFonts w:ascii="Arial" w:hAnsi="Arial" w:cs="Arial"/>
            <w:rPrChange w:id="108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karty techniczne zamontowanych urządzeń wraz z podaniem ich charakterystycznych parametrów oraz ilości czynnika chłodniczego,</w:t>
        </w:r>
      </w:ins>
    </w:p>
    <w:p w14:paraId="7C8CB8AB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567" w:hanging="425"/>
        <w:jc w:val="both"/>
        <w:rPr>
          <w:ins w:id="1088" w:author="wojciech  kuć" w:date="2023-10-11T13:50:00Z"/>
          <w:rFonts w:ascii="Arial" w:hAnsi="Arial" w:cs="Arial"/>
          <w:rPrChange w:id="1089" w:author="wojciech  kuć" w:date="2023-10-11T13:56:00Z">
            <w:rPr>
              <w:ins w:id="1090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091" w:author="wojciech  kuć" w:date="2023-10-11T13:55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1092" w:author="wojciech  kuć" w:date="2023-10-11T13:50:00Z">
        <w:r w:rsidRPr="00BD20CD">
          <w:rPr>
            <w:rFonts w:ascii="Arial" w:hAnsi="Arial" w:cs="Arial"/>
            <w:rPrChange w:id="109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deklarację zgodności i inne wymagane certyfikaty w języku polskim.</w:t>
        </w:r>
      </w:ins>
    </w:p>
    <w:p w14:paraId="3D9571CE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567" w:hanging="425"/>
        <w:jc w:val="both"/>
        <w:rPr>
          <w:ins w:id="1094" w:author="wojciech  kuć" w:date="2023-10-11T13:50:00Z"/>
          <w:rFonts w:ascii="Arial" w:hAnsi="Arial" w:cs="Arial"/>
          <w:rPrChange w:id="1095" w:author="wojciech  kuć" w:date="2023-10-11T13:56:00Z">
            <w:rPr>
              <w:ins w:id="1096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097" w:author="wojciech  kuć" w:date="2023-10-11T13:55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1098" w:author="wojciech  kuć" w:date="2023-10-11T13:50:00Z">
        <w:r w:rsidRPr="00BD20CD">
          <w:rPr>
            <w:rFonts w:ascii="Arial" w:hAnsi="Arial" w:cs="Arial"/>
            <w:rPrChange w:id="109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warunki gwarancji z uzupełnioną kartą gwarancyjną,</w:t>
        </w:r>
      </w:ins>
    </w:p>
    <w:p w14:paraId="293BC514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567" w:hanging="425"/>
        <w:jc w:val="both"/>
        <w:rPr>
          <w:ins w:id="1100" w:author="wojciech  kuć" w:date="2023-10-11T13:50:00Z"/>
          <w:rFonts w:ascii="Arial" w:hAnsi="Arial" w:cs="Arial"/>
          <w:rPrChange w:id="1101" w:author="wojciech  kuć" w:date="2023-10-11T13:56:00Z">
            <w:rPr>
              <w:ins w:id="1102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03" w:author="wojciech  kuć" w:date="2023-10-11T13:55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1104" w:author="wojciech  kuć" w:date="2023-10-11T13:50:00Z">
        <w:r w:rsidRPr="00BD20CD">
          <w:rPr>
            <w:rFonts w:ascii="Arial" w:hAnsi="Arial" w:cs="Arial"/>
            <w:rPrChange w:id="110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instrukcję obsługi w języku polskim;</w:t>
        </w:r>
      </w:ins>
    </w:p>
    <w:p w14:paraId="7504508D" w14:textId="77777777" w:rsidR="00BD20CD" w:rsidRPr="00BD20CD" w:rsidRDefault="00BD20CD" w:rsidP="00BD20CD">
      <w:pPr>
        <w:pStyle w:val="Akapitzlist"/>
        <w:numPr>
          <w:ilvl w:val="1"/>
          <w:numId w:val="32"/>
        </w:numPr>
        <w:ind w:left="567" w:hanging="425"/>
        <w:jc w:val="both"/>
        <w:rPr>
          <w:ins w:id="1106" w:author="wojciech  kuć" w:date="2023-10-11T13:50:00Z"/>
          <w:rFonts w:ascii="Arial" w:hAnsi="Arial" w:cs="Arial"/>
          <w:rPrChange w:id="1107" w:author="wojciech  kuć" w:date="2023-10-11T13:56:00Z">
            <w:rPr>
              <w:ins w:id="1108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09" w:author="wojciech  kuć" w:date="2023-10-11T13:55:00Z">
          <w:pPr>
            <w:pStyle w:val="Akapitzlist"/>
            <w:numPr>
              <w:ilvl w:val="1"/>
              <w:numId w:val="17"/>
            </w:numPr>
            <w:ind w:left="567" w:hanging="360"/>
            <w:jc w:val="both"/>
          </w:pPr>
        </w:pPrChange>
      </w:pPr>
      <w:ins w:id="1110" w:author="wojciech  kuć" w:date="2023-10-11T13:50:00Z">
        <w:r w:rsidRPr="00BD20CD">
          <w:rPr>
            <w:rFonts w:ascii="Arial" w:hAnsi="Arial" w:cs="Arial"/>
            <w:rPrChange w:id="111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zakres szkolenia i wykaz pracowników Zamawiającego, których przeszkolono w obsłudze przedmiotu zamówienia,</w:t>
        </w:r>
      </w:ins>
    </w:p>
    <w:p w14:paraId="41932B95" w14:textId="77777777" w:rsidR="00BD20CD" w:rsidRPr="00BD20CD" w:rsidRDefault="00BD20CD" w:rsidP="00BD20CD">
      <w:pPr>
        <w:pStyle w:val="Akapitzlist"/>
        <w:numPr>
          <w:ilvl w:val="1"/>
          <w:numId w:val="32"/>
        </w:numPr>
        <w:spacing w:after="120"/>
        <w:ind w:left="567" w:hanging="425"/>
        <w:contextualSpacing w:val="0"/>
        <w:jc w:val="both"/>
        <w:rPr>
          <w:ins w:id="1112" w:author="wojciech  kuć" w:date="2023-10-11T13:50:00Z"/>
          <w:rFonts w:ascii="Arial" w:hAnsi="Arial" w:cs="Arial"/>
          <w:rPrChange w:id="1113" w:author="wojciech  kuć" w:date="2023-10-11T13:56:00Z">
            <w:rPr>
              <w:ins w:id="1114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15" w:author="wojciech  kuć" w:date="2023-10-11T13:55:00Z">
          <w:pPr>
            <w:pStyle w:val="Akapitzlist"/>
            <w:numPr>
              <w:ilvl w:val="1"/>
              <w:numId w:val="17"/>
            </w:numPr>
            <w:spacing w:after="120"/>
            <w:ind w:left="567" w:hanging="357"/>
            <w:contextualSpacing w:val="0"/>
            <w:jc w:val="both"/>
          </w:pPr>
        </w:pPrChange>
      </w:pPr>
      <w:ins w:id="1116" w:author="wojciech  kuć" w:date="2023-10-11T13:50:00Z">
        <w:r w:rsidRPr="00BD20CD">
          <w:rPr>
            <w:rFonts w:ascii="Arial" w:hAnsi="Arial" w:cs="Arial"/>
            <w:rPrChange w:id="111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dokumenty wydane przez producenta poświadczające datę produkcji sprzętu. Sprzęt musi być wyprodukowany nie wcześniej niż 6 miesięcy przed upływem terminu składania ofert.</w:t>
        </w:r>
      </w:ins>
    </w:p>
    <w:p w14:paraId="45FBBE6F" w14:textId="77777777" w:rsidR="00BD20CD" w:rsidRPr="00BD20CD" w:rsidRDefault="00BD20CD" w:rsidP="00BD20CD">
      <w:pPr>
        <w:pStyle w:val="Akapitzlist"/>
        <w:numPr>
          <w:ilvl w:val="0"/>
          <w:numId w:val="32"/>
        </w:numPr>
        <w:ind w:left="426"/>
        <w:jc w:val="both"/>
        <w:rPr>
          <w:ins w:id="1118" w:author="wojciech  kuć" w:date="2023-10-11T13:50:00Z"/>
          <w:rFonts w:ascii="Arial" w:hAnsi="Arial" w:cs="Arial"/>
          <w:rPrChange w:id="1119" w:author="wojciech  kuć" w:date="2023-10-11T13:56:00Z">
            <w:rPr>
              <w:ins w:id="1120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21" w:author="wojciech  kuć" w:date="2023-10-11T13:54:00Z">
          <w:pPr>
            <w:pStyle w:val="Akapitzlist"/>
            <w:numPr>
              <w:numId w:val="17"/>
            </w:numPr>
            <w:ind w:left="426" w:hanging="360"/>
            <w:jc w:val="both"/>
          </w:pPr>
        </w:pPrChange>
      </w:pPr>
      <w:ins w:id="1122" w:author="wojciech  kuć" w:date="2023-10-11T13:50:00Z">
        <w:r w:rsidRPr="00BD20CD">
          <w:rPr>
            <w:rFonts w:ascii="Arial" w:hAnsi="Arial" w:cs="Arial"/>
            <w:rPrChange w:id="1123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Kompletną instalację klimatyzacyjną należy wykonać w lokalizacji RARS Składnica w Lublińcu, 42-700 Lubliniec, ul. Klonowa 40 w </w:t>
        </w:r>
        <w:r w:rsidRPr="00BD20CD">
          <w:rPr>
            <w:rFonts w:ascii="Arial" w:hAnsi="Arial" w:cs="Arial"/>
            <w:b/>
            <w:bCs/>
            <w:rPrChange w:id="1124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 xml:space="preserve">Budynku WSO posterunek nr 2 </w:t>
        </w:r>
        <w:r w:rsidRPr="00BD20CD">
          <w:rPr>
            <w:rFonts w:ascii="Arial" w:hAnsi="Arial" w:cs="Arial"/>
            <w:rPrChange w:id="112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o parametrach:</w:t>
        </w:r>
      </w:ins>
    </w:p>
    <w:p w14:paraId="65C570DA" w14:textId="77777777" w:rsidR="00BD20CD" w:rsidRPr="00BD20CD" w:rsidRDefault="00BD20CD" w:rsidP="00BD20CD">
      <w:pPr>
        <w:jc w:val="both"/>
        <w:rPr>
          <w:ins w:id="1126" w:author="wojciech  kuć" w:date="2023-10-11T13:50:00Z"/>
          <w:rFonts w:ascii="Arial" w:hAnsi="Arial" w:cs="Arial"/>
          <w:rPrChange w:id="1127" w:author="wojciech  kuć" w:date="2023-10-11T13:56:00Z">
            <w:rPr>
              <w:ins w:id="1128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  <w:ins w:id="1129" w:author="wojciech  kuć" w:date="2023-10-11T13:50:00Z">
        <w:r w:rsidRPr="00BD20CD">
          <w:rPr>
            <w:rFonts w:ascii="Arial" w:hAnsi="Arial" w:cs="Arial"/>
            <w:rPrChange w:id="113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powierzchnia pomieszczenia w rzucie 8,5 m</w:t>
        </w:r>
        <w:r w:rsidRPr="00BD20CD">
          <w:rPr>
            <w:rFonts w:ascii="Arial" w:hAnsi="Arial" w:cs="Arial"/>
            <w:vertAlign w:val="superscript"/>
            <w:rPrChange w:id="1131" w:author="wojciech  kuć" w:date="2023-10-11T13:56:00Z">
              <w:rPr>
                <w:rFonts w:ascii="Arial" w:hAnsi="Arial" w:cs="Arial"/>
                <w:sz w:val="24"/>
                <w:szCs w:val="24"/>
                <w:vertAlign w:val="superscript"/>
              </w:rPr>
            </w:rPrChange>
          </w:rPr>
          <w:t>2</w:t>
        </w:r>
        <w:r w:rsidRPr="00BD20CD">
          <w:rPr>
            <w:rFonts w:ascii="Arial" w:hAnsi="Arial" w:cs="Arial"/>
            <w:rPrChange w:id="113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, wys. 2,60 m, udział powierzchni przeszklonych - zespolone PVC 1,40 x 2,40m - 1 szt. oraz 1,1 x 0,6m - 2 szt.  Klimatyzator typu Split spełniający wymagania Zamawiającego w zakresie klimatyzacji pomieszczenia zgodnie z wyżej wymienionymi uwarunkowaniami. Jednostka zewnętrzna obsługująca układ montaż na elewacji - czynnik chłodniczy R-32.</w:t>
        </w:r>
      </w:ins>
    </w:p>
    <w:p w14:paraId="628754CD" w14:textId="77777777" w:rsidR="00BD20CD" w:rsidRPr="00BD20CD" w:rsidRDefault="00BD20CD" w:rsidP="00BD20CD">
      <w:pPr>
        <w:pStyle w:val="Akapitzlist"/>
        <w:numPr>
          <w:ilvl w:val="0"/>
          <w:numId w:val="22"/>
        </w:numPr>
        <w:ind w:left="426"/>
        <w:jc w:val="both"/>
        <w:rPr>
          <w:ins w:id="1133" w:author="wojciech  kuć" w:date="2023-10-11T13:50:00Z"/>
          <w:rFonts w:ascii="Arial" w:hAnsi="Arial" w:cs="Arial"/>
          <w:b/>
          <w:bCs/>
          <w:rPrChange w:id="1134" w:author="wojciech  kuć" w:date="2023-10-11T13:56:00Z">
            <w:rPr>
              <w:ins w:id="1135" w:author="wojciech  kuć" w:date="2023-10-11T13:50:00Z"/>
              <w:rFonts w:ascii="Arial" w:hAnsi="Arial" w:cs="Arial"/>
              <w:b/>
              <w:bCs/>
              <w:sz w:val="24"/>
              <w:szCs w:val="24"/>
            </w:rPr>
          </w:rPrChange>
        </w:rPr>
      </w:pPr>
      <w:ins w:id="1136" w:author="wojciech  kuć" w:date="2023-10-11T13:50:00Z">
        <w:r w:rsidRPr="00BD20CD">
          <w:rPr>
            <w:rFonts w:ascii="Arial" w:hAnsi="Arial" w:cs="Arial"/>
            <w:b/>
            <w:bCs/>
            <w:rPrChange w:id="1137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Zakres zamówienia</w:t>
        </w:r>
      </w:ins>
    </w:p>
    <w:p w14:paraId="7CCD351B" w14:textId="77777777" w:rsidR="00BD20CD" w:rsidRPr="00BD20CD" w:rsidRDefault="00BD20CD" w:rsidP="00BD20CD">
      <w:pPr>
        <w:pStyle w:val="Akapitzlist"/>
        <w:ind w:left="426"/>
        <w:jc w:val="both"/>
        <w:rPr>
          <w:ins w:id="1138" w:author="wojciech  kuć" w:date="2023-10-11T13:50:00Z"/>
          <w:rFonts w:ascii="Arial" w:hAnsi="Arial" w:cs="Arial"/>
          <w:rPrChange w:id="1139" w:author="wojciech  kuć" w:date="2023-10-11T13:56:00Z">
            <w:rPr>
              <w:ins w:id="1140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  <w:ins w:id="1141" w:author="wojciech  kuć" w:date="2023-10-11T13:50:00Z">
        <w:r w:rsidRPr="00BD20CD">
          <w:rPr>
            <w:rFonts w:ascii="Arial" w:hAnsi="Arial" w:cs="Arial"/>
            <w:rPrChange w:id="114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 zakres przedmiotu zamówienia wchodzi:</w:t>
        </w:r>
      </w:ins>
    </w:p>
    <w:p w14:paraId="677B3794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43" w:author="wojciech  kuć" w:date="2023-10-11T13:50:00Z"/>
          <w:rFonts w:ascii="Arial" w:hAnsi="Arial" w:cs="Arial"/>
          <w:rPrChange w:id="1144" w:author="wojciech  kuć" w:date="2023-10-11T13:56:00Z">
            <w:rPr>
              <w:ins w:id="1145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46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47" w:author="wojciech  kuć" w:date="2023-10-11T13:50:00Z">
        <w:r w:rsidRPr="00BD20CD">
          <w:rPr>
            <w:rFonts w:ascii="Arial" w:hAnsi="Arial" w:cs="Arial"/>
            <w:rPrChange w:id="114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wykonanie wizji lokalnej w celu zapoznania się z uwarunkowaniami opisanymi w niniejszym OPZ dobór odpowiednich urządzeń i ich dostawa a także zapoznanie się z </w:t>
        </w:r>
        <w:r w:rsidRPr="00BD20CD">
          <w:rPr>
            <w:rFonts w:ascii="Arial" w:hAnsi="Arial" w:cs="Arial"/>
            <w:rPrChange w:id="1149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lastRenderedPageBreak/>
          <w:t>warunkami zasilania elektrycznego, wykonania przejść przez ściany i montażem klimatyzatorów;</w:t>
        </w:r>
      </w:ins>
    </w:p>
    <w:p w14:paraId="7D1022D2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50" w:author="wojciech  kuć" w:date="2023-10-11T13:50:00Z"/>
          <w:rFonts w:ascii="Arial" w:hAnsi="Arial" w:cs="Arial"/>
          <w:rPrChange w:id="1151" w:author="wojciech  kuć" w:date="2023-10-11T13:56:00Z">
            <w:rPr>
              <w:ins w:id="1152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53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54" w:author="wojciech  kuć" w:date="2023-10-11T13:50:00Z">
        <w:r w:rsidRPr="00BD20CD">
          <w:rPr>
            <w:rFonts w:ascii="Arial" w:hAnsi="Arial" w:cs="Arial"/>
            <w:rPrChange w:id="1155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uzgodnienie z przedstawicielem Zamawiającego: miejsca przyłączenia do instalacji elektrycznej, miejsc i technologii przejść przez przegrody budowlane wraz z zakresem niezbędnych prac wykończeniowo -naprawczych;</w:t>
        </w:r>
      </w:ins>
    </w:p>
    <w:p w14:paraId="6F14CE5E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56" w:author="wojciech  kuć" w:date="2023-10-11T13:50:00Z"/>
          <w:rFonts w:ascii="Arial" w:hAnsi="Arial" w:cs="Arial"/>
          <w:rPrChange w:id="1157" w:author="wojciech  kuć" w:date="2023-10-11T13:56:00Z">
            <w:rPr>
              <w:ins w:id="1158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59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60" w:author="wojciech  kuć" w:date="2023-10-11T13:50:00Z">
        <w:r w:rsidRPr="00BD20CD">
          <w:rPr>
            <w:rFonts w:ascii="Arial" w:hAnsi="Arial" w:cs="Arial"/>
            <w:rPrChange w:id="1161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instalacji odprowadzenia skroplin;</w:t>
        </w:r>
      </w:ins>
    </w:p>
    <w:p w14:paraId="0C3DE490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62" w:author="wojciech  kuć" w:date="2023-10-11T13:50:00Z"/>
          <w:rFonts w:ascii="Arial" w:hAnsi="Arial" w:cs="Arial"/>
          <w:rPrChange w:id="1163" w:author="wojciech  kuć" w:date="2023-10-11T13:56:00Z">
            <w:rPr>
              <w:ins w:id="1164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65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66" w:author="wojciech  kuć" w:date="2023-10-11T13:50:00Z">
        <w:r w:rsidRPr="00BD20CD">
          <w:rPr>
            <w:rFonts w:ascii="Arial" w:hAnsi="Arial" w:cs="Arial"/>
            <w:rPrChange w:id="1167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instalacji zasilania elektrycznego od rozdzielni elektrycznej do jednostek zewnętrznych, wraz z wykonaniem robót towarzyszących – system klimatyzacji musi posiadać własne zabezpieczenie</w:t>
        </w:r>
        <w:r w:rsidRPr="00BD20CD">
          <w:rPr>
            <w:rFonts w:ascii="Arial" w:hAnsi="Arial" w:cs="Arial"/>
            <w:b/>
            <w:bCs/>
            <w:rPrChange w:id="1168" w:author="wojciech  kuć" w:date="2023-10-11T13:56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;</w:t>
        </w:r>
      </w:ins>
    </w:p>
    <w:p w14:paraId="3D7617E4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69" w:author="wojciech  kuć" w:date="2023-10-11T13:50:00Z"/>
          <w:rFonts w:ascii="Arial" w:hAnsi="Arial" w:cs="Arial"/>
          <w:rPrChange w:id="1170" w:author="wojciech  kuć" w:date="2023-10-11T13:56:00Z">
            <w:rPr>
              <w:ins w:id="1171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72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73" w:author="wojciech  kuć" w:date="2023-10-11T13:50:00Z">
        <w:r w:rsidRPr="00BD20CD">
          <w:rPr>
            <w:rFonts w:ascii="Arial" w:hAnsi="Arial" w:cs="Arial"/>
            <w:rPrChange w:id="117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uruchomienie instalacji klimatyzacji;</w:t>
        </w:r>
      </w:ins>
    </w:p>
    <w:p w14:paraId="767F6CC7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75" w:author="wojciech  kuć" w:date="2023-10-11T13:50:00Z"/>
          <w:rFonts w:ascii="Arial" w:hAnsi="Arial" w:cs="Arial"/>
          <w:rPrChange w:id="1176" w:author="wojciech  kuć" w:date="2023-10-11T13:56:00Z">
            <w:rPr>
              <w:ins w:id="1177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78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79" w:author="wojciech  kuć" w:date="2023-10-11T13:50:00Z">
        <w:r w:rsidRPr="00BD20CD">
          <w:rPr>
            <w:rFonts w:ascii="Arial" w:hAnsi="Arial" w:cs="Arial"/>
            <w:rPrChange w:id="118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towarzyszących robót budowlanych naprawczych (wykończeniowych) w zakresie prac murarskich malarskich itd.;</w:t>
        </w:r>
      </w:ins>
    </w:p>
    <w:p w14:paraId="117CFE2A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81" w:author="wojciech  kuć" w:date="2023-10-11T13:50:00Z"/>
          <w:rFonts w:ascii="Arial" w:hAnsi="Arial" w:cs="Arial"/>
          <w:rPrChange w:id="1182" w:author="wojciech  kuć" w:date="2023-10-11T13:56:00Z">
            <w:rPr>
              <w:ins w:id="1183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84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85" w:author="wojciech  kuć" w:date="2023-10-11T13:50:00Z">
        <w:r w:rsidRPr="00BD20CD">
          <w:rPr>
            <w:rFonts w:ascii="Arial" w:hAnsi="Arial" w:cs="Arial"/>
            <w:rPrChange w:id="118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wykonanie sprawdzeń instalacji i urządzeń potwierdzonych stosownymi protokołami przez przedstawiciela Zamawiającego;</w:t>
        </w:r>
      </w:ins>
    </w:p>
    <w:p w14:paraId="032F4C15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87" w:author="wojciech  kuć" w:date="2023-10-11T13:50:00Z"/>
          <w:rFonts w:ascii="Arial" w:hAnsi="Arial" w:cs="Arial"/>
          <w:rPrChange w:id="1188" w:author="wojciech  kuć" w:date="2023-10-11T13:56:00Z">
            <w:rPr>
              <w:ins w:id="1189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90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91" w:author="wojciech  kuć" w:date="2023-10-11T13:50:00Z">
        <w:r w:rsidRPr="00BD20CD">
          <w:rPr>
            <w:rFonts w:ascii="Arial" w:hAnsi="Arial" w:cs="Arial"/>
            <w:rPrChange w:id="119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serwis urządzeń i instalacji w pełnym okresie udzielonej gwarancji, lecz nie mniej niż 24 miesięcy od daty odbioru przedmiotu zamówienia; szczegóły w tym zakresie określono w treści umowy, zgodnie z ofertą wykonawcy;</w:t>
        </w:r>
      </w:ins>
    </w:p>
    <w:p w14:paraId="4886654B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93" w:author="wojciech  kuć" w:date="2023-10-11T13:50:00Z"/>
          <w:rFonts w:ascii="Arial" w:hAnsi="Arial" w:cs="Arial"/>
          <w:rPrChange w:id="1194" w:author="wojciech  kuć" w:date="2023-10-11T13:56:00Z">
            <w:rPr>
              <w:ins w:id="1195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196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197" w:author="wojciech  kuć" w:date="2023-10-11T13:50:00Z">
        <w:r w:rsidRPr="00BD20CD">
          <w:rPr>
            <w:rFonts w:ascii="Arial" w:hAnsi="Arial" w:cs="Arial"/>
            <w:rPrChange w:id="1198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podczas trwania okresu gwarancji przegląd serwisowy musi być wykonywany przez Wykonawcę;</w:t>
        </w:r>
      </w:ins>
    </w:p>
    <w:p w14:paraId="66E8D9C5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199" w:author="wojciech  kuć" w:date="2023-10-11T13:50:00Z"/>
          <w:rFonts w:ascii="Arial" w:hAnsi="Arial" w:cs="Arial"/>
          <w:rPrChange w:id="1200" w:author="wojciech  kuć" w:date="2023-10-11T13:56:00Z">
            <w:rPr>
              <w:ins w:id="1201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202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203" w:author="wojciech  kuć" w:date="2023-10-11T13:50:00Z">
        <w:r w:rsidRPr="00BD20CD">
          <w:rPr>
            <w:rFonts w:ascii="Arial" w:hAnsi="Arial" w:cs="Arial"/>
            <w:rPrChange w:id="1204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w okresie gwarancji i rękojmi Wykonawca przejmuje na siebie wszelkie obowiązki wynikające z przeglądów technicznych i konserwacji zamontowanych urządzeń, instalacji i wyposażenia, mające wpływ na ważność gwarancji producenta;</w:t>
        </w:r>
      </w:ins>
    </w:p>
    <w:p w14:paraId="0DF73E26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205" w:author="wojciech  kuć" w:date="2023-10-11T13:50:00Z"/>
          <w:rFonts w:ascii="Arial" w:hAnsi="Arial" w:cs="Arial"/>
          <w:rPrChange w:id="1206" w:author="wojciech  kuć" w:date="2023-10-11T13:56:00Z">
            <w:rPr>
              <w:ins w:id="1207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208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209" w:author="wojciech  kuć" w:date="2023-10-11T13:50:00Z">
        <w:r w:rsidRPr="00BD20CD">
          <w:rPr>
            <w:rFonts w:ascii="Arial" w:hAnsi="Arial" w:cs="Arial"/>
            <w:rPrChange w:id="1210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konserwacja systemu obejmuje stały nadzór nad całokształtem działania urządzeń oraz gwarantuje ich utrzymanie w sposób zapewniający niezawodne i prawidłowe funkcjonowanie;</w:t>
        </w:r>
      </w:ins>
    </w:p>
    <w:p w14:paraId="6117FAA4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211" w:author="wojciech  kuć" w:date="2023-10-11T13:50:00Z"/>
          <w:rFonts w:ascii="Arial" w:hAnsi="Arial" w:cs="Arial"/>
          <w:rPrChange w:id="1212" w:author="wojciech  kuć" w:date="2023-10-11T13:56:00Z">
            <w:rPr>
              <w:ins w:id="1213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214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215" w:author="wojciech  kuć" w:date="2023-10-11T13:50:00Z">
        <w:r w:rsidRPr="00BD20CD">
          <w:rPr>
            <w:rFonts w:ascii="Arial" w:hAnsi="Arial" w:cs="Arial"/>
            <w:rPrChange w:id="1216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przeglądy techniczne i czynności konserwacyjne, o których mowa wyżej powinny być przeprowadzone co najmniej 2 razy w roku (w okresach maj/czerwiec, październik /listopad i w sposób zgodny z instrukcją ustaloną przez producenta;</w:t>
        </w:r>
      </w:ins>
    </w:p>
    <w:p w14:paraId="6FF74050" w14:textId="77777777" w:rsidR="00BD20CD" w:rsidRPr="00BD20CD" w:rsidRDefault="00BD20CD" w:rsidP="00BD20CD">
      <w:pPr>
        <w:pStyle w:val="Akapitzlist"/>
        <w:numPr>
          <w:ilvl w:val="0"/>
          <w:numId w:val="36"/>
        </w:numPr>
        <w:ind w:left="567"/>
        <w:jc w:val="both"/>
        <w:rPr>
          <w:ins w:id="1217" w:author="wojciech  kuć" w:date="2023-10-11T13:50:00Z"/>
          <w:rFonts w:ascii="Arial" w:hAnsi="Arial" w:cs="Arial"/>
          <w:rPrChange w:id="1218" w:author="wojciech  kuć" w:date="2023-10-11T13:56:00Z">
            <w:rPr>
              <w:ins w:id="1219" w:author="wojciech  kuć" w:date="2023-10-11T13:50:00Z"/>
              <w:rFonts w:ascii="Arial" w:hAnsi="Arial" w:cs="Arial"/>
              <w:sz w:val="24"/>
              <w:szCs w:val="24"/>
            </w:rPr>
          </w:rPrChange>
        </w:rPr>
        <w:pPrChange w:id="1220" w:author="wojciech  kuć" w:date="2023-10-11T13:56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  <w:ins w:id="1221" w:author="wojciech  kuć" w:date="2023-10-11T13:50:00Z">
        <w:r w:rsidRPr="00BD20CD">
          <w:rPr>
            <w:rFonts w:ascii="Arial" w:hAnsi="Arial" w:cs="Arial"/>
            <w:rPrChange w:id="1222" w:author="wojciech  kuć" w:date="2023-10-11T13:56:00Z">
              <w:rPr>
                <w:rFonts w:ascii="Arial" w:hAnsi="Arial" w:cs="Arial"/>
                <w:sz w:val="24"/>
                <w:szCs w:val="24"/>
              </w:rPr>
            </w:rPrChange>
          </w:rPr>
          <w:t>każdy przegląd, konserwacja lub naprawa winny być potwierdzone odpowiednim, podpisanym przez konserwatora protokołem.</w:t>
        </w:r>
      </w:ins>
    </w:p>
    <w:p w14:paraId="7B6B3BFD" w14:textId="77777777" w:rsidR="00BD20CD" w:rsidRPr="00BD20CD" w:rsidRDefault="00BD20CD" w:rsidP="00BD20CD">
      <w:pPr>
        <w:jc w:val="both"/>
        <w:rPr>
          <w:ins w:id="1223" w:author="wojciech  kuć" w:date="2023-10-11T13:50:00Z"/>
          <w:rFonts w:ascii="Arial" w:hAnsi="Arial" w:cs="Arial"/>
          <w:rPrChange w:id="1224" w:author="wojciech  kuć" w:date="2023-10-11T13:56:00Z">
            <w:rPr>
              <w:ins w:id="1225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</w:p>
    <w:p w14:paraId="31324CB2" w14:textId="77777777" w:rsidR="00BD20CD" w:rsidRPr="00BD20CD" w:rsidRDefault="00BD20CD" w:rsidP="00BD20CD">
      <w:pPr>
        <w:jc w:val="both"/>
        <w:rPr>
          <w:ins w:id="1226" w:author="wojciech  kuć" w:date="2023-10-11T13:50:00Z"/>
          <w:rFonts w:ascii="Arial" w:hAnsi="Arial" w:cs="Arial"/>
          <w:rPrChange w:id="1227" w:author="wojciech  kuć" w:date="2023-10-11T13:56:00Z">
            <w:rPr>
              <w:ins w:id="1228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</w:p>
    <w:p w14:paraId="36F7534F" w14:textId="77777777" w:rsidR="00BD20CD" w:rsidRPr="00BD20CD" w:rsidRDefault="00BD20CD" w:rsidP="00BD20CD">
      <w:pPr>
        <w:jc w:val="both"/>
        <w:rPr>
          <w:ins w:id="1229" w:author="wojciech  kuć" w:date="2023-10-11T13:50:00Z"/>
          <w:rFonts w:ascii="Arial" w:hAnsi="Arial" w:cs="Arial"/>
          <w:rPrChange w:id="1230" w:author="wojciech  kuć" w:date="2023-10-11T13:56:00Z">
            <w:rPr>
              <w:ins w:id="1231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</w:p>
    <w:p w14:paraId="663D6AE9" w14:textId="77777777" w:rsidR="00BD20CD" w:rsidRDefault="00BD20CD" w:rsidP="00BD20CD">
      <w:pPr>
        <w:jc w:val="both"/>
        <w:rPr>
          <w:ins w:id="1232" w:author="wojciech  kuć" w:date="2023-10-11T13:57:00Z"/>
          <w:rFonts w:ascii="Arial" w:hAnsi="Arial" w:cs="Arial"/>
        </w:rPr>
      </w:pPr>
    </w:p>
    <w:p w14:paraId="69039EE0" w14:textId="77777777" w:rsidR="00BD20CD" w:rsidRDefault="00BD20CD" w:rsidP="00BD20CD">
      <w:pPr>
        <w:jc w:val="both"/>
        <w:rPr>
          <w:ins w:id="1233" w:author="wojciech  kuć" w:date="2023-10-11T13:57:00Z"/>
          <w:rFonts w:ascii="Arial" w:hAnsi="Arial" w:cs="Arial"/>
        </w:rPr>
      </w:pPr>
    </w:p>
    <w:p w14:paraId="4266087C" w14:textId="77777777" w:rsidR="00BD20CD" w:rsidRDefault="00BD20CD" w:rsidP="00BD20CD">
      <w:pPr>
        <w:jc w:val="both"/>
        <w:rPr>
          <w:ins w:id="1234" w:author="wojciech  kuć" w:date="2023-10-11T13:57:00Z"/>
          <w:rFonts w:ascii="Arial" w:hAnsi="Arial" w:cs="Arial"/>
        </w:rPr>
      </w:pPr>
    </w:p>
    <w:p w14:paraId="0C9923A9" w14:textId="77777777" w:rsidR="00BD20CD" w:rsidRDefault="00BD20CD" w:rsidP="00BD20CD">
      <w:pPr>
        <w:jc w:val="both"/>
        <w:rPr>
          <w:ins w:id="1235" w:author="wojciech  kuć" w:date="2023-10-11T13:57:00Z"/>
          <w:rFonts w:ascii="Arial" w:hAnsi="Arial" w:cs="Arial"/>
        </w:rPr>
      </w:pPr>
    </w:p>
    <w:p w14:paraId="2C43ADB4" w14:textId="77777777" w:rsidR="00BD20CD" w:rsidRDefault="00BD20CD" w:rsidP="00BD20CD">
      <w:pPr>
        <w:jc w:val="both"/>
        <w:rPr>
          <w:ins w:id="1236" w:author="wojciech  kuć" w:date="2023-10-11T13:57:00Z"/>
          <w:rFonts w:ascii="Arial" w:hAnsi="Arial" w:cs="Arial"/>
        </w:rPr>
      </w:pPr>
    </w:p>
    <w:p w14:paraId="2AB5BC63" w14:textId="77777777" w:rsidR="00BD20CD" w:rsidRDefault="00BD20CD" w:rsidP="00BD20CD">
      <w:pPr>
        <w:jc w:val="both"/>
        <w:rPr>
          <w:ins w:id="1237" w:author="wojciech  kuć" w:date="2023-10-11T13:57:00Z"/>
          <w:rFonts w:ascii="Arial" w:hAnsi="Arial" w:cs="Arial"/>
        </w:rPr>
      </w:pPr>
    </w:p>
    <w:p w14:paraId="04CE4C42" w14:textId="77777777" w:rsidR="00BD20CD" w:rsidRDefault="00BD20CD" w:rsidP="00BD20CD">
      <w:pPr>
        <w:jc w:val="both"/>
        <w:rPr>
          <w:ins w:id="1238" w:author="wojciech  kuć" w:date="2023-10-11T13:57:00Z"/>
          <w:rFonts w:ascii="Arial" w:hAnsi="Arial" w:cs="Arial"/>
        </w:rPr>
      </w:pPr>
    </w:p>
    <w:p w14:paraId="15B8B078" w14:textId="77777777" w:rsidR="00BD20CD" w:rsidRDefault="00BD20CD" w:rsidP="00BD20CD">
      <w:pPr>
        <w:jc w:val="both"/>
        <w:rPr>
          <w:ins w:id="1239" w:author="wojciech  kuć" w:date="2023-10-11T13:57:00Z"/>
          <w:rFonts w:ascii="Arial" w:hAnsi="Arial" w:cs="Arial"/>
        </w:rPr>
      </w:pPr>
    </w:p>
    <w:p w14:paraId="6453F42E" w14:textId="77777777" w:rsidR="00BD20CD" w:rsidRDefault="00BD20CD" w:rsidP="00BD20CD">
      <w:pPr>
        <w:jc w:val="both"/>
        <w:rPr>
          <w:ins w:id="1240" w:author="wojciech  kuć" w:date="2023-10-11T13:57:00Z"/>
          <w:rFonts w:ascii="Arial" w:hAnsi="Arial" w:cs="Arial"/>
        </w:rPr>
      </w:pPr>
    </w:p>
    <w:p w14:paraId="1BCA3A7A" w14:textId="77777777" w:rsidR="00BD20CD" w:rsidRPr="00BD20CD" w:rsidRDefault="00BD20CD" w:rsidP="00BD20CD">
      <w:pPr>
        <w:jc w:val="both"/>
        <w:rPr>
          <w:ins w:id="1241" w:author="wojciech  kuć" w:date="2023-10-11T13:50:00Z"/>
          <w:rFonts w:ascii="Arial" w:hAnsi="Arial" w:cs="Arial"/>
          <w:rPrChange w:id="1242" w:author="wojciech  kuć" w:date="2023-10-11T13:56:00Z">
            <w:rPr>
              <w:ins w:id="1243" w:author="wojciech  kuć" w:date="2023-10-11T13:50:00Z"/>
              <w:rFonts w:ascii="Arial" w:hAnsi="Arial" w:cs="Arial"/>
              <w:sz w:val="24"/>
              <w:szCs w:val="24"/>
            </w:rPr>
          </w:rPrChange>
        </w:rPr>
      </w:pPr>
    </w:p>
    <w:p w14:paraId="6AA0E8A5" w14:textId="77777777" w:rsidR="00BD20CD" w:rsidRPr="00BD20CD" w:rsidRDefault="00BD20CD" w:rsidP="00BD20CD">
      <w:pPr>
        <w:autoSpaceDE w:val="0"/>
        <w:autoSpaceDN w:val="0"/>
        <w:spacing w:before="120"/>
        <w:jc w:val="center"/>
        <w:rPr>
          <w:ins w:id="1244" w:author="wojciech  kuć" w:date="2023-10-11T13:51:00Z"/>
          <w:rFonts w:ascii="Arial" w:hAnsi="Arial" w:cs="Arial"/>
          <w:b/>
          <w:u w:val="single"/>
        </w:rPr>
      </w:pPr>
      <w:ins w:id="1245" w:author="wojciech  kuć" w:date="2023-10-11T13:50:00Z">
        <w:r w:rsidRPr="00BD20CD">
          <w:rPr>
            <w:rFonts w:ascii="Arial" w:hAnsi="Arial" w:cs="Arial"/>
            <w:b/>
            <w:u w:val="single"/>
          </w:rPr>
          <w:lastRenderedPageBreak/>
          <w:t>Opis przedmiotu zamówienia</w:t>
        </w:r>
      </w:ins>
    </w:p>
    <w:p w14:paraId="1648E98A" w14:textId="71F81F50" w:rsidR="00BD20CD" w:rsidRPr="00BD20CD" w:rsidRDefault="00BD20CD" w:rsidP="00BD20CD">
      <w:pPr>
        <w:autoSpaceDE w:val="0"/>
        <w:autoSpaceDN w:val="0"/>
        <w:spacing w:before="120"/>
        <w:jc w:val="center"/>
        <w:rPr>
          <w:ins w:id="1246" w:author="wojciech  kuć" w:date="2023-10-11T13:50:00Z"/>
          <w:rFonts w:ascii="Arial" w:hAnsi="Arial" w:cs="Arial"/>
          <w:b/>
          <w:u w:val="single"/>
        </w:rPr>
      </w:pPr>
      <w:ins w:id="1247" w:author="wojciech  kuć" w:date="2023-10-11T13:51:00Z">
        <w:r w:rsidRPr="00BD20CD">
          <w:rPr>
            <w:rFonts w:ascii="Arial" w:hAnsi="Arial" w:cs="Arial"/>
            <w:b/>
            <w:u w:val="single"/>
          </w:rPr>
          <w:t>ZADANIE NR 4</w:t>
        </w:r>
      </w:ins>
    </w:p>
    <w:p w14:paraId="3A09F269" w14:textId="77777777" w:rsidR="00BD20CD" w:rsidRPr="00BD20CD" w:rsidRDefault="00BD20CD" w:rsidP="00BD20CD">
      <w:pPr>
        <w:rPr>
          <w:ins w:id="1248" w:author="wojciech  kuć" w:date="2023-10-11T13:50:00Z"/>
          <w:rFonts w:ascii="Arial" w:hAnsi="Arial" w:cs="Arial"/>
          <w:b/>
          <w:u w:val="single"/>
        </w:rPr>
      </w:pPr>
    </w:p>
    <w:p w14:paraId="1B4E6CE8" w14:textId="77777777" w:rsidR="00BD20CD" w:rsidRPr="00885A26" w:rsidRDefault="00BD20CD" w:rsidP="00BD20CD">
      <w:pPr>
        <w:autoSpaceDE w:val="0"/>
        <w:autoSpaceDN w:val="0"/>
        <w:spacing w:before="120"/>
        <w:jc w:val="center"/>
        <w:rPr>
          <w:ins w:id="1249" w:author="wojciech  kuć" w:date="2023-10-11T13:58:00Z"/>
          <w:rFonts w:ascii="Arial" w:hAnsi="Arial" w:cs="Arial"/>
          <w:b/>
          <w:u w:val="single"/>
        </w:rPr>
      </w:pPr>
      <w:ins w:id="1250" w:author="wojciech  kuć" w:date="2023-10-11T13:58:00Z">
        <w:r w:rsidRPr="00885A26">
          <w:rPr>
            <w:rFonts w:ascii="Arial" w:hAnsi="Arial" w:cs="Arial"/>
            <w:b/>
            <w:u w:val="single"/>
          </w:rPr>
          <w:t>Opis przedmiotu zamówienia</w:t>
        </w:r>
      </w:ins>
    </w:p>
    <w:p w14:paraId="2AB4BBB3" w14:textId="77777777" w:rsidR="00BD20CD" w:rsidRPr="00885A26" w:rsidRDefault="00BD20CD" w:rsidP="00BD20CD">
      <w:pPr>
        <w:rPr>
          <w:ins w:id="1251" w:author="wojciech  kuć" w:date="2023-10-11T13:58:00Z"/>
          <w:rFonts w:ascii="Arial" w:hAnsi="Arial" w:cs="Arial"/>
          <w:b/>
          <w:u w:val="single"/>
        </w:rPr>
      </w:pPr>
    </w:p>
    <w:p w14:paraId="72919D70" w14:textId="77777777" w:rsidR="00BD20CD" w:rsidRPr="00885A26" w:rsidRDefault="00BD20CD" w:rsidP="00BD20CD">
      <w:pPr>
        <w:numPr>
          <w:ilvl w:val="0"/>
          <w:numId w:val="26"/>
        </w:numPr>
        <w:spacing w:before="120" w:after="0" w:line="240" w:lineRule="auto"/>
        <w:jc w:val="both"/>
        <w:rPr>
          <w:ins w:id="1252" w:author="wojciech  kuć" w:date="2023-10-11T13:58:00Z"/>
          <w:rFonts w:ascii="Arial" w:hAnsi="Arial" w:cs="Arial"/>
        </w:rPr>
      </w:pPr>
      <w:ins w:id="1253" w:author="wojciech  kuć" w:date="2023-10-11T13:58:00Z">
        <w:r w:rsidRPr="00885A26">
          <w:rPr>
            <w:rFonts w:ascii="Arial" w:hAnsi="Arial" w:cs="Arial"/>
          </w:rPr>
          <w:t>Przedmiotem zamówienia jest:</w:t>
        </w:r>
      </w:ins>
    </w:p>
    <w:p w14:paraId="5751C29A" w14:textId="77777777" w:rsidR="00BD20CD" w:rsidRPr="00AE3C37" w:rsidRDefault="00BD20CD" w:rsidP="00BD20CD">
      <w:pPr>
        <w:numPr>
          <w:ilvl w:val="0"/>
          <w:numId w:val="25"/>
        </w:numPr>
        <w:spacing w:before="120" w:after="0" w:line="240" w:lineRule="auto"/>
        <w:jc w:val="both"/>
        <w:rPr>
          <w:ins w:id="1254" w:author="wojciech  kuć" w:date="2023-10-11T13:58:00Z"/>
          <w:rFonts w:ascii="Arial" w:hAnsi="Arial" w:cs="Arial"/>
        </w:rPr>
      </w:pPr>
      <w:ins w:id="1255" w:author="wojciech  kuć" w:date="2023-10-11T13:58:00Z">
        <w:r w:rsidRPr="00885A26">
          <w:rPr>
            <w:rFonts w:ascii="Arial" w:eastAsia="Calibri" w:hAnsi="Arial" w:cs="Arial"/>
          </w:rPr>
          <w:t xml:space="preserve">  </w:t>
        </w:r>
        <w:r>
          <w:rPr>
            <w:rFonts w:ascii="Arial" w:eastAsia="Calibri" w:hAnsi="Arial" w:cs="Arial"/>
          </w:rPr>
          <w:t>Dostawa wraz z uruchomieniem 2 szt. o</w:t>
        </w:r>
        <w:r w:rsidRPr="00885A26">
          <w:rPr>
            <w:rFonts w:ascii="Arial" w:eastAsia="Calibri" w:hAnsi="Arial" w:cs="Arial"/>
          </w:rPr>
          <w:t>suszacz</w:t>
        </w:r>
        <w:r>
          <w:rPr>
            <w:rFonts w:ascii="Arial" w:eastAsia="Calibri" w:hAnsi="Arial" w:cs="Arial"/>
          </w:rPr>
          <w:t>y</w:t>
        </w:r>
        <w:r w:rsidRPr="00885A26">
          <w:rPr>
            <w:rFonts w:ascii="Arial" w:eastAsia="Calibri" w:hAnsi="Arial" w:cs="Arial"/>
          </w:rPr>
          <w:t xml:space="preserve"> kondensacyjny</w:t>
        </w:r>
        <w:r>
          <w:rPr>
            <w:rFonts w:ascii="Arial" w:eastAsia="Calibri" w:hAnsi="Arial" w:cs="Arial"/>
          </w:rPr>
          <w:t>ch</w:t>
        </w:r>
        <w:r w:rsidRPr="00885A26">
          <w:rPr>
            <w:rFonts w:ascii="Arial" w:eastAsia="Calibri" w:hAnsi="Arial" w:cs="Arial"/>
          </w:rPr>
          <w:t>, przemysłowy</w:t>
        </w:r>
        <w:r>
          <w:rPr>
            <w:rFonts w:ascii="Arial" w:eastAsia="Calibri" w:hAnsi="Arial" w:cs="Arial"/>
          </w:rPr>
          <w:t>ch</w:t>
        </w:r>
        <w:r w:rsidRPr="00885A26">
          <w:rPr>
            <w:rFonts w:ascii="Arial" w:eastAsia="Calibri" w:hAnsi="Arial" w:cs="Arial"/>
          </w:rPr>
          <w:t>, fabrycznie nowy</w:t>
        </w:r>
        <w:r>
          <w:rPr>
            <w:rFonts w:ascii="Arial" w:eastAsia="Calibri" w:hAnsi="Arial" w:cs="Arial"/>
          </w:rPr>
          <w:t>ch</w:t>
        </w:r>
        <w:r w:rsidRPr="00885A26">
          <w:rPr>
            <w:rFonts w:ascii="Arial" w:eastAsia="Calibri" w:hAnsi="Arial" w:cs="Arial"/>
          </w:rPr>
          <w:t>, o wysokiej wydajności</w:t>
        </w:r>
        <w:r>
          <w:rPr>
            <w:rFonts w:ascii="Arial" w:eastAsia="Calibri" w:hAnsi="Arial" w:cs="Arial"/>
          </w:rPr>
          <w:t>,</w:t>
        </w:r>
        <w:r w:rsidRPr="00885A26">
          <w:rPr>
            <w:rFonts w:ascii="Arial" w:eastAsia="Calibri" w:hAnsi="Arial" w:cs="Arial"/>
          </w:rPr>
          <w:t xml:space="preserve"> wyposażony</w:t>
        </w:r>
        <w:r>
          <w:rPr>
            <w:rFonts w:ascii="Arial" w:eastAsia="Calibri" w:hAnsi="Arial" w:cs="Arial"/>
          </w:rPr>
          <w:t>ch</w:t>
        </w:r>
        <w:r w:rsidRPr="00885A26">
          <w:rPr>
            <w:rFonts w:ascii="Arial" w:eastAsia="Calibri" w:hAnsi="Arial" w:cs="Arial"/>
          </w:rPr>
          <w:t xml:space="preserve"> w elektroniczny panel sterowania</w:t>
        </w:r>
        <w:r>
          <w:rPr>
            <w:rFonts w:ascii="Arial" w:eastAsia="Calibri" w:hAnsi="Arial" w:cs="Arial"/>
          </w:rPr>
          <w:t>,</w:t>
        </w:r>
        <w:r w:rsidRPr="00885A26">
          <w:rPr>
            <w:rFonts w:ascii="Arial" w:eastAsia="Calibri" w:hAnsi="Arial" w:cs="Arial"/>
          </w:rPr>
          <w:t xml:space="preserve"> z cyfrowym czujnikiem wilgotności oraz odczytem całkowitego czasu pracy urządzenia</w:t>
        </w:r>
        <w:r>
          <w:rPr>
            <w:rFonts w:ascii="Arial" w:eastAsia="Calibri" w:hAnsi="Arial" w:cs="Arial"/>
          </w:rPr>
          <w:t>,</w:t>
        </w:r>
        <w:r w:rsidRPr="00885A26">
          <w:rPr>
            <w:rFonts w:ascii="Arial" w:eastAsia="Calibri" w:hAnsi="Arial" w:cs="Arial"/>
          </w:rPr>
          <w:t xml:space="preserve"> przeznaczony</w:t>
        </w:r>
        <w:r>
          <w:rPr>
            <w:rFonts w:ascii="Arial" w:eastAsia="Calibri" w:hAnsi="Arial" w:cs="Arial"/>
          </w:rPr>
          <w:t>ch</w:t>
        </w:r>
        <w:r w:rsidRPr="00885A26">
          <w:rPr>
            <w:rFonts w:ascii="Arial" w:eastAsia="Calibri" w:hAnsi="Arial" w:cs="Arial"/>
          </w:rPr>
          <w:t xml:space="preserve"> głównie do pracy w dużych pomieszczeniach magazynowych</w:t>
        </w:r>
        <w:r>
          <w:rPr>
            <w:rFonts w:ascii="Arial" w:eastAsia="Calibri" w:hAnsi="Arial" w:cs="Arial"/>
          </w:rPr>
          <w:t xml:space="preserve">, </w:t>
        </w:r>
        <w:r w:rsidRPr="00885A26">
          <w:rPr>
            <w:rFonts w:ascii="Arial" w:eastAsia="Calibri" w:hAnsi="Arial" w:cs="Arial"/>
          </w:rPr>
          <w:t>wyposażon</w:t>
        </w:r>
        <w:r>
          <w:rPr>
            <w:rFonts w:ascii="Arial" w:eastAsia="Calibri" w:hAnsi="Arial" w:cs="Arial"/>
          </w:rPr>
          <w:t>e</w:t>
        </w:r>
        <w:r w:rsidRPr="00885A26">
          <w:rPr>
            <w:rFonts w:ascii="Arial" w:eastAsia="Calibri" w:hAnsi="Arial" w:cs="Arial"/>
          </w:rPr>
          <w:t xml:space="preserve"> w wytrzymałe koła jezdne oraz uchwyt</w:t>
        </w:r>
        <w:r>
          <w:rPr>
            <w:rFonts w:ascii="Arial" w:eastAsia="Calibri" w:hAnsi="Arial" w:cs="Arial"/>
          </w:rPr>
          <w:t xml:space="preserve"> do przemieszczania</w:t>
        </w:r>
        <w:r w:rsidRPr="00885A26">
          <w:rPr>
            <w:rFonts w:ascii="Arial" w:eastAsia="Calibri" w:hAnsi="Arial" w:cs="Arial"/>
          </w:rPr>
          <w:t>. Urządzeni</w:t>
        </w:r>
        <w:r>
          <w:rPr>
            <w:rFonts w:ascii="Arial" w:eastAsia="Calibri" w:hAnsi="Arial" w:cs="Arial"/>
          </w:rPr>
          <w:t>a</w:t>
        </w:r>
        <w:r w:rsidRPr="00885A26">
          <w:rPr>
            <w:rFonts w:ascii="Arial" w:eastAsia="Calibri" w:hAnsi="Arial" w:cs="Arial"/>
          </w:rPr>
          <w:t xml:space="preserve"> przeznaczone do pracy ciągłej.</w:t>
        </w:r>
        <w:r>
          <w:rPr>
            <w:rFonts w:ascii="Arial" w:eastAsia="Calibri" w:hAnsi="Arial" w:cs="Arial"/>
          </w:rPr>
          <w:t xml:space="preserve"> </w:t>
        </w:r>
      </w:ins>
    </w:p>
    <w:p w14:paraId="76A383F4" w14:textId="77777777" w:rsidR="00BD20CD" w:rsidRPr="00885A26" w:rsidRDefault="00BD20CD" w:rsidP="00BD20CD">
      <w:pPr>
        <w:ind w:left="794"/>
        <w:jc w:val="both"/>
        <w:rPr>
          <w:ins w:id="1256" w:author="wojciech  kuć" w:date="2023-10-11T13:58:00Z"/>
          <w:rFonts w:ascii="Arial" w:hAnsi="Arial" w:cs="Arial"/>
        </w:rPr>
      </w:pPr>
      <w:ins w:id="1257" w:author="wojciech  kuć" w:date="2023-10-11T13:58:00Z">
        <w:r>
          <w:rPr>
            <w:rFonts w:ascii="Arial" w:eastAsia="Calibri" w:hAnsi="Arial" w:cs="Arial"/>
          </w:rPr>
          <w:t>Osuszacze powinny być objęte min. 24 miesięczną gwarancją.</w:t>
        </w:r>
      </w:ins>
    </w:p>
    <w:p w14:paraId="7A0A2B10" w14:textId="77777777" w:rsidR="00BD20CD" w:rsidRPr="00885A26" w:rsidRDefault="00BD20CD" w:rsidP="00BD20CD">
      <w:pPr>
        <w:numPr>
          <w:ilvl w:val="0"/>
          <w:numId w:val="25"/>
        </w:numPr>
        <w:spacing w:before="120" w:after="0" w:line="240" w:lineRule="auto"/>
        <w:jc w:val="both"/>
        <w:rPr>
          <w:ins w:id="1258" w:author="wojciech  kuć" w:date="2023-10-11T13:58:00Z"/>
          <w:rFonts w:ascii="Arial" w:hAnsi="Arial" w:cs="Arial"/>
        </w:rPr>
      </w:pPr>
      <w:ins w:id="1259" w:author="wojciech  kuć" w:date="2023-10-11T13:58:00Z">
        <w:r w:rsidRPr="00885A26">
          <w:rPr>
            <w:rFonts w:ascii="Arial" w:hAnsi="Arial" w:cs="Arial"/>
          </w:rPr>
          <w:t xml:space="preserve">  Bezpłatne wykonywanie zalecanych przez producenta w określonych terminach wszelkich przeglądów</w:t>
        </w:r>
        <w:r>
          <w:rPr>
            <w:rFonts w:ascii="Arial" w:hAnsi="Arial" w:cs="Arial"/>
          </w:rPr>
          <w:t>, konserwacji, regulacji oraz wymiany części zamiennych</w:t>
        </w:r>
        <w:r w:rsidRPr="00885A26">
          <w:rPr>
            <w:rFonts w:ascii="Arial" w:hAnsi="Arial" w:cs="Arial"/>
          </w:rPr>
          <w:t xml:space="preserve"> przez okres udzielonej gwarancji przez Wykonawcę, realizowanych w Składnicy </w:t>
        </w:r>
        <w:r>
          <w:rPr>
            <w:rFonts w:ascii="Arial" w:hAnsi="Arial" w:cs="Arial"/>
          </w:rPr>
          <w:t xml:space="preserve">Rządowej </w:t>
        </w:r>
        <w:r w:rsidRPr="00885A26">
          <w:rPr>
            <w:rFonts w:ascii="Arial" w:hAnsi="Arial" w:cs="Arial"/>
          </w:rPr>
          <w:t xml:space="preserve">Agencji Rezerw </w:t>
        </w:r>
        <w:r>
          <w:rPr>
            <w:rFonts w:ascii="Arial" w:hAnsi="Arial" w:cs="Arial"/>
          </w:rPr>
          <w:t>Strategicznych</w:t>
        </w:r>
        <w:r w:rsidRPr="00885A26">
          <w:rPr>
            <w:rFonts w:ascii="Arial" w:hAnsi="Arial" w:cs="Arial"/>
          </w:rPr>
          <w:t xml:space="preserve"> w Resku.</w:t>
        </w:r>
      </w:ins>
    </w:p>
    <w:p w14:paraId="7322F5BA" w14:textId="77777777" w:rsidR="00BD20CD" w:rsidRPr="00885A26" w:rsidRDefault="00BD20CD" w:rsidP="00BD20CD">
      <w:pPr>
        <w:ind w:left="1080"/>
        <w:jc w:val="both"/>
        <w:rPr>
          <w:ins w:id="1260" w:author="wojciech  kuć" w:date="2023-10-11T13:58:00Z"/>
          <w:rFonts w:ascii="Arial" w:hAnsi="Arial" w:cs="Arial"/>
        </w:rPr>
      </w:pPr>
    </w:p>
    <w:p w14:paraId="1F39D696" w14:textId="7E6BF35F" w:rsidR="00BD20CD" w:rsidRPr="00A7513C" w:rsidRDefault="00BD20CD" w:rsidP="00BD20CD">
      <w:pPr>
        <w:numPr>
          <w:ilvl w:val="0"/>
          <w:numId w:val="26"/>
        </w:numPr>
        <w:spacing w:after="0" w:line="240" w:lineRule="auto"/>
        <w:jc w:val="both"/>
        <w:rPr>
          <w:ins w:id="1261" w:author="wojciech  kuć" w:date="2023-10-11T13:58:00Z"/>
          <w:rFonts w:ascii="Arial" w:hAnsi="Arial" w:cs="Arial"/>
        </w:rPr>
      </w:pPr>
      <w:ins w:id="1262" w:author="wojciech  kuć" w:date="2023-10-11T13:58:00Z">
        <w:r>
          <w:rPr>
            <w:rFonts w:ascii="Arial" w:hAnsi="Arial" w:cs="Arial"/>
          </w:rPr>
          <w:t>Osuszacze</w:t>
        </w:r>
        <w:r w:rsidRPr="00885A26">
          <w:rPr>
            <w:rFonts w:ascii="Arial" w:hAnsi="Arial" w:cs="Arial"/>
          </w:rPr>
          <w:t xml:space="preserve"> mus</w:t>
        </w:r>
        <w:r>
          <w:rPr>
            <w:rFonts w:ascii="Arial" w:hAnsi="Arial" w:cs="Arial"/>
          </w:rPr>
          <w:t>zą</w:t>
        </w:r>
        <w:r w:rsidRPr="00885A26">
          <w:rPr>
            <w:rFonts w:ascii="Arial" w:hAnsi="Arial" w:cs="Arial"/>
          </w:rPr>
          <w:t xml:space="preserve"> spełniać następujące </w:t>
        </w:r>
        <w:r>
          <w:rPr>
            <w:rFonts w:ascii="Arial" w:hAnsi="Arial" w:cs="Arial"/>
          </w:rPr>
          <w:t>parametry techniczne</w:t>
        </w:r>
      </w:ins>
      <w:ins w:id="1263" w:author="wojciech  kuć" w:date="2023-10-11T13:59:00Z">
        <w:r>
          <w:rPr>
            <w:rFonts w:ascii="Arial" w:hAnsi="Arial" w:cs="Arial"/>
          </w:rPr>
          <w:t>. Parametry określono na poziomie minimalnym</w:t>
        </w:r>
      </w:ins>
      <w:ins w:id="1264" w:author="wojciech  kuć" w:date="2023-10-11T13:58:00Z">
        <w:r w:rsidRPr="00885A26">
          <w:rPr>
            <w:rFonts w:ascii="Arial" w:hAnsi="Arial" w:cs="Arial"/>
          </w:rPr>
          <w:t>:</w:t>
        </w:r>
      </w:ins>
    </w:p>
    <w:tbl>
      <w:tblPr>
        <w:tblpPr w:leftFromText="141" w:rightFromText="141" w:vertAnchor="page" w:horzAnchor="margin" w:tblpXSpec="center" w:tblpY="6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742"/>
      </w:tblGrid>
      <w:tr w:rsidR="00BD20CD" w:rsidRPr="001B1B08" w14:paraId="62D71DC8" w14:textId="77777777" w:rsidTr="002D5078">
        <w:trPr>
          <w:ins w:id="1265" w:author="wojciech  kuć" w:date="2023-10-11T13:58:00Z"/>
        </w:trPr>
        <w:tc>
          <w:tcPr>
            <w:tcW w:w="4503" w:type="dxa"/>
            <w:shd w:val="clear" w:color="auto" w:fill="auto"/>
          </w:tcPr>
          <w:p w14:paraId="08E9EF45" w14:textId="77777777" w:rsidR="00BD20CD" w:rsidRPr="001B1B08" w:rsidRDefault="00BD20CD" w:rsidP="002D5078">
            <w:pPr>
              <w:rPr>
                <w:ins w:id="1266" w:author="wojciech  kuć" w:date="2023-10-11T13:58:00Z"/>
                <w:rFonts w:ascii="Calibri" w:eastAsia="Calibri" w:hAnsi="Calibri"/>
              </w:rPr>
            </w:pPr>
            <w:ins w:id="1267" w:author="wojciech  kuć" w:date="2023-10-11T13:58:00Z">
              <w:r w:rsidRPr="001B1B08">
                <w:rPr>
                  <w:rFonts w:ascii="Calibri" w:eastAsia="Calibri" w:hAnsi="Calibri"/>
                </w:rPr>
                <w:lastRenderedPageBreak/>
                <w:t>Wydajność osuszacza</w:t>
              </w:r>
            </w:ins>
          </w:p>
        </w:tc>
        <w:tc>
          <w:tcPr>
            <w:tcW w:w="3742" w:type="dxa"/>
            <w:shd w:val="clear" w:color="auto" w:fill="auto"/>
          </w:tcPr>
          <w:p w14:paraId="118CD514" w14:textId="77777777" w:rsidR="00BD20CD" w:rsidRPr="001B1B08" w:rsidRDefault="00BD20CD" w:rsidP="002D5078">
            <w:pPr>
              <w:rPr>
                <w:ins w:id="1268" w:author="wojciech  kuć" w:date="2023-10-11T13:58:00Z"/>
                <w:rFonts w:ascii="Calibri" w:eastAsia="Calibri" w:hAnsi="Calibri"/>
              </w:rPr>
            </w:pPr>
            <w:ins w:id="1269" w:author="wojciech  kuć" w:date="2023-10-11T13:58:00Z">
              <w:r w:rsidRPr="001B1B08">
                <w:rPr>
                  <w:rFonts w:ascii="Calibri" w:eastAsia="Calibri" w:hAnsi="Calibri"/>
                </w:rPr>
                <w:t>Min. 80 l/24h</w:t>
              </w:r>
            </w:ins>
          </w:p>
        </w:tc>
      </w:tr>
      <w:tr w:rsidR="00BD20CD" w:rsidRPr="001B1B08" w14:paraId="3359098F" w14:textId="77777777" w:rsidTr="002D5078">
        <w:trPr>
          <w:ins w:id="1270" w:author="wojciech  kuć" w:date="2023-10-11T13:58:00Z"/>
        </w:trPr>
        <w:tc>
          <w:tcPr>
            <w:tcW w:w="4503" w:type="dxa"/>
            <w:shd w:val="clear" w:color="auto" w:fill="auto"/>
          </w:tcPr>
          <w:p w14:paraId="719E605D" w14:textId="77777777" w:rsidR="00BD20CD" w:rsidRPr="001B1B08" w:rsidRDefault="00BD20CD" w:rsidP="002D5078">
            <w:pPr>
              <w:rPr>
                <w:ins w:id="1271" w:author="wojciech  kuć" w:date="2023-10-11T13:58:00Z"/>
                <w:rFonts w:ascii="Calibri" w:eastAsia="Calibri" w:hAnsi="Calibri"/>
              </w:rPr>
            </w:pPr>
            <w:ins w:id="1272" w:author="wojciech  kuć" w:date="2023-10-11T13:58:00Z">
              <w:r w:rsidRPr="001B1B08">
                <w:rPr>
                  <w:rFonts w:ascii="Calibri" w:eastAsia="Calibri" w:hAnsi="Calibri"/>
                </w:rPr>
                <w:t xml:space="preserve">Zakres pracy temp. </w:t>
              </w:r>
            </w:ins>
          </w:p>
        </w:tc>
        <w:tc>
          <w:tcPr>
            <w:tcW w:w="3742" w:type="dxa"/>
            <w:shd w:val="clear" w:color="auto" w:fill="auto"/>
          </w:tcPr>
          <w:p w14:paraId="63E3C067" w14:textId="77777777" w:rsidR="00BD20CD" w:rsidRPr="001B1B08" w:rsidRDefault="00BD20CD" w:rsidP="002D5078">
            <w:pPr>
              <w:rPr>
                <w:ins w:id="1273" w:author="wojciech  kuć" w:date="2023-10-11T13:58:00Z"/>
                <w:rFonts w:ascii="Calibri" w:eastAsia="Calibri" w:hAnsi="Calibri"/>
              </w:rPr>
            </w:pPr>
            <w:ins w:id="1274" w:author="wojciech  kuć" w:date="2023-10-11T13:58:00Z">
              <w:r w:rsidRPr="001B1B08">
                <w:rPr>
                  <w:rFonts w:ascii="Calibri" w:eastAsia="Calibri" w:hAnsi="Calibri"/>
                </w:rPr>
                <w:t>+1 C do +32 C</w:t>
              </w:r>
            </w:ins>
          </w:p>
        </w:tc>
      </w:tr>
      <w:tr w:rsidR="00BD20CD" w:rsidRPr="001B1B08" w14:paraId="2CBD3AC7" w14:textId="77777777" w:rsidTr="002D5078">
        <w:trPr>
          <w:ins w:id="1275" w:author="wojciech  kuć" w:date="2023-10-11T13:58:00Z"/>
        </w:trPr>
        <w:tc>
          <w:tcPr>
            <w:tcW w:w="4503" w:type="dxa"/>
            <w:shd w:val="clear" w:color="auto" w:fill="auto"/>
          </w:tcPr>
          <w:p w14:paraId="79D07A21" w14:textId="77777777" w:rsidR="00BD20CD" w:rsidRPr="001B1B08" w:rsidRDefault="00BD20CD" w:rsidP="002D5078">
            <w:pPr>
              <w:rPr>
                <w:ins w:id="1276" w:author="wojciech  kuć" w:date="2023-10-11T13:58:00Z"/>
                <w:rFonts w:ascii="Calibri" w:eastAsia="Calibri" w:hAnsi="Calibri"/>
              </w:rPr>
            </w:pPr>
            <w:ins w:id="1277" w:author="wojciech  kuć" w:date="2023-10-11T13:58:00Z">
              <w:r w:rsidRPr="001B1B08">
                <w:rPr>
                  <w:rFonts w:ascii="Calibri" w:eastAsia="Calibri" w:hAnsi="Calibri"/>
                </w:rPr>
                <w:t>Zakres pracy wilgot.</w:t>
              </w:r>
            </w:ins>
          </w:p>
        </w:tc>
        <w:tc>
          <w:tcPr>
            <w:tcW w:w="3742" w:type="dxa"/>
            <w:shd w:val="clear" w:color="auto" w:fill="auto"/>
          </w:tcPr>
          <w:p w14:paraId="4DEA3342" w14:textId="77777777" w:rsidR="00BD20CD" w:rsidRPr="001B1B08" w:rsidRDefault="00BD20CD" w:rsidP="002D5078">
            <w:pPr>
              <w:rPr>
                <w:ins w:id="1278" w:author="wojciech  kuć" w:date="2023-10-11T13:58:00Z"/>
                <w:rFonts w:ascii="Calibri" w:eastAsia="Calibri" w:hAnsi="Calibri"/>
              </w:rPr>
            </w:pPr>
            <w:ins w:id="1279" w:author="wojciech  kuć" w:date="2023-10-11T13:58:00Z">
              <w:r w:rsidRPr="001B1B08">
                <w:rPr>
                  <w:rFonts w:ascii="Calibri" w:eastAsia="Calibri" w:hAnsi="Calibri"/>
                </w:rPr>
                <w:t>30 – 98 %Rh</w:t>
              </w:r>
            </w:ins>
          </w:p>
        </w:tc>
      </w:tr>
      <w:tr w:rsidR="00BD20CD" w:rsidRPr="001B1B08" w14:paraId="5DF3E096" w14:textId="77777777" w:rsidTr="002D5078">
        <w:trPr>
          <w:ins w:id="1280" w:author="wojciech  kuć" w:date="2023-10-11T13:58:00Z"/>
        </w:trPr>
        <w:tc>
          <w:tcPr>
            <w:tcW w:w="4503" w:type="dxa"/>
            <w:shd w:val="clear" w:color="auto" w:fill="auto"/>
          </w:tcPr>
          <w:p w14:paraId="7284A8ED" w14:textId="77777777" w:rsidR="00BD20CD" w:rsidRPr="001B1B08" w:rsidRDefault="00BD20CD" w:rsidP="002D5078">
            <w:pPr>
              <w:rPr>
                <w:ins w:id="1281" w:author="wojciech  kuć" w:date="2023-10-11T13:58:00Z"/>
                <w:rFonts w:ascii="Calibri" w:eastAsia="Calibri" w:hAnsi="Calibri"/>
              </w:rPr>
            </w:pPr>
            <w:ins w:id="1282" w:author="wojciech  kuć" w:date="2023-10-11T13:58:00Z">
              <w:r w:rsidRPr="001B1B08">
                <w:rPr>
                  <w:rFonts w:ascii="Calibri" w:eastAsia="Calibri" w:hAnsi="Calibri"/>
                </w:rPr>
                <w:t>Do kubatury</w:t>
              </w:r>
            </w:ins>
          </w:p>
        </w:tc>
        <w:tc>
          <w:tcPr>
            <w:tcW w:w="3742" w:type="dxa"/>
            <w:shd w:val="clear" w:color="auto" w:fill="auto"/>
          </w:tcPr>
          <w:p w14:paraId="6651749F" w14:textId="77777777" w:rsidR="00BD20CD" w:rsidRPr="001B1B08" w:rsidRDefault="00BD20CD" w:rsidP="002D5078">
            <w:pPr>
              <w:rPr>
                <w:ins w:id="1283" w:author="wojciech  kuć" w:date="2023-10-11T13:58:00Z"/>
                <w:rFonts w:ascii="Calibri" w:eastAsia="Calibri" w:hAnsi="Calibri"/>
              </w:rPr>
            </w:pPr>
            <w:ins w:id="1284" w:author="wojciech  kuć" w:date="2023-10-11T13:58:00Z">
              <w:r w:rsidRPr="001B1B08">
                <w:rPr>
                  <w:rFonts w:ascii="Calibri" w:eastAsia="Calibri" w:hAnsi="Calibri"/>
                </w:rPr>
                <w:t>Min. 1000 m3</w:t>
              </w:r>
            </w:ins>
          </w:p>
        </w:tc>
      </w:tr>
      <w:tr w:rsidR="00BD20CD" w:rsidRPr="001B1B08" w14:paraId="353D4C3D" w14:textId="77777777" w:rsidTr="002D5078">
        <w:trPr>
          <w:ins w:id="1285" w:author="wojciech  kuć" w:date="2023-10-11T13:58:00Z"/>
        </w:trPr>
        <w:tc>
          <w:tcPr>
            <w:tcW w:w="4503" w:type="dxa"/>
            <w:shd w:val="clear" w:color="auto" w:fill="auto"/>
          </w:tcPr>
          <w:p w14:paraId="6FFBB8C0" w14:textId="77777777" w:rsidR="00BD20CD" w:rsidRPr="001B1B08" w:rsidRDefault="00BD20CD" w:rsidP="002D5078">
            <w:pPr>
              <w:rPr>
                <w:ins w:id="1286" w:author="wojciech  kuć" w:date="2023-10-11T13:58:00Z"/>
                <w:rFonts w:ascii="Calibri" w:eastAsia="Calibri" w:hAnsi="Calibri"/>
              </w:rPr>
            </w:pPr>
            <w:ins w:id="1287" w:author="wojciech  kuć" w:date="2023-10-11T13:58:00Z">
              <w:r w:rsidRPr="001B1B08">
                <w:rPr>
                  <w:rFonts w:ascii="Calibri" w:eastAsia="Calibri" w:hAnsi="Calibri"/>
                </w:rPr>
                <w:t xml:space="preserve">Przepływ powietrza </w:t>
              </w:r>
            </w:ins>
          </w:p>
        </w:tc>
        <w:tc>
          <w:tcPr>
            <w:tcW w:w="3742" w:type="dxa"/>
            <w:shd w:val="clear" w:color="auto" w:fill="auto"/>
          </w:tcPr>
          <w:p w14:paraId="26EB8AEC" w14:textId="77777777" w:rsidR="00BD20CD" w:rsidRPr="001B1B08" w:rsidRDefault="00BD20CD" w:rsidP="002D5078">
            <w:pPr>
              <w:rPr>
                <w:ins w:id="1288" w:author="wojciech  kuć" w:date="2023-10-11T13:58:00Z"/>
                <w:rFonts w:ascii="Calibri" w:eastAsia="Calibri" w:hAnsi="Calibri"/>
              </w:rPr>
            </w:pPr>
            <w:ins w:id="1289" w:author="wojciech  kuć" w:date="2023-10-11T13:58:00Z">
              <w:r w:rsidRPr="001B1B08">
                <w:rPr>
                  <w:rFonts w:ascii="Calibri" w:eastAsia="Calibri" w:hAnsi="Calibri"/>
                </w:rPr>
                <w:t>Min. 1000 m3/h</w:t>
              </w:r>
            </w:ins>
          </w:p>
        </w:tc>
      </w:tr>
      <w:tr w:rsidR="00BD20CD" w:rsidRPr="001B1B08" w14:paraId="3B740F61" w14:textId="77777777" w:rsidTr="002D5078">
        <w:trPr>
          <w:ins w:id="1290" w:author="wojciech  kuć" w:date="2023-10-11T13:58:00Z"/>
        </w:trPr>
        <w:tc>
          <w:tcPr>
            <w:tcW w:w="4503" w:type="dxa"/>
            <w:shd w:val="clear" w:color="auto" w:fill="auto"/>
          </w:tcPr>
          <w:p w14:paraId="0BA28519" w14:textId="77777777" w:rsidR="00BD20CD" w:rsidRPr="001B1B08" w:rsidRDefault="00BD20CD" w:rsidP="002D5078">
            <w:pPr>
              <w:rPr>
                <w:ins w:id="1291" w:author="wojciech  kuć" w:date="2023-10-11T13:58:00Z"/>
                <w:rFonts w:ascii="Calibri" w:eastAsia="Calibri" w:hAnsi="Calibri"/>
              </w:rPr>
            </w:pPr>
            <w:ins w:id="1292" w:author="wojciech  kuć" w:date="2023-10-11T13:58:00Z">
              <w:r w:rsidRPr="001B1B08">
                <w:rPr>
                  <w:rFonts w:ascii="Calibri" w:eastAsia="Calibri" w:hAnsi="Calibri"/>
                </w:rPr>
                <w:t>Czynnik chłodniczy</w:t>
              </w:r>
            </w:ins>
          </w:p>
        </w:tc>
        <w:tc>
          <w:tcPr>
            <w:tcW w:w="3742" w:type="dxa"/>
            <w:shd w:val="clear" w:color="auto" w:fill="auto"/>
          </w:tcPr>
          <w:p w14:paraId="74D8C7C0" w14:textId="77777777" w:rsidR="00BD20CD" w:rsidRPr="001B1B08" w:rsidRDefault="00BD20CD" w:rsidP="002D5078">
            <w:pPr>
              <w:rPr>
                <w:ins w:id="1293" w:author="wojciech  kuć" w:date="2023-10-11T13:58:00Z"/>
                <w:rFonts w:ascii="Calibri" w:eastAsia="Calibri" w:hAnsi="Calibri"/>
              </w:rPr>
            </w:pPr>
            <w:ins w:id="1294" w:author="wojciech  kuć" w:date="2023-10-11T13:58:00Z">
              <w:r w:rsidRPr="001B1B08">
                <w:rPr>
                  <w:rFonts w:ascii="Calibri" w:eastAsia="Calibri" w:hAnsi="Calibri"/>
                </w:rPr>
                <w:t>R1234yf</w:t>
              </w:r>
            </w:ins>
          </w:p>
        </w:tc>
      </w:tr>
      <w:tr w:rsidR="00BD20CD" w:rsidRPr="001B1B08" w14:paraId="2D16700A" w14:textId="77777777" w:rsidTr="002D5078">
        <w:trPr>
          <w:ins w:id="1295" w:author="wojciech  kuć" w:date="2023-10-11T13:58:00Z"/>
        </w:trPr>
        <w:tc>
          <w:tcPr>
            <w:tcW w:w="4503" w:type="dxa"/>
            <w:shd w:val="clear" w:color="auto" w:fill="auto"/>
          </w:tcPr>
          <w:p w14:paraId="6E7ED52D" w14:textId="77777777" w:rsidR="00BD20CD" w:rsidRPr="001B1B08" w:rsidRDefault="00BD20CD" w:rsidP="002D5078">
            <w:pPr>
              <w:rPr>
                <w:ins w:id="1296" w:author="wojciech  kuć" w:date="2023-10-11T13:58:00Z"/>
                <w:rFonts w:ascii="Calibri" w:eastAsia="Calibri" w:hAnsi="Calibri"/>
              </w:rPr>
            </w:pPr>
            <w:ins w:id="1297" w:author="wojciech  kuć" w:date="2023-10-11T13:58:00Z">
              <w:r w:rsidRPr="001B1B08">
                <w:rPr>
                  <w:rFonts w:ascii="Calibri" w:eastAsia="Calibri" w:hAnsi="Calibri"/>
                </w:rPr>
                <w:t>Poziom hałasu</w:t>
              </w:r>
            </w:ins>
          </w:p>
        </w:tc>
        <w:tc>
          <w:tcPr>
            <w:tcW w:w="3742" w:type="dxa"/>
            <w:shd w:val="clear" w:color="auto" w:fill="auto"/>
          </w:tcPr>
          <w:p w14:paraId="12C5107E" w14:textId="77777777" w:rsidR="00BD20CD" w:rsidRPr="001B1B08" w:rsidRDefault="00BD20CD" w:rsidP="002D5078">
            <w:pPr>
              <w:rPr>
                <w:ins w:id="1298" w:author="wojciech  kuć" w:date="2023-10-11T13:58:00Z"/>
                <w:rFonts w:ascii="Calibri" w:eastAsia="Calibri" w:hAnsi="Calibri"/>
              </w:rPr>
            </w:pPr>
            <w:ins w:id="1299" w:author="wojciech  kuć" w:date="2023-10-11T13:58:00Z">
              <w:r w:rsidRPr="001B1B08">
                <w:rPr>
                  <w:rFonts w:ascii="Calibri" w:eastAsia="Calibri" w:hAnsi="Calibri"/>
                </w:rPr>
                <w:t>Max 50 dB</w:t>
              </w:r>
            </w:ins>
          </w:p>
        </w:tc>
      </w:tr>
      <w:tr w:rsidR="00BD20CD" w:rsidRPr="001B1B08" w14:paraId="0564530D" w14:textId="77777777" w:rsidTr="002D5078">
        <w:trPr>
          <w:ins w:id="1300" w:author="wojciech  kuć" w:date="2023-10-11T13:58:00Z"/>
        </w:trPr>
        <w:tc>
          <w:tcPr>
            <w:tcW w:w="4503" w:type="dxa"/>
            <w:shd w:val="clear" w:color="auto" w:fill="auto"/>
          </w:tcPr>
          <w:p w14:paraId="50D5074C" w14:textId="77777777" w:rsidR="00BD20CD" w:rsidRPr="001B1B08" w:rsidRDefault="00BD20CD" w:rsidP="002D5078">
            <w:pPr>
              <w:rPr>
                <w:ins w:id="1301" w:author="wojciech  kuć" w:date="2023-10-11T13:58:00Z"/>
                <w:rFonts w:ascii="Calibri" w:eastAsia="Calibri" w:hAnsi="Calibri"/>
              </w:rPr>
            </w:pPr>
            <w:ins w:id="1302" w:author="wojciech  kuć" w:date="2023-10-11T13:58:00Z">
              <w:r w:rsidRPr="001B1B08">
                <w:rPr>
                  <w:rFonts w:ascii="Calibri" w:eastAsia="Calibri" w:hAnsi="Calibri"/>
                </w:rPr>
                <w:t>Pobór mocy</w:t>
              </w:r>
            </w:ins>
          </w:p>
        </w:tc>
        <w:tc>
          <w:tcPr>
            <w:tcW w:w="3742" w:type="dxa"/>
            <w:shd w:val="clear" w:color="auto" w:fill="auto"/>
          </w:tcPr>
          <w:p w14:paraId="1785DC62" w14:textId="77777777" w:rsidR="00BD20CD" w:rsidRPr="001B1B08" w:rsidRDefault="00BD20CD" w:rsidP="002D5078">
            <w:pPr>
              <w:rPr>
                <w:ins w:id="1303" w:author="wojciech  kuć" w:date="2023-10-11T13:58:00Z"/>
                <w:rFonts w:ascii="Calibri" w:eastAsia="Calibri" w:hAnsi="Calibri"/>
              </w:rPr>
            </w:pPr>
            <w:ins w:id="1304" w:author="wojciech  kuć" w:date="2023-10-11T13:58:00Z">
              <w:r w:rsidRPr="001B1B08">
                <w:rPr>
                  <w:rFonts w:ascii="Calibri" w:eastAsia="Calibri" w:hAnsi="Calibri"/>
                </w:rPr>
                <w:t>Max. 1800 W</w:t>
              </w:r>
            </w:ins>
          </w:p>
        </w:tc>
      </w:tr>
      <w:tr w:rsidR="00BD20CD" w:rsidRPr="001B1B08" w14:paraId="1B3301E4" w14:textId="77777777" w:rsidTr="002D5078">
        <w:trPr>
          <w:ins w:id="1305" w:author="wojciech  kuć" w:date="2023-10-11T13:58:00Z"/>
        </w:trPr>
        <w:tc>
          <w:tcPr>
            <w:tcW w:w="4503" w:type="dxa"/>
            <w:shd w:val="clear" w:color="auto" w:fill="auto"/>
          </w:tcPr>
          <w:p w14:paraId="74D2DD15" w14:textId="77777777" w:rsidR="00BD20CD" w:rsidRPr="001B1B08" w:rsidRDefault="00BD20CD" w:rsidP="002D5078">
            <w:pPr>
              <w:rPr>
                <w:ins w:id="1306" w:author="wojciech  kuć" w:date="2023-10-11T13:58:00Z"/>
                <w:rFonts w:ascii="Calibri" w:eastAsia="Calibri" w:hAnsi="Calibri"/>
              </w:rPr>
            </w:pPr>
            <w:ins w:id="1307" w:author="wojciech  kuć" w:date="2023-10-11T13:58:00Z">
              <w:r w:rsidRPr="001B1B08">
                <w:rPr>
                  <w:rFonts w:ascii="Calibri" w:eastAsia="Calibri" w:hAnsi="Calibri"/>
                </w:rPr>
                <w:t xml:space="preserve">Zasilanie </w:t>
              </w:r>
            </w:ins>
          </w:p>
        </w:tc>
        <w:tc>
          <w:tcPr>
            <w:tcW w:w="3742" w:type="dxa"/>
            <w:shd w:val="clear" w:color="auto" w:fill="auto"/>
          </w:tcPr>
          <w:p w14:paraId="587853C8" w14:textId="77777777" w:rsidR="00BD20CD" w:rsidRPr="001B1B08" w:rsidRDefault="00BD20CD" w:rsidP="002D5078">
            <w:pPr>
              <w:rPr>
                <w:ins w:id="1308" w:author="wojciech  kuć" w:date="2023-10-11T13:58:00Z"/>
                <w:rFonts w:ascii="Calibri" w:eastAsia="Calibri" w:hAnsi="Calibri"/>
              </w:rPr>
            </w:pPr>
            <w:ins w:id="1309" w:author="wojciech  kuć" w:date="2023-10-11T13:58:00Z">
              <w:r w:rsidRPr="001B1B08">
                <w:rPr>
                  <w:rFonts w:ascii="Calibri" w:eastAsia="Calibri" w:hAnsi="Calibri"/>
                </w:rPr>
                <w:t>230 V, jednofazowe, 50 Hz</w:t>
              </w:r>
            </w:ins>
          </w:p>
        </w:tc>
      </w:tr>
      <w:tr w:rsidR="00BD20CD" w:rsidRPr="001B1B08" w14:paraId="3A2769CB" w14:textId="77777777" w:rsidTr="002D5078">
        <w:trPr>
          <w:ins w:id="1310" w:author="wojciech  kuć" w:date="2023-10-11T13:58:00Z"/>
        </w:trPr>
        <w:tc>
          <w:tcPr>
            <w:tcW w:w="4503" w:type="dxa"/>
            <w:shd w:val="clear" w:color="auto" w:fill="auto"/>
          </w:tcPr>
          <w:p w14:paraId="0EDC4054" w14:textId="77777777" w:rsidR="00BD20CD" w:rsidRPr="001B1B08" w:rsidRDefault="00BD20CD" w:rsidP="002D5078">
            <w:pPr>
              <w:rPr>
                <w:ins w:id="1311" w:author="wojciech  kuć" w:date="2023-10-11T13:58:00Z"/>
                <w:rFonts w:ascii="Calibri" w:eastAsia="Calibri" w:hAnsi="Calibri"/>
              </w:rPr>
            </w:pPr>
            <w:ins w:id="1312" w:author="wojciech  kuć" w:date="2023-10-11T13:58:00Z">
              <w:r w:rsidRPr="001B1B08">
                <w:rPr>
                  <w:rFonts w:ascii="Calibri" w:eastAsia="Calibri" w:hAnsi="Calibri"/>
                </w:rPr>
                <w:t>Możliwość montażu na posadzce</w:t>
              </w:r>
            </w:ins>
          </w:p>
        </w:tc>
        <w:tc>
          <w:tcPr>
            <w:tcW w:w="3742" w:type="dxa"/>
            <w:shd w:val="clear" w:color="auto" w:fill="auto"/>
          </w:tcPr>
          <w:p w14:paraId="329C8858" w14:textId="77777777" w:rsidR="00BD20CD" w:rsidRPr="001B1B08" w:rsidRDefault="00BD20CD" w:rsidP="002D5078">
            <w:pPr>
              <w:rPr>
                <w:ins w:id="1313" w:author="wojciech  kuć" w:date="2023-10-11T13:58:00Z"/>
                <w:rFonts w:ascii="Calibri" w:eastAsia="Calibri" w:hAnsi="Calibri"/>
              </w:rPr>
            </w:pPr>
            <w:ins w:id="1314" w:author="wojciech  kuć" w:date="2023-10-11T13:58:00Z">
              <w:r w:rsidRPr="001B1B08">
                <w:rPr>
                  <w:rFonts w:ascii="Calibri" w:eastAsia="Calibri" w:hAnsi="Calibri"/>
                </w:rPr>
                <w:t>Tak</w:t>
              </w:r>
            </w:ins>
          </w:p>
        </w:tc>
      </w:tr>
      <w:tr w:rsidR="00BD20CD" w:rsidRPr="001B1B08" w14:paraId="6A93A6F2" w14:textId="77777777" w:rsidTr="002D5078">
        <w:trPr>
          <w:ins w:id="1315" w:author="wojciech  kuć" w:date="2023-10-11T13:58:00Z"/>
        </w:trPr>
        <w:tc>
          <w:tcPr>
            <w:tcW w:w="4503" w:type="dxa"/>
            <w:shd w:val="clear" w:color="auto" w:fill="auto"/>
          </w:tcPr>
          <w:p w14:paraId="151251B6" w14:textId="77777777" w:rsidR="00BD20CD" w:rsidRPr="001B1B08" w:rsidRDefault="00BD20CD" w:rsidP="002D5078">
            <w:pPr>
              <w:rPr>
                <w:ins w:id="1316" w:author="wojciech  kuć" w:date="2023-10-11T13:58:00Z"/>
                <w:rFonts w:ascii="Calibri" w:eastAsia="Calibri" w:hAnsi="Calibri"/>
              </w:rPr>
            </w:pPr>
            <w:ins w:id="1317" w:author="wojciech  kuć" w:date="2023-10-11T13:58:00Z">
              <w:r w:rsidRPr="001B1B08">
                <w:rPr>
                  <w:rFonts w:ascii="Calibri" w:eastAsia="Calibri" w:hAnsi="Calibri"/>
                </w:rPr>
                <w:t>Wyposażenie w 2 koła jezdne</w:t>
              </w:r>
            </w:ins>
          </w:p>
        </w:tc>
        <w:tc>
          <w:tcPr>
            <w:tcW w:w="3742" w:type="dxa"/>
            <w:shd w:val="clear" w:color="auto" w:fill="auto"/>
          </w:tcPr>
          <w:p w14:paraId="7AD57919" w14:textId="77777777" w:rsidR="00BD20CD" w:rsidRPr="001B1B08" w:rsidRDefault="00BD20CD" w:rsidP="002D5078">
            <w:pPr>
              <w:rPr>
                <w:ins w:id="1318" w:author="wojciech  kuć" w:date="2023-10-11T13:58:00Z"/>
                <w:rFonts w:ascii="Calibri" w:eastAsia="Calibri" w:hAnsi="Calibri"/>
              </w:rPr>
            </w:pPr>
            <w:ins w:id="1319" w:author="wojciech  kuć" w:date="2023-10-11T13:58:00Z">
              <w:r w:rsidRPr="001B1B08">
                <w:rPr>
                  <w:rFonts w:ascii="Calibri" w:eastAsia="Calibri" w:hAnsi="Calibri"/>
                </w:rPr>
                <w:t>Tak</w:t>
              </w:r>
            </w:ins>
          </w:p>
        </w:tc>
      </w:tr>
      <w:tr w:rsidR="00BD20CD" w:rsidRPr="001B1B08" w14:paraId="774A6ED2" w14:textId="77777777" w:rsidTr="002D5078">
        <w:trPr>
          <w:ins w:id="1320" w:author="wojciech  kuć" w:date="2023-10-11T13:58:00Z"/>
        </w:trPr>
        <w:tc>
          <w:tcPr>
            <w:tcW w:w="4503" w:type="dxa"/>
            <w:shd w:val="clear" w:color="auto" w:fill="auto"/>
          </w:tcPr>
          <w:p w14:paraId="3D787D49" w14:textId="77777777" w:rsidR="00BD20CD" w:rsidRPr="001B1B08" w:rsidRDefault="00BD20CD" w:rsidP="002D5078">
            <w:pPr>
              <w:rPr>
                <w:ins w:id="1321" w:author="wojciech  kuć" w:date="2023-10-11T13:58:00Z"/>
                <w:rFonts w:ascii="Calibri" w:eastAsia="Calibri" w:hAnsi="Calibri"/>
              </w:rPr>
            </w:pPr>
            <w:ins w:id="1322" w:author="wojciech  kuć" w:date="2023-10-11T13:58:00Z">
              <w:r w:rsidRPr="001B1B08">
                <w:rPr>
                  <w:rFonts w:ascii="Calibri" w:eastAsia="Calibri" w:hAnsi="Calibri"/>
                </w:rPr>
                <w:t>Pojemność zbiornika</w:t>
              </w:r>
            </w:ins>
          </w:p>
        </w:tc>
        <w:tc>
          <w:tcPr>
            <w:tcW w:w="3742" w:type="dxa"/>
            <w:shd w:val="clear" w:color="auto" w:fill="auto"/>
          </w:tcPr>
          <w:p w14:paraId="526B3E86" w14:textId="77777777" w:rsidR="00BD20CD" w:rsidRPr="001B1B08" w:rsidRDefault="00BD20CD" w:rsidP="002D5078">
            <w:pPr>
              <w:rPr>
                <w:ins w:id="1323" w:author="wojciech  kuć" w:date="2023-10-11T13:58:00Z"/>
                <w:rFonts w:ascii="Calibri" w:eastAsia="Calibri" w:hAnsi="Calibri"/>
              </w:rPr>
            </w:pPr>
            <w:ins w:id="1324" w:author="wojciech  kuć" w:date="2023-10-11T13:58:00Z">
              <w:r w:rsidRPr="001B1B08">
                <w:rPr>
                  <w:rFonts w:ascii="Calibri" w:eastAsia="Calibri" w:hAnsi="Calibri"/>
                </w:rPr>
                <w:t>Min. 12 l</w:t>
              </w:r>
            </w:ins>
          </w:p>
        </w:tc>
      </w:tr>
      <w:tr w:rsidR="00BD20CD" w:rsidRPr="001B1B08" w14:paraId="20A65A9B" w14:textId="77777777" w:rsidTr="002D5078">
        <w:trPr>
          <w:ins w:id="1325" w:author="wojciech  kuć" w:date="2023-10-11T13:58:00Z"/>
        </w:trPr>
        <w:tc>
          <w:tcPr>
            <w:tcW w:w="4503" w:type="dxa"/>
            <w:shd w:val="clear" w:color="auto" w:fill="auto"/>
          </w:tcPr>
          <w:p w14:paraId="7D8A6DD0" w14:textId="77777777" w:rsidR="00BD20CD" w:rsidRPr="001B1B08" w:rsidRDefault="00BD20CD" w:rsidP="002D5078">
            <w:pPr>
              <w:rPr>
                <w:ins w:id="1326" w:author="wojciech  kuć" w:date="2023-10-11T13:58:00Z"/>
                <w:rFonts w:ascii="Calibri" w:eastAsia="Calibri" w:hAnsi="Calibri"/>
              </w:rPr>
            </w:pPr>
            <w:ins w:id="1327" w:author="wojciech  kuć" w:date="2023-10-11T13:58:00Z">
              <w:r w:rsidRPr="001B1B08">
                <w:rPr>
                  <w:rFonts w:ascii="Calibri" w:eastAsia="Calibri" w:hAnsi="Calibri"/>
                </w:rPr>
                <w:t>Obudowa</w:t>
              </w:r>
            </w:ins>
          </w:p>
        </w:tc>
        <w:tc>
          <w:tcPr>
            <w:tcW w:w="3742" w:type="dxa"/>
            <w:shd w:val="clear" w:color="auto" w:fill="auto"/>
          </w:tcPr>
          <w:p w14:paraId="42A3CAC2" w14:textId="77777777" w:rsidR="00BD20CD" w:rsidRPr="001B1B08" w:rsidRDefault="00BD20CD" w:rsidP="002D5078">
            <w:pPr>
              <w:rPr>
                <w:ins w:id="1328" w:author="wojciech  kuć" w:date="2023-10-11T13:58:00Z"/>
                <w:rFonts w:ascii="Calibri" w:eastAsia="Calibri" w:hAnsi="Calibri"/>
              </w:rPr>
            </w:pPr>
            <w:ins w:id="1329" w:author="wojciech  kuć" w:date="2023-10-11T13:58:00Z">
              <w:r w:rsidRPr="001B1B08">
                <w:rPr>
                  <w:rFonts w:ascii="Calibri" w:eastAsia="Calibri" w:hAnsi="Calibri"/>
                </w:rPr>
                <w:t>Metalowa</w:t>
              </w:r>
            </w:ins>
          </w:p>
        </w:tc>
      </w:tr>
      <w:tr w:rsidR="00BD20CD" w:rsidRPr="001B1B08" w14:paraId="5C426C6F" w14:textId="77777777" w:rsidTr="002D5078">
        <w:trPr>
          <w:ins w:id="1330" w:author="wojciech  kuć" w:date="2023-10-11T13:58:00Z"/>
        </w:trPr>
        <w:tc>
          <w:tcPr>
            <w:tcW w:w="4503" w:type="dxa"/>
            <w:shd w:val="clear" w:color="auto" w:fill="auto"/>
          </w:tcPr>
          <w:p w14:paraId="28EEB5E4" w14:textId="77777777" w:rsidR="00BD20CD" w:rsidRPr="001B1B08" w:rsidRDefault="00BD20CD" w:rsidP="002D5078">
            <w:pPr>
              <w:rPr>
                <w:ins w:id="1331" w:author="wojciech  kuć" w:date="2023-10-11T13:58:00Z"/>
                <w:rFonts w:ascii="Calibri" w:eastAsia="Calibri" w:hAnsi="Calibri"/>
              </w:rPr>
            </w:pPr>
            <w:ins w:id="1332" w:author="wojciech  kuć" w:date="2023-10-11T13:58:00Z">
              <w:r w:rsidRPr="001B1B08">
                <w:rPr>
                  <w:rFonts w:ascii="Calibri" w:eastAsia="Calibri" w:hAnsi="Calibri"/>
                </w:rPr>
                <w:t>System odszraniania gorącym gazem</w:t>
              </w:r>
            </w:ins>
          </w:p>
        </w:tc>
        <w:tc>
          <w:tcPr>
            <w:tcW w:w="3742" w:type="dxa"/>
            <w:shd w:val="clear" w:color="auto" w:fill="auto"/>
          </w:tcPr>
          <w:p w14:paraId="68C4AD8A" w14:textId="77777777" w:rsidR="00BD20CD" w:rsidRPr="001B1B08" w:rsidRDefault="00BD20CD" w:rsidP="002D5078">
            <w:pPr>
              <w:rPr>
                <w:ins w:id="1333" w:author="wojciech  kuć" w:date="2023-10-11T13:58:00Z"/>
                <w:rFonts w:ascii="Calibri" w:eastAsia="Calibri" w:hAnsi="Calibri"/>
              </w:rPr>
            </w:pPr>
            <w:ins w:id="1334" w:author="wojciech  kuć" w:date="2023-10-11T13:58:00Z">
              <w:r w:rsidRPr="001B1B08">
                <w:rPr>
                  <w:rFonts w:ascii="Calibri" w:eastAsia="Calibri" w:hAnsi="Calibri"/>
                </w:rPr>
                <w:t>Tak</w:t>
              </w:r>
            </w:ins>
          </w:p>
        </w:tc>
      </w:tr>
      <w:tr w:rsidR="00BD20CD" w:rsidRPr="001B1B08" w14:paraId="111297A4" w14:textId="77777777" w:rsidTr="002D5078">
        <w:trPr>
          <w:ins w:id="1335" w:author="wojciech  kuć" w:date="2023-10-11T13:58:00Z"/>
        </w:trPr>
        <w:tc>
          <w:tcPr>
            <w:tcW w:w="4503" w:type="dxa"/>
            <w:shd w:val="clear" w:color="auto" w:fill="auto"/>
          </w:tcPr>
          <w:p w14:paraId="7B46CE57" w14:textId="77777777" w:rsidR="00BD20CD" w:rsidRPr="001B1B08" w:rsidRDefault="00BD20CD" w:rsidP="002D5078">
            <w:pPr>
              <w:rPr>
                <w:ins w:id="1336" w:author="wojciech  kuć" w:date="2023-10-11T13:58:00Z"/>
                <w:rFonts w:ascii="Calibri" w:eastAsia="Calibri" w:hAnsi="Calibri"/>
              </w:rPr>
            </w:pPr>
            <w:ins w:id="1337" w:author="wojciech  kuć" w:date="2023-10-11T13:58:00Z">
              <w:r w:rsidRPr="001B1B08">
                <w:rPr>
                  <w:rFonts w:ascii="Calibri" w:eastAsia="Calibri" w:hAnsi="Calibri"/>
                </w:rPr>
                <w:t>Licznik czasu pracy</w:t>
              </w:r>
            </w:ins>
          </w:p>
        </w:tc>
        <w:tc>
          <w:tcPr>
            <w:tcW w:w="3742" w:type="dxa"/>
            <w:shd w:val="clear" w:color="auto" w:fill="auto"/>
          </w:tcPr>
          <w:p w14:paraId="6666CEA6" w14:textId="77777777" w:rsidR="00BD20CD" w:rsidRPr="001B1B08" w:rsidRDefault="00BD20CD" w:rsidP="002D5078">
            <w:pPr>
              <w:rPr>
                <w:ins w:id="1338" w:author="wojciech  kuć" w:date="2023-10-11T13:58:00Z"/>
                <w:rFonts w:ascii="Calibri" w:eastAsia="Calibri" w:hAnsi="Calibri"/>
              </w:rPr>
            </w:pPr>
            <w:ins w:id="1339" w:author="wojciech  kuć" w:date="2023-10-11T13:58:00Z">
              <w:r w:rsidRPr="001B1B08">
                <w:rPr>
                  <w:rFonts w:ascii="Calibri" w:eastAsia="Calibri" w:hAnsi="Calibri"/>
                </w:rPr>
                <w:t>Tak</w:t>
              </w:r>
            </w:ins>
          </w:p>
        </w:tc>
      </w:tr>
      <w:tr w:rsidR="00BD20CD" w:rsidRPr="001B1B08" w14:paraId="0075489B" w14:textId="77777777" w:rsidTr="002D5078">
        <w:trPr>
          <w:ins w:id="1340" w:author="wojciech  kuć" w:date="2023-10-11T13:58:00Z"/>
        </w:trPr>
        <w:tc>
          <w:tcPr>
            <w:tcW w:w="4503" w:type="dxa"/>
            <w:shd w:val="clear" w:color="auto" w:fill="auto"/>
          </w:tcPr>
          <w:p w14:paraId="1150202F" w14:textId="77777777" w:rsidR="00BD20CD" w:rsidRPr="001B1B08" w:rsidRDefault="00BD20CD" w:rsidP="002D5078">
            <w:pPr>
              <w:rPr>
                <w:ins w:id="1341" w:author="wojciech  kuć" w:date="2023-10-11T13:58:00Z"/>
                <w:rFonts w:ascii="Calibri" w:eastAsia="Calibri" w:hAnsi="Calibri"/>
              </w:rPr>
            </w:pPr>
            <w:ins w:id="1342" w:author="wojciech  kuć" w:date="2023-10-11T13:58:00Z">
              <w:r w:rsidRPr="001B1B08">
                <w:rPr>
                  <w:rFonts w:ascii="Calibri" w:eastAsia="Calibri" w:hAnsi="Calibri"/>
                </w:rPr>
                <w:t>Higrostat</w:t>
              </w:r>
            </w:ins>
          </w:p>
        </w:tc>
        <w:tc>
          <w:tcPr>
            <w:tcW w:w="3742" w:type="dxa"/>
            <w:shd w:val="clear" w:color="auto" w:fill="auto"/>
          </w:tcPr>
          <w:p w14:paraId="49EF67FE" w14:textId="77777777" w:rsidR="00BD20CD" w:rsidRPr="001B1B08" w:rsidRDefault="00BD20CD" w:rsidP="002D5078">
            <w:pPr>
              <w:rPr>
                <w:ins w:id="1343" w:author="wojciech  kuć" w:date="2023-10-11T13:58:00Z"/>
                <w:rFonts w:ascii="Calibri" w:eastAsia="Calibri" w:hAnsi="Calibri"/>
              </w:rPr>
            </w:pPr>
            <w:ins w:id="1344" w:author="wojciech  kuć" w:date="2023-10-11T13:58:00Z">
              <w:r w:rsidRPr="001B1B08">
                <w:rPr>
                  <w:rFonts w:ascii="Calibri" w:eastAsia="Calibri" w:hAnsi="Calibri"/>
                </w:rPr>
                <w:t>Tak</w:t>
              </w:r>
            </w:ins>
          </w:p>
        </w:tc>
      </w:tr>
      <w:tr w:rsidR="00BD20CD" w:rsidRPr="001B1B08" w14:paraId="5F1546CE" w14:textId="77777777" w:rsidTr="002D5078">
        <w:trPr>
          <w:ins w:id="1345" w:author="wojciech  kuć" w:date="2023-10-11T13:58:00Z"/>
        </w:trPr>
        <w:tc>
          <w:tcPr>
            <w:tcW w:w="4503" w:type="dxa"/>
            <w:shd w:val="clear" w:color="auto" w:fill="auto"/>
          </w:tcPr>
          <w:p w14:paraId="2E6F00CE" w14:textId="77777777" w:rsidR="00BD20CD" w:rsidRPr="001B1B08" w:rsidRDefault="00BD20CD" w:rsidP="002D5078">
            <w:pPr>
              <w:rPr>
                <w:ins w:id="1346" w:author="wojciech  kuć" w:date="2023-10-11T13:58:00Z"/>
                <w:rFonts w:ascii="Calibri" w:eastAsia="Calibri" w:hAnsi="Calibri"/>
              </w:rPr>
            </w:pPr>
            <w:ins w:id="1347" w:author="wojciech  kuć" w:date="2023-10-11T13:58:00Z">
              <w:r w:rsidRPr="001B1B08">
                <w:rPr>
                  <w:rFonts w:ascii="Calibri" w:eastAsia="Calibri" w:hAnsi="Calibri"/>
                </w:rPr>
                <w:t>Sprężarka</w:t>
              </w:r>
            </w:ins>
          </w:p>
        </w:tc>
        <w:tc>
          <w:tcPr>
            <w:tcW w:w="3742" w:type="dxa"/>
            <w:shd w:val="clear" w:color="auto" w:fill="auto"/>
          </w:tcPr>
          <w:p w14:paraId="737EB5E7" w14:textId="77777777" w:rsidR="00BD20CD" w:rsidRPr="001B1B08" w:rsidRDefault="00BD20CD" w:rsidP="002D5078">
            <w:pPr>
              <w:rPr>
                <w:ins w:id="1348" w:author="wojciech  kuć" w:date="2023-10-11T13:58:00Z"/>
                <w:rFonts w:ascii="Calibri" w:eastAsia="Calibri" w:hAnsi="Calibri"/>
              </w:rPr>
            </w:pPr>
            <w:ins w:id="1349" w:author="wojciech  kuć" w:date="2023-10-11T13:58:00Z">
              <w:r w:rsidRPr="001B1B08">
                <w:rPr>
                  <w:rFonts w:ascii="Calibri" w:eastAsia="Calibri" w:hAnsi="Calibri"/>
                </w:rPr>
                <w:t>Rotacyjna</w:t>
              </w:r>
            </w:ins>
          </w:p>
        </w:tc>
      </w:tr>
      <w:tr w:rsidR="00BD20CD" w:rsidRPr="001B1B08" w14:paraId="75A3443E" w14:textId="77777777" w:rsidTr="002D5078">
        <w:trPr>
          <w:ins w:id="1350" w:author="wojciech  kuć" w:date="2023-10-11T13:58:00Z"/>
        </w:trPr>
        <w:tc>
          <w:tcPr>
            <w:tcW w:w="4503" w:type="dxa"/>
            <w:shd w:val="clear" w:color="auto" w:fill="auto"/>
          </w:tcPr>
          <w:p w14:paraId="4E4A3403" w14:textId="77777777" w:rsidR="00BD20CD" w:rsidRPr="001B1B08" w:rsidRDefault="00BD20CD" w:rsidP="002D5078">
            <w:pPr>
              <w:rPr>
                <w:ins w:id="1351" w:author="wojciech  kuć" w:date="2023-10-11T13:58:00Z"/>
                <w:rFonts w:ascii="Calibri" w:eastAsia="Calibri" w:hAnsi="Calibri"/>
              </w:rPr>
            </w:pPr>
            <w:ins w:id="1352" w:author="wojciech  kuć" w:date="2023-10-11T13:58:00Z">
              <w:r w:rsidRPr="001B1B08">
                <w:rPr>
                  <w:rFonts w:ascii="Calibri" w:eastAsia="Calibri" w:hAnsi="Calibri"/>
                </w:rPr>
                <w:t>Stałe odprowadzenie wody</w:t>
              </w:r>
            </w:ins>
          </w:p>
        </w:tc>
        <w:tc>
          <w:tcPr>
            <w:tcW w:w="3742" w:type="dxa"/>
            <w:shd w:val="clear" w:color="auto" w:fill="auto"/>
          </w:tcPr>
          <w:p w14:paraId="0FBA3581" w14:textId="77777777" w:rsidR="00BD20CD" w:rsidRPr="001B1B08" w:rsidRDefault="00BD20CD" w:rsidP="002D5078">
            <w:pPr>
              <w:rPr>
                <w:ins w:id="1353" w:author="wojciech  kuć" w:date="2023-10-11T13:58:00Z"/>
                <w:rFonts w:ascii="Calibri" w:eastAsia="Calibri" w:hAnsi="Calibri"/>
              </w:rPr>
            </w:pPr>
            <w:ins w:id="1354" w:author="wojciech  kuć" w:date="2023-10-11T13:58:00Z">
              <w:r w:rsidRPr="001B1B08">
                <w:rPr>
                  <w:rFonts w:ascii="Calibri" w:eastAsia="Calibri" w:hAnsi="Calibri"/>
                </w:rPr>
                <w:t>Tak</w:t>
              </w:r>
            </w:ins>
          </w:p>
        </w:tc>
      </w:tr>
      <w:tr w:rsidR="00BD20CD" w:rsidRPr="001B1B08" w14:paraId="5A1F1440" w14:textId="77777777" w:rsidTr="002D5078">
        <w:trPr>
          <w:ins w:id="1355" w:author="wojciech  kuć" w:date="2023-10-11T13:58:00Z"/>
        </w:trPr>
        <w:tc>
          <w:tcPr>
            <w:tcW w:w="4503" w:type="dxa"/>
            <w:shd w:val="clear" w:color="auto" w:fill="auto"/>
          </w:tcPr>
          <w:p w14:paraId="137DE913" w14:textId="77777777" w:rsidR="00BD20CD" w:rsidRPr="001B1B08" w:rsidRDefault="00BD20CD" w:rsidP="002D5078">
            <w:pPr>
              <w:rPr>
                <w:ins w:id="1356" w:author="wojciech  kuć" w:date="2023-10-11T13:58:00Z"/>
                <w:rFonts w:ascii="Calibri" w:eastAsia="Calibri" w:hAnsi="Calibri"/>
              </w:rPr>
            </w:pPr>
            <w:ins w:id="1357" w:author="wojciech  kuć" w:date="2023-10-11T13:58:00Z">
              <w:r w:rsidRPr="001B1B08">
                <w:rPr>
                  <w:rFonts w:ascii="Calibri" w:eastAsia="Calibri" w:hAnsi="Calibri"/>
                </w:rPr>
                <w:t>Waga</w:t>
              </w:r>
            </w:ins>
          </w:p>
        </w:tc>
        <w:tc>
          <w:tcPr>
            <w:tcW w:w="3742" w:type="dxa"/>
            <w:shd w:val="clear" w:color="auto" w:fill="auto"/>
          </w:tcPr>
          <w:p w14:paraId="60633CC4" w14:textId="77777777" w:rsidR="00BD20CD" w:rsidRPr="001B1B08" w:rsidRDefault="00BD20CD" w:rsidP="002D5078">
            <w:pPr>
              <w:rPr>
                <w:ins w:id="1358" w:author="wojciech  kuć" w:date="2023-10-11T13:58:00Z"/>
                <w:rFonts w:ascii="Calibri" w:eastAsia="Calibri" w:hAnsi="Calibri"/>
              </w:rPr>
            </w:pPr>
            <w:ins w:id="1359" w:author="wojciech  kuć" w:date="2023-10-11T13:58:00Z">
              <w:r w:rsidRPr="001B1B08">
                <w:rPr>
                  <w:rFonts w:ascii="Calibri" w:eastAsia="Calibri" w:hAnsi="Calibri"/>
                </w:rPr>
                <w:t>Max. 70 kg</w:t>
              </w:r>
            </w:ins>
          </w:p>
        </w:tc>
      </w:tr>
      <w:tr w:rsidR="00BD20CD" w:rsidRPr="001B1B08" w14:paraId="1E4D85FB" w14:textId="77777777" w:rsidTr="002D5078">
        <w:trPr>
          <w:ins w:id="1360" w:author="wojciech  kuć" w:date="2023-10-11T13:58:00Z"/>
        </w:trPr>
        <w:tc>
          <w:tcPr>
            <w:tcW w:w="4503" w:type="dxa"/>
            <w:shd w:val="clear" w:color="auto" w:fill="auto"/>
          </w:tcPr>
          <w:p w14:paraId="7558CE69" w14:textId="77777777" w:rsidR="00BD20CD" w:rsidRPr="001B1B08" w:rsidRDefault="00BD20CD" w:rsidP="002D5078">
            <w:pPr>
              <w:rPr>
                <w:ins w:id="1361" w:author="wojciech  kuć" w:date="2023-10-11T13:58:00Z"/>
                <w:rFonts w:ascii="Calibri" w:eastAsia="Calibri" w:hAnsi="Calibri"/>
              </w:rPr>
            </w:pPr>
            <w:ins w:id="1362" w:author="wojciech  kuć" w:date="2023-10-11T13:58:00Z">
              <w:r w:rsidRPr="001B1B08">
                <w:rPr>
                  <w:rFonts w:ascii="Calibri" w:eastAsia="Calibri" w:hAnsi="Calibri"/>
                </w:rPr>
                <w:lastRenderedPageBreak/>
                <w:t>Rok produkcji</w:t>
              </w:r>
            </w:ins>
          </w:p>
        </w:tc>
        <w:tc>
          <w:tcPr>
            <w:tcW w:w="3742" w:type="dxa"/>
            <w:shd w:val="clear" w:color="auto" w:fill="auto"/>
          </w:tcPr>
          <w:p w14:paraId="6AF39950" w14:textId="77777777" w:rsidR="00BD20CD" w:rsidRPr="001B1B08" w:rsidRDefault="00BD20CD" w:rsidP="002D5078">
            <w:pPr>
              <w:rPr>
                <w:ins w:id="1363" w:author="wojciech  kuć" w:date="2023-10-11T13:58:00Z"/>
                <w:rFonts w:ascii="Calibri" w:eastAsia="Calibri" w:hAnsi="Calibri"/>
              </w:rPr>
            </w:pPr>
            <w:ins w:id="1364" w:author="wojciech  kuć" w:date="2023-10-11T13:58:00Z">
              <w:r w:rsidRPr="001B1B08">
                <w:rPr>
                  <w:rFonts w:ascii="Calibri" w:eastAsia="Calibri" w:hAnsi="Calibri"/>
                </w:rPr>
                <w:t>2023</w:t>
              </w:r>
            </w:ins>
          </w:p>
        </w:tc>
      </w:tr>
    </w:tbl>
    <w:p w14:paraId="1F19A1A9" w14:textId="77777777" w:rsidR="00BD20CD" w:rsidRPr="00C66F03" w:rsidRDefault="00BD20CD" w:rsidP="00BD20CD">
      <w:pPr>
        <w:rPr>
          <w:ins w:id="1365" w:author="wojciech  kuć" w:date="2023-10-11T13:58:00Z"/>
          <w:rFonts w:ascii="Century Gothic" w:hAnsi="Century Gothic" w:cs="Arial"/>
          <w:sz w:val="20"/>
          <w:szCs w:val="20"/>
        </w:rPr>
      </w:pPr>
    </w:p>
    <w:p w14:paraId="355BA211" w14:textId="77777777" w:rsidR="00BD20CD" w:rsidRPr="004273D7" w:rsidRDefault="00BD20CD" w:rsidP="00BD20CD">
      <w:pPr>
        <w:numPr>
          <w:ilvl w:val="0"/>
          <w:numId w:val="26"/>
        </w:numPr>
        <w:spacing w:after="0" w:line="240" w:lineRule="auto"/>
        <w:jc w:val="both"/>
        <w:rPr>
          <w:ins w:id="1366" w:author="wojciech  kuć" w:date="2023-10-11T13:58:00Z"/>
          <w:rFonts w:ascii="Arial" w:hAnsi="Arial" w:cs="Arial"/>
        </w:rPr>
      </w:pPr>
      <w:ins w:id="1367" w:author="wojciech  kuć" w:date="2023-10-11T13:58:00Z">
        <w:r w:rsidRPr="004273D7">
          <w:rPr>
            <w:rFonts w:ascii="Arial" w:hAnsi="Arial" w:cs="Arial"/>
          </w:rPr>
          <w:t xml:space="preserve">Do </w:t>
        </w:r>
        <w:r>
          <w:rPr>
            <w:rFonts w:ascii="Arial" w:hAnsi="Arial" w:cs="Arial"/>
          </w:rPr>
          <w:t>osuszaczy</w:t>
        </w:r>
        <w:r w:rsidRPr="004273D7">
          <w:rPr>
            <w:rFonts w:ascii="Arial" w:hAnsi="Arial" w:cs="Arial"/>
          </w:rPr>
          <w:t xml:space="preserve"> muszą być dołączone opracowane w języku polskim:</w:t>
        </w:r>
      </w:ins>
    </w:p>
    <w:p w14:paraId="17653F91" w14:textId="77777777" w:rsidR="00BD20CD" w:rsidRPr="004273D7" w:rsidRDefault="00BD20CD" w:rsidP="00BD20CD">
      <w:pPr>
        <w:numPr>
          <w:ilvl w:val="0"/>
          <w:numId w:val="24"/>
        </w:numPr>
        <w:spacing w:after="0" w:line="240" w:lineRule="auto"/>
        <w:jc w:val="both"/>
        <w:rPr>
          <w:ins w:id="1368" w:author="wojciech  kuć" w:date="2023-10-11T13:58:00Z"/>
          <w:rFonts w:ascii="Arial" w:hAnsi="Arial" w:cs="Arial"/>
        </w:rPr>
      </w:pPr>
      <w:ins w:id="1369" w:author="wojciech  kuć" w:date="2023-10-11T13:58:00Z">
        <w:r w:rsidRPr="004273D7">
          <w:rPr>
            <w:rFonts w:ascii="Arial" w:hAnsi="Arial" w:cs="Arial"/>
          </w:rPr>
          <w:t>instrukcj</w:t>
        </w:r>
        <w:r>
          <w:rPr>
            <w:rFonts w:ascii="Arial" w:hAnsi="Arial" w:cs="Arial"/>
          </w:rPr>
          <w:t>a</w:t>
        </w:r>
        <w:r w:rsidRPr="004273D7">
          <w:rPr>
            <w:rFonts w:ascii="Arial" w:hAnsi="Arial" w:cs="Arial"/>
          </w:rPr>
          <w:t xml:space="preserve"> obsługi,</w:t>
        </w:r>
      </w:ins>
    </w:p>
    <w:p w14:paraId="22446BE7" w14:textId="77777777" w:rsidR="00BD20CD" w:rsidRPr="004273D7" w:rsidRDefault="00BD20CD" w:rsidP="00BD20CD">
      <w:pPr>
        <w:numPr>
          <w:ilvl w:val="0"/>
          <w:numId w:val="24"/>
        </w:numPr>
        <w:spacing w:after="0" w:line="240" w:lineRule="auto"/>
        <w:jc w:val="both"/>
        <w:rPr>
          <w:ins w:id="1370" w:author="wojciech  kuć" w:date="2023-10-11T13:58:00Z"/>
          <w:rFonts w:ascii="Arial" w:hAnsi="Arial" w:cs="Arial"/>
        </w:rPr>
      </w:pPr>
      <w:ins w:id="1371" w:author="wojciech  kuć" w:date="2023-10-11T13:58:00Z">
        <w:r w:rsidRPr="004273D7">
          <w:rPr>
            <w:rFonts w:ascii="Arial" w:hAnsi="Arial" w:cs="Arial"/>
          </w:rPr>
          <w:t>certyfikat bezpieczeństwa,</w:t>
        </w:r>
      </w:ins>
    </w:p>
    <w:p w14:paraId="35EC48AC" w14:textId="77777777" w:rsidR="00BD20CD" w:rsidRPr="004273D7" w:rsidRDefault="00BD20CD" w:rsidP="00BD20CD">
      <w:pPr>
        <w:numPr>
          <w:ilvl w:val="0"/>
          <w:numId w:val="24"/>
        </w:numPr>
        <w:spacing w:after="0" w:line="240" w:lineRule="auto"/>
        <w:jc w:val="both"/>
        <w:rPr>
          <w:ins w:id="1372" w:author="wojciech  kuć" w:date="2023-10-11T13:58:00Z"/>
          <w:rFonts w:ascii="Arial" w:hAnsi="Arial" w:cs="Arial"/>
        </w:rPr>
      </w:pPr>
      <w:ins w:id="1373" w:author="wojciech  kuć" w:date="2023-10-11T13:58:00Z">
        <w:r w:rsidRPr="004273D7">
          <w:rPr>
            <w:rFonts w:ascii="Arial" w:hAnsi="Arial" w:cs="Arial"/>
          </w:rPr>
          <w:t>dokument gwarancyjny.</w:t>
        </w:r>
      </w:ins>
    </w:p>
    <w:p w14:paraId="44ACBA76" w14:textId="77777777" w:rsidR="00BD20CD" w:rsidRPr="00C66F03" w:rsidRDefault="00BD20CD" w:rsidP="00BD20CD">
      <w:pPr>
        <w:rPr>
          <w:ins w:id="1374" w:author="wojciech  kuć" w:date="2023-10-11T13:58:00Z"/>
          <w:rFonts w:ascii="Century Gothic" w:hAnsi="Century Gothic" w:cs="Arial"/>
          <w:sz w:val="20"/>
          <w:szCs w:val="20"/>
        </w:rPr>
      </w:pPr>
    </w:p>
    <w:p w14:paraId="317A21C0" w14:textId="77777777" w:rsidR="00BD20CD" w:rsidRDefault="00BD20CD" w:rsidP="00BD20CD">
      <w:pPr>
        <w:numPr>
          <w:ilvl w:val="0"/>
          <w:numId w:val="26"/>
        </w:numPr>
        <w:spacing w:after="120" w:line="240" w:lineRule="auto"/>
        <w:jc w:val="both"/>
        <w:rPr>
          <w:ins w:id="1375" w:author="wojciech  kuć" w:date="2023-10-11T13:58:00Z"/>
          <w:rFonts w:ascii="Arial" w:hAnsi="Arial" w:cs="Arial"/>
        </w:rPr>
      </w:pPr>
      <w:ins w:id="1376" w:author="wojciech  kuć" w:date="2023-10-11T13:58:00Z">
        <w:r>
          <w:rPr>
            <w:rFonts w:ascii="Arial" w:hAnsi="Arial" w:cs="Arial"/>
          </w:rPr>
          <w:t>Osuszacze</w:t>
        </w:r>
        <w:r w:rsidRPr="00C05FFA">
          <w:rPr>
            <w:rFonts w:ascii="Arial" w:hAnsi="Arial" w:cs="Arial"/>
          </w:rPr>
          <w:t xml:space="preserve"> ma</w:t>
        </w:r>
        <w:r>
          <w:rPr>
            <w:rFonts w:ascii="Arial" w:hAnsi="Arial" w:cs="Arial"/>
          </w:rPr>
          <w:t>ją</w:t>
        </w:r>
        <w:r w:rsidRPr="00C05FFA">
          <w:rPr>
            <w:rFonts w:ascii="Arial" w:hAnsi="Arial" w:cs="Arial"/>
          </w:rPr>
          <w:t xml:space="preserve"> być dostarczon</w:t>
        </w:r>
        <w:r>
          <w:rPr>
            <w:rFonts w:ascii="Arial" w:hAnsi="Arial" w:cs="Arial"/>
          </w:rPr>
          <w:t>e</w:t>
        </w:r>
        <w:r w:rsidRPr="00C05FFA">
          <w:rPr>
            <w:rFonts w:ascii="Arial" w:hAnsi="Arial" w:cs="Arial"/>
          </w:rPr>
          <w:t xml:space="preserve"> na koszt, ryzyko i staraniem Wykonawcy, pod</w:t>
        </w:r>
        <w:r>
          <w:rPr>
            <w:rFonts w:ascii="Arial" w:hAnsi="Arial" w:cs="Arial"/>
          </w:rPr>
          <w:t xml:space="preserve"> </w:t>
        </w:r>
        <w:r w:rsidRPr="00C05FFA">
          <w:rPr>
            <w:rFonts w:ascii="Arial" w:hAnsi="Arial" w:cs="Arial"/>
          </w:rPr>
          <w:t xml:space="preserve">następujący adres: </w:t>
        </w:r>
        <w:r>
          <w:rPr>
            <w:rFonts w:ascii="Arial" w:hAnsi="Arial" w:cs="Arial"/>
          </w:rPr>
          <w:t xml:space="preserve">Rządowa </w:t>
        </w:r>
        <w:r w:rsidRPr="00C05FFA">
          <w:rPr>
            <w:rFonts w:ascii="Arial" w:hAnsi="Arial" w:cs="Arial"/>
          </w:rPr>
          <w:t xml:space="preserve">Agencja Rezerw </w:t>
        </w:r>
        <w:r>
          <w:rPr>
            <w:rFonts w:ascii="Arial" w:hAnsi="Arial" w:cs="Arial"/>
          </w:rPr>
          <w:t>Strategicznych</w:t>
        </w:r>
        <w:r w:rsidRPr="00C05FFA">
          <w:rPr>
            <w:rFonts w:ascii="Arial" w:hAnsi="Arial" w:cs="Arial"/>
          </w:rPr>
          <w:t>, Składnica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</w:r>
        <w:r w:rsidRPr="00C05FFA">
          <w:rPr>
            <w:rFonts w:ascii="Arial" w:hAnsi="Arial" w:cs="Arial"/>
          </w:rPr>
          <w:t xml:space="preserve">w Resku, 72-315 Resko, ul. Żeromskiego 44, woj. </w:t>
        </w:r>
        <w:r>
          <w:rPr>
            <w:rFonts w:ascii="Arial" w:hAnsi="Arial" w:cs="Arial"/>
          </w:rPr>
          <w:t>zachodniopomorskie.</w:t>
        </w:r>
      </w:ins>
    </w:p>
    <w:p w14:paraId="5D197E55" w14:textId="53FFE704" w:rsidR="00BD20CD" w:rsidRPr="00BD20CD" w:rsidRDefault="00BD20CD" w:rsidP="00BD20CD">
      <w:pPr>
        <w:numPr>
          <w:ilvl w:val="0"/>
          <w:numId w:val="26"/>
        </w:numPr>
        <w:spacing w:before="120" w:after="0" w:line="240" w:lineRule="auto"/>
        <w:jc w:val="both"/>
        <w:rPr>
          <w:rFonts w:ascii="Arial" w:hAnsi="Arial" w:cs="Arial"/>
          <w:rPrChange w:id="1377" w:author="wojciech  kuć" w:date="2023-10-11T13:56:00Z">
            <w:rPr/>
          </w:rPrChange>
        </w:rPr>
        <w:pPrChange w:id="1378" w:author="wojciech  kuć" w:date="2023-10-11T13:49:00Z">
          <w:pPr>
            <w:pStyle w:val="Akapitzlist"/>
            <w:numPr>
              <w:numId w:val="23"/>
            </w:numPr>
            <w:ind w:left="567" w:hanging="360"/>
            <w:jc w:val="both"/>
          </w:pPr>
        </w:pPrChange>
      </w:pPr>
    </w:p>
    <w:sectPr w:rsidR="00BD20CD" w:rsidRPr="00BD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7" w:author="wojciech  kuć" w:date="2023-10-11T12:57:00Z" w:initials="wk">
    <w:p w14:paraId="25CFE931" w14:textId="77777777" w:rsidR="000A3909" w:rsidRDefault="000A3909" w:rsidP="00277941">
      <w:pPr>
        <w:pStyle w:val="Tekstkomentarza"/>
      </w:pPr>
      <w:r>
        <w:rPr>
          <w:rStyle w:val="Odwoaniedokomentarza"/>
        </w:rPr>
        <w:annotationRef/>
      </w:r>
      <w:r>
        <w:t xml:space="preserve">Numer? </w:t>
      </w:r>
    </w:p>
  </w:comment>
  <w:comment w:id="69" w:author="wojciech  kuć" w:date="2023-10-11T12:17:00Z" w:initials="wk">
    <w:p w14:paraId="149C881B" w14:textId="0102DD86" w:rsidR="00236514" w:rsidRDefault="00236514" w:rsidP="001662F4">
      <w:pPr>
        <w:pStyle w:val="Tekstkomentarza"/>
      </w:pPr>
      <w:r>
        <w:rPr>
          <w:rStyle w:val="Odwoaniedokomentarza"/>
        </w:rPr>
        <w:annotationRef/>
      </w:r>
      <w:r>
        <w:t>Wskażemy tożsamy jak w SWZ.</w:t>
      </w:r>
    </w:p>
  </w:comment>
  <w:comment w:id="285" w:author="wojciech  kuć" w:date="2023-10-11T12:21:00Z" w:initials="wk">
    <w:p w14:paraId="2ABF2C68" w14:textId="77777777" w:rsidR="00236514" w:rsidRDefault="00236514" w:rsidP="00B700C5">
      <w:pPr>
        <w:pStyle w:val="Tekstkomentarza"/>
      </w:pPr>
      <w:r>
        <w:rPr>
          <w:rStyle w:val="Odwoaniedokomentarza"/>
        </w:rPr>
        <w:annotationRef/>
      </w:r>
      <w:r>
        <w:t xml:space="preserve">Numer? </w:t>
      </w:r>
    </w:p>
  </w:comment>
  <w:comment w:id="517" w:author="wojciech  kuć" w:date="2023-10-11T12:59:00Z" w:initials="wk">
    <w:p w14:paraId="15CF1DC2" w14:textId="77777777" w:rsidR="00BD20CD" w:rsidRDefault="00BD20CD" w:rsidP="00BD20CD">
      <w:pPr>
        <w:pStyle w:val="Tekstkomentarza"/>
      </w:pPr>
      <w:r>
        <w:rPr>
          <w:rStyle w:val="Odwoaniedokomentarza"/>
        </w:rPr>
        <w:annotationRef/>
      </w:r>
      <w:r>
        <w:t>Wskażemy tożsamy jak w SWZ.</w:t>
      </w:r>
    </w:p>
  </w:comment>
  <w:comment w:id="942" w:author="wojciech  kuć" w:date="2023-10-11T13:04:00Z" w:initials="wk">
    <w:p w14:paraId="5BE94DB9" w14:textId="77777777" w:rsidR="00BD20CD" w:rsidRDefault="00BD20CD" w:rsidP="00BD20CD">
      <w:pPr>
        <w:pStyle w:val="Tekstkomentarza"/>
      </w:pPr>
      <w:r>
        <w:rPr>
          <w:rStyle w:val="Odwoaniedokomentarza"/>
        </w:rPr>
        <w:annotationRef/>
      </w:r>
      <w:r>
        <w:t>Wskażemy tożsamy jak w SWZ.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CFE931" w15:done="0"/>
  <w15:commentEx w15:paraId="149C881B" w15:done="0"/>
  <w15:commentEx w15:paraId="2ABF2C68" w15:done="0"/>
  <w15:commentEx w15:paraId="15CF1DC2" w15:done="0"/>
  <w15:commentEx w15:paraId="5BE94D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363D84" w16cex:dateUtc="2023-10-11T10:57:00Z"/>
  <w16cex:commentExtensible w16cex:durableId="3F43C20E" w16cex:dateUtc="2023-10-11T10:17:00Z"/>
  <w16cex:commentExtensible w16cex:durableId="4E07092A" w16cex:dateUtc="2023-10-11T10:21:00Z"/>
  <w16cex:commentExtensible w16cex:durableId="754AFA37" w16cex:dateUtc="2023-10-11T10:59:00Z"/>
  <w16cex:commentExtensible w16cex:durableId="2425C113" w16cex:dateUtc="2023-10-11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FE931" w16cid:durableId="67363D84"/>
  <w16cid:commentId w16cid:paraId="149C881B" w16cid:durableId="3F43C20E"/>
  <w16cid:commentId w16cid:paraId="2ABF2C68" w16cid:durableId="4E07092A"/>
  <w16cid:commentId w16cid:paraId="15CF1DC2" w16cid:durableId="754AFA37"/>
  <w16cid:commentId w16cid:paraId="5BE94DB9" w16cid:durableId="2425C1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9B90" w14:textId="77777777" w:rsidR="006F61FE" w:rsidRDefault="006F61FE" w:rsidP="005B0904">
      <w:pPr>
        <w:spacing w:after="0" w:line="240" w:lineRule="auto"/>
      </w:pPr>
      <w:r>
        <w:separator/>
      </w:r>
    </w:p>
  </w:endnote>
  <w:endnote w:type="continuationSeparator" w:id="0">
    <w:p w14:paraId="24D5CAEA" w14:textId="77777777" w:rsidR="006F61FE" w:rsidRDefault="006F61FE" w:rsidP="005B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6CA6" w14:textId="77777777" w:rsidR="006F61FE" w:rsidRDefault="006F61FE" w:rsidP="005B0904">
      <w:pPr>
        <w:spacing w:after="0" w:line="240" w:lineRule="auto"/>
      </w:pPr>
      <w:r>
        <w:separator/>
      </w:r>
    </w:p>
  </w:footnote>
  <w:footnote w:type="continuationSeparator" w:id="0">
    <w:p w14:paraId="593A883F" w14:textId="77777777" w:rsidR="006F61FE" w:rsidRDefault="006F61FE" w:rsidP="005B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7CD"/>
    <w:multiLevelType w:val="hybridMultilevel"/>
    <w:tmpl w:val="09D0DA68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F913DC"/>
    <w:multiLevelType w:val="multilevel"/>
    <w:tmpl w:val="8F76118A"/>
    <w:lvl w:ilvl="0">
      <w:start w:val="1"/>
      <w:numFmt w:val="decimal"/>
      <w:lvlText w:val="%1"/>
      <w:lvlJc w:val="left"/>
      <w:pPr>
        <w:ind w:left="402" w:hanging="545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402" w:hanging="5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153" w:hanging="54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27" w:hanging="54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2" w:hanging="54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7" w:hanging="54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51" w:hanging="54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6" w:hanging="54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01" w:hanging="545"/>
      </w:pPr>
      <w:rPr>
        <w:rFonts w:hint="default"/>
        <w:lang w:val="pl-PL" w:eastAsia="en-US" w:bidi="ar-SA"/>
      </w:rPr>
    </w:lvl>
  </w:abstractNum>
  <w:abstractNum w:abstractNumId="2" w15:restartNumberingAfterBreak="0">
    <w:nsid w:val="05151665"/>
    <w:multiLevelType w:val="multilevel"/>
    <w:tmpl w:val="C43CBD0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3" w15:restartNumberingAfterBreak="0">
    <w:nsid w:val="08723CB5"/>
    <w:multiLevelType w:val="hybridMultilevel"/>
    <w:tmpl w:val="57F85D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6F6D9D"/>
    <w:multiLevelType w:val="hybridMultilevel"/>
    <w:tmpl w:val="B7E2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F8E"/>
    <w:multiLevelType w:val="hybridMultilevel"/>
    <w:tmpl w:val="A61CEB32"/>
    <w:lvl w:ilvl="0" w:tplc="B50C223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568F3"/>
    <w:multiLevelType w:val="hybridMultilevel"/>
    <w:tmpl w:val="FFFCFD96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211280"/>
    <w:multiLevelType w:val="multilevel"/>
    <w:tmpl w:val="266685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A65462"/>
    <w:multiLevelType w:val="hybridMultilevel"/>
    <w:tmpl w:val="FFFCFD96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875D1D"/>
    <w:multiLevelType w:val="hybridMultilevel"/>
    <w:tmpl w:val="09D0DA6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F1F123F"/>
    <w:multiLevelType w:val="hybridMultilevel"/>
    <w:tmpl w:val="637862E0"/>
    <w:lvl w:ilvl="0" w:tplc="002ABD7A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color w:val="auto"/>
      </w:rPr>
    </w:lvl>
    <w:lvl w:ilvl="1" w:tplc="002ABD7A">
      <w:start w:val="1"/>
      <w:numFmt w:val="decimal"/>
      <w:lvlText w:val="2.%2"/>
      <w:lvlJc w:val="left"/>
      <w:pPr>
        <w:ind w:left="136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E85A59"/>
    <w:multiLevelType w:val="hybridMultilevel"/>
    <w:tmpl w:val="85D264FC"/>
    <w:lvl w:ilvl="0" w:tplc="76E21E6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B60F0"/>
    <w:multiLevelType w:val="hybridMultilevel"/>
    <w:tmpl w:val="238E42F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212316"/>
    <w:multiLevelType w:val="hybridMultilevel"/>
    <w:tmpl w:val="A1361AB2"/>
    <w:lvl w:ilvl="0" w:tplc="25F6970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47661"/>
    <w:multiLevelType w:val="multilevel"/>
    <w:tmpl w:val="F0629E62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5B3B28"/>
    <w:multiLevelType w:val="multilevel"/>
    <w:tmpl w:val="23C4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DE07A2F"/>
    <w:multiLevelType w:val="hybridMultilevel"/>
    <w:tmpl w:val="61D2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D01BC"/>
    <w:multiLevelType w:val="hybridMultilevel"/>
    <w:tmpl w:val="8DC8B636"/>
    <w:lvl w:ilvl="0" w:tplc="839ECA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31C8"/>
    <w:multiLevelType w:val="hybridMultilevel"/>
    <w:tmpl w:val="A1361A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F486C"/>
    <w:multiLevelType w:val="multilevel"/>
    <w:tmpl w:val="8F76118A"/>
    <w:lvl w:ilvl="0">
      <w:start w:val="1"/>
      <w:numFmt w:val="decimal"/>
      <w:lvlText w:val="%1"/>
      <w:lvlJc w:val="left"/>
      <w:pPr>
        <w:ind w:left="838" w:hanging="545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838" w:hanging="5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89" w:hanging="54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3" w:hanging="54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38" w:hanging="54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3" w:hanging="54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7" w:hanging="54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2" w:hanging="54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7" w:hanging="545"/>
      </w:pPr>
      <w:rPr>
        <w:rFonts w:hint="default"/>
        <w:lang w:val="pl-PL" w:eastAsia="en-US" w:bidi="ar-SA"/>
      </w:rPr>
    </w:lvl>
  </w:abstractNum>
  <w:abstractNum w:abstractNumId="20" w15:restartNumberingAfterBreak="0">
    <w:nsid w:val="5016228C"/>
    <w:multiLevelType w:val="multilevel"/>
    <w:tmpl w:val="266685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0D07373"/>
    <w:multiLevelType w:val="hybridMultilevel"/>
    <w:tmpl w:val="D46E3E3E"/>
    <w:lvl w:ilvl="0" w:tplc="51B2742E">
      <w:start w:val="1"/>
      <w:numFmt w:val="lowerLetter"/>
      <w:lvlText w:val="%1)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774DEF"/>
    <w:multiLevelType w:val="hybridMultilevel"/>
    <w:tmpl w:val="C6148E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644343"/>
    <w:multiLevelType w:val="hybridMultilevel"/>
    <w:tmpl w:val="A1361A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E62E54"/>
    <w:multiLevelType w:val="hybridMultilevel"/>
    <w:tmpl w:val="FFFCFD96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771E83"/>
    <w:multiLevelType w:val="hybridMultilevel"/>
    <w:tmpl w:val="C804D5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A17A8"/>
    <w:multiLevelType w:val="multilevel"/>
    <w:tmpl w:val="23C4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1F793C"/>
    <w:multiLevelType w:val="hybridMultilevel"/>
    <w:tmpl w:val="940E45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47006"/>
    <w:multiLevelType w:val="multilevel"/>
    <w:tmpl w:val="E936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ECD7875"/>
    <w:multiLevelType w:val="multilevel"/>
    <w:tmpl w:val="266685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F736816"/>
    <w:multiLevelType w:val="hybridMultilevel"/>
    <w:tmpl w:val="C298BFD4"/>
    <w:lvl w:ilvl="0" w:tplc="57F015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47B23"/>
    <w:multiLevelType w:val="hybridMultilevel"/>
    <w:tmpl w:val="6C10396A"/>
    <w:lvl w:ilvl="0" w:tplc="002ABD7A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FA3FAB"/>
    <w:multiLevelType w:val="hybridMultilevel"/>
    <w:tmpl w:val="416AE3C4"/>
    <w:lvl w:ilvl="0" w:tplc="85ACA03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675282"/>
    <w:multiLevelType w:val="hybridMultilevel"/>
    <w:tmpl w:val="103E7634"/>
    <w:lvl w:ilvl="0" w:tplc="16F4D36E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C465157"/>
    <w:multiLevelType w:val="multilevel"/>
    <w:tmpl w:val="BD120E7E"/>
    <w:lvl w:ilvl="0">
      <w:start w:val="1"/>
      <w:numFmt w:val="lowerLetter"/>
      <w:lvlText w:val="%1)"/>
      <w:lvlJc w:val="left"/>
      <w:pPr>
        <w:ind w:left="79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D334F5D"/>
    <w:multiLevelType w:val="hybridMultilevel"/>
    <w:tmpl w:val="09D0DA68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929771710">
    <w:abstractNumId w:val="16"/>
  </w:num>
  <w:num w:numId="2" w16cid:durableId="1705982599">
    <w:abstractNumId w:val="28"/>
  </w:num>
  <w:num w:numId="3" w16cid:durableId="1573663852">
    <w:abstractNumId w:val="12"/>
  </w:num>
  <w:num w:numId="4" w16cid:durableId="739791948">
    <w:abstractNumId w:val="4"/>
  </w:num>
  <w:num w:numId="5" w16cid:durableId="78645252">
    <w:abstractNumId w:val="10"/>
  </w:num>
  <w:num w:numId="6" w16cid:durableId="150676589">
    <w:abstractNumId w:val="2"/>
  </w:num>
  <w:num w:numId="7" w16cid:durableId="411707316">
    <w:abstractNumId w:val="1"/>
  </w:num>
  <w:num w:numId="8" w16cid:durableId="1914780305">
    <w:abstractNumId w:val="19"/>
  </w:num>
  <w:num w:numId="9" w16cid:durableId="1657881893">
    <w:abstractNumId w:val="31"/>
  </w:num>
  <w:num w:numId="10" w16cid:durableId="1785420311">
    <w:abstractNumId w:val="13"/>
  </w:num>
  <w:num w:numId="11" w16cid:durableId="1463577812">
    <w:abstractNumId w:val="7"/>
  </w:num>
  <w:num w:numId="12" w16cid:durableId="347565984">
    <w:abstractNumId w:val="14"/>
  </w:num>
  <w:num w:numId="13" w16cid:durableId="439448679">
    <w:abstractNumId w:val="8"/>
  </w:num>
  <w:num w:numId="14" w16cid:durableId="1120806535">
    <w:abstractNumId w:val="27"/>
  </w:num>
  <w:num w:numId="15" w16cid:durableId="191921627">
    <w:abstractNumId w:val="30"/>
  </w:num>
  <w:num w:numId="16" w16cid:durableId="1454134045">
    <w:abstractNumId w:val="11"/>
  </w:num>
  <w:num w:numId="17" w16cid:durableId="1992712959">
    <w:abstractNumId w:val="5"/>
  </w:num>
  <w:num w:numId="18" w16cid:durableId="1966110140">
    <w:abstractNumId w:val="32"/>
  </w:num>
  <w:num w:numId="19" w16cid:durableId="813105917">
    <w:abstractNumId w:val="22"/>
  </w:num>
  <w:num w:numId="20" w16cid:durableId="795297954">
    <w:abstractNumId w:val="33"/>
  </w:num>
  <w:num w:numId="21" w16cid:durableId="2044789949">
    <w:abstractNumId w:val="3"/>
  </w:num>
  <w:num w:numId="22" w16cid:durableId="479153988">
    <w:abstractNumId w:val="17"/>
  </w:num>
  <w:num w:numId="23" w16cid:durableId="819811837">
    <w:abstractNumId w:val="9"/>
  </w:num>
  <w:num w:numId="24" w16cid:durableId="1518621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3449855">
    <w:abstractNumId w:val="34"/>
  </w:num>
  <w:num w:numId="26" w16cid:durableId="558176691">
    <w:abstractNumId w:val="25"/>
  </w:num>
  <w:num w:numId="27" w16cid:durableId="759643261">
    <w:abstractNumId w:val="26"/>
  </w:num>
  <w:num w:numId="28" w16cid:durableId="528449300">
    <w:abstractNumId w:val="23"/>
  </w:num>
  <w:num w:numId="29" w16cid:durableId="333150325">
    <w:abstractNumId w:val="20"/>
  </w:num>
  <w:num w:numId="30" w16cid:durableId="2127384669">
    <w:abstractNumId w:val="6"/>
  </w:num>
  <w:num w:numId="31" w16cid:durableId="778723846">
    <w:abstractNumId w:val="0"/>
  </w:num>
  <w:num w:numId="32" w16cid:durableId="757167251">
    <w:abstractNumId w:val="15"/>
  </w:num>
  <w:num w:numId="33" w16cid:durableId="1930119707">
    <w:abstractNumId w:val="18"/>
  </w:num>
  <w:num w:numId="34" w16cid:durableId="1690721081">
    <w:abstractNumId w:val="29"/>
  </w:num>
  <w:num w:numId="35" w16cid:durableId="236791571">
    <w:abstractNumId w:val="24"/>
  </w:num>
  <w:num w:numId="36" w16cid:durableId="152300800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 kuć">
    <w15:presenceInfo w15:providerId="AD" w15:userId="S::wojciechkuc@KJWKittelJuraJazwinskiKa306.onmicrosoft.com::ce2c4dd3-101c-48d6-a96a-26d4ece2b8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D0"/>
    <w:rsid w:val="000A3909"/>
    <w:rsid w:val="000B00C8"/>
    <w:rsid w:val="000B78AC"/>
    <w:rsid w:val="001312D0"/>
    <w:rsid w:val="00220EF3"/>
    <w:rsid w:val="0022408A"/>
    <w:rsid w:val="00236514"/>
    <w:rsid w:val="00334667"/>
    <w:rsid w:val="003F2398"/>
    <w:rsid w:val="00420B1A"/>
    <w:rsid w:val="004F31BB"/>
    <w:rsid w:val="00560791"/>
    <w:rsid w:val="00573796"/>
    <w:rsid w:val="005B0904"/>
    <w:rsid w:val="005D14BF"/>
    <w:rsid w:val="00644125"/>
    <w:rsid w:val="006B248C"/>
    <w:rsid w:val="006F61FE"/>
    <w:rsid w:val="00722DB9"/>
    <w:rsid w:val="00747E37"/>
    <w:rsid w:val="00754B25"/>
    <w:rsid w:val="007C2E3C"/>
    <w:rsid w:val="00A84674"/>
    <w:rsid w:val="00AA0C36"/>
    <w:rsid w:val="00AE41D5"/>
    <w:rsid w:val="00B20DBA"/>
    <w:rsid w:val="00BA06FE"/>
    <w:rsid w:val="00BB131E"/>
    <w:rsid w:val="00BD20CD"/>
    <w:rsid w:val="00BD4424"/>
    <w:rsid w:val="00C27805"/>
    <w:rsid w:val="00C740D8"/>
    <w:rsid w:val="00CB08BA"/>
    <w:rsid w:val="00D1067E"/>
    <w:rsid w:val="00D44027"/>
    <w:rsid w:val="00E62C8C"/>
    <w:rsid w:val="00E76343"/>
    <w:rsid w:val="00E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6F10"/>
  <w15:chartTrackingRefBased/>
  <w15:docId w15:val="{772130FF-F3D1-4560-90D8-C77458E0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8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46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04"/>
  </w:style>
  <w:style w:type="paragraph" w:styleId="Stopka">
    <w:name w:val="footer"/>
    <w:basedOn w:val="Normalny"/>
    <w:link w:val="StopkaZnak"/>
    <w:uiPriority w:val="99"/>
    <w:unhideWhenUsed/>
    <w:rsid w:val="005B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04"/>
  </w:style>
  <w:style w:type="character" w:styleId="Odwoaniedokomentarza">
    <w:name w:val="annotation reference"/>
    <w:basedOn w:val="Domylnaczcionkaakapitu"/>
    <w:uiPriority w:val="99"/>
    <w:semiHidden/>
    <w:unhideWhenUsed/>
    <w:rsid w:val="00224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0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08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0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3904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Mojak Zbigniew</dc:creator>
  <cp:keywords/>
  <dc:description/>
  <cp:lastModifiedBy>wojciech  kuć</cp:lastModifiedBy>
  <cp:revision>5</cp:revision>
  <dcterms:created xsi:type="dcterms:W3CDTF">2023-09-13T09:08:00Z</dcterms:created>
  <dcterms:modified xsi:type="dcterms:W3CDTF">2023-10-11T11:59:00Z</dcterms:modified>
</cp:coreProperties>
</file>